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4D1FF6C6" w14:textId="77777777">
        <w:tc>
          <w:tcPr>
            <w:tcW w:w="8512" w:type="dxa"/>
            <w:shd w:val="clear" w:color="auto" w:fill="auto"/>
            <w:vAlign w:val="center"/>
          </w:tcPr>
          <w:p w14:paraId="6DA77AD4" w14:textId="77777777" w:rsidR="00C6575C" w:rsidRPr="00530C8E" w:rsidRDefault="00DE056F" w:rsidP="00DE056F">
            <w:pPr>
              <w:pStyle w:val="AgreementTitle"/>
            </w:pPr>
            <w:r>
              <w:t>Gas Transmission Access Code</w:t>
            </w:r>
          </w:p>
        </w:tc>
      </w:tr>
    </w:tbl>
    <w:p w14:paraId="5E4AE929" w14:textId="77777777" w:rsidR="00C6575C" w:rsidRPr="00530C8E" w:rsidRDefault="00C6575C">
      <w:pPr>
        <w:rPr>
          <w:sz w:val="29"/>
        </w:rPr>
      </w:pPr>
    </w:p>
    <w:p w14:paraId="7ADFC4EC" w14:textId="77777777" w:rsidR="00183E69" w:rsidRDefault="00183E69" w:rsidP="00D6006A">
      <w:pPr>
        <w:rPr>
          <w:sz w:val="28"/>
        </w:rPr>
      </w:pPr>
    </w:p>
    <w:p w14:paraId="75929BAD" w14:textId="77777777" w:rsidR="007F5C37" w:rsidRDefault="007F5C37" w:rsidP="00D6006A">
      <w:pPr>
        <w:rPr>
          <w:sz w:val="28"/>
        </w:rPr>
      </w:pPr>
    </w:p>
    <w:p w14:paraId="146B2520" w14:textId="77777777" w:rsidR="007F5C37" w:rsidRDefault="007F5C37" w:rsidP="00D6006A">
      <w:pPr>
        <w:rPr>
          <w:sz w:val="28"/>
        </w:rPr>
      </w:pPr>
    </w:p>
    <w:p w14:paraId="6D7BF80A" w14:textId="77777777" w:rsidR="007F5C37" w:rsidRDefault="007F5C37" w:rsidP="00D6006A">
      <w:pPr>
        <w:rPr>
          <w:sz w:val="28"/>
        </w:rPr>
      </w:pPr>
    </w:p>
    <w:p w14:paraId="47E79969" w14:textId="77777777" w:rsidR="00183E69" w:rsidRDefault="00183E69" w:rsidP="00D6006A">
      <w:pPr>
        <w:rPr>
          <w:sz w:val="28"/>
        </w:rPr>
      </w:pPr>
    </w:p>
    <w:p w14:paraId="1AF51BB3" w14:textId="77777777" w:rsidR="00542E90" w:rsidRPr="00530C8E" w:rsidRDefault="00542E90" w:rsidP="00D6006A">
      <w:pPr>
        <w:rPr>
          <w:sz w:val="28"/>
        </w:rPr>
      </w:pPr>
    </w:p>
    <w:p w14:paraId="4834719A" w14:textId="77777777" w:rsidR="00C6575C" w:rsidRPr="00530C8E" w:rsidRDefault="00C6575C" w:rsidP="00D6006A">
      <w:pPr>
        <w:rPr>
          <w:sz w:val="28"/>
        </w:rPr>
      </w:pPr>
    </w:p>
    <w:p w14:paraId="1EF6F70A"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03700929" w14:textId="77777777" w:rsidR="00C6575C" w:rsidRPr="00530C8E" w:rsidRDefault="00C6575C">
      <w:pPr>
        <w:rPr>
          <w:b/>
          <w:bCs/>
        </w:rPr>
      </w:pPr>
      <w:r w:rsidRPr="00530C8E">
        <w:rPr>
          <w:b/>
          <w:bCs/>
        </w:rPr>
        <w:lastRenderedPageBreak/>
        <w:t>TABLE OF CONTENTS</w:t>
      </w:r>
    </w:p>
    <w:p w14:paraId="7C1C2B27" w14:textId="29D20ECB" w:rsidR="00AB3F1B" w:rsidRDefault="006B52A9">
      <w:pPr>
        <w:pStyle w:val="TOC1"/>
        <w:rPr>
          <w:ins w:id="2" w:author="Ben Gerritsen" w:date="2017-09-11T16:51: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ins w:id="3" w:author="Ben Gerritsen" w:date="2017-09-11T16:51:00Z">
        <w:r w:rsidR="00326CE6">
          <w:fldChar w:fldCharType="begin"/>
        </w:r>
        <w:r w:rsidR="00326CE6">
          <w:instrText xml:space="preserve"> HYPERLINK \l "_Toc492910794" </w:instrText>
        </w:r>
        <w:r w:rsidR="00326CE6">
          <w:fldChar w:fldCharType="separate"/>
        </w:r>
        <w:r w:rsidR="00AB3F1B" w:rsidRPr="0029102D">
          <w:rPr>
            <w:rStyle w:val="Hyperlink"/>
            <w:snapToGrid w:val="0"/>
          </w:rPr>
          <w:t>1</w:t>
        </w:r>
        <w:r w:rsidR="00AB3F1B">
          <w:rPr>
            <w:rFonts w:asciiTheme="minorHAnsi" w:eastAsiaTheme="minorEastAsia" w:hAnsiTheme="minorHAnsi" w:cstheme="minorBidi"/>
            <w:b w:val="0"/>
            <w:caps w:val="0"/>
            <w:sz w:val="22"/>
            <w:szCs w:val="22"/>
          </w:rPr>
          <w:tab/>
        </w:r>
        <w:r w:rsidR="00AB3F1B" w:rsidRPr="0029102D">
          <w:rPr>
            <w:rStyle w:val="Hyperlink"/>
            <w:snapToGrid w:val="0"/>
          </w:rPr>
          <w:t>definitions and construction</w:t>
        </w:r>
        <w:r w:rsidR="00AB3F1B">
          <w:rPr>
            <w:webHidden/>
          </w:rPr>
          <w:tab/>
        </w:r>
        <w:r w:rsidR="00AB3F1B">
          <w:rPr>
            <w:webHidden/>
          </w:rPr>
          <w:fldChar w:fldCharType="begin"/>
        </w:r>
        <w:r w:rsidR="00AB3F1B">
          <w:rPr>
            <w:webHidden/>
          </w:rPr>
          <w:instrText xml:space="preserve"> PAGEREF _Toc492910794 \h </w:instrText>
        </w:r>
        <w:r w:rsidR="00AB3F1B">
          <w:rPr>
            <w:webHidden/>
          </w:rPr>
        </w:r>
        <w:r w:rsidR="00AB3F1B">
          <w:rPr>
            <w:webHidden/>
          </w:rPr>
          <w:fldChar w:fldCharType="separate"/>
        </w:r>
        <w:r w:rsidR="00AB3F1B">
          <w:rPr>
            <w:webHidden/>
          </w:rPr>
          <w:t>3</w:t>
        </w:r>
        <w:r w:rsidR="00AB3F1B">
          <w:rPr>
            <w:webHidden/>
          </w:rPr>
          <w:fldChar w:fldCharType="end"/>
        </w:r>
        <w:r w:rsidR="00326CE6">
          <w:fldChar w:fldCharType="end"/>
        </w:r>
      </w:ins>
    </w:p>
    <w:p w14:paraId="5FB07F63" w14:textId="77777777" w:rsidR="00AB3F1B" w:rsidRDefault="00326CE6">
      <w:pPr>
        <w:pStyle w:val="TOC1"/>
        <w:rPr>
          <w:ins w:id="4" w:author="Ben Gerritsen" w:date="2017-09-11T16:51:00Z"/>
          <w:rFonts w:asciiTheme="minorHAnsi" w:eastAsiaTheme="minorEastAsia" w:hAnsiTheme="minorHAnsi" w:cstheme="minorBidi"/>
          <w:b w:val="0"/>
          <w:caps w:val="0"/>
          <w:sz w:val="22"/>
          <w:szCs w:val="22"/>
        </w:rPr>
      </w:pPr>
      <w:ins w:id="5" w:author="Ben Gerritsen" w:date="2017-09-11T16:51:00Z">
        <w:r>
          <w:fldChar w:fldCharType="begin"/>
        </w:r>
        <w:r>
          <w:instrText xml:space="preserve"> HYPERLINK \l "_Toc492910795" </w:instrText>
        </w:r>
        <w:r>
          <w:fldChar w:fldCharType="separate"/>
        </w:r>
        <w:r w:rsidR="00AB3F1B" w:rsidRPr="0029102D">
          <w:rPr>
            <w:rStyle w:val="Hyperlink"/>
            <w:snapToGrid w:val="0"/>
          </w:rPr>
          <w:t>2</w:t>
        </w:r>
        <w:r w:rsidR="00AB3F1B">
          <w:rPr>
            <w:rFonts w:asciiTheme="minorHAnsi" w:eastAsiaTheme="minorEastAsia" w:hAnsiTheme="minorHAnsi" w:cstheme="minorBidi"/>
            <w:b w:val="0"/>
            <w:caps w:val="0"/>
            <w:sz w:val="22"/>
            <w:szCs w:val="22"/>
          </w:rPr>
          <w:tab/>
        </w:r>
        <w:r w:rsidR="00AB3F1B" w:rsidRPr="0029102D">
          <w:rPr>
            <w:rStyle w:val="Hyperlink"/>
            <w:snapToGrid w:val="0"/>
          </w:rPr>
          <w:t>transmission services</w:t>
        </w:r>
        <w:r w:rsidR="00AB3F1B">
          <w:rPr>
            <w:webHidden/>
          </w:rPr>
          <w:tab/>
        </w:r>
        <w:r w:rsidR="00AB3F1B">
          <w:rPr>
            <w:webHidden/>
          </w:rPr>
          <w:fldChar w:fldCharType="begin"/>
        </w:r>
        <w:r w:rsidR="00AB3F1B">
          <w:rPr>
            <w:webHidden/>
          </w:rPr>
          <w:instrText xml:space="preserve"> PAGEREF _Toc492910795 \h </w:instrText>
        </w:r>
        <w:r w:rsidR="00AB3F1B">
          <w:rPr>
            <w:webHidden/>
          </w:rPr>
        </w:r>
        <w:r w:rsidR="00AB3F1B">
          <w:rPr>
            <w:webHidden/>
          </w:rPr>
          <w:fldChar w:fldCharType="separate"/>
        </w:r>
        <w:r w:rsidR="00AB3F1B">
          <w:rPr>
            <w:webHidden/>
          </w:rPr>
          <w:t>19</w:t>
        </w:r>
        <w:r w:rsidR="00AB3F1B">
          <w:rPr>
            <w:webHidden/>
          </w:rPr>
          <w:fldChar w:fldCharType="end"/>
        </w:r>
        <w:r>
          <w:fldChar w:fldCharType="end"/>
        </w:r>
      </w:ins>
    </w:p>
    <w:p w14:paraId="1113DB80" w14:textId="77777777" w:rsidR="00AB3F1B" w:rsidRDefault="00326CE6">
      <w:pPr>
        <w:pStyle w:val="TOC1"/>
        <w:rPr>
          <w:ins w:id="6" w:author="Ben Gerritsen" w:date="2017-09-11T16:51:00Z"/>
          <w:rFonts w:asciiTheme="minorHAnsi" w:eastAsiaTheme="minorEastAsia" w:hAnsiTheme="minorHAnsi" w:cstheme="minorBidi"/>
          <w:b w:val="0"/>
          <w:caps w:val="0"/>
          <w:sz w:val="22"/>
          <w:szCs w:val="22"/>
        </w:rPr>
      </w:pPr>
      <w:ins w:id="7" w:author="Ben Gerritsen" w:date="2017-09-11T16:51:00Z">
        <w:r>
          <w:fldChar w:fldCharType="begin"/>
        </w:r>
        <w:r>
          <w:instrText xml:space="preserve"> HYPERLINK \l "_Toc492910796" </w:instrText>
        </w:r>
        <w:r>
          <w:fldChar w:fldCharType="separate"/>
        </w:r>
        <w:r w:rsidR="00AB3F1B" w:rsidRPr="0029102D">
          <w:rPr>
            <w:rStyle w:val="Hyperlink"/>
          </w:rPr>
          <w:t>3</w:t>
        </w:r>
        <w:r w:rsidR="00AB3F1B">
          <w:rPr>
            <w:rFonts w:asciiTheme="minorHAnsi" w:eastAsiaTheme="minorEastAsia" w:hAnsiTheme="minorHAnsi" w:cstheme="minorBidi"/>
            <w:b w:val="0"/>
            <w:caps w:val="0"/>
            <w:sz w:val="22"/>
            <w:szCs w:val="22"/>
          </w:rPr>
          <w:tab/>
        </w:r>
        <w:r w:rsidR="00AB3F1B" w:rsidRPr="0029102D">
          <w:rPr>
            <w:rStyle w:val="Hyperlink"/>
          </w:rPr>
          <w:t>transmission products and zones</w:t>
        </w:r>
        <w:r w:rsidR="00AB3F1B">
          <w:rPr>
            <w:webHidden/>
          </w:rPr>
          <w:tab/>
        </w:r>
        <w:r w:rsidR="00AB3F1B">
          <w:rPr>
            <w:webHidden/>
          </w:rPr>
          <w:fldChar w:fldCharType="begin"/>
        </w:r>
        <w:r w:rsidR="00AB3F1B">
          <w:rPr>
            <w:webHidden/>
          </w:rPr>
          <w:instrText xml:space="preserve"> PAGEREF _Toc492910796 \h </w:instrText>
        </w:r>
        <w:r w:rsidR="00AB3F1B">
          <w:rPr>
            <w:webHidden/>
          </w:rPr>
        </w:r>
        <w:r w:rsidR="00AB3F1B">
          <w:rPr>
            <w:webHidden/>
          </w:rPr>
          <w:fldChar w:fldCharType="separate"/>
        </w:r>
        <w:r w:rsidR="00AB3F1B">
          <w:rPr>
            <w:webHidden/>
          </w:rPr>
          <w:t>21</w:t>
        </w:r>
        <w:r w:rsidR="00AB3F1B">
          <w:rPr>
            <w:webHidden/>
          </w:rPr>
          <w:fldChar w:fldCharType="end"/>
        </w:r>
        <w:r>
          <w:fldChar w:fldCharType="end"/>
        </w:r>
      </w:ins>
    </w:p>
    <w:p w14:paraId="41D86B82" w14:textId="77777777" w:rsidR="00AB3F1B" w:rsidRDefault="00326CE6">
      <w:pPr>
        <w:pStyle w:val="TOC1"/>
        <w:rPr>
          <w:ins w:id="8" w:author="Ben Gerritsen" w:date="2017-09-11T16:51:00Z"/>
          <w:rFonts w:asciiTheme="minorHAnsi" w:eastAsiaTheme="minorEastAsia" w:hAnsiTheme="minorHAnsi" w:cstheme="minorBidi"/>
          <w:b w:val="0"/>
          <w:caps w:val="0"/>
          <w:sz w:val="22"/>
          <w:szCs w:val="22"/>
        </w:rPr>
      </w:pPr>
      <w:ins w:id="9" w:author="Ben Gerritsen" w:date="2017-09-11T16:51:00Z">
        <w:r>
          <w:fldChar w:fldCharType="begin"/>
        </w:r>
        <w:r>
          <w:instrText xml:space="preserve"> HYPERLINK \l "_Toc492910797" </w:instrText>
        </w:r>
        <w:r>
          <w:fldChar w:fldCharType="separate"/>
        </w:r>
        <w:r w:rsidR="00AB3F1B" w:rsidRPr="0029102D">
          <w:rPr>
            <w:rStyle w:val="Hyperlink"/>
            <w:snapToGrid w:val="0"/>
          </w:rPr>
          <w:t>4</w:t>
        </w:r>
        <w:r w:rsidR="00AB3F1B">
          <w:rPr>
            <w:rFonts w:asciiTheme="minorHAnsi" w:eastAsiaTheme="minorEastAsia" w:hAnsiTheme="minorHAnsi" w:cstheme="minorBidi"/>
            <w:b w:val="0"/>
            <w:caps w:val="0"/>
            <w:sz w:val="22"/>
            <w:szCs w:val="22"/>
          </w:rPr>
          <w:tab/>
        </w:r>
        <w:r w:rsidR="00AB3F1B" w:rsidRPr="0029102D">
          <w:rPr>
            <w:rStyle w:val="Hyperlink"/>
            <w:snapToGrid w:val="0"/>
          </w:rPr>
          <w:t>nominations</w:t>
        </w:r>
        <w:r w:rsidR="00AB3F1B">
          <w:rPr>
            <w:webHidden/>
          </w:rPr>
          <w:tab/>
        </w:r>
        <w:r w:rsidR="00AB3F1B">
          <w:rPr>
            <w:webHidden/>
          </w:rPr>
          <w:fldChar w:fldCharType="begin"/>
        </w:r>
        <w:r w:rsidR="00AB3F1B">
          <w:rPr>
            <w:webHidden/>
          </w:rPr>
          <w:instrText xml:space="preserve"> PAGEREF _Toc492910797 \h </w:instrText>
        </w:r>
        <w:r w:rsidR="00AB3F1B">
          <w:rPr>
            <w:webHidden/>
          </w:rPr>
        </w:r>
        <w:r w:rsidR="00AB3F1B">
          <w:rPr>
            <w:webHidden/>
          </w:rPr>
          <w:fldChar w:fldCharType="separate"/>
        </w:r>
        <w:r w:rsidR="00AB3F1B">
          <w:rPr>
            <w:webHidden/>
          </w:rPr>
          <w:t>25</w:t>
        </w:r>
        <w:r w:rsidR="00AB3F1B">
          <w:rPr>
            <w:webHidden/>
          </w:rPr>
          <w:fldChar w:fldCharType="end"/>
        </w:r>
        <w:r>
          <w:fldChar w:fldCharType="end"/>
        </w:r>
      </w:ins>
    </w:p>
    <w:p w14:paraId="26A121EF" w14:textId="77777777" w:rsidR="00AB3F1B" w:rsidRDefault="00326CE6">
      <w:pPr>
        <w:pStyle w:val="TOC1"/>
        <w:rPr>
          <w:ins w:id="10" w:author="Ben Gerritsen" w:date="2017-09-11T16:51:00Z"/>
          <w:rFonts w:asciiTheme="minorHAnsi" w:eastAsiaTheme="minorEastAsia" w:hAnsiTheme="minorHAnsi" w:cstheme="minorBidi"/>
          <w:b w:val="0"/>
          <w:caps w:val="0"/>
          <w:sz w:val="22"/>
          <w:szCs w:val="22"/>
        </w:rPr>
      </w:pPr>
      <w:ins w:id="11" w:author="Ben Gerritsen" w:date="2017-09-11T16:51:00Z">
        <w:r>
          <w:fldChar w:fldCharType="begin"/>
        </w:r>
        <w:r>
          <w:instrText xml:space="preserve"> HYPERLINK \l "_Toc492910798" </w:instrText>
        </w:r>
        <w:r>
          <w:fldChar w:fldCharType="separate"/>
        </w:r>
        <w:r w:rsidR="00AB3F1B" w:rsidRPr="0029102D">
          <w:rPr>
            <w:rStyle w:val="Hyperlink"/>
            <w:snapToGrid w:val="0"/>
          </w:rPr>
          <w:t>5</w:t>
        </w:r>
        <w:r w:rsidR="00AB3F1B">
          <w:rPr>
            <w:rFonts w:asciiTheme="minorHAnsi" w:eastAsiaTheme="minorEastAsia" w:hAnsiTheme="minorHAnsi" w:cstheme="minorBidi"/>
            <w:b w:val="0"/>
            <w:caps w:val="0"/>
            <w:sz w:val="22"/>
            <w:szCs w:val="22"/>
          </w:rPr>
          <w:tab/>
        </w:r>
        <w:r w:rsidR="00AB3F1B" w:rsidRPr="0029102D">
          <w:rPr>
            <w:rStyle w:val="Hyperlink"/>
            <w:snapToGrid w:val="0"/>
          </w:rPr>
          <w:t>energy quantity determination</w:t>
        </w:r>
        <w:r w:rsidR="00AB3F1B">
          <w:rPr>
            <w:webHidden/>
          </w:rPr>
          <w:tab/>
        </w:r>
        <w:r w:rsidR="00AB3F1B">
          <w:rPr>
            <w:webHidden/>
          </w:rPr>
          <w:fldChar w:fldCharType="begin"/>
        </w:r>
        <w:r w:rsidR="00AB3F1B">
          <w:rPr>
            <w:webHidden/>
          </w:rPr>
          <w:instrText xml:space="preserve"> PAGEREF _Toc492910798 \h </w:instrText>
        </w:r>
        <w:r w:rsidR="00AB3F1B">
          <w:rPr>
            <w:webHidden/>
          </w:rPr>
        </w:r>
        <w:r w:rsidR="00AB3F1B">
          <w:rPr>
            <w:webHidden/>
          </w:rPr>
          <w:fldChar w:fldCharType="separate"/>
        </w:r>
        <w:r w:rsidR="00AB3F1B">
          <w:rPr>
            <w:webHidden/>
          </w:rPr>
          <w:t>28</w:t>
        </w:r>
        <w:r w:rsidR="00AB3F1B">
          <w:rPr>
            <w:webHidden/>
          </w:rPr>
          <w:fldChar w:fldCharType="end"/>
        </w:r>
        <w:r>
          <w:fldChar w:fldCharType="end"/>
        </w:r>
      </w:ins>
    </w:p>
    <w:p w14:paraId="0E9FA126" w14:textId="77777777" w:rsidR="00AB3F1B" w:rsidRDefault="00326CE6">
      <w:pPr>
        <w:pStyle w:val="TOC1"/>
        <w:rPr>
          <w:ins w:id="12" w:author="Ben Gerritsen" w:date="2017-09-11T16:51:00Z"/>
          <w:rFonts w:asciiTheme="minorHAnsi" w:eastAsiaTheme="minorEastAsia" w:hAnsiTheme="minorHAnsi" w:cstheme="minorBidi"/>
          <w:b w:val="0"/>
          <w:caps w:val="0"/>
          <w:sz w:val="22"/>
          <w:szCs w:val="22"/>
        </w:rPr>
      </w:pPr>
      <w:ins w:id="13" w:author="Ben Gerritsen" w:date="2017-09-11T16:51:00Z">
        <w:r>
          <w:fldChar w:fldCharType="begin"/>
        </w:r>
        <w:r>
          <w:instrText xml:space="preserve"> HYPERLINK \l "_Toc492910799" </w:instrText>
        </w:r>
        <w:r>
          <w:fldChar w:fldCharType="separate"/>
        </w:r>
        <w:r w:rsidR="00AB3F1B" w:rsidRPr="0029102D">
          <w:rPr>
            <w:rStyle w:val="Hyperlink"/>
            <w:snapToGrid w:val="0"/>
          </w:rPr>
          <w:t>6</w:t>
        </w:r>
        <w:r w:rsidR="00AB3F1B">
          <w:rPr>
            <w:rFonts w:asciiTheme="minorHAnsi" w:eastAsiaTheme="minorEastAsia" w:hAnsiTheme="minorHAnsi" w:cstheme="minorBidi"/>
            <w:b w:val="0"/>
            <w:caps w:val="0"/>
            <w:sz w:val="22"/>
            <w:szCs w:val="22"/>
          </w:rPr>
          <w:tab/>
        </w:r>
        <w:r w:rsidR="00AB3F1B" w:rsidRPr="0029102D">
          <w:rPr>
            <w:rStyle w:val="Hyperlink"/>
            <w:snapToGrid w:val="0"/>
          </w:rPr>
          <w:t>energy allocations</w:t>
        </w:r>
        <w:r w:rsidR="00AB3F1B">
          <w:rPr>
            <w:webHidden/>
          </w:rPr>
          <w:tab/>
        </w:r>
        <w:r w:rsidR="00AB3F1B">
          <w:rPr>
            <w:webHidden/>
          </w:rPr>
          <w:fldChar w:fldCharType="begin"/>
        </w:r>
        <w:r w:rsidR="00AB3F1B">
          <w:rPr>
            <w:webHidden/>
          </w:rPr>
          <w:instrText xml:space="preserve"> PAGEREF _Toc492910799 \h </w:instrText>
        </w:r>
        <w:r w:rsidR="00AB3F1B">
          <w:rPr>
            <w:webHidden/>
          </w:rPr>
        </w:r>
        <w:r w:rsidR="00AB3F1B">
          <w:rPr>
            <w:webHidden/>
          </w:rPr>
          <w:fldChar w:fldCharType="separate"/>
        </w:r>
        <w:r w:rsidR="00AB3F1B">
          <w:rPr>
            <w:webHidden/>
          </w:rPr>
          <w:t>31</w:t>
        </w:r>
        <w:r w:rsidR="00AB3F1B">
          <w:rPr>
            <w:webHidden/>
          </w:rPr>
          <w:fldChar w:fldCharType="end"/>
        </w:r>
        <w:r>
          <w:fldChar w:fldCharType="end"/>
        </w:r>
      </w:ins>
    </w:p>
    <w:p w14:paraId="1CF5E1AF" w14:textId="77777777" w:rsidR="00AB3F1B" w:rsidRDefault="00326CE6">
      <w:pPr>
        <w:pStyle w:val="TOC1"/>
        <w:rPr>
          <w:ins w:id="14" w:author="Ben Gerritsen" w:date="2017-09-11T16:51:00Z"/>
          <w:rFonts w:asciiTheme="minorHAnsi" w:eastAsiaTheme="minorEastAsia" w:hAnsiTheme="minorHAnsi" w:cstheme="minorBidi"/>
          <w:b w:val="0"/>
          <w:caps w:val="0"/>
          <w:sz w:val="22"/>
          <w:szCs w:val="22"/>
        </w:rPr>
      </w:pPr>
      <w:ins w:id="15" w:author="Ben Gerritsen" w:date="2017-09-11T16:51:00Z">
        <w:r>
          <w:fldChar w:fldCharType="begin"/>
        </w:r>
        <w:r>
          <w:instrText xml:space="preserve"> HYPERLINK \l "_Toc492910800" </w:instrText>
        </w:r>
        <w:r>
          <w:fldChar w:fldCharType="separate"/>
        </w:r>
        <w:r w:rsidR="00AB3F1B" w:rsidRPr="0029102D">
          <w:rPr>
            <w:rStyle w:val="Hyperlink"/>
            <w:snapToGrid w:val="0"/>
          </w:rPr>
          <w:t>7</w:t>
        </w:r>
        <w:r w:rsidR="00AB3F1B">
          <w:rPr>
            <w:rFonts w:asciiTheme="minorHAnsi" w:eastAsiaTheme="minorEastAsia" w:hAnsiTheme="minorHAnsi" w:cstheme="minorBidi"/>
            <w:b w:val="0"/>
            <w:caps w:val="0"/>
            <w:sz w:val="22"/>
            <w:szCs w:val="22"/>
          </w:rPr>
          <w:tab/>
        </w:r>
        <w:r w:rsidR="00AB3F1B" w:rsidRPr="0029102D">
          <w:rPr>
            <w:rStyle w:val="Hyperlink"/>
            <w:snapToGrid w:val="0"/>
          </w:rPr>
          <w:t>additional agreements</w:t>
        </w:r>
        <w:r w:rsidR="00AB3F1B">
          <w:rPr>
            <w:webHidden/>
          </w:rPr>
          <w:tab/>
        </w:r>
        <w:r w:rsidR="00AB3F1B">
          <w:rPr>
            <w:webHidden/>
          </w:rPr>
          <w:fldChar w:fldCharType="begin"/>
        </w:r>
        <w:r w:rsidR="00AB3F1B">
          <w:rPr>
            <w:webHidden/>
          </w:rPr>
          <w:instrText xml:space="preserve"> PAGEREF _Toc492910800 \h </w:instrText>
        </w:r>
        <w:r w:rsidR="00AB3F1B">
          <w:rPr>
            <w:webHidden/>
          </w:rPr>
        </w:r>
        <w:r w:rsidR="00AB3F1B">
          <w:rPr>
            <w:webHidden/>
          </w:rPr>
          <w:fldChar w:fldCharType="separate"/>
        </w:r>
        <w:r w:rsidR="00AB3F1B">
          <w:rPr>
            <w:webHidden/>
          </w:rPr>
          <w:t>33</w:t>
        </w:r>
        <w:r w:rsidR="00AB3F1B">
          <w:rPr>
            <w:webHidden/>
          </w:rPr>
          <w:fldChar w:fldCharType="end"/>
        </w:r>
        <w:r>
          <w:fldChar w:fldCharType="end"/>
        </w:r>
      </w:ins>
    </w:p>
    <w:p w14:paraId="1FDFB6DD" w14:textId="77777777" w:rsidR="00AB3F1B" w:rsidRDefault="00326CE6">
      <w:pPr>
        <w:pStyle w:val="TOC1"/>
        <w:rPr>
          <w:ins w:id="16" w:author="Ben Gerritsen" w:date="2017-09-11T16:51:00Z"/>
          <w:rFonts w:asciiTheme="minorHAnsi" w:eastAsiaTheme="minorEastAsia" w:hAnsiTheme="minorHAnsi" w:cstheme="minorBidi"/>
          <w:b w:val="0"/>
          <w:caps w:val="0"/>
          <w:sz w:val="22"/>
          <w:szCs w:val="22"/>
        </w:rPr>
      </w:pPr>
      <w:ins w:id="17" w:author="Ben Gerritsen" w:date="2017-09-11T16:51:00Z">
        <w:r>
          <w:fldChar w:fldCharType="begin"/>
        </w:r>
        <w:r>
          <w:instrText xml:space="preserve"> HY</w:instrText>
        </w:r>
        <w:r>
          <w:instrText xml:space="preserve">PERLINK \l "_Toc492910801" </w:instrText>
        </w:r>
        <w:r>
          <w:fldChar w:fldCharType="separate"/>
        </w:r>
        <w:r w:rsidR="00AB3F1B" w:rsidRPr="0029102D">
          <w:rPr>
            <w:rStyle w:val="Hyperlink"/>
            <w:snapToGrid w:val="0"/>
          </w:rPr>
          <w:t>8</w:t>
        </w:r>
        <w:r w:rsidR="00AB3F1B">
          <w:rPr>
            <w:rFonts w:asciiTheme="minorHAnsi" w:eastAsiaTheme="minorEastAsia" w:hAnsiTheme="minorHAnsi" w:cstheme="minorBidi"/>
            <w:b w:val="0"/>
            <w:caps w:val="0"/>
            <w:sz w:val="22"/>
            <w:szCs w:val="22"/>
          </w:rPr>
          <w:tab/>
        </w:r>
        <w:r w:rsidR="00AB3F1B" w:rsidRPr="0029102D">
          <w:rPr>
            <w:rStyle w:val="Hyperlink"/>
            <w:snapToGrid w:val="0"/>
          </w:rPr>
          <w:t>balancing</w:t>
        </w:r>
        <w:r w:rsidR="00AB3F1B">
          <w:rPr>
            <w:webHidden/>
          </w:rPr>
          <w:tab/>
        </w:r>
        <w:r w:rsidR="00AB3F1B">
          <w:rPr>
            <w:webHidden/>
          </w:rPr>
          <w:fldChar w:fldCharType="begin"/>
        </w:r>
        <w:r w:rsidR="00AB3F1B">
          <w:rPr>
            <w:webHidden/>
          </w:rPr>
          <w:instrText xml:space="preserve"> PAGEREF _Toc492910801 \h </w:instrText>
        </w:r>
        <w:r w:rsidR="00AB3F1B">
          <w:rPr>
            <w:webHidden/>
          </w:rPr>
        </w:r>
        <w:r w:rsidR="00AB3F1B">
          <w:rPr>
            <w:webHidden/>
          </w:rPr>
          <w:fldChar w:fldCharType="separate"/>
        </w:r>
        <w:r w:rsidR="00AB3F1B">
          <w:rPr>
            <w:webHidden/>
          </w:rPr>
          <w:t>38</w:t>
        </w:r>
        <w:r w:rsidR="00AB3F1B">
          <w:rPr>
            <w:webHidden/>
          </w:rPr>
          <w:fldChar w:fldCharType="end"/>
        </w:r>
        <w:r>
          <w:fldChar w:fldCharType="end"/>
        </w:r>
      </w:ins>
    </w:p>
    <w:p w14:paraId="64771047" w14:textId="77777777" w:rsidR="00AB3F1B" w:rsidRDefault="00326CE6">
      <w:pPr>
        <w:pStyle w:val="TOC1"/>
        <w:rPr>
          <w:ins w:id="18" w:author="Ben Gerritsen" w:date="2017-09-11T16:51:00Z"/>
          <w:rFonts w:asciiTheme="minorHAnsi" w:eastAsiaTheme="minorEastAsia" w:hAnsiTheme="minorHAnsi" w:cstheme="minorBidi"/>
          <w:b w:val="0"/>
          <w:caps w:val="0"/>
          <w:sz w:val="22"/>
          <w:szCs w:val="22"/>
        </w:rPr>
      </w:pPr>
      <w:ins w:id="19" w:author="Ben Gerritsen" w:date="2017-09-11T16:51:00Z">
        <w:r>
          <w:fldChar w:fldCharType="begin"/>
        </w:r>
        <w:r>
          <w:instrText xml:space="preserve"> HYPERLINK \l "_Toc492910802" </w:instrText>
        </w:r>
        <w:r>
          <w:fldChar w:fldCharType="separate"/>
        </w:r>
        <w:r w:rsidR="00AB3F1B" w:rsidRPr="0029102D">
          <w:rPr>
            <w:rStyle w:val="Hyperlink"/>
            <w:snapToGrid w:val="0"/>
          </w:rPr>
          <w:t>9</w:t>
        </w:r>
        <w:r w:rsidR="00AB3F1B">
          <w:rPr>
            <w:rFonts w:asciiTheme="minorHAnsi" w:eastAsiaTheme="minorEastAsia" w:hAnsiTheme="minorHAnsi" w:cstheme="minorBidi"/>
            <w:b w:val="0"/>
            <w:caps w:val="0"/>
            <w:sz w:val="22"/>
            <w:szCs w:val="22"/>
          </w:rPr>
          <w:tab/>
        </w:r>
        <w:r w:rsidR="00AB3F1B" w:rsidRPr="0029102D">
          <w:rPr>
            <w:rStyle w:val="Hyperlink"/>
            <w:snapToGrid w:val="0"/>
          </w:rPr>
          <w:t>curtailment</w:t>
        </w:r>
        <w:r w:rsidR="00AB3F1B">
          <w:rPr>
            <w:webHidden/>
          </w:rPr>
          <w:tab/>
        </w:r>
        <w:r w:rsidR="00AB3F1B">
          <w:rPr>
            <w:webHidden/>
          </w:rPr>
          <w:fldChar w:fldCharType="begin"/>
        </w:r>
        <w:r w:rsidR="00AB3F1B">
          <w:rPr>
            <w:webHidden/>
          </w:rPr>
          <w:instrText xml:space="preserve"> PAGEREF _Toc492910802 \h </w:instrText>
        </w:r>
        <w:r w:rsidR="00AB3F1B">
          <w:rPr>
            <w:webHidden/>
          </w:rPr>
        </w:r>
        <w:r w:rsidR="00AB3F1B">
          <w:rPr>
            <w:webHidden/>
          </w:rPr>
          <w:fldChar w:fldCharType="separate"/>
        </w:r>
        <w:r w:rsidR="00AB3F1B">
          <w:rPr>
            <w:webHidden/>
          </w:rPr>
          <w:t>44</w:t>
        </w:r>
        <w:r w:rsidR="00AB3F1B">
          <w:rPr>
            <w:webHidden/>
          </w:rPr>
          <w:fldChar w:fldCharType="end"/>
        </w:r>
        <w:r>
          <w:fldChar w:fldCharType="end"/>
        </w:r>
      </w:ins>
    </w:p>
    <w:p w14:paraId="46B86562" w14:textId="77777777" w:rsidR="00AB3F1B" w:rsidRDefault="00326CE6">
      <w:pPr>
        <w:pStyle w:val="TOC1"/>
        <w:rPr>
          <w:ins w:id="20" w:author="Ben Gerritsen" w:date="2017-09-11T16:51:00Z"/>
          <w:rFonts w:asciiTheme="minorHAnsi" w:eastAsiaTheme="minorEastAsia" w:hAnsiTheme="minorHAnsi" w:cstheme="minorBidi"/>
          <w:b w:val="0"/>
          <w:caps w:val="0"/>
          <w:sz w:val="22"/>
          <w:szCs w:val="22"/>
        </w:rPr>
      </w:pPr>
      <w:ins w:id="21" w:author="Ben Gerritsen" w:date="2017-09-11T16:51:00Z">
        <w:r>
          <w:fldChar w:fldCharType="begin"/>
        </w:r>
        <w:r>
          <w:instrText xml:space="preserve"> HYPERLINK \l "_Toc492910803" </w:instrText>
        </w:r>
        <w:r>
          <w:fldChar w:fldCharType="separate"/>
        </w:r>
        <w:r w:rsidR="00AB3F1B" w:rsidRPr="0029102D">
          <w:rPr>
            <w:rStyle w:val="Hyperlink"/>
            <w:snapToGrid w:val="0"/>
          </w:rPr>
          <w:t>10</w:t>
        </w:r>
        <w:r w:rsidR="00AB3F1B">
          <w:rPr>
            <w:rFonts w:asciiTheme="minorHAnsi" w:eastAsiaTheme="minorEastAsia" w:hAnsiTheme="minorHAnsi" w:cstheme="minorBidi"/>
            <w:b w:val="0"/>
            <w:caps w:val="0"/>
            <w:sz w:val="22"/>
            <w:szCs w:val="22"/>
          </w:rPr>
          <w:tab/>
        </w:r>
        <w:r w:rsidR="00AB3F1B" w:rsidRPr="0029102D">
          <w:rPr>
            <w:rStyle w:val="Hyperlink"/>
            <w:snapToGrid w:val="0"/>
          </w:rPr>
          <w:t>congestion management</w:t>
        </w:r>
        <w:r w:rsidR="00AB3F1B">
          <w:rPr>
            <w:webHidden/>
          </w:rPr>
          <w:tab/>
        </w:r>
        <w:r w:rsidR="00AB3F1B">
          <w:rPr>
            <w:webHidden/>
          </w:rPr>
          <w:fldChar w:fldCharType="begin"/>
        </w:r>
        <w:r w:rsidR="00AB3F1B">
          <w:rPr>
            <w:webHidden/>
          </w:rPr>
          <w:instrText xml:space="preserve"> PAGEREF _Toc492910803 \h </w:instrText>
        </w:r>
        <w:r w:rsidR="00AB3F1B">
          <w:rPr>
            <w:webHidden/>
          </w:rPr>
        </w:r>
        <w:r w:rsidR="00AB3F1B">
          <w:rPr>
            <w:webHidden/>
          </w:rPr>
          <w:fldChar w:fldCharType="separate"/>
        </w:r>
        <w:r w:rsidR="00AB3F1B">
          <w:rPr>
            <w:webHidden/>
          </w:rPr>
          <w:t>46</w:t>
        </w:r>
        <w:r w:rsidR="00AB3F1B">
          <w:rPr>
            <w:webHidden/>
          </w:rPr>
          <w:fldChar w:fldCharType="end"/>
        </w:r>
        <w:r>
          <w:fldChar w:fldCharType="end"/>
        </w:r>
      </w:ins>
    </w:p>
    <w:p w14:paraId="2B164887" w14:textId="77777777" w:rsidR="00AB3F1B" w:rsidRDefault="00326CE6">
      <w:pPr>
        <w:pStyle w:val="TOC1"/>
        <w:rPr>
          <w:ins w:id="22" w:author="Ben Gerritsen" w:date="2017-09-11T16:51:00Z"/>
          <w:rFonts w:asciiTheme="minorHAnsi" w:eastAsiaTheme="minorEastAsia" w:hAnsiTheme="minorHAnsi" w:cstheme="minorBidi"/>
          <w:b w:val="0"/>
          <w:caps w:val="0"/>
          <w:sz w:val="22"/>
          <w:szCs w:val="22"/>
        </w:rPr>
      </w:pPr>
      <w:ins w:id="23" w:author="Ben Gerritsen" w:date="2017-09-11T16:51:00Z">
        <w:r>
          <w:fldChar w:fldCharType="begin"/>
        </w:r>
        <w:r>
          <w:instrText xml:space="preserve"> HYPERLINK \l "_Toc492910804" </w:instrText>
        </w:r>
        <w:r>
          <w:fldChar w:fldCharType="separate"/>
        </w:r>
        <w:r w:rsidR="00AB3F1B" w:rsidRPr="0029102D">
          <w:rPr>
            <w:rStyle w:val="Hyperlink"/>
            <w:snapToGrid w:val="0"/>
          </w:rPr>
          <w:t>11</w:t>
        </w:r>
        <w:r w:rsidR="00AB3F1B">
          <w:rPr>
            <w:rFonts w:asciiTheme="minorHAnsi" w:eastAsiaTheme="minorEastAsia" w:hAnsiTheme="minorHAnsi" w:cstheme="minorBidi"/>
            <w:b w:val="0"/>
            <w:caps w:val="0"/>
            <w:sz w:val="22"/>
            <w:szCs w:val="22"/>
          </w:rPr>
          <w:tab/>
        </w:r>
        <w:r w:rsidR="00AB3F1B" w:rsidRPr="0029102D">
          <w:rPr>
            <w:rStyle w:val="Hyperlink"/>
            <w:snapToGrid w:val="0"/>
          </w:rPr>
          <w:t>fees and charges</w:t>
        </w:r>
        <w:r w:rsidR="00AB3F1B">
          <w:rPr>
            <w:webHidden/>
          </w:rPr>
          <w:tab/>
        </w:r>
        <w:r w:rsidR="00AB3F1B">
          <w:rPr>
            <w:webHidden/>
          </w:rPr>
          <w:fldChar w:fldCharType="begin"/>
        </w:r>
        <w:r w:rsidR="00AB3F1B">
          <w:rPr>
            <w:webHidden/>
          </w:rPr>
          <w:instrText xml:space="preserve"> PAGEREF _Toc492910804 \h </w:instrText>
        </w:r>
        <w:r w:rsidR="00AB3F1B">
          <w:rPr>
            <w:webHidden/>
          </w:rPr>
        </w:r>
        <w:r w:rsidR="00AB3F1B">
          <w:rPr>
            <w:webHidden/>
          </w:rPr>
          <w:fldChar w:fldCharType="separate"/>
        </w:r>
        <w:r w:rsidR="00AB3F1B">
          <w:rPr>
            <w:webHidden/>
          </w:rPr>
          <w:t>50</w:t>
        </w:r>
        <w:r w:rsidR="00AB3F1B">
          <w:rPr>
            <w:webHidden/>
          </w:rPr>
          <w:fldChar w:fldCharType="end"/>
        </w:r>
        <w:r>
          <w:fldChar w:fldCharType="end"/>
        </w:r>
      </w:ins>
    </w:p>
    <w:p w14:paraId="10E93A6A" w14:textId="77777777" w:rsidR="00AB3F1B" w:rsidRDefault="00326CE6">
      <w:pPr>
        <w:pStyle w:val="TOC1"/>
        <w:rPr>
          <w:ins w:id="24" w:author="Ben Gerritsen" w:date="2017-09-11T16:51:00Z"/>
          <w:rFonts w:asciiTheme="minorHAnsi" w:eastAsiaTheme="minorEastAsia" w:hAnsiTheme="minorHAnsi" w:cstheme="minorBidi"/>
          <w:b w:val="0"/>
          <w:caps w:val="0"/>
          <w:sz w:val="22"/>
          <w:szCs w:val="22"/>
        </w:rPr>
      </w:pPr>
      <w:ins w:id="25" w:author="Ben Gerritsen" w:date="2017-09-11T16:51:00Z">
        <w:r>
          <w:fldChar w:fldCharType="begin"/>
        </w:r>
        <w:r>
          <w:instrText xml:space="preserve"> HYPERLINK \l "_Toc492910805" </w:instrText>
        </w:r>
        <w:r>
          <w:fldChar w:fldCharType="separate"/>
        </w:r>
        <w:r w:rsidR="00AB3F1B" w:rsidRPr="0029102D">
          <w:rPr>
            <w:rStyle w:val="Hyperlink"/>
            <w:snapToGrid w:val="0"/>
          </w:rPr>
          <w:t>12</w:t>
        </w:r>
        <w:r w:rsidR="00AB3F1B">
          <w:rPr>
            <w:rFonts w:asciiTheme="minorHAnsi" w:eastAsiaTheme="minorEastAsia" w:hAnsiTheme="minorHAnsi" w:cstheme="minorBidi"/>
            <w:b w:val="0"/>
            <w:caps w:val="0"/>
            <w:sz w:val="22"/>
            <w:szCs w:val="22"/>
          </w:rPr>
          <w:tab/>
        </w:r>
        <w:r w:rsidR="00AB3F1B" w:rsidRPr="0029102D">
          <w:rPr>
            <w:rStyle w:val="Hyperlink"/>
            <w:snapToGrid w:val="0"/>
          </w:rPr>
          <w:t>gas quality</w:t>
        </w:r>
        <w:r w:rsidR="00AB3F1B">
          <w:rPr>
            <w:webHidden/>
          </w:rPr>
          <w:tab/>
        </w:r>
        <w:r w:rsidR="00AB3F1B">
          <w:rPr>
            <w:webHidden/>
          </w:rPr>
          <w:fldChar w:fldCharType="begin"/>
        </w:r>
        <w:r w:rsidR="00AB3F1B">
          <w:rPr>
            <w:webHidden/>
          </w:rPr>
          <w:instrText xml:space="preserve"> PAGEREF _Toc492910805 \h </w:instrText>
        </w:r>
        <w:r w:rsidR="00AB3F1B">
          <w:rPr>
            <w:webHidden/>
          </w:rPr>
        </w:r>
        <w:r w:rsidR="00AB3F1B">
          <w:rPr>
            <w:webHidden/>
          </w:rPr>
          <w:fldChar w:fldCharType="separate"/>
        </w:r>
        <w:r w:rsidR="00AB3F1B">
          <w:rPr>
            <w:webHidden/>
          </w:rPr>
          <w:t>59</w:t>
        </w:r>
        <w:r w:rsidR="00AB3F1B">
          <w:rPr>
            <w:webHidden/>
          </w:rPr>
          <w:fldChar w:fldCharType="end"/>
        </w:r>
        <w:r>
          <w:fldChar w:fldCharType="end"/>
        </w:r>
      </w:ins>
    </w:p>
    <w:p w14:paraId="5E72A00A" w14:textId="77777777" w:rsidR="00AB3F1B" w:rsidRDefault="00326CE6">
      <w:pPr>
        <w:pStyle w:val="TOC1"/>
        <w:rPr>
          <w:ins w:id="26" w:author="Ben Gerritsen" w:date="2017-09-11T16:51:00Z"/>
          <w:rFonts w:asciiTheme="minorHAnsi" w:eastAsiaTheme="minorEastAsia" w:hAnsiTheme="minorHAnsi" w:cstheme="minorBidi"/>
          <w:b w:val="0"/>
          <w:caps w:val="0"/>
          <w:sz w:val="22"/>
          <w:szCs w:val="22"/>
        </w:rPr>
      </w:pPr>
      <w:ins w:id="27" w:author="Ben Gerritsen" w:date="2017-09-11T16:51:00Z">
        <w:r>
          <w:fldChar w:fldCharType="begin"/>
        </w:r>
        <w:r>
          <w:instrText xml:space="preserve"> HYPERLINK \l "_Toc492910806" </w:instrText>
        </w:r>
        <w:r>
          <w:fldChar w:fldCharType="separate"/>
        </w:r>
        <w:r w:rsidR="00AB3F1B" w:rsidRPr="0029102D">
          <w:rPr>
            <w:rStyle w:val="Hyperlink"/>
            <w:snapToGrid w:val="0"/>
          </w:rPr>
          <w:t>13</w:t>
        </w:r>
        <w:r w:rsidR="00AB3F1B">
          <w:rPr>
            <w:rFonts w:asciiTheme="minorHAnsi" w:eastAsiaTheme="minorEastAsia" w:hAnsiTheme="minorHAnsi" w:cstheme="minorBidi"/>
            <w:b w:val="0"/>
            <w:caps w:val="0"/>
            <w:sz w:val="22"/>
            <w:szCs w:val="22"/>
          </w:rPr>
          <w:tab/>
        </w:r>
        <w:r w:rsidR="00AB3F1B" w:rsidRPr="0029102D">
          <w:rPr>
            <w:rStyle w:val="Hyperlink"/>
            <w:snapToGrid w:val="0"/>
          </w:rPr>
          <w:t>odorisation</w:t>
        </w:r>
        <w:r w:rsidR="00AB3F1B">
          <w:rPr>
            <w:webHidden/>
          </w:rPr>
          <w:tab/>
        </w:r>
        <w:r w:rsidR="00AB3F1B">
          <w:rPr>
            <w:webHidden/>
          </w:rPr>
          <w:fldChar w:fldCharType="begin"/>
        </w:r>
        <w:r w:rsidR="00AB3F1B">
          <w:rPr>
            <w:webHidden/>
          </w:rPr>
          <w:instrText xml:space="preserve"> PAGEREF _Toc492910806 \h </w:instrText>
        </w:r>
        <w:r w:rsidR="00AB3F1B">
          <w:rPr>
            <w:webHidden/>
          </w:rPr>
        </w:r>
        <w:r w:rsidR="00AB3F1B">
          <w:rPr>
            <w:webHidden/>
          </w:rPr>
          <w:fldChar w:fldCharType="separate"/>
        </w:r>
        <w:r w:rsidR="00AB3F1B">
          <w:rPr>
            <w:webHidden/>
          </w:rPr>
          <w:t>61</w:t>
        </w:r>
        <w:r w:rsidR="00AB3F1B">
          <w:rPr>
            <w:webHidden/>
          </w:rPr>
          <w:fldChar w:fldCharType="end"/>
        </w:r>
        <w:r>
          <w:fldChar w:fldCharType="end"/>
        </w:r>
      </w:ins>
    </w:p>
    <w:p w14:paraId="6E728DED" w14:textId="77777777" w:rsidR="00AB3F1B" w:rsidRDefault="00326CE6">
      <w:pPr>
        <w:pStyle w:val="TOC1"/>
        <w:rPr>
          <w:ins w:id="28" w:author="Ben Gerritsen" w:date="2017-09-11T16:51:00Z"/>
          <w:rFonts w:asciiTheme="minorHAnsi" w:eastAsiaTheme="minorEastAsia" w:hAnsiTheme="minorHAnsi" w:cstheme="minorBidi"/>
          <w:b w:val="0"/>
          <w:caps w:val="0"/>
          <w:sz w:val="22"/>
          <w:szCs w:val="22"/>
        </w:rPr>
      </w:pPr>
      <w:ins w:id="29" w:author="Ben Gerritsen" w:date="2017-09-11T16:51:00Z">
        <w:r>
          <w:fldChar w:fldCharType="begin"/>
        </w:r>
        <w:r>
          <w:instrText xml:space="preserve"> HYPERL</w:instrText>
        </w:r>
        <w:r>
          <w:instrText xml:space="preserve">INK \l "_Toc492910807" </w:instrText>
        </w:r>
        <w:r>
          <w:fldChar w:fldCharType="separate"/>
        </w:r>
        <w:r w:rsidR="00AB3F1B" w:rsidRPr="0029102D">
          <w:rPr>
            <w:rStyle w:val="Hyperlink"/>
            <w:snapToGrid w:val="0"/>
          </w:rPr>
          <w:t>14</w:t>
        </w:r>
        <w:r w:rsidR="00AB3F1B">
          <w:rPr>
            <w:rFonts w:asciiTheme="minorHAnsi" w:eastAsiaTheme="minorEastAsia" w:hAnsiTheme="minorHAnsi" w:cstheme="minorBidi"/>
            <w:b w:val="0"/>
            <w:caps w:val="0"/>
            <w:sz w:val="22"/>
            <w:szCs w:val="22"/>
          </w:rPr>
          <w:tab/>
        </w:r>
        <w:r w:rsidR="00AB3F1B" w:rsidRPr="0029102D">
          <w:rPr>
            <w:rStyle w:val="Hyperlink"/>
            <w:snapToGrid w:val="0"/>
          </w:rPr>
          <w:t>prudential requirements</w:t>
        </w:r>
        <w:r w:rsidR="00AB3F1B">
          <w:rPr>
            <w:webHidden/>
          </w:rPr>
          <w:tab/>
        </w:r>
        <w:r w:rsidR="00AB3F1B">
          <w:rPr>
            <w:webHidden/>
          </w:rPr>
          <w:fldChar w:fldCharType="begin"/>
        </w:r>
        <w:r w:rsidR="00AB3F1B">
          <w:rPr>
            <w:webHidden/>
          </w:rPr>
          <w:instrText xml:space="preserve"> PAGEREF _Toc492910807 \h </w:instrText>
        </w:r>
        <w:r w:rsidR="00AB3F1B">
          <w:rPr>
            <w:webHidden/>
          </w:rPr>
        </w:r>
        <w:r w:rsidR="00AB3F1B">
          <w:rPr>
            <w:webHidden/>
          </w:rPr>
          <w:fldChar w:fldCharType="separate"/>
        </w:r>
        <w:r w:rsidR="00AB3F1B">
          <w:rPr>
            <w:webHidden/>
          </w:rPr>
          <w:t>62</w:t>
        </w:r>
        <w:r w:rsidR="00AB3F1B">
          <w:rPr>
            <w:webHidden/>
          </w:rPr>
          <w:fldChar w:fldCharType="end"/>
        </w:r>
        <w:r>
          <w:fldChar w:fldCharType="end"/>
        </w:r>
      </w:ins>
    </w:p>
    <w:p w14:paraId="3BBBA553" w14:textId="77777777" w:rsidR="00AB3F1B" w:rsidRDefault="00326CE6">
      <w:pPr>
        <w:pStyle w:val="TOC1"/>
        <w:rPr>
          <w:ins w:id="30" w:author="Ben Gerritsen" w:date="2017-09-11T16:51:00Z"/>
          <w:rFonts w:asciiTheme="minorHAnsi" w:eastAsiaTheme="minorEastAsia" w:hAnsiTheme="minorHAnsi" w:cstheme="minorBidi"/>
          <w:b w:val="0"/>
          <w:caps w:val="0"/>
          <w:sz w:val="22"/>
          <w:szCs w:val="22"/>
        </w:rPr>
      </w:pPr>
      <w:ins w:id="31" w:author="Ben Gerritsen" w:date="2017-09-11T16:51:00Z">
        <w:r>
          <w:fldChar w:fldCharType="begin"/>
        </w:r>
        <w:r>
          <w:instrText xml:space="preserve"> HYPERLINK \l "_Toc492910808" </w:instrText>
        </w:r>
        <w:r>
          <w:fldChar w:fldCharType="separate"/>
        </w:r>
        <w:r w:rsidR="00AB3F1B" w:rsidRPr="0029102D">
          <w:rPr>
            <w:rStyle w:val="Hyperlink"/>
            <w:snapToGrid w:val="0"/>
          </w:rPr>
          <w:t>15</w:t>
        </w:r>
        <w:r w:rsidR="00AB3F1B">
          <w:rPr>
            <w:rFonts w:asciiTheme="minorHAnsi" w:eastAsiaTheme="minorEastAsia" w:hAnsiTheme="minorHAnsi" w:cstheme="minorBidi"/>
            <w:b w:val="0"/>
            <w:caps w:val="0"/>
            <w:sz w:val="22"/>
            <w:szCs w:val="22"/>
          </w:rPr>
          <w:tab/>
        </w:r>
        <w:r w:rsidR="00AB3F1B" w:rsidRPr="0029102D">
          <w:rPr>
            <w:rStyle w:val="Hyperlink"/>
            <w:snapToGrid w:val="0"/>
          </w:rPr>
          <w:t>force majeure</w:t>
        </w:r>
        <w:r w:rsidR="00AB3F1B">
          <w:rPr>
            <w:webHidden/>
          </w:rPr>
          <w:tab/>
        </w:r>
        <w:r w:rsidR="00AB3F1B">
          <w:rPr>
            <w:webHidden/>
          </w:rPr>
          <w:fldChar w:fldCharType="begin"/>
        </w:r>
        <w:r w:rsidR="00AB3F1B">
          <w:rPr>
            <w:webHidden/>
          </w:rPr>
          <w:instrText xml:space="preserve"> PAGEREF _Toc492910808 \h </w:instrText>
        </w:r>
        <w:r w:rsidR="00AB3F1B">
          <w:rPr>
            <w:webHidden/>
          </w:rPr>
        </w:r>
        <w:r w:rsidR="00AB3F1B">
          <w:rPr>
            <w:webHidden/>
          </w:rPr>
          <w:fldChar w:fldCharType="separate"/>
        </w:r>
        <w:r w:rsidR="00AB3F1B">
          <w:rPr>
            <w:webHidden/>
          </w:rPr>
          <w:t>64</w:t>
        </w:r>
        <w:r w:rsidR="00AB3F1B">
          <w:rPr>
            <w:webHidden/>
          </w:rPr>
          <w:fldChar w:fldCharType="end"/>
        </w:r>
        <w:r>
          <w:fldChar w:fldCharType="end"/>
        </w:r>
      </w:ins>
    </w:p>
    <w:p w14:paraId="28C22E1B" w14:textId="77777777" w:rsidR="00AB3F1B" w:rsidRDefault="00326CE6">
      <w:pPr>
        <w:pStyle w:val="TOC1"/>
        <w:rPr>
          <w:ins w:id="32" w:author="Ben Gerritsen" w:date="2017-09-11T16:51:00Z"/>
          <w:rFonts w:asciiTheme="minorHAnsi" w:eastAsiaTheme="minorEastAsia" w:hAnsiTheme="minorHAnsi" w:cstheme="minorBidi"/>
          <w:b w:val="0"/>
          <w:caps w:val="0"/>
          <w:sz w:val="22"/>
          <w:szCs w:val="22"/>
        </w:rPr>
      </w:pPr>
      <w:ins w:id="33" w:author="Ben Gerritsen" w:date="2017-09-11T16:51:00Z">
        <w:r>
          <w:fldChar w:fldCharType="begin"/>
        </w:r>
        <w:r>
          <w:instrText xml:space="preserve"> HYPERLINK \l "_Toc492910809" </w:instrText>
        </w:r>
        <w:r>
          <w:fldChar w:fldCharType="separate"/>
        </w:r>
        <w:r w:rsidR="00AB3F1B" w:rsidRPr="0029102D">
          <w:rPr>
            <w:rStyle w:val="Hyperlink"/>
            <w:snapToGrid w:val="0"/>
          </w:rPr>
          <w:t>16</w:t>
        </w:r>
        <w:r w:rsidR="00AB3F1B">
          <w:rPr>
            <w:rFonts w:asciiTheme="minorHAnsi" w:eastAsiaTheme="minorEastAsia" w:hAnsiTheme="minorHAnsi" w:cstheme="minorBidi"/>
            <w:b w:val="0"/>
            <w:caps w:val="0"/>
            <w:sz w:val="22"/>
            <w:szCs w:val="22"/>
          </w:rPr>
          <w:tab/>
        </w:r>
        <w:r w:rsidR="00AB3F1B" w:rsidRPr="0029102D">
          <w:rPr>
            <w:rStyle w:val="Hyperlink"/>
            <w:snapToGrid w:val="0"/>
          </w:rPr>
          <w:t>liabilities</w:t>
        </w:r>
        <w:r w:rsidR="00AB3F1B">
          <w:rPr>
            <w:webHidden/>
          </w:rPr>
          <w:tab/>
        </w:r>
        <w:r w:rsidR="00AB3F1B">
          <w:rPr>
            <w:webHidden/>
          </w:rPr>
          <w:fldChar w:fldCharType="begin"/>
        </w:r>
        <w:r w:rsidR="00AB3F1B">
          <w:rPr>
            <w:webHidden/>
          </w:rPr>
          <w:instrText xml:space="preserve"> PAGEREF _Toc492910809 \h </w:instrText>
        </w:r>
        <w:r w:rsidR="00AB3F1B">
          <w:rPr>
            <w:webHidden/>
          </w:rPr>
        </w:r>
        <w:r w:rsidR="00AB3F1B">
          <w:rPr>
            <w:webHidden/>
          </w:rPr>
          <w:fldChar w:fldCharType="separate"/>
        </w:r>
        <w:r w:rsidR="00AB3F1B">
          <w:rPr>
            <w:webHidden/>
          </w:rPr>
          <w:t>66</w:t>
        </w:r>
        <w:r w:rsidR="00AB3F1B">
          <w:rPr>
            <w:webHidden/>
          </w:rPr>
          <w:fldChar w:fldCharType="end"/>
        </w:r>
        <w:r>
          <w:fldChar w:fldCharType="end"/>
        </w:r>
      </w:ins>
    </w:p>
    <w:p w14:paraId="3C6F8A31" w14:textId="77777777" w:rsidR="00AB3F1B" w:rsidRDefault="00326CE6">
      <w:pPr>
        <w:pStyle w:val="TOC1"/>
        <w:rPr>
          <w:ins w:id="34" w:author="Ben Gerritsen" w:date="2017-09-11T16:51:00Z"/>
          <w:rFonts w:asciiTheme="minorHAnsi" w:eastAsiaTheme="minorEastAsia" w:hAnsiTheme="minorHAnsi" w:cstheme="minorBidi"/>
          <w:b w:val="0"/>
          <w:caps w:val="0"/>
          <w:sz w:val="22"/>
          <w:szCs w:val="22"/>
        </w:rPr>
      </w:pPr>
      <w:ins w:id="35" w:author="Ben Gerritsen" w:date="2017-09-11T16:51:00Z">
        <w:r>
          <w:fldChar w:fldCharType="begin"/>
        </w:r>
        <w:r>
          <w:instrText xml:space="preserve"> HYPERLINK \l "_Toc492910810" </w:instrText>
        </w:r>
        <w:r>
          <w:fldChar w:fldCharType="separate"/>
        </w:r>
        <w:r w:rsidR="00AB3F1B" w:rsidRPr="0029102D">
          <w:rPr>
            <w:rStyle w:val="Hyperlink"/>
            <w:snapToGrid w:val="0"/>
          </w:rPr>
          <w:t>17</w:t>
        </w:r>
        <w:r w:rsidR="00AB3F1B">
          <w:rPr>
            <w:rFonts w:asciiTheme="minorHAnsi" w:eastAsiaTheme="minorEastAsia" w:hAnsiTheme="minorHAnsi" w:cstheme="minorBidi"/>
            <w:b w:val="0"/>
            <w:caps w:val="0"/>
            <w:sz w:val="22"/>
            <w:szCs w:val="22"/>
          </w:rPr>
          <w:tab/>
        </w:r>
        <w:r w:rsidR="00AB3F1B" w:rsidRPr="0029102D">
          <w:rPr>
            <w:rStyle w:val="Hyperlink"/>
            <w:snapToGrid w:val="0"/>
          </w:rPr>
          <w:t>code changes</w:t>
        </w:r>
        <w:r w:rsidR="00AB3F1B">
          <w:rPr>
            <w:webHidden/>
          </w:rPr>
          <w:tab/>
        </w:r>
        <w:r w:rsidR="00AB3F1B">
          <w:rPr>
            <w:webHidden/>
          </w:rPr>
          <w:fldChar w:fldCharType="begin"/>
        </w:r>
        <w:r w:rsidR="00AB3F1B">
          <w:rPr>
            <w:webHidden/>
          </w:rPr>
          <w:instrText xml:space="preserve"> PAGEREF _Toc492910810 \h </w:instrText>
        </w:r>
        <w:r w:rsidR="00AB3F1B">
          <w:rPr>
            <w:webHidden/>
          </w:rPr>
        </w:r>
        <w:r w:rsidR="00AB3F1B">
          <w:rPr>
            <w:webHidden/>
          </w:rPr>
          <w:fldChar w:fldCharType="separate"/>
        </w:r>
        <w:r w:rsidR="00AB3F1B">
          <w:rPr>
            <w:webHidden/>
          </w:rPr>
          <w:t>70</w:t>
        </w:r>
        <w:r w:rsidR="00AB3F1B">
          <w:rPr>
            <w:webHidden/>
          </w:rPr>
          <w:fldChar w:fldCharType="end"/>
        </w:r>
        <w:r>
          <w:fldChar w:fldCharType="end"/>
        </w:r>
      </w:ins>
    </w:p>
    <w:p w14:paraId="1E153F1D" w14:textId="77777777" w:rsidR="00AB3F1B" w:rsidRDefault="00326CE6">
      <w:pPr>
        <w:pStyle w:val="TOC1"/>
        <w:rPr>
          <w:ins w:id="36" w:author="Ben Gerritsen" w:date="2017-09-11T16:51:00Z"/>
          <w:rFonts w:asciiTheme="minorHAnsi" w:eastAsiaTheme="minorEastAsia" w:hAnsiTheme="minorHAnsi" w:cstheme="minorBidi"/>
          <w:b w:val="0"/>
          <w:caps w:val="0"/>
          <w:sz w:val="22"/>
          <w:szCs w:val="22"/>
        </w:rPr>
      </w:pPr>
      <w:ins w:id="37" w:author="Ben Gerritsen" w:date="2017-09-11T16:51:00Z">
        <w:r>
          <w:fldChar w:fldCharType="begin"/>
        </w:r>
        <w:r>
          <w:instrText xml:space="preserve"> HYPERLINK \l "_Toc492910811" </w:instrText>
        </w:r>
        <w:r>
          <w:fldChar w:fldCharType="separate"/>
        </w:r>
        <w:r w:rsidR="00AB3F1B" w:rsidRPr="0029102D">
          <w:rPr>
            <w:rStyle w:val="Hyperlink"/>
            <w:snapToGrid w:val="0"/>
          </w:rPr>
          <w:t>18</w:t>
        </w:r>
        <w:r w:rsidR="00AB3F1B">
          <w:rPr>
            <w:rFonts w:asciiTheme="minorHAnsi" w:eastAsiaTheme="minorEastAsia" w:hAnsiTheme="minorHAnsi" w:cstheme="minorBidi"/>
            <w:b w:val="0"/>
            <w:caps w:val="0"/>
            <w:sz w:val="22"/>
            <w:szCs w:val="22"/>
          </w:rPr>
          <w:tab/>
        </w:r>
        <w:r w:rsidR="00AB3F1B" w:rsidRPr="0029102D">
          <w:rPr>
            <w:rStyle w:val="Hyperlink"/>
            <w:snapToGrid w:val="0"/>
          </w:rPr>
          <w:t>dispute resolution</w:t>
        </w:r>
        <w:r w:rsidR="00AB3F1B">
          <w:rPr>
            <w:webHidden/>
          </w:rPr>
          <w:tab/>
        </w:r>
        <w:r w:rsidR="00AB3F1B">
          <w:rPr>
            <w:webHidden/>
          </w:rPr>
          <w:fldChar w:fldCharType="begin"/>
        </w:r>
        <w:r w:rsidR="00AB3F1B">
          <w:rPr>
            <w:webHidden/>
          </w:rPr>
          <w:instrText xml:space="preserve"> PAGEREF _Toc492910811 \h </w:instrText>
        </w:r>
        <w:r w:rsidR="00AB3F1B">
          <w:rPr>
            <w:webHidden/>
          </w:rPr>
        </w:r>
        <w:r w:rsidR="00AB3F1B">
          <w:rPr>
            <w:webHidden/>
          </w:rPr>
          <w:fldChar w:fldCharType="separate"/>
        </w:r>
        <w:r w:rsidR="00AB3F1B">
          <w:rPr>
            <w:webHidden/>
          </w:rPr>
          <w:t>73</w:t>
        </w:r>
        <w:r w:rsidR="00AB3F1B">
          <w:rPr>
            <w:webHidden/>
          </w:rPr>
          <w:fldChar w:fldCharType="end"/>
        </w:r>
        <w:r>
          <w:fldChar w:fldCharType="end"/>
        </w:r>
      </w:ins>
    </w:p>
    <w:p w14:paraId="3022EFB0" w14:textId="77777777" w:rsidR="00AB3F1B" w:rsidRDefault="00326CE6">
      <w:pPr>
        <w:pStyle w:val="TOC1"/>
        <w:rPr>
          <w:ins w:id="38" w:author="Ben Gerritsen" w:date="2017-09-11T16:51:00Z"/>
          <w:rFonts w:asciiTheme="minorHAnsi" w:eastAsiaTheme="minorEastAsia" w:hAnsiTheme="minorHAnsi" w:cstheme="minorBidi"/>
          <w:b w:val="0"/>
          <w:caps w:val="0"/>
          <w:sz w:val="22"/>
          <w:szCs w:val="22"/>
        </w:rPr>
      </w:pPr>
      <w:ins w:id="39" w:author="Ben Gerritsen" w:date="2017-09-11T16:51:00Z">
        <w:r>
          <w:fldChar w:fldCharType="begin"/>
        </w:r>
        <w:r>
          <w:instrText xml:space="preserve"> HY</w:instrText>
        </w:r>
        <w:r>
          <w:instrText xml:space="preserve">PERLINK \l "_Toc492910812" </w:instrText>
        </w:r>
        <w:r>
          <w:fldChar w:fldCharType="separate"/>
        </w:r>
        <w:r w:rsidR="00AB3F1B" w:rsidRPr="0029102D">
          <w:rPr>
            <w:rStyle w:val="Hyperlink"/>
            <w:snapToGrid w:val="0"/>
          </w:rPr>
          <w:t>19</w:t>
        </w:r>
        <w:r w:rsidR="00AB3F1B">
          <w:rPr>
            <w:rFonts w:asciiTheme="minorHAnsi" w:eastAsiaTheme="minorEastAsia" w:hAnsiTheme="minorHAnsi" w:cstheme="minorBidi"/>
            <w:b w:val="0"/>
            <w:caps w:val="0"/>
            <w:sz w:val="22"/>
            <w:szCs w:val="22"/>
          </w:rPr>
          <w:tab/>
        </w:r>
        <w:r w:rsidR="00AB3F1B" w:rsidRPr="0029102D">
          <w:rPr>
            <w:rStyle w:val="Hyperlink"/>
            <w:snapToGrid w:val="0"/>
          </w:rPr>
          <w:t>term and TERMINATION</w:t>
        </w:r>
        <w:r w:rsidR="00AB3F1B">
          <w:rPr>
            <w:webHidden/>
          </w:rPr>
          <w:tab/>
        </w:r>
        <w:r w:rsidR="00AB3F1B">
          <w:rPr>
            <w:webHidden/>
          </w:rPr>
          <w:fldChar w:fldCharType="begin"/>
        </w:r>
        <w:r w:rsidR="00AB3F1B">
          <w:rPr>
            <w:webHidden/>
          </w:rPr>
          <w:instrText xml:space="preserve"> PAGEREF _Toc492910812 \h </w:instrText>
        </w:r>
        <w:r w:rsidR="00AB3F1B">
          <w:rPr>
            <w:webHidden/>
          </w:rPr>
        </w:r>
        <w:r w:rsidR="00AB3F1B">
          <w:rPr>
            <w:webHidden/>
          </w:rPr>
          <w:fldChar w:fldCharType="separate"/>
        </w:r>
        <w:r w:rsidR="00AB3F1B">
          <w:rPr>
            <w:webHidden/>
          </w:rPr>
          <w:t>74</w:t>
        </w:r>
        <w:r w:rsidR="00AB3F1B">
          <w:rPr>
            <w:webHidden/>
          </w:rPr>
          <w:fldChar w:fldCharType="end"/>
        </w:r>
        <w:r>
          <w:fldChar w:fldCharType="end"/>
        </w:r>
      </w:ins>
    </w:p>
    <w:p w14:paraId="4751F699" w14:textId="77777777" w:rsidR="00AB3F1B" w:rsidRDefault="00326CE6">
      <w:pPr>
        <w:pStyle w:val="TOC1"/>
        <w:rPr>
          <w:ins w:id="40" w:author="Ben Gerritsen" w:date="2017-09-11T16:51:00Z"/>
          <w:rFonts w:asciiTheme="minorHAnsi" w:eastAsiaTheme="minorEastAsia" w:hAnsiTheme="minorHAnsi" w:cstheme="minorBidi"/>
          <w:b w:val="0"/>
          <w:caps w:val="0"/>
          <w:sz w:val="22"/>
          <w:szCs w:val="22"/>
        </w:rPr>
      </w:pPr>
      <w:ins w:id="41" w:author="Ben Gerritsen" w:date="2017-09-11T16:51:00Z">
        <w:r>
          <w:fldChar w:fldCharType="begin"/>
        </w:r>
        <w:r>
          <w:instrText xml:space="preserve"> HYPERLINK \l "_Toc492910813" </w:instrText>
        </w:r>
        <w:r>
          <w:fldChar w:fldCharType="separate"/>
        </w:r>
        <w:r w:rsidR="00AB3F1B" w:rsidRPr="0029102D">
          <w:rPr>
            <w:rStyle w:val="Hyperlink"/>
          </w:rPr>
          <w:t>20</w:t>
        </w:r>
        <w:r w:rsidR="00AB3F1B">
          <w:rPr>
            <w:rFonts w:asciiTheme="minorHAnsi" w:eastAsiaTheme="minorEastAsia" w:hAnsiTheme="minorHAnsi" w:cstheme="minorBidi"/>
            <w:b w:val="0"/>
            <w:caps w:val="0"/>
            <w:sz w:val="22"/>
            <w:szCs w:val="22"/>
          </w:rPr>
          <w:tab/>
        </w:r>
        <w:r w:rsidR="00AB3F1B" w:rsidRPr="0029102D">
          <w:rPr>
            <w:rStyle w:val="Hyperlink"/>
            <w:snapToGrid w:val="0"/>
          </w:rPr>
          <w:t>general and legal</w:t>
        </w:r>
        <w:r w:rsidR="00AB3F1B">
          <w:rPr>
            <w:webHidden/>
          </w:rPr>
          <w:tab/>
        </w:r>
        <w:r w:rsidR="00AB3F1B">
          <w:rPr>
            <w:webHidden/>
          </w:rPr>
          <w:fldChar w:fldCharType="begin"/>
        </w:r>
        <w:r w:rsidR="00AB3F1B">
          <w:rPr>
            <w:webHidden/>
          </w:rPr>
          <w:instrText xml:space="preserve"> PAGEREF _Toc492910813 \h </w:instrText>
        </w:r>
        <w:r w:rsidR="00AB3F1B">
          <w:rPr>
            <w:webHidden/>
          </w:rPr>
        </w:r>
        <w:r w:rsidR="00AB3F1B">
          <w:rPr>
            <w:webHidden/>
          </w:rPr>
          <w:fldChar w:fldCharType="separate"/>
        </w:r>
        <w:r w:rsidR="00AB3F1B">
          <w:rPr>
            <w:webHidden/>
          </w:rPr>
          <w:t>76</w:t>
        </w:r>
        <w:r w:rsidR="00AB3F1B">
          <w:rPr>
            <w:webHidden/>
          </w:rPr>
          <w:fldChar w:fldCharType="end"/>
        </w:r>
        <w:r>
          <w:fldChar w:fldCharType="end"/>
        </w:r>
      </w:ins>
    </w:p>
    <w:p w14:paraId="2E6E263F" w14:textId="77777777" w:rsidR="00AB3F1B" w:rsidRDefault="00326CE6">
      <w:pPr>
        <w:pStyle w:val="TOC1"/>
        <w:rPr>
          <w:ins w:id="42" w:author="Ben Gerritsen" w:date="2017-09-11T16:51:00Z"/>
          <w:rFonts w:asciiTheme="minorHAnsi" w:eastAsiaTheme="minorEastAsia" w:hAnsiTheme="minorHAnsi" w:cstheme="minorBidi"/>
          <w:b w:val="0"/>
          <w:caps w:val="0"/>
          <w:sz w:val="22"/>
          <w:szCs w:val="22"/>
        </w:rPr>
      </w:pPr>
      <w:ins w:id="43" w:author="Ben Gerritsen" w:date="2017-09-11T16:51:00Z">
        <w:r>
          <w:fldChar w:fldCharType="begin"/>
        </w:r>
        <w:r>
          <w:instrText xml:space="preserve"> HYPERLINK \l "_Toc492910814" </w:instrText>
        </w:r>
        <w:r>
          <w:fldChar w:fldCharType="separate"/>
        </w:r>
        <w:r w:rsidR="00AB3F1B" w:rsidRPr="0029102D">
          <w:rPr>
            <w:rStyle w:val="Hyperlink"/>
            <w:snapToGrid w:val="0"/>
            <w:lang w:val="en-AU"/>
          </w:rPr>
          <w:t>schedule one:  transmission services agreement</w:t>
        </w:r>
        <w:r w:rsidR="00AB3F1B">
          <w:rPr>
            <w:webHidden/>
          </w:rPr>
          <w:tab/>
        </w:r>
        <w:r w:rsidR="00AB3F1B">
          <w:rPr>
            <w:webHidden/>
          </w:rPr>
          <w:fldChar w:fldCharType="begin"/>
        </w:r>
        <w:r w:rsidR="00AB3F1B">
          <w:rPr>
            <w:webHidden/>
          </w:rPr>
          <w:instrText xml:space="preserve"> PAGEREF _Toc492910814 \h </w:instrText>
        </w:r>
        <w:r w:rsidR="00AB3F1B">
          <w:rPr>
            <w:webHidden/>
          </w:rPr>
        </w:r>
        <w:r w:rsidR="00AB3F1B">
          <w:rPr>
            <w:webHidden/>
          </w:rPr>
          <w:fldChar w:fldCharType="separate"/>
        </w:r>
        <w:r w:rsidR="00AB3F1B">
          <w:rPr>
            <w:webHidden/>
          </w:rPr>
          <w:t>80</w:t>
        </w:r>
        <w:r w:rsidR="00AB3F1B">
          <w:rPr>
            <w:webHidden/>
          </w:rPr>
          <w:fldChar w:fldCharType="end"/>
        </w:r>
        <w:r>
          <w:fldChar w:fldCharType="end"/>
        </w:r>
      </w:ins>
    </w:p>
    <w:p w14:paraId="52BE107C" w14:textId="77777777" w:rsidR="00AB3F1B" w:rsidRDefault="00326CE6">
      <w:pPr>
        <w:pStyle w:val="TOC1"/>
        <w:rPr>
          <w:ins w:id="44" w:author="Ben Gerritsen" w:date="2017-09-11T16:51:00Z"/>
          <w:rFonts w:asciiTheme="minorHAnsi" w:eastAsiaTheme="minorEastAsia" w:hAnsiTheme="minorHAnsi" w:cstheme="minorBidi"/>
          <w:b w:val="0"/>
          <w:caps w:val="0"/>
          <w:sz w:val="22"/>
          <w:szCs w:val="22"/>
        </w:rPr>
      </w:pPr>
      <w:ins w:id="45" w:author="Ben Gerritsen" w:date="2017-09-11T16:51:00Z">
        <w:r>
          <w:fldChar w:fldCharType="begin"/>
        </w:r>
        <w:r>
          <w:instrText xml:space="preserve"> HYPERLINK \l "_Toc492910815" </w:instrText>
        </w:r>
        <w:r>
          <w:fldChar w:fldCharType="separate"/>
        </w:r>
        <w:r w:rsidR="00AB3F1B" w:rsidRPr="0029102D">
          <w:rPr>
            <w:rStyle w:val="Hyperlink"/>
            <w:snapToGrid w:val="0"/>
            <w:lang w:val="en-AU"/>
          </w:rPr>
          <w:t>schedule two:  information to be published</w:t>
        </w:r>
        <w:r w:rsidR="00AB3F1B">
          <w:rPr>
            <w:webHidden/>
          </w:rPr>
          <w:tab/>
        </w:r>
        <w:r w:rsidR="00AB3F1B">
          <w:rPr>
            <w:webHidden/>
          </w:rPr>
          <w:fldChar w:fldCharType="begin"/>
        </w:r>
        <w:r w:rsidR="00AB3F1B">
          <w:rPr>
            <w:webHidden/>
          </w:rPr>
          <w:instrText xml:space="preserve"> PAGEREF _Toc492910815 \h </w:instrText>
        </w:r>
        <w:r w:rsidR="00AB3F1B">
          <w:rPr>
            <w:webHidden/>
          </w:rPr>
        </w:r>
        <w:r w:rsidR="00AB3F1B">
          <w:rPr>
            <w:webHidden/>
          </w:rPr>
          <w:fldChar w:fldCharType="separate"/>
        </w:r>
        <w:r w:rsidR="00AB3F1B">
          <w:rPr>
            <w:webHidden/>
          </w:rPr>
          <w:t>82</w:t>
        </w:r>
        <w:r w:rsidR="00AB3F1B">
          <w:rPr>
            <w:webHidden/>
          </w:rPr>
          <w:fldChar w:fldCharType="end"/>
        </w:r>
        <w:r>
          <w:fldChar w:fldCharType="end"/>
        </w:r>
      </w:ins>
    </w:p>
    <w:p w14:paraId="608B3777" w14:textId="77777777" w:rsidR="00AB3F1B" w:rsidRDefault="00326CE6">
      <w:pPr>
        <w:pStyle w:val="TOC1"/>
        <w:rPr>
          <w:ins w:id="46" w:author="Ben Gerritsen" w:date="2017-09-11T16:51:00Z"/>
          <w:rFonts w:asciiTheme="minorHAnsi" w:eastAsiaTheme="minorEastAsia" w:hAnsiTheme="minorHAnsi" w:cstheme="minorBidi"/>
          <w:b w:val="0"/>
          <w:caps w:val="0"/>
          <w:sz w:val="22"/>
          <w:szCs w:val="22"/>
        </w:rPr>
      </w:pPr>
      <w:ins w:id="47" w:author="Ben Gerritsen" w:date="2017-09-11T16:51:00Z">
        <w:r>
          <w:fldChar w:fldCharType="begin"/>
        </w:r>
        <w:r>
          <w:instrText xml:space="preserve"> HYPERLINK \l "_Toc492910816" </w:instrText>
        </w:r>
        <w:r>
          <w:fldChar w:fldCharType="separate"/>
        </w:r>
        <w:r w:rsidR="00AB3F1B" w:rsidRPr="0029102D">
          <w:rPr>
            <w:rStyle w:val="Hyperlink"/>
            <w:snapToGrid w:val="0"/>
            <w:lang w:val="en-AU"/>
          </w:rPr>
          <w:t>schedule three:  requirements of gas transfer agreements</w:t>
        </w:r>
        <w:r w:rsidR="00AB3F1B">
          <w:rPr>
            <w:webHidden/>
          </w:rPr>
          <w:tab/>
        </w:r>
        <w:r w:rsidR="00AB3F1B">
          <w:rPr>
            <w:webHidden/>
          </w:rPr>
          <w:fldChar w:fldCharType="begin"/>
        </w:r>
        <w:r w:rsidR="00AB3F1B">
          <w:rPr>
            <w:webHidden/>
          </w:rPr>
          <w:instrText xml:space="preserve"> PAGEREF _Toc492910816 \h </w:instrText>
        </w:r>
        <w:r w:rsidR="00AB3F1B">
          <w:rPr>
            <w:webHidden/>
          </w:rPr>
        </w:r>
        <w:r w:rsidR="00AB3F1B">
          <w:rPr>
            <w:webHidden/>
          </w:rPr>
          <w:fldChar w:fldCharType="separate"/>
        </w:r>
        <w:r w:rsidR="00AB3F1B">
          <w:rPr>
            <w:webHidden/>
          </w:rPr>
          <w:t>84</w:t>
        </w:r>
        <w:r w:rsidR="00AB3F1B">
          <w:rPr>
            <w:webHidden/>
          </w:rPr>
          <w:fldChar w:fldCharType="end"/>
        </w:r>
        <w:r>
          <w:fldChar w:fldCharType="end"/>
        </w:r>
      </w:ins>
    </w:p>
    <w:p w14:paraId="57DBC8F0"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25B890EE" w14:textId="77777777" w:rsidR="00096228" w:rsidRPr="00096228" w:rsidRDefault="00096228" w:rsidP="00096228">
      <w:pPr>
        <w:keepNext/>
        <w:spacing w:after="290" w:line="290" w:lineRule="atLeast"/>
        <w:ind w:left="624"/>
        <w:rPr>
          <w:ins w:id="48" w:author="Ben Gerritsen" w:date="2017-09-11T16:51:00Z"/>
        </w:rPr>
      </w:pPr>
      <w:bookmarkStart w:id="49" w:name="_Toc377732192"/>
      <w:bookmarkStart w:id="50" w:name="_Toc377733521"/>
      <w:bookmarkStart w:id="51" w:name="_Toc377733791"/>
      <w:bookmarkStart w:id="52" w:name="_Toc377733935"/>
      <w:bookmarkStart w:id="53" w:name="_Toc377738136"/>
      <w:bookmarkStart w:id="54" w:name="_Toc377738547"/>
      <w:bookmarkStart w:id="55" w:name="_Toc377738704"/>
      <w:bookmarkStart w:id="56" w:name="_Toc377738928"/>
      <w:bookmarkStart w:id="57" w:name="_Toc377739085"/>
      <w:bookmarkStart w:id="58" w:name="_Toc377739157"/>
      <w:bookmarkStart w:id="59" w:name="_Toc378062567"/>
      <w:bookmarkStart w:id="60" w:name="_Toc377732193"/>
      <w:bookmarkStart w:id="61" w:name="_Toc377733522"/>
      <w:bookmarkStart w:id="62" w:name="_Toc377733792"/>
      <w:bookmarkStart w:id="63" w:name="_Toc377733936"/>
      <w:bookmarkStart w:id="64" w:name="_Toc377738137"/>
      <w:bookmarkStart w:id="65" w:name="_Toc377738548"/>
      <w:bookmarkStart w:id="66" w:name="_Toc377738705"/>
      <w:bookmarkStart w:id="67" w:name="_Toc377738929"/>
      <w:bookmarkStart w:id="68" w:name="_Toc377739086"/>
      <w:bookmarkStart w:id="69" w:name="_Toc377739158"/>
      <w:bookmarkStart w:id="70" w:name="_Toc378062568"/>
      <w:bookmarkStart w:id="71" w:name="_Toc377732194"/>
      <w:bookmarkStart w:id="72" w:name="_Toc377733523"/>
      <w:bookmarkStart w:id="73" w:name="_Toc377733793"/>
      <w:bookmarkStart w:id="74" w:name="_Toc377733937"/>
      <w:bookmarkStart w:id="75" w:name="_Toc377738138"/>
      <w:bookmarkStart w:id="76" w:name="_Toc377738549"/>
      <w:bookmarkStart w:id="77" w:name="_Toc377738706"/>
      <w:bookmarkStart w:id="78" w:name="_Toc377738930"/>
      <w:bookmarkStart w:id="79" w:name="_Toc377739087"/>
      <w:bookmarkStart w:id="80" w:name="_Toc377739159"/>
      <w:bookmarkStart w:id="81" w:name="_Toc378062569"/>
      <w:bookmarkStart w:id="82" w:name="_Toc377732195"/>
      <w:bookmarkStart w:id="83" w:name="_Toc377733524"/>
      <w:bookmarkStart w:id="84" w:name="_Toc377733794"/>
      <w:bookmarkStart w:id="85" w:name="_Toc377733938"/>
      <w:bookmarkStart w:id="86" w:name="_Toc377738139"/>
      <w:bookmarkStart w:id="87" w:name="_Toc377738550"/>
      <w:bookmarkStart w:id="88" w:name="_Toc377738707"/>
      <w:bookmarkStart w:id="89" w:name="_Toc377738931"/>
      <w:bookmarkStart w:id="90" w:name="_Toc377739088"/>
      <w:bookmarkStart w:id="91" w:name="_Toc377739160"/>
      <w:bookmarkStart w:id="92" w:name="_Toc378062570"/>
      <w:bookmarkStart w:id="93" w:name="_Toc377732196"/>
      <w:bookmarkStart w:id="94" w:name="_Toc377733525"/>
      <w:bookmarkStart w:id="95" w:name="_Toc377733795"/>
      <w:bookmarkStart w:id="96" w:name="_Toc377733939"/>
      <w:bookmarkStart w:id="97" w:name="_Toc377738140"/>
      <w:bookmarkStart w:id="98" w:name="_Toc377738551"/>
      <w:bookmarkStart w:id="99" w:name="_Toc377738708"/>
      <w:bookmarkStart w:id="100" w:name="_Toc377738932"/>
      <w:bookmarkStart w:id="101" w:name="_Toc377739089"/>
      <w:bookmarkStart w:id="102" w:name="_Toc377739161"/>
      <w:bookmarkStart w:id="103" w:name="_Toc378062571"/>
      <w:bookmarkStart w:id="104" w:name="_Toc377732197"/>
      <w:bookmarkStart w:id="105" w:name="_Toc377733526"/>
      <w:bookmarkStart w:id="106" w:name="_Toc377733796"/>
      <w:bookmarkStart w:id="107" w:name="_Toc377733940"/>
      <w:bookmarkStart w:id="108" w:name="_Toc377738141"/>
      <w:bookmarkStart w:id="109" w:name="_Toc377738552"/>
      <w:bookmarkStart w:id="110" w:name="_Toc377738709"/>
      <w:bookmarkStart w:id="111" w:name="_Toc377738933"/>
      <w:bookmarkStart w:id="112" w:name="_Toc377739090"/>
      <w:bookmarkStart w:id="113" w:name="_Toc377739162"/>
      <w:bookmarkStart w:id="114" w:name="_Toc378062572"/>
      <w:bookmarkStart w:id="115" w:name="_Toc377732198"/>
      <w:bookmarkStart w:id="116" w:name="_Toc377733527"/>
      <w:bookmarkStart w:id="117" w:name="_Toc377733797"/>
      <w:bookmarkStart w:id="118" w:name="_Toc377733941"/>
      <w:bookmarkStart w:id="119" w:name="_Toc377738142"/>
      <w:bookmarkStart w:id="120" w:name="_Toc377738553"/>
      <w:bookmarkStart w:id="121" w:name="_Toc377738710"/>
      <w:bookmarkStart w:id="122" w:name="_Toc377738934"/>
      <w:bookmarkStart w:id="123" w:name="_Toc377739091"/>
      <w:bookmarkStart w:id="124" w:name="_Toc377739163"/>
      <w:bookmarkStart w:id="125" w:name="_Toc378062573"/>
      <w:bookmarkStart w:id="126" w:name="_Toc377732199"/>
      <w:bookmarkStart w:id="127" w:name="_Toc377733528"/>
      <w:bookmarkStart w:id="128" w:name="_Toc377733798"/>
      <w:bookmarkStart w:id="129" w:name="_Toc377733942"/>
      <w:bookmarkStart w:id="130" w:name="_Toc377738143"/>
      <w:bookmarkStart w:id="131" w:name="_Toc377738554"/>
      <w:bookmarkStart w:id="132" w:name="_Toc377738711"/>
      <w:bookmarkStart w:id="133" w:name="_Toc377738935"/>
      <w:bookmarkStart w:id="134" w:name="_Toc377739092"/>
      <w:bookmarkStart w:id="135" w:name="_Toc377739164"/>
      <w:bookmarkStart w:id="136" w:name="_Toc378062574"/>
      <w:bookmarkStart w:id="137" w:name="_Toc377732200"/>
      <w:bookmarkStart w:id="138" w:name="_Toc377733529"/>
      <w:bookmarkStart w:id="139" w:name="_Toc377733799"/>
      <w:bookmarkStart w:id="140" w:name="_Toc377733943"/>
      <w:bookmarkStart w:id="141" w:name="_Toc377738144"/>
      <w:bookmarkStart w:id="142" w:name="_Toc377738555"/>
      <w:bookmarkStart w:id="143" w:name="_Toc377738712"/>
      <w:bookmarkStart w:id="144" w:name="_Toc377738936"/>
      <w:bookmarkStart w:id="145" w:name="_Toc377739093"/>
      <w:bookmarkStart w:id="146" w:name="_Toc377739165"/>
      <w:bookmarkStart w:id="147" w:name="_Toc378062575"/>
      <w:bookmarkStart w:id="148" w:name="_Toc377732201"/>
      <w:bookmarkStart w:id="149" w:name="_Toc377733530"/>
      <w:bookmarkStart w:id="150" w:name="_Toc377733800"/>
      <w:bookmarkStart w:id="151" w:name="_Toc377733944"/>
      <w:bookmarkStart w:id="152" w:name="_Toc377738145"/>
      <w:bookmarkStart w:id="153" w:name="_Toc377738556"/>
      <w:bookmarkStart w:id="154" w:name="_Toc377738713"/>
      <w:bookmarkStart w:id="155" w:name="_Toc377738937"/>
      <w:bookmarkStart w:id="156" w:name="_Toc377739094"/>
      <w:bookmarkStart w:id="157" w:name="_Toc377739166"/>
      <w:bookmarkStart w:id="158" w:name="_Toc378062576"/>
      <w:bookmarkStart w:id="159" w:name="_Toc377732202"/>
      <w:bookmarkStart w:id="160" w:name="_Toc377733531"/>
      <w:bookmarkStart w:id="161" w:name="_Toc377733801"/>
      <w:bookmarkStart w:id="162" w:name="_Toc377733945"/>
      <w:bookmarkStart w:id="163" w:name="_Toc377738146"/>
      <w:bookmarkStart w:id="164" w:name="_Toc377738557"/>
      <w:bookmarkStart w:id="165" w:name="_Toc377738714"/>
      <w:bookmarkStart w:id="166" w:name="_Toc377738938"/>
      <w:bookmarkStart w:id="167" w:name="_Toc377739095"/>
      <w:bookmarkStart w:id="168" w:name="_Toc377739167"/>
      <w:bookmarkStart w:id="169" w:name="_Toc378062577"/>
      <w:bookmarkStart w:id="170" w:name="_Toc377732203"/>
      <w:bookmarkStart w:id="171" w:name="_Toc377733532"/>
      <w:bookmarkStart w:id="172" w:name="_Toc377733802"/>
      <w:bookmarkStart w:id="173" w:name="_Toc377733946"/>
      <w:bookmarkStart w:id="174" w:name="_Toc377738147"/>
      <w:bookmarkStart w:id="175" w:name="_Toc377738558"/>
      <w:bookmarkStart w:id="176" w:name="_Toc377738715"/>
      <w:bookmarkStart w:id="177" w:name="_Toc377738939"/>
      <w:bookmarkStart w:id="178" w:name="_Toc377739096"/>
      <w:bookmarkStart w:id="179" w:name="_Toc377739168"/>
      <w:bookmarkStart w:id="180" w:name="_Toc378062578"/>
      <w:bookmarkStart w:id="181" w:name="_Toc377732204"/>
      <w:bookmarkStart w:id="182" w:name="_Toc377733533"/>
      <w:bookmarkStart w:id="183" w:name="_Toc377733803"/>
      <w:bookmarkStart w:id="184" w:name="_Toc377733947"/>
      <w:bookmarkStart w:id="185" w:name="_Toc377738148"/>
      <w:bookmarkStart w:id="186" w:name="_Toc377738559"/>
      <w:bookmarkStart w:id="187" w:name="_Toc377738716"/>
      <w:bookmarkStart w:id="188" w:name="_Toc377738940"/>
      <w:bookmarkStart w:id="189" w:name="_Toc377739097"/>
      <w:bookmarkStart w:id="190" w:name="_Toc377739169"/>
      <w:bookmarkStart w:id="191" w:name="_Toc378062579"/>
      <w:bookmarkStart w:id="192" w:name="_Toc377732205"/>
      <w:bookmarkStart w:id="193" w:name="_Toc377733534"/>
      <w:bookmarkStart w:id="194" w:name="_Toc377733804"/>
      <w:bookmarkStart w:id="195" w:name="_Toc377733948"/>
      <w:bookmarkStart w:id="196" w:name="_Toc377738149"/>
      <w:bookmarkStart w:id="197" w:name="_Toc377738560"/>
      <w:bookmarkStart w:id="198" w:name="_Toc377738717"/>
      <w:bookmarkStart w:id="199" w:name="_Toc377738941"/>
      <w:bookmarkStart w:id="200" w:name="_Toc377739098"/>
      <w:bookmarkStart w:id="201" w:name="_Toc377739170"/>
      <w:bookmarkStart w:id="202" w:name="_Toc378062580"/>
      <w:bookmarkStart w:id="203" w:name="_Toc377732206"/>
      <w:bookmarkStart w:id="204" w:name="_Toc377733535"/>
      <w:bookmarkStart w:id="205" w:name="_Toc377733805"/>
      <w:bookmarkStart w:id="206" w:name="_Toc377733949"/>
      <w:bookmarkStart w:id="207" w:name="_Toc377738150"/>
      <w:bookmarkStart w:id="208" w:name="_Toc377738561"/>
      <w:bookmarkStart w:id="209" w:name="_Toc377738718"/>
      <w:bookmarkStart w:id="210" w:name="_Toc377738942"/>
      <w:bookmarkStart w:id="211" w:name="_Toc377739099"/>
      <w:bookmarkStart w:id="212" w:name="_Toc377739171"/>
      <w:bookmarkStart w:id="213" w:name="_Toc378062581"/>
      <w:bookmarkStart w:id="214" w:name="_Toc377732207"/>
      <w:bookmarkStart w:id="215" w:name="_Toc377733536"/>
      <w:bookmarkStart w:id="216" w:name="_Toc377733806"/>
      <w:bookmarkStart w:id="217" w:name="_Toc377733950"/>
      <w:bookmarkStart w:id="218" w:name="_Toc377738151"/>
      <w:bookmarkStart w:id="219" w:name="_Toc377738562"/>
      <w:bookmarkStart w:id="220" w:name="_Toc377738719"/>
      <w:bookmarkStart w:id="221" w:name="_Toc377738943"/>
      <w:bookmarkStart w:id="222" w:name="_Toc377739100"/>
      <w:bookmarkStart w:id="223" w:name="_Toc377739172"/>
      <w:bookmarkStart w:id="224" w:name="_Toc378062582"/>
      <w:bookmarkStart w:id="225" w:name="_Toc377732208"/>
      <w:bookmarkStart w:id="226" w:name="_Toc377733537"/>
      <w:bookmarkStart w:id="227" w:name="_Toc377733807"/>
      <w:bookmarkStart w:id="228" w:name="_Toc377733951"/>
      <w:bookmarkStart w:id="229" w:name="_Toc377738152"/>
      <w:bookmarkStart w:id="230" w:name="_Toc377738563"/>
      <w:bookmarkStart w:id="231" w:name="_Toc377738720"/>
      <w:bookmarkStart w:id="232" w:name="_Toc377738944"/>
      <w:bookmarkStart w:id="233" w:name="_Toc377739101"/>
      <w:bookmarkStart w:id="234" w:name="_Toc377739173"/>
      <w:bookmarkStart w:id="235" w:name="_Toc378062583"/>
      <w:bookmarkStart w:id="236" w:name="_Toc312050231"/>
      <w:bookmarkStart w:id="237" w:name="_Toc312050232"/>
      <w:bookmarkStart w:id="238" w:name="_Toc377732209"/>
      <w:bookmarkStart w:id="239" w:name="_Toc377733538"/>
      <w:bookmarkStart w:id="240" w:name="_Toc377733808"/>
      <w:bookmarkStart w:id="241" w:name="_Toc377733952"/>
      <w:bookmarkStart w:id="242" w:name="_Toc377738153"/>
      <w:bookmarkStart w:id="243" w:name="_Toc377738564"/>
      <w:bookmarkStart w:id="244" w:name="_Toc377738721"/>
      <w:bookmarkStart w:id="245" w:name="_Toc377738945"/>
      <w:bookmarkStart w:id="246" w:name="_Toc377739102"/>
      <w:bookmarkStart w:id="247" w:name="_Toc377739174"/>
      <w:bookmarkStart w:id="248" w:name="_Toc378062584"/>
      <w:bookmarkStart w:id="249" w:name="_Toc377732210"/>
      <w:bookmarkStart w:id="250" w:name="_Toc377733539"/>
      <w:bookmarkStart w:id="251" w:name="_Toc377733809"/>
      <w:bookmarkStart w:id="252" w:name="_Toc377733953"/>
      <w:bookmarkStart w:id="253" w:name="_Toc377738154"/>
      <w:bookmarkStart w:id="254" w:name="_Toc377738565"/>
      <w:bookmarkStart w:id="255" w:name="_Toc377738722"/>
      <w:bookmarkStart w:id="256" w:name="_Toc377738946"/>
      <w:bookmarkStart w:id="257" w:name="_Toc377739103"/>
      <w:bookmarkStart w:id="258" w:name="_Toc377739175"/>
      <w:bookmarkStart w:id="259" w:name="_Toc378062585"/>
      <w:bookmarkStart w:id="260" w:name="_Toc377732211"/>
      <w:bookmarkStart w:id="261" w:name="_Toc377733540"/>
      <w:bookmarkStart w:id="262" w:name="_Toc377733810"/>
      <w:bookmarkStart w:id="263" w:name="_Toc377733954"/>
      <w:bookmarkStart w:id="264" w:name="_Toc377738155"/>
      <w:bookmarkStart w:id="265" w:name="_Toc377738566"/>
      <w:bookmarkStart w:id="266" w:name="_Toc377738723"/>
      <w:bookmarkStart w:id="267" w:name="_Toc377738947"/>
      <w:bookmarkStart w:id="268" w:name="_Toc377739104"/>
      <w:bookmarkStart w:id="269" w:name="_Toc377739176"/>
      <w:bookmarkStart w:id="270" w:name="_Toc378062586"/>
      <w:bookmarkStart w:id="271" w:name="_Toc377732212"/>
      <w:bookmarkStart w:id="272" w:name="_Toc377733541"/>
      <w:bookmarkStart w:id="273" w:name="_Toc377733811"/>
      <w:bookmarkStart w:id="274" w:name="_Toc377733955"/>
      <w:bookmarkStart w:id="275" w:name="_Toc377738156"/>
      <w:bookmarkStart w:id="276" w:name="_Toc377738567"/>
      <w:bookmarkStart w:id="277" w:name="_Toc377738724"/>
      <w:bookmarkStart w:id="278" w:name="_Toc377738948"/>
      <w:bookmarkStart w:id="279" w:name="_Toc377739105"/>
      <w:bookmarkStart w:id="280" w:name="_Toc377739177"/>
      <w:bookmarkStart w:id="281" w:name="_Toc378062587"/>
      <w:bookmarkStart w:id="282" w:name="_Toc377732213"/>
      <w:bookmarkStart w:id="283" w:name="_Toc377733542"/>
      <w:bookmarkStart w:id="284" w:name="_Toc377733812"/>
      <w:bookmarkStart w:id="285" w:name="_Toc377733956"/>
      <w:bookmarkStart w:id="286" w:name="_Toc377738157"/>
      <w:bookmarkStart w:id="287" w:name="_Toc377738568"/>
      <w:bookmarkStart w:id="288" w:name="_Toc377738725"/>
      <w:bookmarkStart w:id="289" w:name="_Toc377738949"/>
      <w:bookmarkStart w:id="290" w:name="_Toc377739106"/>
      <w:bookmarkStart w:id="291" w:name="_Toc377739178"/>
      <w:bookmarkStart w:id="292" w:name="_Toc378062588"/>
      <w:bookmarkStart w:id="293" w:name="_Toc377732214"/>
      <w:bookmarkStart w:id="294" w:name="_Toc377733543"/>
      <w:bookmarkStart w:id="295" w:name="_Toc377733813"/>
      <w:bookmarkStart w:id="296" w:name="_Toc377733957"/>
      <w:bookmarkStart w:id="297" w:name="_Toc377738158"/>
      <w:bookmarkStart w:id="298" w:name="_Toc377738569"/>
      <w:bookmarkStart w:id="299" w:name="_Toc377738726"/>
      <w:bookmarkStart w:id="300" w:name="_Toc377738950"/>
      <w:bookmarkStart w:id="301" w:name="_Toc377739107"/>
      <w:bookmarkStart w:id="302" w:name="_Toc377739179"/>
      <w:bookmarkStart w:id="303" w:name="_Toc378062589"/>
      <w:bookmarkStart w:id="304" w:name="_Toc377732215"/>
      <w:bookmarkStart w:id="305" w:name="_Toc377733544"/>
      <w:bookmarkStart w:id="306" w:name="_Toc377733814"/>
      <w:bookmarkStart w:id="307" w:name="_Toc377733958"/>
      <w:bookmarkStart w:id="308" w:name="_Toc377738159"/>
      <w:bookmarkStart w:id="309" w:name="_Toc377738570"/>
      <w:bookmarkStart w:id="310" w:name="_Toc377738727"/>
      <w:bookmarkStart w:id="311" w:name="_Toc377738951"/>
      <w:bookmarkStart w:id="312" w:name="_Toc377739108"/>
      <w:bookmarkStart w:id="313" w:name="_Toc377739180"/>
      <w:bookmarkStart w:id="314" w:name="_Toc378062590"/>
      <w:bookmarkStart w:id="315" w:name="_Toc377732216"/>
      <w:bookmarkStart w:id="316" w:name="_Toc377733545"/>
      <w:bookmarkStart w:id="317" w:name="_Toc377733815"/>
      <w:bookmarkStart w:id="318" w:name="_Toc377733959"/>
      <w:bookmarkStart w:id="319" w:name="_Toc377738160"/>
      <w:bookmarkStart w:id="320" w:name="_Toc377738571"/>
      <w:bookmarkStart w:id="321" w:name="_Toc377738728"/>
      <w:bookmarkStart w:id="322" w:name="_Toc377738952"/>
      <w:bookmarkStart w:id="323" w:name="_Toc377739109"/>
      <w:bookmarkStart w:id="324" w:name="_Toc377739181"/>
      <w:bookmarkStart w:id="325" w:name="_Toc378062591"/>
      <w:bookmarkStart w:id="326" w:name="_Toc377732217"/>
      <w:bookmarkStart w:id="327" w:name="_Toc377733546"/>
      <w:bookmarkStart w:id="328" w:name="_Toc377733816"/>
      <w:bookmarkStart w:id="329" w:name="_Toc377733960"/>
      <w:bookmarkStart w:id="330" w:name="_Toc377738161"/>
      <w:bookmarkStart w:id="331" w:name="_Toc377738572"/>
      <w:bookmarkStart w:id="332" w:name="_Toc377738729"/>
      <w:bookmarkStart w:id="333" w:name="_Toc377738953"/>
      <w:bookmarkStart w:id="334" w:name="_Toc377739110"/>
      <w:bookmarkStart w:id="335" w:name="_Toc377739182"/>
      <w:bookmarkStart w:id="336" w:name="_Toc378062592"/>
      <w:bookmarkStart w:id="337" w:name="_Toc377732218"/>
      <w:bookmarkStart w:id="338" w:name="_Toc377733547"/>
      <w:bookmarkStart w:id="339" w:name="_Toc377733817"/>
      <w:bookmarkStart w:id="340" w:name="_Toc377733961"/>
      <w:bookmarkStart w:id="341" w:name="_Toc377738162"/>
      <w:bookmarkStart w:id="342" w:name="_Toc377738573"/>
      <w:bookmarkStart w:id="343" w:name="_Toc377738730"/>
      <w:bookmarkStart w:id="344" w:name="_Toc377738954"/>
      <w:bookmarkStart w:id="345" w:name="_Toc377739111"/>
      <w:bookmarkStart w:id="346" w:name="_Toc377739183"/>
      <w:bookmarkStart w:id="347" w:name="_Toc378062593"/>
      <w:bookmarkStart w:id="348" w:name="_Toc377732219"/>
      <w:bookmarkStart w:id="349" w:name="_Toc377733548"/>
      <w:bookmarkStart w:id="350" w:name="_Toc377733818"/>
      <w:bookmarkStart w:id="351" w:name="_Toc377733962"/>
      <w:bookmarkStart w:id="352" w:name="_Toc377738163"/>
      <w:bookmarkStart w:id="353" w:name="_Toc377738574"/>
      <w:bookmarkStart w:id="354" w:name="_Toc377738731"/>
      <w:bookmarkStart w:id="355" w:name="_Toc377738955"/>
      <w:bookmarkStart w:id="356" w:name="_Toc377739112"/>
      <w:bookmarkStart w:id="357" w:name="_Toc377739184"/>
      <w:bookmarkStart w:id="358" w:name="_Toc378062594"/>
      <w:bookmarkStart w:id="359" w:name="_Toc377732220"/>
      <w:bookmarkStart w:id="360" w:name="_Toc377733549"/>
      <w:bookmarkStart w:id="361" w:name="_Toc377733819"/>
      <w:bookmarkStart w:id="362" w:name="_Toc377733963"/>
      <w:bookmarkStart w:id="363" w:name="_Toc377738164"/>
      <w:bookmarkStart w:id="364" w:name="_Toc377738575"/>
      <w:bookmarkStart w:id="365" w:name="_Toc377738732"/>
      <w:bookmarkStart w:id="366" w:name="_Toc377738956"/>
      <w:bookmarkStart w:id="367" w:name="_Toc377739113"/>
      <w:bookmarkStart w:id="368" w:name="_Toc377739185"/>
      <w:bookmarkStart w:id="369" w:name="_Toc378062595"/>
      <w:bookmarkStart w:id="370" w:name="_Toc215651658"/>
      <w:bookmarkStart w:id="371" w:name="_Toc215651659"/>
      <w:bookmarkStart w:id="372" w:name="_Toc422303871"/>
      <w:bookmarkStart w:id="373" w:name="_Toc422303872"/>
      <w:bookmarkStart w:id="374" w:name="_Toc422303896"/>
      <w:bookmarkStart w:id="375" w:name="_Toc422303930"/>
      <w:bookmarkStart w:id="376" w:name="_Toc422303932"/>
      <w:bookmarkStart w:id="377" w:name="_Toc422303933"/>
      <w:bookmarkStart w:id="378" w:name="_Toc422297932"/>
      <w:bookmarkStart w:id="379" w:name="_Toc422302516"/>
      <w:bookmarkStart w:id="380" w:name="_Toc422302856"/>
      <w:bookmarkStart w:id="381" w:name="_Toc422303036"/>
      <w:bookmarkStart w:id="382" w:name="_Toc422303218"/>
      <w:bookmarkStart w:id="383" w:name="_Toc422303375"/>
      <w:bookmarkStart w:id="384" w:name="_Toc422303488"/>
      <w:bookmarkStart w:id="385" w:name="_Toc422297934"/>
      <w:bookmarkStart w:id="386" w:name="_Toc422302518"/>
      <w:bookmarkStart w:id="387" w:name="_Toc422302858"/>
      <w:bookmarkStart w:id="388" w:name="_Toc422303038"/>
      <w:bookmarkStart w:id="389" w:name="_Toc422303220"/>
      <w:bookmarkStart w:id="390" w:name="_Toc422303377"/>
      <w:bookmarkStart w:id="391" w:name="_Toc422303490"/>
      <w:bookmarkStart w:id="392" w:name="_Toc422297937"/>
      <w:bookmarkStart w:id="393" w:name="_Toc422302521"/>
      <w:bookmarkStart w:id="394" w:name="_Toc422302861"/>
      <w:bookmarkStart w:id="395" w:name="_Toc422303041"/>
      <w:bookmarkStart w:id="396" w:name="_Toc422303223"/>
      <w:bookmarkStart w:id="397" w:name="_Toc422303380"/>
      <w:bookmarkStart w:id="398" w:name="_Toc422303493"/>
      <w:bookmarkStart w:id="399" w:name="_Toc489805940"/>
      <w:bookmarkStart w:id="400" w:name="_Toc5764980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ins w:id="401" w:author="Ben Gerritsen" w:date="2017-09-11T16:51:00Z">
        <w:r w:rsidRPr="00096228">
          <w:lastRenderedPageBreak/>
          <w:t>This Code sets out the terms and conditions on which First Gas provides gas transmission services</w:t>
        </w:r>
        <w:r>
          <w:t>.</w:t>
        </w:r>
      </w:ins>
    </w:p>
    <w:p w14:paraId="349CC9F6" w14:textId="77777777" w:rsidR="002D37CC" w:rsidRDefault="006852F6" w:rsidP="006852F6">
      <w:pPr>
        <w:pStyle w:val="Heading1"/>
        <w:numPr>
          <w:ilvl w:val="0"/>
          <w:numId w:val="3"/>
        </w:numPr>
        <w:rPr>
          <w:snapToGrid w:val="0"/>
        </w:rPr>
      </w:pPr>
      <w:bookmarkStart w:id="402" w:name="_Toc492910794"/>
      <w:bookmarkStart w:id="403" w:name="_Toc490149782"/>
      <w:r>
        <w:rPr>
          <w:snapToGrid w:val="0"/>
        </w:rPr>
        <w:t>definitions and construction</w:t>
      </w:r>
      <w:bookmarkEnd w:id="399"/>
      <w:bookmarkEnd w:id="402"/>
      <w:bookmarkEnd w:id="403"/>
    </w:p>
    <w:p w14:paraId="7DFCB17D" w14:textId="77777777" w:rsidR="006852F6" w:rsidRDefault="006852F6" w:rsidP="006852F6">
      <w:pPr>
        <w:pStyle w:val="Heading2"/>
        <w:ind w:left="623"/>
      </w:pPr>
      <w:r>
        <w:t>Defined Terms</w:t>
      </w:r>
    </w:p>
    <w:p w14:paraId="6232016B" w14:textId="77777777" w:rsidR="00D069F6" w:rsidRPr="00EC150F" w:rsidRDefault="00D069F6" w:rsidP="003737E9">
      <w:pPr>
        <w:keepNext/>
        <w:numPr>
          <w:ilvl w:val="1"/>
          <w:numId w:val="20"/>
        </w:numPr>
        <w:spacing w:after="290" w:line="290" w:lineRule="atLeast"/>
      </w:pPr>
      <w:r>
        <w:t>In this Code:</w:t>
      </w:r>
    </w:p>
    <w:p w14:paraId="336D4D33" w14:textId="4A841560"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r w:rsidR="005A7D69" w:rsidRPr="00B7097E">
        <w:t xml:space="preserve">operating limits for </w:t>
      </w:r>
      <w:r w:rsidRPr="00B7097E">
        <w:t>Line Pack</w:t>
      </w:r>
      <w:r w:rsidR="005A7D69" w:rsidRPr="00B7097E">
        <w:t xml:space="preserve"> determined by First Gas and published on </w:t>
      </w:r>
      <w:del w:id="404" w:author="Ben Gerritsen" w:date="2017-09-11T16:51:00Z">
        <w:r w:rsidR="005A7D69" w:rsidRPr="00B7097E">
          <w:delText>[</w:delText>
        </w:r>
      </w:del>
      <w:r w:rsidR="005A7D69" w:rsidRPr="00B7097E">
        <w:t>OATIS</w:t>
      </w:r>
      <w:del w:id="405" w:author="Ben Gerritsen" w:date="2017-09-11T16:51:00Z">
        <w:r w:rsidR="005A7D69" w:rsidRPr="00B7097E">
          <w:delText>]</w:delText>
        </w:r>
        <w:r w:rsidR="005A7D69" w:rsidRPr="009B624D">
          <w:delText>;</w:delText>
        </w:r>
      </w:del>
      <w:ins w:id="406" w:author="Ben Gerritsen" w:date="2017-09-11T16:51:00Z">
        <w:r w:rsidR="005A7D69" w:rsidRPr="009B624D">
          <w:t>;</w:t>
        </w:r>
      </w:ins>
      <w:r w:rsidR="005A7D69">
        <w:t xml:space="preserve"> </w:t>
      </w:r>
    </w:p>
    <w:p w14:paraId="03376384" w14:textId="77777777"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w:t>
      </w:r>
      <w:bookmarkStart w:id="407" w:name="_GoBack"/>
      <w:bookmarkEnd w:id="407"/>
      <w:r w:rsidR="005A0C1A" w:rsidRPr="00530C8E">
        <w:t>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7EF16517" w14:textId="77777777" w:rsidR="00CA1C03" w:rsidRDefault="0058074D" w:rsidP="00D869C3">
      <w:pPr>
        <w:ind w:left="624"/>
      </w:pPr>
      <w:r w:rsidRPr="0058074D">
        <w:rPr>
          <w:i/>
        </w:rPr>
        <w:t>Agreed Hourly Profile</w:t>
      </w:r>
      <w:r>
        <w:t xml:space="preserve"> </w:t>
      </w:r>
      <w:r w:rsidR="00FE3251">
        <w:t>means</w:t>
      </w:r>
      <w:r w:rsidR="00FE3251" w:rsidRPr="00D069F6">
        <w:rPr>
          <w:snapToGrid w:val="0"/>
        </w:rPr>
        <w:t xml:space="preserve"> a schedule of consecutive Hourly quantities of Gas that may be injected into, or taken from the Transmission System (as the case may be), for </w:t>
      </w:r>
      <w:r w:rsidR="00FE3251">
        <w:rPr>
          <w:snapToGrid w:val="0"/>
        </w:rPr>
        <w:t>one or more</w:t>
      </w:r>
      <w:r w:rsidR="00FE3251" w:rsidRPr="00D069F6">
        <w:rPr>
          <w:snapToGrid w:val="0"/>
        </w:rPr>
        <w:t xml:space="preserve"> consecutive Days</w:t>
      </w:r>
      <w:r w:rsidR="00FE3251">
        <w:rPr>
          <w:snapToGrid w:val="0"/>
        </w:rPr>
        <w:t>;</w:t>
      </w:r>
    </w:p>
    <w:p w14:paraId="0DC00EA9"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1BFF11C9" w14:textId="2F3046E5"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del w:id="408" w:author="Ben Gerritsen" w:date="2017-09-11T16:51:00Z">
        <w:r w:rsidR="007C2845">
          <w:delText>a</w:delText>
        </w:r>
      </w:del>
      <w:ins w:id="409" w:author="Ben Gerritsen" w:date="2017-09-11T16:51:00Z">
        <w:r w:rsidR="009D61E3">
          <w:t>any</w:t>
        </w:r>
      </w:ins>
      <w:r w:rsidR="007C2845">
        <w:t xml:space="preserve"> </w:t>
      </w:r>
      <w:r w:rsidRPr="00CE26DC">
        <w:t xml:space="preserve">Delivery </w:t>
      </w:r>
      <w:r w:rsidR="007C2845">
        <w:t>Point</w:t>
      </w:r>
      <w:r w:rsidRPr="00CE26DC">
        <w:t xml:space="preserve"> used by more than one Shipper a</w:t>
      </w:r>
      <w:r w:rsidR="003A2604">
        <w:t>t which Delivery Quantities are</w:t>
      </w:r>
      <w:r w:rsidR="004A4B8C">
        <w:t xml:space="preserve"> </w:t>
      </w:r>
      <w:r w:rsidRPr="00CE26DC">
        <w:t xml:space="preserve">not </w:t>
      </w:r>
      <w:r w:rsidR="00383FA1">
        <w:t xml:space="preserve">determined </w:t>
      </w:r>
      <w:r w:rsidRPr="00CE26DC">
        <w:t xml:space="preserve">under </w:t>
      </w:r>
      <w:r w:rsidR="004A4B8C">
        <w:t xml:space="preserve">either </w:t>
      </w:r>
      <w:r w:rsidRPr="00CE26DC">
        <w:t>the D</w:t>
      </w:r>
      <w:r w:rsidR="008D62A3">
        <w:t>RR</w:t>
      </w:r>
      <w:r w:rsidR="004A4B8C">
        <w:t xml:space="preserve"> or</w:t>
      </w:r>
      <w:r w:rsidR="003A2604">
        <w:t xml:space="preserve"> an OBA</w:t>
      </w:r>
      <w:r w:rsidRPr="00CE26DC">
        <w:t>, an agreement which sets out</w:t>
      </w:r>
      <w:del w:id="410" w:author="Ben Gerritsen" w:date="2017-09-11T16:51:00Z">
        <w:r w:rsidRPr="00CE26DC">
          <w:delText>, among other things,</w:delText>
        </w:r>
      </w:del>
      <w:r w:rsidRPr="00CE26DC">
        <w:t xml:space="preserve"> the methodology to be used by t</w:t>
      </w:r>
      <w:r w:rsidR="008D62A3">
        <w:t>he</w:t>
      </w:r>
      <w:r w:rsidRPr="00CE26DC">
        <w:t xml:space="preserve"> </w:t>
      </w:r>
      <w:r w:rsidR="008D62A3">
        <w:t>A</w:t>
      </w:r>
      <w:r w:rsidRPr="00CE26DC">
        <w:t xml:space="preserve">llocation </w:t>
      </w:r>
      <w:r w:rsidR="008D62A3">
        <w:t>A</w:t>
      </w:r>
      <w:r w:rsidRPr="00CE26DC">
        <w:t xml:space="preserve">gent to apportion the metered quantity of Gas </w:t>
      </w:r>
      <w:r w:rsidR="00067C39">
        <w:t xml:space="preserve">amongst </w:t>
      </w:r>
      <w:r w:rsidR="003A2604">
        <w:t>those Shippers</w:t>
      </w:r>
      <w:r w:rsidR="00631CC9">
        <w:t xml:space="preserve"> </w:t>
      </w:r>
      <w:r w:rsidR="00383FA1">
        <w:t>to determine their</w:t>
      </w:r>
      <w:r w:rsidR="00631CC9">
        <w:t xml:space="preserve"> </w:t>
      </w:r>
      <w:r w:rsidR="00492F4E">
        <w:t>Delivery</w:t>
      </w:r>
      <w:r w:rsidR="00631CC9">
        <w:t xml:space="preserve"> Quantities</w:t>
      </w:r>
      <w:r w:rsidRPr="00CE26DC">
        <w:t>;</w:t>
      </w:r>
    </w:p>
    <w:p w14:paraId="2359FBD3" w14:textId="77777777" w:rsidR="00492F4E" w:rsidRDefault="006852F6" w:rsidP="001473AA">
      <w:pPr>
        <w:keepNext/>
        <w:ind w:left="624"/>
      </w:pPr>
      <w:r w:rsidRPr="00CE26DC">
        <w:rPr>
          <w:i/>
        </w:rPr>
        <w:t>Allocation Result</w:t>
      </w:r>
      <w:r w:rsidRPr="00CE26DC">
        <w:t xml:space="preserve"> means</w:t>
      </w:r>
      <w:r w:rsidR="00492F4E">
        <w:t>:</w:t>
      </w:r>
    </w:p>
    <w:p w14:paraId="4E1EA325" w14:textId="6A1C9056"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del w:id="411" w:author="Ben Gerritsen" w:date="2017-09-11T16:51:00Z">
        <w:r>
          <w:delText>same as that term in</w:delText>
        </w:r>
      </w:del>
      <w:ins w:id="412" w:author="Ben Gerritsen" w:date="2017-09-11T16:51:00Z">
        <w:r w:rsidR="00B5266C">
          <w:t>allocation result determined under</w:t>
        </w:r>
      </w:ins>
      <w:r>
        <w:t xml:space="preserve"> the DRR</w:t>
      </w:r>
      <w:r w:rsidR="00492F4E">
        <w:t>; and</w:t>
      </w:r>
    </w:p>
    <w:p w14:paraId="0865A5F3" w14:textId="77777777" w:rsidR="006852F6" w:rsidRPr="00CE26DC" w:rsidRDefault="001F0216" w:rsidP="00492F4E">
      <w:pPr>
        <w:numPr>
          <w:ilvl w:val="2"/>
          <w:numId w:val="52"/>
        </w:numPr>
        <w:spacing w:after="290" w:line="290" w:lineRule="atLeast"/>
      </w:pPr>
      <w:r>
        <w:t xml:space="preserve">for Delivery Points </w:t>
      </w:r>
      <w:r w:rsidRPr="00CE26DC">
        <w:t>used by more than one Shipper</w:t>
      </w:r>
      <w:r>
        <w:t xml:space="preserve"> at which Gas is not allocated under the DRR or an OBA, the Delivery Quantities determined under the relevant Allocation Agreement</w:t>
      </w:r>
      <w:r w:rsidR="006852F6" w:rsidRPr="00CE26DC">
        <w:t xml:space="preserve">; </w:t>
      </w:r>
    </w:p>
    <w:p w14:paraId="3E9C1725" w14:textId="77777777" w:rsidR="006852F6" w:rsidRDefault="006852F6" w:rsidP="006852F6">
      <w:pPr>
        <w:ind w:left="624"/>
      </w:pPr>
      <w:r w:rsidRPr="00CE26DC">
        <w:rPr>
          <w:i/>
        </w:rPr>
        <w:t xml:space="preserve">Approved </w:t>
      </w:r>
      <w:r w:rsidR="00856E27">
        <w:rPr>
          <w:i/>
        </w:rPr>
        <w:t>NQ</w:t>
      </w:r>
      <w:r w:rsidRPr="00D50D6B">
        <w:t xml:space="preserve"> </w:t>
      </w:r>
      <w:r w:rsidR="00D50D6B" w:rsidRPr="00D50D6B">
        <w:t>means the NQ</w:t>
      </w:r>
      <w:r w:rsidR="00D50D6B">
        <w:t xml:space="preserve"> approved by First Gas in the most recent nominations cycle</w:t>
      </w:r>
      <w:r w:rsidR="00E1496A">
        <w:t xml:space="preserve"> (subject to any subsequent curtailment by First Gas)</w:t>
      </w:r>
      <w:r w:rsidR="004B27E0">
        <w:t>;</w:t>
      </w:r>
    </w:p>
    <w:p w14:paraId="0530C54E" w14:textId="77777777"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B0DF32A"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ins w:id="413" w:author="Ben Gerritsen" w:date="2017-09-11T16:51:00Z">
        <w:r w:rsidR="001F6D25">
          <w:t xml:space="preserve"> or return it to within those limits</w:t>
        </w:r>
      </w:ins>
      <w:r w:rsidRPr="00CE26DC">
        <w:t>;</w:t>
      </w:r>
    </w:p>
    <w:p w14:paraId="21366415"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3EAA3A98"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23969F34" w14:textId="64DA2894" w:rsidR="005E7BB4" w:rsidRDefault="005E7BB4" w:rsidP="005820F7">
      <w:pPr>
        <w:ind w:left="624"/>
      </w:pPr>
      <w:r>
        <w:rPr>
          <w:i/>
        </w:rPr>
        <w:lastRenderedPageBreak/>
        <w:t>Beneficiary DP</w:t>
      </w:r>
      <w:r w:rsidRPr="005E7BB4">
        <w:t xml:space="preserve"> has the meaning set out in </w:t>
      </w:r>
      <w:r>
        <w:rPr>
          <w:i/>
        </w:rPr>
        <w:t xml:space="preserve">section </w:t>
      </w:r>
      <w:r w:rsidR="00683D5F">
        <w:rPr>
          <w:i/>
        </w:rPr>
        <w:t>10.</w:t>
      </w:r>
      <w:del w:id="414" w:author="Ben Gerritsen" w:date="2017-09-11T16:51:00Z">
        <w:r w:rsidR="00E96F20">
          <w:rPr>
            <w:i/>
          </w:rPr>
          <w:delText>14</w:delText>
        </w:r>
      </w:del>
      <w:ins w:id="415" w:author="Ben Gerritsen" w:date="2017-09-11T16:51:00Z">
        <w:r w:rsidR="00683D5F">
          <w:rPr>
            <w:i/>
          </w:rPr>
          <w:t>11</w:t>
        </w:r>
      </w:ins>
      <w:r w:rsidRPr="005E7BB4">
        <w:t>;</w:t>
      </w:r>
    </w:p>
    <w:p w14:paraId="64665A64" w14:textId="77777777" w:rsidR="0090783A" w:rsidRPr="0090783A" w:rsidRDefault="0090783A" w:rsidP="0090783A">
      <w:pPr>
        <w:ind w:left="624"/>
        <w:rPr>
          <w:b/>
          <w:bCs/>
          <w:i/>
        </w:rPr>
      </w:pPr>
      <w:r>
        <w:rPr>
          <w:i/>
        </w:rPr>
        <w:t>Bi-directional Point</w:t>
      </w:r>
      <w:r w:rsidRPr="0090783A">
        <w:t xml:space="preserve"> means</w:t>
      </w:r>
      <w:r>
        <w:t xml:space="preserve"> a station which, at different times, may operate either as a Receipt Point</w:t>
      </w:r>
      <w:r w:rsidR="006F6EED">
        <w:t xml:space="preserve"> or as a Delivery Point;</w:t>
      </w:r>
      <w:r>
        <w:t xml:space="preserve"> </w:t>
      </w:r>
    </w:p>
    <w:p w14:paraId="45A699A0" w14:textId="77777777"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14:paraId="23606D29" w14:textId="77777777" w:rsidR="006852F6" w:rsidRPr="00CE26DC"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45489629" w14:textId="77777777"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14:paraId="0CB57BB0"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2956CBC8"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01D47E05" w14:textId="2053A0D7"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5A71A6">
        <w:rPr>
          <w:i/>
          <w:iCs/>
        </w:rPr>
        <w:t>4.</w:t>
      </w:r>
      <w:del w:id="416" w:author="Ben Gerritsen" w:date="2017-09-11T16:51:00Z">
        <w:r w:rsidR="008D2494">
          <w:rPr>
            <w:i/>
            <w:iCs/>
          </w:rPr>
          <w:delText>15</w:delText>
        </w:r>
      </w:del>
      <w:ins w:id="417" w:author="Ben Gerritsen" w:date="2017-09-11T16:51:00Z">
        <w:r w:rsidR="005A71A6">
          <w:rPr>
            <w:i/>
            <w:iCs/>
          </w:rPr>
          <w:t>13</w:t>
        </w:r>
      </w:ins>
      <w:r>
        <w:t>;</w:t>
      </w:r>
    </w:p>
    <w:p w14:paraId="4FF3286F" w14:textId="2A67D7FC" w:rsidR="00652569" w:rsidRDefault="00652569" w:rsidP="006852F6">
      <w:pPr>
        <w:ind w:left="624"/>
      </w:pPr>
      <w:r>
        <w:rPr>
          <w:i/>
        </w:rPr>
        <w:t>Changed Provisional Nominations Deadline</w:t>
      </w:r>
      <w:r w:rsidRPr="00652569">
        <w:t xml:space="preserve"> means</w:t>
      </w:r>
      <w:r>
        <w:t xml:space="preserve"> the time</w:t>
      </w:r>
      <w:r w:rsidR="00116212">
        <w:t xml:space="preserve"> notified by First Gas </w:t>
      </w:r>
      <w:del w:id="418" w:author="Ben Gerritsen" w:date="2017-09-11T16:51:00Z">
        <w:r w:rsidR="00116212">
          <w:delText>[</w:delText>
        </w:r>
      </w:del>
      <w:r w:rsidR="00116212">
        <w:t>on OATIS</w:t>
      </w:r>
      <w:del w:id="419" w:author="Ben Gerritsen" w:date="2017-09-11T16:51:00Z">
        <w:r w:rsidR="00116212">
          <w:delText>],</w:delText>
        </w:r>
      </w:del>
      <w:ins w:id="420" w:author="Ben Gerritsen" w:date="2017-09-11T16:51:00Z">
        <w:r w:rsidR="00116212">
          <w:t>,</w:t>
        </w:r>
      </w:ins>
      <w:r>
        <w:t xml:space="preserve"> </w:t>
      </w:r>
      <w:r w:rsidR="004E4239">
        <w:t xml:space="preserve">by which a Shipper must submit its Changed Provisional NQs </w:t>
      </w:r>
      <w:del w:id="421" w:author="Ben Gerritsen" w:date="2017-09-11T16:51:00Z">
        <w:r w:rsidR="004E4239">
          <w:delText>[</w:delText>
        </w:r>
      </w:del>
      <w:r w:rsidR="004E4239">
        <w:t>on OATIS</w:t>
      </w:r>
      <w:del w:id="422" w:author="Ben Gerritsen" w:date="2017-09-11T16:51:00Z">
        <w:r w:rsidR="004E4239">
          <w:delText>]</w:delText>
        </w:r>
      </w:del>
      <w:r w:rsidR="004E4239">
        <w:t xml:space="preserve"> </w:t>
      </w:r>
      <w:r>
        <w:t xml:space="preserve">on the Day before the Day </w:t>
      </w:r>
      <w:r w:rsidR="004E4239">
        <w:t xml:space="preserve">to which </w:t>
      </w:r>
      <w:del w:id="423" w:author="Ben Gerritsen" w:date="2017-09-11T16:51:00Z">
        <w:r w:rsidR="004E4239">
          <w:delText>such</w:delText>
        </w:r>
      </w:del>
      <w:ins w:id="424" w:author="Ben Gerritsen" w:date="2017-09-11T16:51:00Z">
        <w:r w:rsidR="00B5266C">
          <w:t>those</w:t>
        </w:r>
      </w:ins>
      <w:r w:rsidR="00B5266C">
        <w:t xml:space="preserve"> </w:t>
      </w:r>
      <w:r w:rsidR="004E4239">
        <w:t>NQs relate</w:t>
      </w:r>
      <w:r>
        <w:t>;</w:t>
      </w:r>
      <w:r w:rsidR="00116212">
        <w:t xml:space="preserve"> </w:t>
      </w:r>
    </w:p>
    <w:p w14:paraId="3E630105" w14:textId="77777777"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ins w:id="425" w:author="Ben Gerritsen" w:date="2017-09-11T16:51:00Z">
        <w:r w:rsidR="00D95F83">
          <w:rPr>
            <w:iCs/>
          </w:rPr>
          <w:t xml:space="preserve">, including all </w:t>
        </w:r>
        <w:r w:rsidR="00EF6825">
          <w:rPr>
            <w:iCs/>
          </w:rPr>
          <w:t>schedules</w:t>
        </w:r>
        <w:r w:rsidR="00B5266C">
          <w:rPr>
            <w:iCs/>
          </w:rPr>
          <w:t xml:space="preserve"> to it</w:t>
        </w:r>
      </w:ins>
      <w:r w:rsidRPr="00CE26DC">
        <w:rPr>
          <w:iCs/>
        </w:rPr>
        <w:t>;</w:t>
      </w:r>
    </w:p>
    <w:p w14:paraId="772AED5C" w14:textId="6CD5A1E8" w:rsidR="006852F6" w:rsidRDefault="006852F6" w:rsidP="006852F6">
      <w:pPr>
        <w:ind w:left="624"/>
      </w:pPr>
      <w:r w:rsidRPr="00CE26DC">
        <w:rPr>
          <w:i/>
        </w:rPr>
        <w:t>Commencement Date</w:t>
      </w:r>
      <w:r w:rsidRPr="00CE26DC">
        <w:t xml:space="preserve"> means the commencement date specified in </w:t>
      </w:r>
      <w:del w:id="426" w:author="Ben Gerritsen" w:date="2017-09-11T16:51:00Z">
        <w:r w:rsidRPr="00CE26DC">
          <w:rPr>
            <w:i/>
            <w:iCs/>
          </w:rPr>
          <w:delText>clause 2</w:delText>
        </w:r>
        <w:r w:rsidRPr="00CE26DC">
          <w:delText xml:space="preserve"> of Part A of the relevant</w:delText>
        </w:r>
      </w:del>
      <w:ins w:id="427" w:author="Ben Gerritsen" w:date="2017-09-11T16:51:00Z">
        <w:r w:rsidR="0071413F">
          <w:t>a</w:t>
        </w:r>
      </w:ins>
      <w:r w:rsidR="0071413F">
        <w:t xml:space="preserve"> </w:t>
      </w:r>
      <w:r w:rsidRPr="00CE26DC">
        <w:t>TSA;</w:t>
      </w:r>
    </w:p>
    <w:p w14:paraId="44E0ECBD" w14:textId="5AB1266F" w:rsidR="006571A6" w:rsidRDefault="00255CEF" w:rsidP="001757B6">
      <w:pPr>
        <w:ind w:left="624"/>
      </w:pPr>
      <w:r>
        <w:rPr>
          <w:i/>
        </w:rPr>
        <w:t>Congestion</w:t>
      </w:r>
      <w:r w:rsidRPr="00255CEF">
        <w:t xml:space="preserve"> </w:t>
      </w:r>
      <w:del w:id="428" w:author="Ben Gerritsen" w:date="2017-09-11T16:51:00Z">
        <w:r w:rsidR="00C025F3">
          <w:delText>means, in relation to a Delivery Point, a state wherein</w:delText>
        </w:r>
        <w:r w:rsidR="00C025F3">
          <w:rPr>
            <w:snapToGrid w:val="0"/>
          </w:rPr>
          <w:delText>:</w:delText>
        </w:r>
        <w:r w:rsidR="00C025F3" w:rsidRPr="00DE6912">
          <w:rPr>
            <w:snapToGrid w:val="0"/>
          </w:rPr>
          <w:delText xml:space="preserve"> </w:delText>
        </w:r>
      </w:del>
      <w:ins w:id="429" w:author="Ben Gerritsen" w:date="2017-09-11T16:51:00Z">
        <w:r w:rsidR="00B5266C">
          <w:t>exists where</w:t>
        </w:r>
        <w:r w:rsidR="006571A6">
          <w:t>:</w:t>
        </w:r>
      </w:ins>
    </w:p>
    <w:p w14:paraId="591C528E" w14:textId="77777777" w:rsidR="00C025F3" w:rsidRDefault="000365E6" w:rsidP="00C025F3">
      <w:pPr>
        <w:numPr>
          <w:ilvl w:val="2"/>
          <w:numId w:val="3"/>
        </w:numPr>
        <w:rPr>
          <w:del w:id="430" w:author="Ben Gerritsen" w:date="2017-09-11T16:51:00Z"/>
          <w:snapToGrid w:val="0"/>
        </w:rPr>
      </w:pPr>
      <w:r>
        <w:t xml:space="preserve">Shippers’ aggregate </w:t>
      </w:r>
      <w:del w:id="431" w:author="Ben Gerritsen" w:date="2017-09-11T16:51:00Z">
        <w:r w:rsidR="00C025F3" w:rsidRPr="00DE6912">
          <w:rPr>
            <w:snapToGrid w:val="0"/>
          </w:rPr>
          <w:delText>requests for DNC</w:delText>
        </w:r>
        <w:r w:rsidR="00C025F3">
          <w:rPr>
            <w:snapToGrid w:val="0"/>
          </w:rPr>
          <w:delText>, if approved; or</w:delText>
        </w:r>
      </w:del>
    </w:p>
    <w:p w14:paraId="2E97F072" w14:textId="77777777" w:rsidR="00C025F3" w:rsidRDefault="00C025F3" w:rsidP="00C025F3">
      <w:pPr>
        <w:numPr>
          <w:ilvl w:val="2"/>
          <w:numId w:val="3"/>
        </w:numPr>
        <w:rPr>
          <w:del w:id="432" w:author="Ben Gerritsen" w:date="2017-09-11T16:51:00Z"/>
          <w:snapToGrid w:val="0"/>
        </w:rPr>
      </w:pPr>
      <w:del w:id="433" w:author="Ben Gerritsen" w:date="2017-09-11T16:51:00Z">
        <w:r>
          <w:rPr>
            <w:snapToGrid w:val="0"/>
          </w:rPr>
          <w:delText>Shippers’ aggregate current offtake, were it to continue,</w:delText>
        </w:r>
      </w:del>
    </w:p>
    <w:p w14:paraId="03E6F47E" w14:textId="37AC9522" w:rsidR="00545EB7" w:rsidRDefault="00C025F3" w:rsidP="000365E6">
      <w:pPr>
        <w:numPr>
          <w:ilvl w:val="2"/>
          <w:numId w:val="3"/>
        </w:numPr>
        <w:rPr>
          <w:ins w:id="434" w:author="Ben Gerritsen" w:date="2017-09-11T16:51:00Z"/>
          <w:snapToGrid w:val="0"/>
        </w:rPr>
      </w:pPr>
      <w:del w:id="435" w:author="Ben Gerritsen" w:date="2017-09-11T16:51:00Z">
        <w:r>
          <w:rPr>
            <w:snapToGrid w:val="0"/>
          </w:rPr>
          <w:delText>would, in First Gas’ reasonable opinion, be likely to</w:delText>
        </w:r>
      </w:del>
      <w:ins w:id="436" w:author="Ben Gerritsen" w:date="2017-09-11T16:51:00Z">
        <w:r w:rsidR="006571A6" w:rsidRPr="00545EB7">
          <w:rPr>
            <w:snapToGrid w:val="0"/>
          </w:rPr>
          <w:t>NQs</w:t>
        </w:r>
      </w:ins>
      <w:r w:rsidR="006571A6" w:rsidRPr="00545EB7">
        <w:rPr>
          <w:snapToGrid w:val="0"/>
        </w:rPr>
        <w:t xml:space="preserve"> e</w:t>
      </w:r>
      <w:r w:rsidR="00905D6D" w:rsidRPr="00545EB7">
        <w:rPr>
          <w:snapToGrid w:val="0"/>
        </w:rPr>
        <w:t>xceed</w:t>
      </w:r>
      <w:r w:rsidR="00545EB7">
        <w:rPr>
          <w:snapToGrid w:val="0"/>
        </w:rPr>
        <w:t xml:space="preserve"> </w:t>
      </w:r>
      <w:ins w:id="437" w:author="Ben Gerritsen" w:date="2017-09-11T16:51:00Z">
        <w:r w:rsidR="00545EB7" w:rsidRPr="00545EB7">
          <w:rPr>
            <w:snapToGrid w:val="0"/>
          </w:rPr>
          <w:t xml:space="preserve">the </w:t>
        </w:r>
      </w:ins>
      <w:r w:rsidR="00545EB7" w:rsidRPr="00545EB7">
        <w:rPr>
          <w:snapToGrid w:val="0"/>
        </w:rPr>
        <w:t>Available Operational Capacity</w:t>
      </w:r>
      <w:r w:rsidR="00545EB7">
        <w:rPr>
          <w:snapToGrid w:val="0"/>
        </w:rPr>
        <w:t xml:space="preserve"> </w:t>
      </w:r>
      <w:ins w:id="438" w:author="Ben Gerritsen" w:date="2017-09-11T16:51:00Z">
        <w:r w:rsidR="000365E6">
          <w:rPr>
            <w:snapToGrid w:val="0"/>
          </w:rPr>
          <w:t xml:space="preserve">in </w:t>
        </w:r>
        <w:r w:rsidR="00545EB7" w:rsidRPr="000365E6">
          <w:rPr>
            <w:snapToGrid w:val="0"/>
          </w:rPr>
          <w:t>a Delivery Zone</w:t>
        </w:r>
        <w:r w:rsidR="000365E6" w:rsidRPr="000365E6">
          <w:rPr>
            <w:snapToGrid w:val="0"/>
          </w:rPr>
          <w:t xml:space="preserve">, </w:t>
        </w:r>
        <w:r w:rsidR="00545EB7" w:rsidRPr="000365E6">
          <w:rPr>
            <w:snapToGrid w:val="0"/>
          </w:rPr>
          <w:t xml:space="preserve">or </w:t>
        </w:r>
      </w:ins>
      <w:r w:rsidR="000365E6">
        <w:rPr>
          <w:snapToGrid w:val="0"/>
        </w:rPr>
        <w:t xml:space="preserve">at </w:t>
      </w:r>
      <w:del w:id="439" w:author="Ben Gerritsen" w:date="2017-09-11T16:51:00Z">
        <w:r>
          <w:rPr>
            <w:snapToGrid w:val="0"/>
          </w:rPr>
          <w:delText>that</w:delText>
        </w:r>
      </w:del>
      <w:ins w:id="440" w:author="Ben Gerritsen" w:date="2017-09-11T16:51:00Z">
        <w:r w:rsidR="00545EB7" w:rsidRPr="000365E6">
          <w:rPr>
            <w:snapToGrid w:val="0"/>
          </w:rPr>
          <w:t>a Delivery Point not included in a Delivery Zone; or</w:t>
        </w:r>
      </w:ins>
    </w:p>
    <w:p w14:paraId="4E3E337B" w14:textId="77777777" w:rsidR="00545EB7" w:rsidRDefault="000365E6" w:rsidP="000365E6">
      <w:pPr>
        <w:numPr>
          <w:ilvl w:val="2"/>
          <w:numId w:val="3"/>
        </w:numPr>
        <w:rPr>
          <w:ins w:id="441" w:author="Ben Gerritsen" w:date="2017-09-11T16:51:00Z"/>
          <w:snapToGrid w:val="0"/>
        </w:rPr>
      </w:pPr>
      <w:ins w:id="442" w:author="Ben Gerritsen" w:date="2017-09-11T16:51:00Z">
        <w:r>
          <w:rPr>
            <w:snapToGrid w:val="0"/>
          </w:rPr>
          <w:t>the Available Operational Capacity of one or more</w:t>
        </w:r>
        <w:r w:rsidR="00545EB7" w:rsidRPr="000365E6">
          <w:rPr>
            <w:snapToGrid w:val="0"/>
          </w:rPr>
          <w:t xml:space="preserve"> Delivery Points</w:t>
        </w:r>
        <w:r w:rsidRPr="000365E6">
          <w:rPr>
            <w:snapToGrid w:val="0"/>
          </w:rPr>
          <w:t xml:space="preserve"> </w:t>
        </w:r>
        <w:r>
          <w:rPr>
            <w:snapToGrid w:val="0"/>
          </w:rPr>
          <w:t>is reduced below the expected requirement for DNC due to a</w:t>
        </w:r>
        <w:r w:rsidRPr="000365E6">
          <w:rPr>
            <w:snapToGrid w:val="0"/>
          </w:rPr>
          <w:t xml:space="preserve"> </w:t>
        </w:r>
        <w:r>
          <w:rPr>
            <w:snapToGrid w:val="0"/>
          </w:rPr>
          <w:t>reduction in the ca</w:t>
        </w:r>
        <w:r w:rsidRPr="000365E6">
          <w:rPr>
            <w:snapToGrid w:val="0"/>
          </w:rPr>
          <w:t xml:space="preserve">pacity </w:t>
        </w:r>
        <w:r>
          <w:rPr>
            <w:snapToGrid w:val="0"/>
          </w:rPr>
          <w:t>of</w:t>
        </w:r>
        <w:r w:rsidRPr="000365E6">
          <w:rPr>
            <w:snapToGrid w:val="0"/>
          </w:rPr>
          <w:t xml:space="preserve"> an upstream pipeline</w:t>
        </w:r>
        <w:r w:rsidR="006571A6" w:rsidRPr="000365E6">
          <w:rPr>
            <w:snapToGrid w:val="0"/>
          </w:rPr>
          <w:t xml:space="preserve">; </w:t>
        </w:r>
        <w:r>
          <w:rPr>
            <w:snapToGrid w:val="0"/>
          </w:rPr>
          <w:t>or</w:t>
        </w:r>
      </w:ins>
    </w:p>
    <w:p w14:paraId="4349C7E1" w14:textId="77777777" w:rsidR="000365E6" w:rsidRPr="000365E6" w:rsidRDefault="000365E6" w:rsidP="000365E6">
      <w:pPr>
        <w:numPr>
          <w:ilvl w:val="2"/>
          <w:numId w:val="3"/>
        </w:numPr>
        <w:rPr>
          <w:snapToGrid w:val="0"/>
        </w:rPr>
        <w:pPrChange w:id="443" w:author="Ben Gerritsen" w:date="2017-09-11T16:51:00Z">
          <w:pPr/>
        </w:pPrChange>
      </w:pPr>
      <w:ins w:id="444" w:author="Ben Gerritsen" w:date="2017-09-11T16:51:00Z">
        <w:r>
          <w:rPr>
            <w:snapToGrid w:val="0"/>
          </w:rPr>
          <w:t xml:space="preserve">current </w:t>
        </w:r>
        <w:r w:rsidRPr="006571A6">
          <w:rPr>
            <w:snapToGrid w:val="0"/>
          </w:rPr>
          <w:t>offtake exceeds the Physical MHQ</w:t>
        </w:r>
        <w:r>
          <w:rPr>
            <w:snapToGrid w:val="0"/>
          </w:rPr>
          <w:t xml:space="preserve"> of a</w:t>
        </w:r>
      </w:ins>
      <w:r>
        <w:rPr>
          <w:snapToGrid w:val="0"/>
        </w:rPr>
        <w:t xml:space="preserve"> Delivery Point;</w:t>
      </w:r>
    </w:p>
    <w:p w14:paraId="0085E68C" w14:textId="72E1FA50" w:rsidR="00121D4A" w:rsidRDefault="00121D4A" w:rsidP="00A17E3B">
      <w:pPr>
        <w:ind w:firstLine="624"/>
        <w:pPrChange w:id="445" w:author="Ben Gerritsen" w:date="2017-09-11T16:51:00Z">
          <w:pPr>
            <w:ind w:left="624"/>
          </w:pPr>
        </w:pPrChange>
      </w:pPr>
      <w:r>
        <w:rPr>
          <w:i/>
        </w:rPr>
        <w:t>Congested Delivery Point</w:t>
      </w:r>
      <w:r w:rsidRPr="00121D4A">
        <w:t xml:space="preserve"> </w:t>
      </w:r>
      <w:r w:rsidR="00AC330B">
        <w:t xml:space="preserve">means a Delivery Point </w:t>
      </w:r>
      <w:r w:rsidR="002121DC">
        <w:t xml:space="preserve">that </w:t>
      </w:r>
      <w:del w:id="446" w:author="Ben Gerritsen" w:date="2017-09-11T16:51:00Z">
        <w:r w:rsidR="00AC330B">
          <w:delText>First Gas believes</w:delText>
        </w:r>
      </w:del>
      <w:ins w:id="447" w:author="Ben Gerritsen" w:date="2017-09-11T16:51:00Z">
        <w:r w:rsidR="002121DC">
          <w:t>is, or</w:t>
        </w:r>
      </w:ins>
      <w:r w:rsidR="002121DC">
        <w:t xml:space="preserve"> may be </w:t>
      </w:r>
      <w:r w:rsidR="00AC330B">
        <w:t>subject to Congestion</w:t>
      </w:r>
      <w:r w:rsidRPr="00121D4A">
        <w:t>;</w:t>
      </w:r>
    </w:p>
    <w:p w14:paraId="2BEA3A3D" w14:textId="77777777" w:rsidR="00436684" w:rsidRDefault="00436684" w:rsidP="006852F6">
      <w:pPr>
        <w:ind w:left="624"/>
      </w:pPr>
      <w:r>
        <w:rPr>
          <w:i/>
        </w:rPr>
        <w:t xml:space="preserve">Congestion Management </w:t>
      </w:r>
      <w:r>
        <w:t xml:space="preserve">means the various measures that First Gas may initiate to alleviate Congestion, as described in </w:t>
      </w:r>
      <w:r w:rsidRPr="00255CEF">
        <w:rPr>
          <w:i/>
        </w:rPr>
        <w:t xml:space="preserve">section </w:t>
      </w:r>
      <w:r w:rsidR="00E96F20">
        <w:rPr>
          <w:i/>
        </w:rPr>
        <w:t>10</w:t>
      </w:r>
      <w:r w:rsidRPr="00255CEF">
        <w:t>;</w:t>
      </w:r>
    </w:p>
    <w:p w14:paraId="53C90489" w14:textId="34BE77CC" w:rsidR="005E7BB4" w:rsidRDefault="005E7BB4" w:rsidP="006852F6">
      <w:pPr>
        <w:ind w:left="624"/>
      </w:pPr>
      <w:r>
        <w:rPr>
          <w:i/>
          <w:iCs/>
        </w:rPr>
        <w:lastRenderedPageBreak/>
        <w:t>Congestion Management Charge</w:t>
      </w:r>
      <w:r w:rsidRPr="00B24033">
        <w:rPr>
          <w:iCs/>
        </w:rPr>
        <w:t xml:space="preserve"> </w:t>
      </w:r>
      <w:r>
        <w:rPr>
          <w:iCs/>
        </w:rPr>
        <w:t>means</w:t>
      </w:r>
      <w:del w:id="448" w:author="Ben Gerritsen" w:date="2017-09-11T16:51:00Z">
        <w:r>
          <w:rPr>
            <w:iCs/>
          </w:rPr>
          <w:delText xml:space="preserve">, </w:delText>
        </w:r>
        <w:r>
          <w:delText>under a TSA,</w:delText>
        </w:r>
      </w:del>
      <w:r>
        <w:t xml:space="preserve"> the charge to recover First Gas’ costs of Congestion Management, calculated in accordance with </w:t>
      </w:r>
      <w:r w:rsidRPr="006770D9">
        <w:rPr>
          <w:i/>
          <w:iCs/>
        </w:rPr>
        <w:t xml:space="preserve">section </w:t>
      </w:r>
      <w:r w:rsidR="00F45FD7">
        <w:rPr>
          <w:i/>
          <w:iCs/>
        </w:rPr>
        <w:t>11.</w:t>
      </w:r>
      <w:del w:id="449" w:author="Ben Gerritsen" w:date="2017-09-11T16:51:00Z">
        <w:r w:rsidR="00D87EC0">
          <w:rPr>
            <w:i/>
            <w:iCs/>
          </w:rPr>
          <w:delText>9</w:delText>
        </w:r>
      </w:del>
      <w:ins w:id="450" w:author="Ben Gerritsen" w:date="2017-09-11T16:51:00Z">
        <w:r w:rsidR="00F45FD7">
          <w:rPr>
            <w:i/>
            <w:iCs/>
          </w:rPr>
          <w:t>12</w:t>
        </w:r>
      </w:ins>
      <w:r>
        <w:rPr>
          <w:iCs/>
        </w:rPr>
        <w:t>;</w:t>
      </w:r>
    </w:p>
    <w:p w14:paraId="61BFE0F5" w14:textId="0A069FFC" w:rsidR="006852F6" w:rsidRPr="00CE26DC" w:rsidRDefault="006852F6" w:rsidP="006852F6">
      <w:pPr>
        <w:ind w:left="624"/>
      </w:pPr>
      <w:r w:rsidRPr="00CE26DC">
        <w:rPr>
          <w:i/>
        </w:rPr>
        <w:t>Confidential Information</w:t>
      </w:r>
      <w:r w:rsidRPr="00CE26DC">
        <w:t xml:space="preserve"> </w:t>
      </w:r>
      <w:r w:rsidR="00707D6A">
        <w:t xml:space="preserve">is information that </w:t>
      </w:r>
      <w:r w:rsidR="00FF6618">
        <w:t xml:space="preserve">the relevant </w:t>
      </w:r>
      <w:del w:id="451" w:author="Ben Gerritsen" w:date="2017-09-11T16:51:00Z">
        <w:r w:rsidR="00FF6618">
          <w:delText>parties both</w:delText>
        </w:r>
      </w:del>
      <w:ins w:id="452" w:author="Ben Gerritsen" w:date="2017-09-11T16:51:00Z">
        <w:r w:rsidR="001F6D25">
          <w:t>P</w:t>
        </w:r>
        <w:r w:rsidR="00FF6618">
          <w:t>arties</w:t>
        </w:r>
      </w:ins>
      <w:r w:rsidR="00FF6618">
        <w:t xml:space="preserve"> agree is such,</w:t>
      </w:r>
      <w:r w:rsidR="00707D6A">
        <w:t xml:space="preserve"> in accordance with </w:t>
      </w:r>
      <w:r w:rsidR="00707D6A" w:rsidRPr="00707D6A">
        <w:rPr>
          <w:i/>
        </w:rPr>
        <w:t xml:space="preserve">sections </w:t>
      </w:r>
      <w:r w:rsidR="00AF781E" w:rsidRPr="00707D6A">
        <w:rPr>
          <w:i/>
        </w:rPr>
        <w:t>20.3</w:t>
      </w:r>
      <w:r w:rsidR="00707D6A">
        <w:rPr>
          <w:i/>
        </w:rPr>
        <w:t xml:space="preserve"> </w:t>
      </w:r>
      <w:r w:rsidR="00FF6618" w:rsidRPr="00003449">
        <w:t>to</w:t>
      </w:r>
      <w:r w:rsidR="00707D6A">
        <w:rPr>
          <w:i/>
        </w:rPr>
        <w:t xml:space="preserve"> 20.</w:t>
      </w:r>
      <w:r w:rsidR="00465EC0">
        <w:rPr>
          <w:i/>
        </w:rPr>
        <w:t>4</w:t>
      </w:r>
      <w:r w:rsidRPr="00CE26DC">
        <w:t>;</w:t>
      </w:r>
    </w:p>
    <w:p w14:paraId="19260FCA"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64388ABA" w14:textId="77777777" w:rsidR="006852F6" w:rsidRPr="00CE26DC" w:rsidRDefault="006852F6" w:rsidP="006852F6">
      <w:pPr>
        <w:ind w:left="624"/>
        <w:rPr>
          <w:iCs/>
        </w:rPr>
      </w:pPr>
      <w:r w:rsidRPr="00CE26DC">
        <w:rPr>
          <w:i/>
        </w:rPr>
        <w:t>Credit Support</w:t>
      </w:r>
      <w:r w:rsidRPr="00CE26DC">
        <w:rPr>
          <w:iCs/>
        </w:rPr>
        <w:t xml:space="preserve"> means the credit support arrangements set out in </w:t>
      </w:r>
      <w:r w:rsidRPr="00CE26DC">
        <w:rPr>
          <w:i/>
        </w:rPr>
        <w:t>section</w:t>
      </w:r>
      <w:r w:rsidR="00CB4BEE">
        <w:rPr>
          <w:i/>
        </w:rPr>
        <w:t xml:space="preserve"> </w:t>
      </w:r>
      <w:r w:rsidR="00226A5B">
        <w:rPr>
          <w:i/>
        </w:rPr>
        <w:t>14.1</w:t>
      </w:r>
      <w:r w:rsidR="00CB4BEE">
        <w:rPr>
          <w:i/>
        </w:rPr>
        <w:t>(b)</w:t>
      </w:r>
      <w:r w:rsidRPr="00CE26DC">
        <w:rPr>
          <w:iCs/>
        </w:rPr>
        <w:t>;</w:t>
      </w:r>
    </w:p>
    <w:p w14:paraId="682EF34F"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C39138F" w14:textId="7777777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(with a copy of the plan being posted on OATIS);</w:t>
      </w:r>
    </w:p>
    <w:p w14:paraId="64B04A6F" w14:textId="77777777" w:rsidR="006852F6" w:rsidRDefault="006852F6" w:rsidP="006852F6">
      <w:pPr>
        <w:ind w:left="624"/>
        <w:rPr>
          <w:iCs/>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p>
    <w:p w14:paraId="5A247D55" w14:textId="3B3435FA"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D9377A">
        <w:t xml:space="preserve">comprises </w:t>
      </w:r>
      <w:r w:rsidR="00B82B2C">
        <w:t xml:space="preserve">the </w:t>
      </w:r>
      <w:del w:id="453" w:author="Ben Gerritsen" w:date="2017-09-11T16:51:00Z">
        <w:r w:rsidR="00B82B2C">
          <w:delText>quantities</w:delText>
        </w:r>
      </w:del>
      <w:ins w:id="454" w:author="Ben Gerritsen" w:date="2017-09-11T16:51:00Z">
        <w:r w:rsidR="002C7D97">
          <w:t>transmission capacity</w:t>
        </w:r>
      </w:ins>
      <w:r w:rsidR="002C7D97">
        <w:t xml:space="preserve"> </w:t>
      </w:r>
      <w:r w:rsidR="00B82B2C">
        <w:t xml:space="preserve">defined by </w:t>
      </w:r>
      <w:r w:rsidR="00D9377A">
        <w:t>MDQ and MHQ</w:t>
      </w:r>
      <w:r w:rsidR="00B82B2C">
        <w:t xml:space="preserve"> respectively</w:t>
      </w:r>
      <w:r w:rsidR="00D9377A">
        <w:t xml:space="preserve">, where </w:t>
      </w:r>
      <w:r w:rsidR="00B82B2C">
        <w:t xml:space="preserve">the amount of </w:t>
      </w:r>
      <w:r w:rsidR="00D9377A">
        <w:t>a Shipper’s MDQ for a Day is that Shipper’s Approved NQ for that Day</w:t>
      </w:r>
      <w:r>
        <w:t>;</w:t>
      </w:r>
    </w:p>
    <w:p w14:paraId="44E90D21" w14:textId="5D0790D5" w:rsidR="00E2223D" w:rsidRPr="00E2223D" w:rsidRDefault="00E2223D" w:rsidP="006852F6">
      <w:pPr>
        <w:ind w:left="624"/>
        <w:rPr>
          <w:iCs/>
        </w:rPr>
      </w:pPr>
      <w:r>
        <w:rPr>
          <w:i/>
        </w:rPr>
        <w:t xml:space="preserve">Daily Nominated Capacity Fee </w:t>
      </w:r>
      <w:r w:rsidRPr="00E2223D">
        <w:t>or</w:t>
      </w:r>
      <w:r>
        <w:rPr>
          <w:i/>
        </w:rPr>
        <w:t xml:space="preserve"> </w:t>
      </w:r>
      <w:del w:id="455" w:author="Ben Gerritsen" w:date="2017-09-11T16:51:00Z">
        <w:r>
          <w:rPr>
            <w:i/>
          </w:rPr>
          <w:delText>DNC Fee</w:delText>
        </w:r>
      </w:del>
      <w:ins w:id="456" w:author="Ben Gerritsen" w:date="2017-09-11T16:51:00Z">
        <w:r>
          <w:rPr>
            <w:i/>
          </w:rPr>
          <w:t>DNC</w:t>
        </w:r>
        <w:r w:rsidRPr="009A66E5">
          <w:rPr>
            <w:i/>
            <w:vertAlign w:val="subscript"/>
          </w:rPr>
          <w:t>Fee</w:t>
        </w:r>
      </w:ins>
      <w:r w:rsidR="002A45D4">
        <w:t xml:space="preserve"> means the fee payable by a Shipper for DNC</w:t>
      </w:r>
      <w:ins w:id="457" w:author="Ben Gerritsen" w:date="2017-09-11T16:51:00Z">
        <w:r w:rsidR="00B5266C">
          <w:t>, as posted on OATIS</w:t>
        </w:r>
      </w:ins>
      <w:r>
        <w:t>;</w:t>
      </w:r>
    </w:p>
    <w:p w14:paraId="3BA9905E" w14:textId="346022C5" w:rsidR="00B24033" w:rsidRDefault="00B24033" w:rsidP="006852F6">
      <w:pPr>
        <w:ind w:left="624"/>
        <w:rPr>
          <w:ins w:id="458" w:author="Ben Gerritsen" w:date="2017-09-11T16:51:00Z"/>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del w:id="459" w:author="Ben Gerritsen" w:date="2017-09-11T16:51:00Z">
        <w:r w:rsidR="00EF7441">
          <w:rPr>
            <w:iCs/>
          </w:rPr>
          <w:delText xml:space="preserve">, </w:delText>
        </w:r>
        <w:r w:rsidR="00EF7441">
          <w:delText>under a TSA,</w:delText>
        </w:r>
      </w:del>
      <w:r w:rsidR="00EF7441">
        <w:t xml:space="preserve"> the charge for DNC calculated in accordance with </w:t>
      </w:r>
      <w:r w:rsidR="006770D9" w:rsidRPr="006770D9">
        <w:rPr>
          <w:i/>
          <w:iCs/>
        </w:rPr>
        <w:t xml:space="preserve">section </w:t>
      </w:r>
      <w:r w:rsidR="00E416A7">
        <w:rPr>
          <w:i/>
          <w:iCs/>
        </w:rPr>
        <w:t>11.</w:t>
      </w:r>
      <w:del w:id="460" w:author="Ben Gerritsen" w:date="2017-09-11T16:51:00Z">
        <w:r w:rsidR="006770D9" w:rsidRPr="006770D9">
          <w:rPr>
            <w:i/>
            <w:iCs/>
          </w:rPr>
          <w:delText>2</w:delText>
        </w:r>
      </w:del>
      <w:ins w:id="461" w:author="Ben Gerritsen" w:date="2017-09-11T16:51:00Z">
        <w:r w:rsidR="00E416A7">
          <w:rPr>
            <w:i/>
            <w:iCs/>
          </w:rPr>
          <w:t>1</w:t>
        </w:r>
        <w:r w:rsidR="006770D9">
          <w:rPr>
            <w:iCs/>
          </w:rPr>
          <w:t>;</w:t>
        </w:r>
      </w:ins>
    </w:p>
    <w:p w14:paraId="731436C5" w14:textId="77777777" w:rsidR="005A572C" w:rsidRDefault="005A572C" w:rsidP="005A572C">
      <w:pPr>
        <w:ind w:left="624"/>
        <w:rPr>
          <w:ins w:id="462" w:author="Ben Gerritsen" w:date="2017-09-11T16:51:00Z"/>
        </w:rPr>
      </w:pPr>
      <w:ins w:id="463" w:author="Ben Gerritsen" w:date="2017-09-11T16:51:00Z">
        <w:r>
          <w:rPr>
            <w:i/>
          </w:rPr>
          <w:t xml:space="preserve">Daily </w:t>
        </w:r>
        <w:r w:rsidRPr="00CE26DC">
          <w:rPr>
            <w:i/>
          </w:rPr>
          <w:t>Overrun Charge</w:t>
        </w:r>
        <w:r>
          <w:t xml:space="preserve"> means the charge payable</w:t>
        </w:r>
        <w:r w:rsidR="00C82176">
          <w:t xml:space="preserve"> for exceeding</w:t>
        </w:r>
        <w:r>
          <w:t xml:space="preserve">: </w:t>
        </w:r>
      </w:ins>
    </w:p>
    <w:p w14:paraId="69860E7D" w14:textId="77777777" w:rsidR="005A572C" w:rsidRDefault="005A572C" w:rsidP="005A572C">
      <w:pPr>
        <w:numPr>
          <w:ilvl w:val="2"/>
          <w:numId w:val="61"/>
        </w:numPr>
        <w:spacing w:after="290" w:line="290" w:lineRule="atLeast"/>
        <w:rPr>
          <w:ins w:id="464" w:author="Ben Gerritsen" w:date="2017-09-11T16:51:00Z"/>
        </w:rPr>
      </w:pPr>
      <w:ins w:id="465" w:author="Ben Gerritsen" w:date="2017-09-11T16:51:00Z">
        <w:r>
          <w:t xml:space="preserve">DNC, calculated in accordance with </w:t>
        </w:r>
        <w:r w:rsidRPr="0002265A">
          <w:rPr>
            <w:i/>
          </w:rPr>
          <w:t xml:space="preserve">section </w:t>
        </w:r>
        <w:r>
          <w:rPr>
            <w:i/>
          </w:rPr>
          <w:t>11.5(a)</w:t>
        </w:r>
        <w:r>
          <w:t xml:space="preserve">; </w:t>
        </w:r>
        <w:r w:rsidR="00C82176">
          <w:t>or</w:t>
        </w:r>
      </w:ins>
    </w:p>
    <w:p w14:paraId="56E6B30A" w14:textId="77777777" w:rsidR="005A572C" w:rsidRPr="00CE26DC" w:rsidRDefault="00C82176" w:rsidP="00C82176">
      <w:pPr>
        <w:numPr>
          <w:ilvl w:val="2"/>
          <w:numId w:val="61"/>
        </w:numPr>
        <w:spacing w:after="290" w:line="290" w:lineRule="atLeast"/>
        <w:pPrChange w:id="466" w:author="Ben Gerritsen" w:date="2017-09-11T16:51:00Z">
          <w:pPr/>
        </w:pPrChange>
      </w:pPr>
      <w:ins w:id="467" w:author="Ben Gerritsen" w:date="2017-09-11T16:51:00Z">
        <w:r>
          <w:t xml:space="preserve">the MDQ </w:t>
        </w:r>
        <w:r w:rsidR="005A572C">
          <w:t>under a Supplementary Agreement</w:t>
        </w:r>
        <w:r>
          <w:t xml:space="preserve"> or Interruptible Agreement</w:t>
        </w:r>
        <w:r w:rsidR="005A572C">
          <w:t xml:space="preserve">, calculated </w:t>
        </w:r>
        <w:r>
          <w:t>as set out in the relevant agreement</w:t>
        </w:r>
      </w:ins>
      <w:r w:rsidR="005A572C" w:rsidRPr="00CE26DC">
        <w:t>;</w:t>
      </w:r>
    </w:p>
    <w:p w14:paraId="6B6F7A78" w14:textId="77777777" w:rsidR="006852F6" w:rsidRDefault="006852F6" w:rsidP="006852F6">
      <w:pPr>
        <w:ind w:left="624"/>
      </w:pPr>
      <w:r w:rsidRPr="00CE26DC">
        <w:rPr>
          <w:i/>
        </w:rPr>
        <w:t>Day</w:t>
      </w:r>
      <w:r w:rsidRPr="00CE26DC">
        <w:t xml:space="preserve"> means a period of 24 consecutive hours, beginning at 0000 hours (New Zealand standard time) and </w:t>
      </w:r>
      <w:r w:rsidRPr="00CE26DC">
        <w:rPr>
          <w:bCs/>
          <w:i/>
          <w:iCs/>
        </w:rPr>
        <w:t>Daily</w:t>
      </w:r>
      <w:r w:rsidRPr="00CE26DC">
        <w:t xml:space="preserve"> shall be construed accordingly;</w:t>
      </w:r>
    </w:p>
    <w:p w14:paraId="2EBA46C1" w14:textId="6722A9AB" w:rsidR="0082029F" w:rsidRPr="00CE26DC" w:rsidRDefault="0082029F" w:rsidP="006852F6">
      <w:pPr>
        <w:ind w:left="624"/>
      </w:pPr>
      <w:r>
        <w:rPr>
          <w:i/>
        </w:rPr>
        <w:t>Dedicated Delivery Point</w:t>
      </w:r>
      <w:r w:rsidRPr="0082029F">
        <w:t xml:space="preserve"> means</w:t>
      </w:r>
      <w:r>
        <w:t xml:space="preserve"> a Delivery Point </w:t>
      </w:r>
      <w:del w:id="468" w:author="Ben Gerritsen" w:date="2017-09-11T16:51:00Z">
        <w:r>
          <w:delText xml:space="preserve">at which a Shipper </w:delText>
        </w:r>
        <w:r w:rsidR="00F847A0">
          <w:delText xml:space="preserve">(or more than one) </w:delText>
        </w:r>
        <w:r>
          <w:delText xml:space="preserve">takes </w:delText>
        </w:r>
        <w:r w:rsidR="00D42B05">
          <w:delText xml:space="preserve">(or may take) </w:delText>
        </w:r>
        <w:r>
          <w:delText>Gas for supply</w:delText>
        </w:r>
      </w:del>
      <w:ins w:id="469" w:author="Ben Gerritsen" w:date="2017-09-11T16:51:00Z">
        <w:r w:rsidR="002121DC">
          <w:t>that supplies Gas</w:t>
        </w:r>
      </w:ins>
      <w:r>
        <w:t xml:space="preserve"> to a single </w:t>
      </w:r>
      <w:r w:rsidR="007B7196">
        <w:t>End-user</w:t>
      </w:r>
      <w:r>
        <w:t xml:space="preserve">; </w:t>
      </w:r>
    </w:p>
    <w:p w14:paraId="3B392903" w14:textId="76D2500C" w:rsidR="006852F6" w:rsidRPr="00CE26DC" w:rsidRDefault="006852F6" w:rsidP="006852F6">
      <w:pPr>
        <w:ind w:left="624"/>
      </w:pPr>
      <w:r w:rsidRPr="00CE26DC">
        <w:rPr>
          <w:i/>
        </w:rPr>
        <w:t>Delivery Point</w:t>
      </w:r>
      <w:r w:rsidRPr="00CE26DC">
        <w:t xml:space="preserve"> means a </w:t>
      </w:r>
      <w:del w:id="470" w:author="Ben Gerritsen" w:date="2017-09-11T16:51:00Z">
        <w:r w:rsidR="0090783A">
          <w:delText>station</w:delText>
        </w:r>
        <w:r w:rsidRPr="00CE26DC">
          <w:delText xml:space="preserve"> </w:delText>
        </w:r>
        <w:r w:rsidR="007D6AB7">
          <w:delText>on the Transmission System</w:delText>
        </w:r>
      </w:del>
      <w:ins w:id="471" w:author="Ben Gerritsen" w:date="2017-09-11T16:51:00Z">
        <w:r w:rsidR="003B354C">
          <w:t>facility</w:t>
        </w:r>
      </w:ins>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del w:id="472" w:author="Ben Gerritsen" w:date="2017-09-11T16:51:00Z">
        <w:r w:rsidR="00C43C63">
          <w:delText>as</w:delText>
        </w:r>
      </w:del>
      <w:ins w:id="473" w:author="Ben Gerritsen" w:date="2017-09-11T16:51:00Z">
        <w:r w:rsidR="00B5266C">
          <w:t>in</w:t>
        </w:r>
      </w:ins>
      <w:r w:rsidR="00B5266C">
        <w:t xml:space="preserve"> that</w:t>
      </w:r>
      <w:del w:id="474" w:author="Ben Gerritsen" w:date="2017-09-11T16:51:00Z">
        <w:r w:rsidR="00850D00">
          <w:delText xml:space="preserve"> </w:delText>
        </w:r>
        <w:r w:rsidR="00C43C63">
          <w:delText xml:space="preserve">in </w:delText>
        </w:r>
        <w:r w:rsidR="00850D00">
          <w:delText>such</w:delText>
        </w:r>
      </w:del>
      <w:r w:rsidR="00C43C63">
        <w:t xml:space="preserve"> agreement</w:t>
      </w:r>
      <w:r w:rsidRPr="00CE26DC">
        <w:t>;</w:t>
      </w:r>
    </w:p>
    <w:p w14:paraId="1AE73C32" w14:textId="77777777" w:rsidR="00F30D7C" w:rsidRDefault="006852F6" w:rsidP="006852F6">
      <w:pPr>
        <w:ind w:left="624"/>
        <w:rPr>
          <w:iCs/>
        </w:rPr>
      </w:pPr>
      <w:r w:rsidRPr="00CE26DC">
        <w:rPr>
          <w:i/>
        </w:rPr>
        <w:t xml:space="preserve">Delivery Quantity </w:t>
      </w:r>
      <w:r w:rsidR="00695698" w:rsidRPr="00695698">
        <w:t>or</w:t>
      </w:r>
      <w:r w:rsidR="00695698">
        <w:rPr>
          <w:i/>
        </w:rPr>
        <w:t xml:space="preserve"> DQ </w:t>
      </w:r>
      <w:r w:rsidRPr="00CE26DC">
        <w:rPr>
          <w:iCs/>
        </w:rPr>
        <w:t xml:space="preserve">means the </w:t>
      </w:r>
      <w:r w:rsidR="00722428">
        <w:rPr>
          <w:iCs/>
        </w:rPr>
        <w:t>quantity</w:t>
      </w:r>
      <w:r w:rsidR="004545F1">
        <w:rPr>
          <w:iCs/>
        </w:rPr>
        <w:t xml:space="preserve"> </w:t>
      </w:r>
      <w:r w:rsidRPr="00CE26DC">
        <w:rPr>
          <w:iCs/>
        </w:rPr>
        <w:t xml:space="preserve">of Gas taken </w:t>
      </w:r>
      <w:r w:rsidR="00F30D7C">
        <w:rPr>
          <w:iCs/>
        </w:rPr>
        <w:t xml:space="preserve">by a Shipper </w:t>
      </w:r>
      <w:r w:rsidR="00722428">
        <w:rPr>
          <w:iCs/>
        </w:rPr>
        <w:t xml:space="preserve">in a Delivery Zone or </w:t>
      </w:r>
      <w:r w:rsidR="004E2077">
        <w:rPr>
          <w:iCs/>
        </w:rPr>
        <w:t>at</w:t>
      </w:r>
      <w:r w:rsidR="00F30D7C">
        <w:rPr>
          <w:iCs/>
        </w:rPr>
        <w:t xml:space="preserve"> a </w:t>
      </w:r>
      <w:r w:rsidR="004F6086">
        <w:rPr>
          <w:iCs/>
        </w:rPr>
        <w:t>Delivery</w:t>
      </w:r>
      <w:r w:rsidR="004E2077">
        <w:rPr>
          <w:iCs/>
        </w:rPr>
        <w:t xml:space="preserve"> Point</w:t>
      </w:r>
      <w:r w:rsidR="00492F4E">
        <w:rPr>
          <w:iCs/>
        </w:rPr>
        <w:t xml:space="preserve"> on a Day</w:t>
      </w:r>
      <w:r w:rsidR="004E2077">
        <w:rPr>
          <w:iCs/>
        </w:rPr>
        <w:t>,</w:t>
      </w:r>
      <w:r w:rsidR="004F6086">
        <w:rPr>
          <w:iCs/>
        </w:rPr>
        <w:t xml:space="preserve"> </w:t>
      </w:r>
      <w:r w:rsidRPr="00CE26DC">
        <w:rPr>
          <w:iCs/>
        </w:rPr>
        <w:t xml:space="preserve">determined in accordance with </w:t>
      </w:r>
      <w:r w:rsidRPr="00CE26DC">
        <w:rPr>
          <w:i/>
        </w:rPr>
        <w:t>section </w:t>
      </w:r>
      <w:r w:rsidR="0089040C">
        <w:rPr>
          <w:i/>
        </w:rPr>
        <w:t>6</w:t>
      </w:r>
      <w:r w:rsidRPr="00CE26DC">
        <w:rPr>
          <w:iCs/>
        </w:rPr>
        <w:t>;</w:t>
      </w:r>
      <w:r w:rsidR="00F30D7C">
        <w:rPr>
          <w:iCs/>
        </w:rPr>
        <w:t xml:space="preserve"> </w:t>
      </w:r>
    </w:p>
    <w:p w14:paraId="33FD176B" w14:textId="61771802" w:rsidR="0030714B" w:rsidRPr="00CE26DC" w:rsidRDefault="0030714B" w:rsidP="006852F6">
      <w:pPr>
        <w:ind w:left="624"/>
        <w:rPr>
          <w:iCs/>
        </w:rPr>
      </w:pPr>
      <w:r>
        <w:rPr>
          <w:i/>
        </w:rPr>
        <w:lastRenderedPageBreak/>
        <w:t>Delivery Zone</w:t>
      </w:r>
      <w:r w:rsidRPr="0030714B">
        <w:t xml:space="preserve"> </w:t>
      </w:r>
      <w:r w:rsidR="00491BE6">
        <w:t xml:space="preserve">means a group of </w:t>
      </w:r>
      <w:r w:rsidR="006A7C19">
        <w:t xml:space="preserve">two or more </w:t>
      </w:r>
      <w:r w:rsidR="00491BE6">
        <w:t>Delivery Points</w:t>
      </w:r>
      <w:r w:rsidR="00793CFF">
        <w:t xml:space="preserve"> </w:t>
      </w:r>
      <w:r w:rsidR="00793CFF" w:rsidRPr="001757B6">
        <w:rPr>
          <w:iCs/>
        </w:rPr>
        <w:t xml:space="preserve">which, for the purposes of </w:t>
      </w:r>
      <w:r w:rsidR="00793CFF" w:rsidRPr="001757B6">
        <w:rPr>
          <w:i/>
          <w:iCs/>
        </w:rPr>
        <w:t>sections 4</w:t>
      </w:r>
      <w:r w:rsidR="001757B6" w:rsidRPr="001757B6">
        <w:rPr>
          <w:iCs/>
        </w:rPr>
        <w:t xml:space="preserve"> and</w:t>
      </w:r>
      <w:r w:rsidR="001757B6" w:rsidRPr="001757B6">
        <w:rPr>
          <w:i/>
          <w:iCs/>
        </w:rPr>
        <w:t xml:space="preserve"> </w:t>
      </w:r>
      <w:r w:rsidR="00D87EC0" w:rsidRPr="001757B6">
        <w:rPr>
          <w:i/>
          <w:iCs/>
        </w:rPr>
        <w:t>11</w:t>
      </w:r>
      <w:r w:rsidR="00793CFF" w:rsidRPr="001757B6">
        <w:rPr>
          <w:iCs/>
        </w:rPr>
        <w:t xml:space="preserve"> are treated as a single notional delivery point</w:t>
      </w:r>
      <w:r w:rsidR="00491BE6" w:rsidRPr="001757B6">
        <w:rPr>
          <w:iCs/>
        </w:rPr>
        <w:t xml:space="preserve">, </w:t>
      </w:r>
      <w:r w:rsidR="00793CFF" w:rsidRPr="001757B6">
        <w:rPr>
          <w:iCs/>
        </w:rPr>
        <w:t xml:space="preserve">provided that no </w:t>
      </w:r>
      <w:del w:id="475" w:author="Ben Gerritsen" w:date="2017-09-11T16:51:00Z">
        <w:r w:rsidR="00793CFF" w:rsidRPr="001757B6">
          <w:rPr>
            <w:iCs/>
          </w:rPr>
          <w:delText xml:space="preserve">such </w:delText>
        </w:r>
      </w:del>
      <w:r w:rsidR="00793CFF" w:rsidRPr="001757B6">
        <w:rPr>
          <w:iCs/>
        </w:rPr>
        <w:t xml:space="preserve">Delivery Zone shall include </w:t>
      </w:r>
      <w:r w:rsidR="004A7A68" w:rsidRPr="001757B6">
        <w:rPr>
          <w:iCs/>
        </w:rPr>
        <w:t xml:space="preserve">any </w:t>
      </w:r>
      <w:del w:id="476" w:author="Ben Gerritsen" w:date="2017-09-11T16:51:00Z">
        <w:r w:rsidR="006A7C19" w:rsidRPr="001757B6">
          <w:rPr>
            <w:iCs/>
          </w:rPr>
          <w:delText xml:space="preserve">Dedicated </w:delText>
        </w:r>
      </w:del>
      <w:r w:rsidR="0023338D">
        <w:rPr>
          <w:iCs/>
        </w:rPr>
        <w:t xml:space="preserve">Delivery Point </w:t>
      </w:r>
      <w:ins w:id="477" w:author="Ben Gerritsen" w:date="2017-09-11T16:51:00Z">
        <w:r w:rsidR="0023338D">
          <w:rPr>
            <w:iCs/>
          </w:rPr>
          <w:t xml:space="preserve">at which an OBA applies </w:t>
        </w:r>
      </w:ins>
      <w:r w:rsidR="00DE5925">
        <w:rPr>
          <w:iCs/>
        </w:rPr>
        <w:t xml:space="preserve">or </w:t>
      </w:r>
      <w:ins w:id="478" w:author="Ben Gerritsen" w:date="2017-09-11T16:51:00Z">
        <w:r w:rsidR="00DE5925">
          <w:rPr>
            <w:iCs/>
          </w:rPr>
          <w:t xml:space="preserve">any </w:t>
        </w:r>
      </w:ins>
      <w:r w:rsidR="004A7A68" w:rsidRPr="001757B6">
        <w:rPr>
          <w:iCs/>
        </w:rPr>
        <w:t>Congested Delivery Point</w:t>
      </w:r>
      <w:r>
        <w:t xml:space="preserve">; </w:t>
      </w:r>
    </w:p>
    <w:p w14:paraId="0F7821C4"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0EB41108" w14:textId="77777777"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14:paraId="2CFE158E"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2A8DC48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1BB91DA7" w14:textId="30E0E2EA" w:rsidR="006852F6" w:rsidRPr="00CE26DC" w:rsidRDefault="006852F6" w:rsidP="006852F6">
      <w:pPr>
        <w:ind w:left="624"/>
      </w:pPr>
      <w:r w:rsidRPr="00CE26DC">
        <w:rPr>
          <w:bCs/>
          <w:i/>
          <w:iCs/>
        </w:rPr>
        <w:t>Emergency</w:t>
      </w:r>
      <w:r w:rsidRPr="00CE26DC">
        <w:t xml:space="preserve"> means</w:t>
      </w:r>
      <w:del w:id="479" w:author="Ben Gerritsen" w:date="2017-09-11T16:51:00Z">
        <w:r w:rsidRPr="00CE26DC">
          <w:delText xml:space="preserve"> a s</w:delText>
        </w:r>
        <w:r w:rsidR="00396F62">
          <w:delText>ituation</w:delText>
        </w:r>
        <w:r w:rsidRPr="00CE26DC">
          <w:delText>, or</w:delText>
        </w:r>
      </w:del>
      <w:r w:rsidRPr="00CE26DC">
        <w:t xml:space="preserve">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p>
    <w:p w14:paraId="27B34265" w14:textId="77777777" w:rsidR="006852F6" w:rsidRPr="00CE26DC" w:rsidRDefault="006852F6" w:rsidP="001F7A20">
      <w:pPr>
        <w:numPr>
          <w:ilvl w:val="2"/>
          <w:numId w:val="8"/>
        </w:numPr>
        <w:spacing w:after="290" w:line="290" w:lineRule="atLeast"/>
        <w:rPr>
          <w:snapToGrid w:val="0"/>
          <w:lang w:val="en-AU"/>
        </w:rPr>
      </w:pPr>
      <w:r w:rsidRPr="00CE26DC">
        <w:rPr>
          <w:snapToGrid w:val="0"/>
          <w:lang w:val="en-AU"/>
        </w:rPr>
        <w:t xml:space="preserve">by reason of </w:t>
      </w:r>
      <w:r w:rsidR="001B6160" w:rsidRPr="00CE26DC">
        <w:rPr>
          <w:snapToGrid w:val="0"/>
          <w:lang w:val="en-AU"/>
        </w:rPr>
        <w:t xml:space="preserve">any actual or potential failure of, or damage to, any part of </w:t>
      </w:r>
      <w:r w:rsidR="001B6160">
        <w:rPr>
          <w:snapToGrid w:val="0"/>
          <w:lang w:val="en-AU"/>
        </w:rPr>
        <w:t>the Transmission System</w:t>
      </w:r>
      <w:r w:rsidRPr="00CE26DC">
        <w:rPr>
          <w:snapToGrid w:val="0"/>
          <w:lang w:val="en-AU"/>
        </w:rPr>
        <w:t xml:space="preserve">; </w:t>
      </w:r>
    </w:p>
    <w:p w14:paraId="2306F569" w14:textId="77777777" w:rsidR="006852F6" w:rsidRPr="00313204" w:rsidRDefault="00313204" w:rsidP="001F7A20">
      <w:pPr>
        <w:numPr>
          <w:ilvl w:val="2"/>
          <w:numId w:val="8"/>
        </w:numPr>
        <w:spacing w:after="290" w:line="290" w:lineRule="atLeast"/>
        <w:rPr>
          <w:snapToGrid w:val="0"/>
          <w:lang w:val="en-AU"/>
        </w:rPr>
      </w:pPr>
      <w:r>
        <w:rPr>
          <w:snapToGrid w:val="0"/>
          <w:lang w:val="en-AU"/>
        </w:rPr>
        <w:t>where</w:t>
      </w:r>
      <w:r w:rsidR="006852F6" w:rsidRPr="00CE26DC">
        <w:rPr>
          <w:snapToGrid w:val="0"/>
          <w:lang w:val="en-AU"/>
        </w:rPr>
        <w:t xml:space="preserve"> </w:t>
      </w:r>
      <w:r>
        <w:rPr>
          <w:snapToGrid w:val="0"/>
          <w:lang w:val="en-AU"/>
        </w:rPr>
        <w:t xml:space="preserve">in </w:t>
      </w:r>
      <w:r w:rsidR="00462848">
        <w:rPr>
          <w:snapToGrid w:val="0"/>
          <w:lang w:val="en-AU"/>
        </w:rPr>
        <w:t>First Gas</w:t>
      </w:r>
      <w:r>
        <w:rPr>
          <w:snapToGrid w:val="0"/>
          <w:lang w:val="en-AU"/>
        </w:rPr>
        <w:t>’</w:t>
      </w:r>
      <w:r w:rsidR="006852F6" w:rsidRPr="00CE26DC">
        <w:rPr>
          <w:snapToGrid w:val="0"/>
          <w:lang w:val="en-AU"/>
        </w:rPr>
        <w:t xml:space="preserve"> </w:t>
      </w:r>
      <w:r w:rsidR="001B6160">
        <w:rPr>
          <w:snapToGrid w:val="0"/>
          <w:lang w:val="en-AU"/>
        </w:rPr>
        <w:t xml:space="preserve">reasonable </w:t>
      </w:r>
      <w:r w:rsidR="006852F6" w:rsidRPr="00CE26DC">
        <w:rPr>
          <w:snapToGrid w:val="0"/>
          <w:lang w:val="en-AU"/>
        </w:rPr>
        <w:t>opinion</w:t>
      </w:r>
      <w:r>
        <w:rPr>
          <w:snapToGrid w:val="0"/>
          <w:lang w:val="en-AU"/>
        </w:rPr>
        <w:t xml:space="preserve"> </w:t>
      </w:r>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14:paraId="5D017304" w14:textId="77777777" w:rsidR="001B6160" w:rsidRPr="001B6160" w:rsidRDefault="00796928" w:rsidP="001F7A20">
      <w:pPr>
        <w:numPr>
          <w:ilvl w:val="2"/>
          <w:numId w:val="8"/>
        </w:numPr>
        <w:spacing w:after="290" w:line="290" w:lineRule="atLeast"/>
        <w:rPr>
          <w:snapToGrid w:val="0"/>
          <w:color w:val="000000"/>
          <w:lang w:val="en-AU"/>
        </w:rPr>
      </w:pPr>
      <w:r>
        <w:rPr>
          <w:snapToGrid w:val="0"/>
          <w:lang w:val="en-AU"/>
        </w:rPr>
        <w:t xml:space="preserve">due to </w:t>
      </w:r>
      <w:r w:rsidR="001B6160" w:rsidRPr="001B6160">
        <w:rPr>
          <w:snapToGrid w:val="0"/>
          <w:lang w:val="en-AU"/>
        </w:rPr>
        <w:t xml:space="preserve">an interruption or disruption to the operations of a </w:t>
      </w:r>
      <w:r w:rsidR="006B64F0">
        <w:rPr>
          <w:snapToGrid w:val="0"/>
          <w:lang w:val="en-AU"/>
        </w:rPr>
        <w:t>p</w:t>
      </w:r>
      <w:r w:rsidR="001B6160" w:rsidRPr="001B6160">
        <w:rPr>
          <w:snapToGrid w:val="0"/>
          <w:lang w:val="en-AU"/>
        </w:rPr>
        <w:t>ipeline</w:t>
      </w:r>
      <w:r w:rsidR="001B6160">
        <w:rPr>
          <w:snapToGrid w:val="0"/>
          <w:lang w:val="en-AU"/>
        </w:rPr>
        <w:t xml:space="preserve">; </w:t>
      </w:r>
    </w:p>
    <w:p w14:paraId="1BA6514C" w14:textId="75400831" w:rsidR="006852F6" w:rsidRPr="00CE26DC" w:rsidRDefault="006852F6" w:rsidP="001F7A20">
      <w:pPr>
        <w:numPr>
          <w:ilvl w:val="2"/>
          <w:numId w:val="8"/>
        </w:numPr>
        <w:spacing w:after="290" w:line="290" w:lineRule="atLeast"/>
        <w:rPr>
          <w:snapToGrid w:val="0"/>
          <w:color w:val="000000"/>
          <w:lang w:val="en-AU"/>
        </w:rPr>
      </w:pPr>
      <w:r w:rsidRPr="00CE26DC">
        <w:rPr>
          <w:snapToGrid w:val="0"/>
          <w:lang w:val="en-AU"/>
        </w:rPr>
        <w:t xml:space="preserve">where Gas </w:t>
      </w:r>
      <w:r w:rsidR="001B6160">
        <w:rPr>
          <w:snapToGrid w:val="0"/>
          <w:lang w:val="en-AU"/>
        </w:rPr>
        <w:t>is</w:t>
      </w:r>
      <w:r w:rsidRPr="00CE26DC">
        <w:rPr>
          <w:snapToGrid w:val="0"/>
          <w:lang w:val="en-AU"/>
        </w:rPr>
        <w:t xml:space="preserve"> at </w:t>
      </w:r>
      <w:del w:id="480" w:author="Ben Gerritsen" w:date="2017-09-11T16:51:00Z">
        <w:r w:rsidRPr="00CE26DC">
          <w:rPr>
            <w:snapToGrid w:val="0"/>
            <w:lang w:val="en-AU"/>
          </w:rPr>
          <w:delText xml:space="preserve">such </w:delText>
        </w:r>
      </w:del>
      <w:r w:rsidRPr="00CE26DC">
        <w:rPr>
          <w:snapToGrid w:val="0"/>
          <w:lang w:val="en-AU"/>
        </w:rPr>
        <w:t>a pressure</w:t>
      </w:r>
      <w:ins w:id="481" w:author="Ben Gerritsen" w:date="2017-09-11T16:51:00Z">
        <w:r w:rsidR="00647836">
          <w:rPr>
            <w:snapToGrid w:val="0"/>
            <w:lang w:val="en-AU"/>
          </w:rPr>
          <w:t>,</w:t>
        </w:r>
      </w:ins>
      <w:r w:rsidRPr="00CE26DC">
        <w:rPr>
          <w:snapToGrid w:val="0"/>
          <w:lang w:val="en-AU"/>
        </w:rPr>
        <w:t xml:space="preserve"> or </w:t>
      </w:r>
      <w:ins w:id="482" w:author="Ben Gerritsen" w:date="2017-09-11T16:51:00Z">
        <w:r w:rsidR="00647836">
          <w:rPr>
            <w:snapToGrid w:val="0"/>
            <w:lang w:val="en-AU"/>
          </w:rPr>
          <w:t xml:space="preserve">is </w:t>
        </w:r>
      </w:ins>
      <w:r w:rsidRPr="00CE26DC">
        <w:rPr>
          <w:snapToGrid w:val="0"/>
          <w:lang w:val="en-AU"/>
        </w:rPr>
        <w:t xml:space="preserve">of </w:t>
      </w:r>
      <w:del w:id="483" w:author="Ben Gerritsen" w:date="2017-09-11T16:51:00Z">
        <w:r w:rsidRPr="00CE26DC">
          <w:rPr>
            <w:snapToGrid w:val="0"/>
            <w:lang w:val="en-AU"/>
          </w:rPr>
          <w:delText xml:space="preserve">such </w:delText>
        </w:r>
      </w:del>
      <w:r w:rsidRPr="00CE26DC">
        <w:rPr>
          <w:snapToGrid w:val="0"/>
          <w:lang w:val="en-AU"/>
        </w:rPr>
        <w:t xml:space="preserve">a quality </w:t>
      </w:r>
      <w:del w:id="484" w:author="Ben Gerritsen" w:date="2017-09-11T16:51:00Z">
        <w:r w:rsidRPr="00CE26DC">
          <w:rPr>
            <w:snapToGrid w:val="0"/>
            <w:lang w:val="en-AU"/>
          </w:rPr>
          <w:delText>as to constitute</w:delText>
        </w:r>
      </w:del>
      <w:ins w:id="485" w:author="Ben Gerritsen" w:date="2017-09-11T16:51:00Z">
        <w:r w:rsidR="00647836">
          <w:rPr>
            <w:snapToGrid w:val="0"/>
            <w:lang w:val="en-AU"/>
          </w:rPr>
          <w:t>that</w:t>
        </w:r>
        <w:r w:rsidRPr="00CE26DC">
          <w:rPr>
            <w:snapToGrid w:val="0"/>
            <w:lang w:val="en-AU"/>
          </w:rPr>
          <w:t xml:space="preserve"> constitute</w:t>
        </w:r>
        <w:r w:rsidR="00647836">
          <w:rPr>
            <w:snapToGrid w:val="0"/>
            <w:lang w:val="en-AU"/>
          </w:rPr>
          <w:t>s</w:t>
        </w:r>
      </w:ins>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r w:rsidR="001B6160">
        <w:rPr>
          <w:snapToGrid w:val="0"/>
          <w:color w:val="000000"/>
          <w:lang w:val="en-AU"/>
        </w:rPr>
        <w:t>or</w:t>
      </w:r>
    </w:p>
    <w:p w14:paraId="56899937" w14:textId="77777777" w:rsidR="006852F6" w:rsidRPr="00CE26DC" w:rsidRDefault="006852F6" w:rsidP="001F7A20">
      <w:pPr>
        <w:keepNext/>
        <w:numPr>
          <w:ilvl w:val="2"/>
          <w:numId w:val="8"/>
        </w:numPr>
        <w:spacing w:after="290" w:line="290" w:lineRule="atLeast"/>
        <w:rPr>
          <w:snapToGrid w:val="0"/>
          <w:color w:val="000000"/>
          <w:lang w:val="en-AU"/>
        </w:rPr>
      </w:pPr>
      <w:r w:rsidRPr="00CE26DC">
        <w:rPr>
          <w:snapToGrid w:val="0"/>
          <w:lang w:val="en-AU"/>
        </w:rPr>
        <w:t xml:space="preserve">where </w:t>
      </w:r>
      <w:r w:rsidR="00462848">
        <w:rPr>
          <w:snapToGrid w:val="0"/>
          <w:lang w:val="en-AU"/>
        </w:rPr>
        <w:t>First Gas’</w:t>
      </w:r>
      <w:r w:rsidRPr="00CE26DC">
        <w:rPr>
          <w:snapToGrid w:val="0"/>
          <w:lang w:val="en-AU"/>
        </w:rPr>
        <w:t xml:space="preserve"> ability to maintain safe pressures within a </w:t>
      </w:r>
      <w:r w:rsidR="006B64F0">
        <w:rPr>
          <w:snapToGrid w:val="0"/>
          <w:lang w:val="en-AU"/>
        </w:rPr>
        <w:t>p</w:t>
      </w:r>
      <w:r w:rsidRPr="00CE26DC">
        <w:rPr>
          <w:snapToGrid w:val="0"/>
          <w:lang w:val="en-AU"/>
        </w:rPr>
        <w:t>ipeline is affected or threatened by</w:t>
      </w:r>
      <w:r w:rsidR="001B6160">
        <w:rPr>
          <w:snapToGrid w:val="0"/>
          <w:lang w:val="en-AU"/>
        </w:rPr>
        <w:t>:</w:t>
      </w:r>
    </w:p>
    <w:p w14:paraId="77C7AD31" w14:textId="77777777" w:rsidR="006852F6" w:rsidRPr="001B6160" w:rsidRDefault="006852F6" w:rsidP="001F7A20">
      <w:pPr>
        <w:pStyle w:val="TOC4"/>
        <w:numPr>
          <w:ilvl w:val="3"/>
          <w:numId w:val="8"/>
        </w:numPr>
        <w:tabs>
          <w:tab w:val="clear" w:pos="8590"/>
        </w:tabs>
        <w:spacing w:after="290" w:line="290" w:lineRule="atLeast"/>
        <w:rPr>
          <w:i w:val="0"/>
          <w:snapToGrid w:val="0"/>
          <w:lang w:val="en-AU"/>
        </w:rPr>
      </w:pPr>
      <w:r w:rsidRPr="001B6160">
        <w:rPr>
          <w:i w:val="0"/>
          <w:snapToGrid w:val="0"/>
          <w:lang w:val="en-AU"/>
        </w:rPr>
        <w:t xml:space="preserve">an insufficiency of injections of Gas </w:t>
      </w:r>
      <w:r w:rsidR="00B12BA1">
        <w:rPr>
          <w:i w:val="0"/>
          <w:snapToGrid w:val="0"/>
          <w:lang w:val="en-AU"/>
        </w:rPr>
        <w:t>into</w:t>
      </w:r>
      <w:r w:rsidRPr="001B6160">
        <w:rPr>
          <w:i w:val="0"/>
          <w:snapToGrid w:val="0"/>
          <w:lang w:val="en-AU"/>
        </w:rPr>
        <w:t xml:space="preserve"> a </w:t>
      </w:r>
      <w:r w:rsidR="006B64F0">
        <w:rPr>
          <w:i w:val="0"/>
          <w:snapToGrid w:val="0"/>
          <w:lang w:val="en-AU"/>
        </w:rPr>
        <w:t>p</w:t>
      </w:r>
      <w:r w:rsidRPr="001B6160">
        <w:rPr>
          <w:i w:val="0"/>
          <w:snapToGrid w:val="0"/>
          <w:lang w:val="en-AU"/>
        </w:rPr>
        <w:t xml:space="preserve">ipeline; </w:t>
      </w:r>
    </w:p>
    <w:p w14:paraId="424C2551" w14:textId="3487257B" w:rsidR="006852F6" w:rsidRDefault="006852F6" w:rsidP="001F7A20">
      <w:pPr>
        <w:numPr>
          <w:ilvl w:val="3"/>
          <w:numId w:val="8"/>
        </w:numPr>
        <w:spacing w:after="290" w:line="290" w:lineRule="atLeast"/>
        <w:rPr>
          <w:snapToGrid w:val="0"/>
        </w:rPr>
      </w:pPr>
      <w:r w:rsidRPr="00CE26DC">
        <w:rPr>
          <w:snapToGrid w:val="0"/>
        </w:rPr>
        <w:t xml:space="preserve">any off-take of Gas from </w:t>
      </w:r>
      <w:r w:rsidRPr="00CE26DC">
        <w:rPr>
          <w:snapToGrid w:val="0"/>
          <w:lang w:val="en-AU"/>
        </w:rPr>
        <w:t xml:space="preserve">a </w:t>
      </w:r>
      <w:r w:rsidR="006B64F0">
        <w:rPr>
          <w:snapToGrid w:val="0"/>
          <w:lang w:val="en-AU"/>
        </w:rPr>
        <w:t>p</w:t>
      </w:r>
      <w:r w:rsidRPr="00CE26DC">
        <w:rPr>
          <w:snapToGrid w:val="0"/>
          <w:lang w:val="en-AU"/>
        </w:rPr>
        <w:t xml:space="preserve">ipeline </w:t>
      </w:r>
      <w:r w:rsidRPr="00CE26DC">
        <w:rPr>
          <w:snapToGrid w:val="0"/>
        </w:rPr>
        <w:t xml:space="preserve">which exceeds the relevant </w:t>
      </w:r>
      <w:r w:rsidRPr="00CE26DC">
        <w:t>Maximum Design Flow Rate</w:t>
      </w:r>
      <w:r w:rsidRPr="00CE26DC">
        <w:rPr>
          <w:snapToGrid w:val="0"/>
        </w:rPr>
        <w:t xml:space="preserve"> or </w:t>
      </w:r>
      <w:del w:id="486" w:author="Ben Gerritsen" w:date="2017-09-11T16:51:00Z">
        <w:r w:rsidRPr="00CE26DC">
          <w:rPr>
            <w:snapToGrid w:val="0"/>
          </w:rPr>
          <w:delText xml:space="preserve">exceeds </w:delText>
        </w:r>
      </w:del>
      <w:r w:rsidRPr="00CE26DC">
        <w:rPr>
          <w:snapToGrid w:val="0"/>
        </w:rPr>
        <w:t>the quantity or offtake rate specified in an Operational Flow Order;</w:t>
      </w:r>
    </w:p>
    <w:p w14:paraId="7E405948"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05AE1C97" w14:textId="77777777"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038B8308" w14:textId="36A9FD3C"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Pr>
          <w:iCs/>
          <w:snapToGrid w:val="0"/>
        </w:rPr>
        <w:t>with a commencement date earlier than the Commencement Date</w:t>
      </w:r>
      <w:r w:rsidR="001E079B">
        <w:rPr>
          <w:iCs/>
          <w:snapToGrid w:val="0"/>
        </w:rPr>
        <w:t xml:space="preserve">, excluding interconnection </w:t>
      </w:r>
      <w:r w:rsidR="001E079B">
        <w:rPr>
          <w:iCs/>
          <w:snapToGrid w:val="0"/>
        </w:rPr>
        <w:lastRenderedPageBreak/>
        <w:t xml:space="preserve">agreements which terminated </w:t>
      </w:r>
      <w:del w:id="487" w:author="Ben Gerritsen" w:date="2017-09-11T16:51:00Z">
        <w:r w:rsidR="001E079B">
          <w:rPr>
            <w:iCs/>
            <w:snapToGrid w:val="0"/>
          </w:rPr>
          <w:delText xml:space="preserve">automatically </w:delText>
        </w:r>
      </w:del>
      <w:r w:rsidR="001E079B">
        <w:rPr>
          <w:iCs/>
          <w:snapToGrid w:val="0"/>
        </w:rPr>
        <w:t xml:space="preserve">on termination of </w:t>
      </w:r>
      <w:del w:id="488" w:author="Ben Gerritsen" w:date="2017-09-11T16:51:00Z">
        <w:r w:rsidR="001E079B">
          <w:rPr>
            <w:iCs/>
            <w:snapToGrid w:val="0"/>
          </w:rPr>
          <w:delText>Code</w:delText>
        </w:r>
      </w:del>
      <w:ins w:id="489" w:author="Ben Gerritsen" w:date="2017-09-11T16:51:00Z">
        <w:r w:rsidR="001F6D25">
          <w:rPr>
            <w:iCs/>
            <w:snapToGrid w:val="0"/>
          </w:rPr>
          <w:t>any c</w:t>
        </w:r>
        <w:r w:rsidR="001E079B">
          <w:rPr>
            <w:iCs/>
            <w:snapToGrid w:val="0"/>
          </w:rPr>
          <w:t>ode</w:t>
        </w:r>
      </w:ins>
      <w:r w:rsidR="001E079B">
        <w:rPr>
          <w:iCs/>
          <w:snapToGrid w:val="0"/>
        </w:rPr>
        <w:t xml:space="preserve"> replaced by this Code</w:t>
      </w:r>
      <w:r w:rsidRPr="00CE26DC">
        <w:rPr>
          <w:iCs/>
        </w:rPr>
        <w:t>;</w:t>
      </w:r>
    </w:p>
    <w:p w14:paraId="1A2E89E6" w14:textId="5F027617"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del w:id="490" w:author="Ben Gerritsen" w:date="2017-09-11T16:51:00Z">
        <w:r w:rsidR="00D66C41">
          <w:rPr>
            <w:iCs/>
            <w:snapToGrid w:val="0"/>
          </w:rPr>
          <w:delText>with</w:delText>
        </w:r>
      </w:del>
      <w:ins w:id="491" w:author="Ben Gerritsen" w:date="2017-09-11T16:51:00Z">
        <w:r w:rsidR="003B29BA">
          <w:rPr>
            <w:iCs/>
            <w:snapToGrid w:val="0"/>
          </w:rPr>
          <w:t>which commenced</w:t>
        </w:r>
        <w:r w:rsidR="00D66C41">
          <w:rPr>
            <w:iCs/>
            <w:snapToGrid w:val="0"/>
          </w:rPr>
          <w:t xml:space="preserve"> earlier than</w:t>
        </w:r>
        <w:r w:rsidR="00FC0916">
          <w:rPr>
            <w:iCs/>
            <w:snapToGrid w:val="0"/>
          </w:rPr>
          <w:t xml:space="preserve"> the Commencement Date</w:t>
        </w:r>
        <w:r w:rsidR="00891285">
          <w:rPr>
            <w:iCs/>
            <w:snapToGrid w:val="0"/>
          </w:rPr>
          <w:t xml:space="preserve"> or</w:t>
        </w:r>
      </w:ins>
      <w:r w:rsidR="00891285">
        <w:rPr>
          <w:iCs/>
          <w:snapToGrid w:val="0"/>
        </w:rPr>
        <w:t xml:space="preserve"> a </w:t>
      </w:r>
      <w:del w:id="492" w:author="Ben Gerritsen" w:date="2017-09-11T16:51:00Z">
        <w:r w:rsidR="00D66C41">
          <w:rPr>
            <w:iCs/>
            <w:snapToGrid w:val="0"/>
          </w:rPr>
          <w:delText>commencement date</w:delText>
        </w:r>
      </w:del>
      <w:ins w:id="493" w:author="Ben Gerritsen" w:date="2017-09-11T16:51:00Z">
        <w:r w:rsidR="00891285">
          <w:rPr>
            <w:iCs/>
            <w:snapToGrid w:val="0"/>
          </w:rPr>
          <w:t xml:space="preserve">supplementary agreement </w:t>
        </w:r>
        <w:r w:rsidR="00DB66B1">
          <w:rPr>
            <w:iCs/>
            <w:snapToGrid w:val="0"/>
          </w:rPr>
          <w:t>required by</w:t>
        </w:r>
        <w:r w:rsidR="00891285">
          <w:rPr>
            <w:iCs/>
            <w:snapToGrid w:val="0"/>
          </w:rPr>
          <w:t xml:space="preserve"> a Transmission Pricing Agreement </w:t>
        </w:r>
        <w:r w:rsidR="00647836">
          <w:rPr>
            <w:iCs/>
            <w:snapToGrid w:val="0"/>
          </w:rPr>
          <w:t>which commenced</w:t>
        </w:r>
      </w:ins>
      <w:r w:rsidR="00647836">
        <w:rPr>
          <w:iCs/>
          <w:snapToGrid w:val="0"/>
        </w:rPr>
        <w:t xml:space="preserve"> </w:t>
      </w:r>
      <w:r w:rsidR="003B29BA">
        <w:rPr>
          <w:iCs/>
          <w:snapToGrid w:val="0"/>
        </w:rPr>
        <w:t>earlier than</w:t>
      </w:r>
      <w:r w:rsidR="00891285">
        <w:rPr>
          <w:iCs/>
          <w:snapToGrid w:val="0"/>
        </w:rPr>
        <w:t xml:space="preserve"> the Commencement Date</w:t>
      </w:r>
      <w:r w:rsidRPr="00CE26DC">
        <w:rPr>
          <w:iCs/>
        </w:rPr>
        <w:t>;</w:t>
      </w:r>
    </w:p>
    <w:p w14:paraId="066CF4AE" w14:textId="7C79446B"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del w:id="494" w:author="Ben Gerritsen" w:date="2017-09-11T16:51:00Z">
        <w:r w:rsidRPr="00CE26DC">
          <w:rPr>
            <w:i/>
            <w:iCs/>
          </w:rPr>
          <w:delText xml:space="preserve">clause 3 </w:delText>
        </w:r>
        <w:r w:rsidRPr="00CE26DC">
          <w:delText>of Part A of the relevant</w:delText>
        </w:r>
      </w:del>
      <w:ins w:id="495" w:author="Ben Gerritsen" w:date="2017-09-11T16:51:00Z">
        <w:r w:rsidR="00C82176">
          <w:t>a</w:t>
        </w:r>
      </w:ins>
      <w:r w:rsidRPr="00CE26DC">
        <w:t xml:space="preserve"> TSA;</w:t>
      </w:r>
    </w:p>
    <w:p w14:paraId="1CF36C90" w14:textId="77777777" w:rsidR="00F95F32" w:rsidRDefault="00F95F32" w:rsidP="006852F6">
      <w:pPr>
        <w:ind w:left="624"/>
      </w:pPr>
      <w:r>
        <w:rPr>
          <w:i/>
        </w:rPr>
        <w:t>First Gas</w:t>
      </w:r>
      <w:r w:rsidRPr="00CE26DC">
        <w:rPr>
          <w:iCs/>
        </w:rPr>
        <w:t xml:space="preserve"> means </w:t>
      </w:r>
      <w:r>
        <w:rPr>
          <w:iCs/>
        </w:rPr>
        <w:t>First Gas</w:t>
      </w:r>
      <w:r w:rsidRPr="00CE26DC">
        <w:rPr>
          <w:iCs/>
        </w:rPr>
        <w:t xml:space="preserve"> Limited at </w:t>
      </w:r>
      <w:r>
        <w:rPr>
          <w:iCs/>
        </w:rPr>
        <w:t>New Plymouth</w:t>
      </w:r>
      <w:r w:rsidRPr="00CE26DC">
        <w:rPr>
          <w:iCs/>
        </w:rPr>
        <w:t>;</w:t>
      </w:r>
      <w:r>
        <w:rPr>
          <w:iCs/>
        </w:rPr>
        <w:t xml:space="preserve"> </w:t>
      </w:r>
    </w:p>
    <w:p w14:paraId="41989060" w14:textId="1E6052AB"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del w:id="496" w:author="Ben Gerritsen" w:date="2017-09-11T16:51:00Z">
        <w:r w:rsidRPr="00CE26DC">
          <w:delText>such</w:delText>
        </w:r>
      </w:del>
      <w:ins w:id="497" w:author="Ben Gerritsen" w:date="2017-09-11T16:51:00Z">
        <w:r w:rsidR="00647836">
          <w:t>that</w:t>
        </w:r>
      </w:ins>
      <w:r w:rsidRPr="00CE26DC">
        <w:t xml:space="preserve"> Party in the performance of any obligations imposed on it by </w:t>
      </w:r>
      <w:del w:id="498" w:author="Ben Gerritsen" w:date="2017-09-11T16:51:00Z">
        <w:r w:rsidRPr="00CE26DC">
          <w:delText>its TSA</w:delText>
        </w:r>
      </w:del>
      <w:ins w:id="499" w:author="Ben Gerritsen" w:date="2017-09-11T16:51:00Z">
        <w:r w:rsidR="00C82176">
          <w:t>this Code</w:t>
        </w:r>
      </w:ins>
      <w:r w:rsidRPr="00CE26DC">
        <w:t xml:space="preserve"> and/or (in the case of a Shipper) an inability of that Shipper to </w:t>
      </w:r>
      <w:r w:rsidR="008A74EA">
        <w:t>inject or take</w:t>
      </w:r>
      <w:r w:rsidRPr="00CE26DC">
        <w:t xml:space="preserve"> Gas </w:t>
      </w:r>
      <w:del w:id="500" w:author="Ben Gerritsen" w:date="2017-09-11T16:51:00Z">
        <w:r w:rsidRPr="00CE26DC">
          <w:delText xml:space="preserve">pursuant to that Shipper’s TSA </w:delText>
        </w:r>
      </w:del>
      <w:r w:rsidRPr="00CE26DC">
        <w:t xml:space="preserve">notwithstanding the exercise by </w:t>
      </w:r>
      <w:del w:id="501" w:author="Ben Gerritsen" w:date="2017-09-11T16:51:00Z">
        <w:r w:rsidRPr="00CE26DC">
          <w:delText>such</w:delText>
        </w:r>
      </w:del>
      <w:ins w:id="502" w:author="Ben Gerritsen" w:date="2017-09-11T16:51:00Z">
        <w:r w:rsidR="00647836">
          <w:t>that</w:t>
        </w:r>
      </w:ins>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4E79855" w14:textId="77777777" w:rsidR="006852F6" w:rsidRDefault="006852F6" w:rsidP="006852F6">
      <w:pPr>
        <w:ind w:left="624"/>
      </w:pPr>
      <w:r w:rsidRPr="00CE26DC">
        <w:rPr>
          <w:i/>
        </w:rPr>
        <w:t>Gas</w:t>
      </w:r>
      <w:r w:rsidRPr="00CE26DC">
        <w:t xml:space="preserve"> means gas that complies with the Gas Specification;</w:t>
      </w:r>
    </w:p>
    <w:p w14:paraId="13CBA61C"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6B0409D" w14:textId="77777777"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14:paraId="32AB829B" w14:textId="77777777"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78BE374B"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345C20EC"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4D67CE22" w14:textId="7050368C"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del w:id="503" w:author="Ben Gerritsen" w:date="2017-09-11T16:51:00Z">
        <w:r w:rsidRPr="00CE26DC">
          <w:rPr>
            <w:bCs/>
          </w:rPr>
          <w:delText>a valid and binding</w:delText>
        </w:r>
      </w:del>
      <w:ins w:id="504" w:author="Ben Gerritsen" w:date="2017-09-11T16:51:00Z">
        <w:r w:rsidR="00B934B2">
          <w:rPr>
            <w:bCs/>
          </w:rPr>
          <w:t>an</w:t>
        </w:r>
      </w:ins>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225BC45F" w14:textId="7777777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Pr="002B694C">
        <w:t>:</w:t>
      </w:r>
    </w:p>
    <w:p w14:paraId="35893812" w14:textId="77777777"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on a “</w:t>
      </w:r>
      <w:r w:rsidR="000C048E">
        <w:t>g</w:t>
      </w:r>
      <w:r w:rsidR="006852F6" w:rsidRPr="00CE26DC">
        <w:t>ross calorific value” basis;</w:t>
      </w:r>
    </w:p>
    <w:p w14:paraId="6C38CFEC" w14:textId="50497D30"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del w:id="505" w:author="Ben Gerritsen" w:date="2017-09-11T16:51:00Z">
        <w:r w:rsidR="00A45404">
          <w:delText>such</w:delText>
        </w:r>
      </w:del>
      <w:ins w:id="506" w:author="Ben Gerritsen" w:date="2017-09-11T16:51:00Z">
        <w:r w:rsidR="00B934B2">
          <w:t>that</w:t>
        </w:r>
      </w:ins>
      <w:r w:rsidR="00A45404">
        <w:t xml:space="preserve"> tax</w:t>
      </w:r>
      <w:r w:rsidRPr="00CE26DC">
        <w:t>;</w:t>
      </w:r>
    </w:p>
    <w:p w14:paraId="5A8D7237" w14:textId="7A3F8AFA"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086388">
        <w:rPr>
          <w:lang w:val="en-AU"/>
        </w:rPr>
        <w:t xml:space="preserve">pursuant to </w:t>
      </w:r>
      <w:r w:rsidR="00086388" w:rsidRPr="00086388">
        <w:rPr>
          <w:i/>
          <w:lang w:val="en-AU"/>
        </w:rPr>
        <w:t>section 8.1</w:t>
      </w:r>
      <w:r w:rsidR="00CE0351">
        <w:rPr>
          <w:i/>
          <w:lang w:val="en-AU"/>
        </w:rPr>
        <w:t>3</w:t>
      </w:r>
      <w:r w:rsidR="00086388">
        <w:rPr>
          <w:lang w:val="en-AU"/>
        </w:rPr>
        <w:t xml:space="preserve"> </w:t>
      </w:r>
      <w:del w:id="507" w:author="Ben Gerritsen" w:date="2017-09-11T16:51:00Z">
        <w:r>
          <w:rPr>
            <w:lang w:val="en-AU"/>
          </w:rPr>
          <w:delText>[</w:delText>
        </w:r>
      </w:del>
      <w:r>
        <w:rPr>
          <w:lang w:val="en-AU"/>
        </w:rPr>
        <w:t>on OATIS</w:t>
      </w:r>
      <w:del w:id="508" w:author="Ben Gerritsen" w:date="2017-09-11T16:51:00Z">
        <w:r>
          <w:rPr>
            <w:lang w:val="en-AU"/>
          </w:rPr>
          <w:delText>]</w:delText>
        </w:r>
      </w:del>
      <w:r>
        <w:rPr>
          <w:lang w:val="en-AU"/>
        </w:rPr>
        <w:t xml:space="preserve"> indicating that Line Pack </w:t>
      </w:r>
      <w:r w:rsidR="00086388">
        <w:rPr>
          <w:lang w:val="en-AU"/>
        </w:rPr>
        <w:t xml:space="preserve">is increasing towards </w:t>
      </w:r>
      <w:r w:rsidR="00086388">
        <w:rPr>
          <w:lang w:val="en-AU"/>
        </w:rPr>
        <w:lastRenderedPageBreak/>
        <w:t>the</w:t>
      </w:r>
      <w:r>
        <w:rPr>
          <w:lang w:val="en-AU"/>
        </w:rPr>
        <w:t xml:space="preserve"> upper Acceptable Line Pack Limit and that</w:t>
      </w:r>
      <w:r w:rsidR="00086388">
        <w:rPr>
          <w:lang w:val="en-AU"/>
        </w:rPr>
        <w:t>, if the trend continues, First Gas may need to take action to manage Line Pack in</w:t>
      </w:r>
      <w:r>
        <w:rPr>
          <w:lang w:val="en-AU"/>
        </w:rPr>
        <w:t xml:space="preserve"> </w:t>
      </w:r>
      <w:r w:rsidR="00086388">
        <w:rPr>
          <w:lang w:val="en-AU"/>
        </w:rPr>
        <w:t xml:space="preserve">accordance with </w:t>
      </w:r>
      <w:r w:rsidR="00086388" w:rsidRPr="00086388">
        <w:rPr>
          <w:i/>
          <w:lang w:val="en-AU"/>
        </w:rPr>
        <w:t>section 8</w:t>
      </w:r>
      <w:r w:rsidR="00086388">
        <w:rPr>
          <w:lang w:val="en-AU"/>
        </w:rPr>
        <w:t>;</w:t>
      </w:r>
    </w:p>
    <w:p w14:paraId="7F638DF4" w14:textId="7777777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2949D203" w14:textId="77777777"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that is calculated</w:t>
      </w:r>
      <w:r w:rsidR="0002265A">
        <w:t>:</w:t>
      </w:r>
    </w:p>
    <w:p w14:paraId="100A870C" w14:textId="54930FC5" w:rsidR="0002265A" w:rsidRDefault="0002265A" w:rsidP="0002265A">
      <w:pPr>
        <w:numPr>
          <w:ilvl w:val="2"/>
          <w:numId w:val="19"/>
        </w:numPr>
        <w:spacing w:after="290" w:line="290" w:lineRule="atLeast"/>
      </w:pPr>
      <w:del w:id="509" w:author="Ben Gerritsen" w:date="2017-09-11T16:51:00Z">
        <w:r>
          <w:delText xml:space="preserve">under a TSA, </w:delText>
        </w:r>
      </w:del>
      <w:r>
        <w:t xml:space="preserve">in accordance with </w:t>
      </w:r>
      <w:r w:rsidRPr="0002265A">
        <w:rPr>
          <w:i/>
        </w:rPr>
        <w:t xml:space="preserve">section </w:t>
      </w:r>
      <w:r w:rsidR="00E416A7">
        <w:rPr>
          <w:i/>
        </w:rPr>
        <w:t>11.</w:t>
      </w:r>
      <w:del w:id="510" w:author="Ben Gerritsen" w:date="2017-09-11T16:51:00Z">
        <w:r w:rsidR="00D87EC0">
          <w:rPr>
            <w:i/>
          </w:rPr>
          <w:delText>7</w:delText>
        </w:r>
        <w:r>
          <w:delText xml:space="preserve">; </w:delText>
        </w:r>
      </w:del>
      <w:ins w:id="511" w:author="Ben Gerritsen" w:date="2017-09-11T16:51:00Z">
        <w:r w:rsidR="00E416A7">
          <w:rPr>
            <w:i/>
          </w:rPr>
          <w:t>6</w:t>
        </w:r>
        <w:r>
          <w:t xml:space="preserve">; </w:t>
        </w:r>
        <w:r w:rsidR="00C82176">
          <w:t>or</w:t>
        </w:r>
      </w:ins>
    </w:p>
    <w:p w14:paraId="28D0E6F0" w14:textId="77777777" w:rsidR="0002265A" w:rsidRDefault="0002265A" w:rsidP="0002265A">
      <w:pPr>
        <w:numPr>
          <w:ilvl w:val="2"/>
          <w:numId w:val="19"/>
        </w:numPr>
        <w:spacing w:after="290" w:line="290" w:lineRule="atLeast"/>
        <w:rPr>
          <w:del w:id="512" w:author="Ben Gerritsen" w:date="2017-09-11T16:51:00Z"/>
        </w:rPr>
      </w:pPr>
      <w:r>
        <w:t>under a Supplementary Agreement</w:t>
      </w:r>
      <w:del w:id="513" w:author="Ben Gerritsen" w:date="2017-09-11T16:51:00Z">
        <w:r>
          <w:delText>, in accordance with the relevant agreement</w:delText>
        </w:r>
        <w:r w:rsidRPr="00CE26DC">
          <w:delText>;</w:delText>
        </w:r>
        <w:r>
          <w:delText xml:space="preserve"> and</w:delText>
        </w:r>
      </w:del>
    </w:p>
    <w:p w14:paraId="7EEB958C" w14:textId="1815DE93" w:rsidR="0002265A" w:rsidRDefault="0002265A" w:rsidP="0002265A">
      <w:pPr>
        <w:numPr>
          <w:ilvl w:val="2"/>
          <w:numId w:val="19"/>
        </w:numPr>
        <w:spacing w:after="290" w:line="290" w:lineRule="atLeast"/>
        <w:rPr>
          <w:rPrChange w:id="514" w:author="Ben Gerritsen" w:date="2017-09-11T16:51:00Z">
            <w:rPr>
              <w:i/>
            </w:rPr>
          </w:rPrChange>
        </w:rPr>
      </w:pPr>
      <w:del w:id="515" w:author="Ben Gerritsen" w:date="2017-09-11T16:51:00Z">
        <w:r>
          <w:delText>under an</w:delText>
        </w:r>
      </w:del>
      <w:ins w:id="516" w:author="Ben Gerritsen" w:date="2017-09-11T16:51:00Z">
        <w:r w:rsidR="00C82176">
          <w:t xml:space="preserve"> or</w:t>
        </w:r>
      </w:ins>
      <w:r w:rsidR="00C82176">
        <w:t xml:space="preserve"> Interruptible Agreement</w:t>
      </w:r>
      <w:r>
        <w:t xml:space="preserve">, </w:t>
      </w:r>
      <w:ins w:id="517" w:author="Ben Gerritsen" w:date="2017-09-11T16:51:00Z">
        <w:r w:rsidR="00C82176">
          <w:t xml:space="preserve">as set out </w:t>
        </w:r>
      </w:ins>
      <w:r>
        <w:t>in</w:t>
      </w:r>
      <w:del w:id="518" w:author="Ben Gerritsen" w:date="2017-09-11T16:51:00Z">
        <w:r>
          <w:delText xml:space="preserve"> accordance with</w:delText>
        </w:r>
      </w:del>
      <w:r>
        <w:t xml:space="preserve"> </w:t>
      </w:r>
      <w:r w:rsidR="00C82176">
        <w:t xml:space="preserve">the relevant </w:t>
      </w:r>
      <w:r>
        <w:t>agreement</w:t>
      </w:r>
      <w:r w:rsidRPr="00CE26DC">
        <w:t>;</w:t>
      </w:r>
    </w:p>
    <w:p w14:paraId="2ED512EC" w14:textId="77777777" w:rsidR="00D12673" w:rsidRDefault="00D12673" w:rsidP="006852F6">
      <w:pPr>
        <w:ind w:left="624"/>
        <w:rPr>
          <w:ins w:id="519" w:author="Ben Gerritsen" w:date="2017-09-11T16:51:00Z"/>
          <w:iCs/>
        </w:rPr>
      </w:pPr>
      <w:ins w:id="520" w:author="Ben Gerritsen" w:date="2017-09-11T16:51:00Z">
        <w:r>
          <w:rPr>
            <w:i/>
          </w:rPr>
          <w:t>Hourly</w:t>
        </w:r>
        <w:r w:rsidRPr="00CE26DC">
          <w:rPr>
            <w:i/>
          </w:rPr>
          <w:t xml:space="preserve"> Quantity </w:t>
        </w:r>
        <w:r w:rsidRPr="00695698">
          <w:t>or</w:t>
        </w:r>
        <w:r>
          <w:rPr>
            <w:i/>
          </w:rPr>
          <w:t xml:space="preserve"> HQ </w:t>
        </w:r>
        <w:r w:rsidRPr="00CE26DC">
          <w:rPr>
            <w:iCs/>
          </w:rPr>
          <w:t xml:space="preserve">means the </w:t>
        </w:r>
        <w:r>
          <w:rPr>
            <w:iCs/>
          </w:rPr>
          <w:t xml:space="preserve">quantity </w:t>
        </w:r>
        <w:r w:rsidRPr="00CE26DC">
          <w:rPr>
            <w:iCs/>
          </w:rPr>
          <w:t xml:space="preserve">of Gas taken </w:t>
        </w:r>
        <w:r>
          <w:rPr>
            <w:iCs/>
          </w:rPr>
          <w:t xml:space="preserve">by a Shipper in a Delivery Zone or at a Delivery Point in an Hour, </w:t>
        </w:r>
        <w:r w:rsidRPr="00CE26DC">
          <w:rPr>
            <w:iCs/>
          </w:rPr>
          <w:t xml:space="preserve">determined in accordance with </w:t>
        </w:r>
        <w:r w:rsidRPr="00CE26DC">
          <w:rPr>
            <w:i/>
          </w:rPr>
          <w:t>section </w:t>
        </w:r>
        <w:r>
          <w:rPr>
            <w:i/>
          </w:rPr>
          <w:t>6</w:t>
        </w:r>
        <w:r w:rsidRPr="00CE26DC">
          <w:rPr>
            <w:iCs/>
          </w:rPr>
          <w:t>;</w:t>
        </w:r>
      </w:ins>
    </w:p>
    <w:p w14:paraId="3F43B356"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2343CEA6" w14:textId="1A086F44" w:rsidR="006852F6" w:rsidRPr="00CE26DC" w:rsidRDefault="006852F6" w:rsidP="006852F6">
      <w:pPr>
        <w:ind w:left="624"/>
        <w:rPr>
          <w:i/>
        </w:rPr>
      </w:pPr>
      <w:r w:rsidRPr="00CE26DC">
        <w:rPr>
          <w:i/>
        </w:rPr>
        <w:t>Interconnected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del w:id="521" w:author="Ben Gerritsen" w:date="2017-09-11T16:51:00Z">
        <w:r w:rsidR="0075211C">
          <w:delText>such</w:delText>
        </w:r>
      </w:del>
      <w:ins w:id="522" w:author="Ben Gerritsen" w:date="2017-09-11T16:51:00Z">
        <w:r w:rsidR="002D311F">
          <w:t>that</w:t>
        </w:r>
      </w:ins>
      <w:r w:rsidR="002D311F">
        <w:t xml:space="preserve"> </w:t>
      </w:r>
      <w:r w:rsidR="0075211C">
        <w:t>point</w:t>
      </w:r>
      <w:r w:rsidRPr="00CE26DC">
        <w:t>;</w:t>
      </w:r>
    </w:p>
    <w:p w14:paraId="7B5B7910" w14:textId="579D258A" w:rsidR="006852F6" w:rsidRPr="00CE26DC"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after the commencement of this Code and</w:t>
      </w:r>
      <w:r w:rsidR="00AC24A5">
        <w:t xml:space="preserve"> c</w:t>
      </w:r>
      <w:r w:rsidR="00097F79">
        <w:t xml:space="preserve">omplying with the requirements of </w:t>
      </w:r>
      <w:r w:rsidR="00544EB3" w:rsidRPr="00544EB3">
        <w:rPr>
          <w:i/>
        </w:rPr>
        <w:t xml:space="preserve">sections </w:t>
      </w:r>
      <w:r w:rsidR="00D86D9F">
        <w:rPr>
          <w:i/>
        </w:rPr>
        <w:t>7.</w:t>
      </w:r>
      <w:del w:id="523" w:author="Ben Gerritsen" w:date="2017-09-11T16:51:00Z">
        <w:r w:rsidR="003D13F2">
          <w:rPr>
            <w:i/>
          </w:rPr>
          <w:delText>1</w:delText>
        </w:r>
        <w:r w:rsidR="00E71041">
          <w:rPr>
            <w:i/>
          </w:rPr>
          <w:delText>3</w:delText>
        </w:r>
      </w:del>
      <w:ins w:id="524" w:author="Ben Gerritsen" w:date="2017-09-11T16:51:00Z">
        <w:r w:rsidR="00D86D9F">
          <w:rPr>
            <w:i/>
          </w:rPr>
          <w:t>12</w:t>
        </w:r>
      </w:ins>
      <w:r w:rsidR="00544EB3" w:rsidRPr="00544EB3">
        <w:t xml:space="preserve"> and</w:t>
      </w:r>
      <w:r w:rsidR="00544EB3">
        <w:t xml:space="preserve"> </w:t>
      </w:r>
      <w:r w:rsidR="00D86D9F">
        <w:rPr>
          <w:i/>
        </w:rPr>
        <w:t>7.</w:t>
      </w:r>
      <w:del w:id="525" w:author="Ben Gerritsen" w:date="2017-09-11T16:51:00Z">
        <w:r w:rsidR="003D13F2">
          <w:rPr>
            <w:i/>
          </w:rPr>
          <w:delText>14</w:delText>
        </w:r>
      </w:del>
      <w:ins w:id="526" w:author="Ben Gerritsen" w:date="2017-09-11T16:51:00Z">
        <w:r w:rsidR="00D86D9F">
          <w:rPr>
            <w:i/>
          </w:rPr>
          <w:t>13</w:t>
        </w:r>
      </w:ins>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14:paraId="42B60EED" w14:textId="77777777" w:rsidR="006852F6" w:rsidRPr="00CE26DC" w:rsidRDefault="006852F6" w:rsidP="006852F6">
      <w:pPr>
        <w:ind w:left="624"/>
        <w:rPr>
          <w:del w:id="527" w:author="Ben Gerritsen" w:date="2017-09-11T16:51:00Z"/>
        </w:rPr>
      </w:pPr>
      <w:del w:id="528" w:author="Ben Gerritsen" w:date="2017-09-11T16:51:00Z">
        <w:r w:rsidRPr="00CE26DC">
          <w:rPr>
            <w:i/>
          </w:rPr>
          <w:delText>Interconnection Point</w:delText>
        </w:r>
        <w:r w:rsidRPr="00CE26DC">
          <w:delText xml:space="preserve"> means a point identified </w:delText>
        </w:r>
        <w:r w:rsidR="00B65B93">
          <w:delText>in an ICA</w:delText>
        </w:r>
        <w:r w:rsidRPr="00CE26DC">
          <w:delText xml:space="preserve"> at which </w:delText>
        </w:r>
        <w:r w:rsidR="00A45404">
          <w:delText>the Transmission System</w:delText>
        </w:r>
        <w:r w:rsidRPr="00CE26DC">
          <w:delText xml:space="preserve"> is physically connected to an Interconnected Party’s </w:delText>
        </w:r>
        <w:r w:rsidR="00A45404" w:rsidRPr="00CE26DC">
          <w:delText xml:space="preserve">gas producing or </w:delText>
        </w:r>
        <w:r w:rsidR="00E80B40">
          <w:delText>exporting</w:delText>
        </w:r>
        <w:r w:rsidR="00A45404" w:rsidRPr="00CE26DC">
          <w:delText xml:space="preserve"> facility</w:delText>
        </w:r>
        <w:r w:rsidR="00A45404">
          <w:delText>,</w:delText>
        </w:r>
        <w:r w:rsidR="00A45404" w:rsidRPr="00CE26DC">
          <w:delText xml:space="preserve"> pipeline, Distribution </w:delText>
        </w:r>
        <w:r w:rsidR="00AF4CDA">
          <w:delText>Network</w:delText>
        </w:r>
        <w:r w:rsidR="00AF4CDA" w:rsidRPr="00CE26DC">
          <w:delText xml:space="preserve"> </w:delText>
        </w:r>
        <w:r w:rsidR="00A45404" w:rsidRPr="00CE26DC">
          <w:delText>or gas consuming</w:delText>
        </w:r>
        <w:r w:rsidR="00A45404">
          <w:delText xml:space="preserve"> facility</w:delText>
        </w:r>
        <w:r w:rsidRPr="00CE26DC">
          <w:delText>;</w:delText>
        </w:r>
      </w:del>
    </w:p>
    <w:p w14:paraId="7F4054F1" w14:textId="57C74019"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ins w:id="529" w:author="Ben Gerritsen" w:date="2017-09-11T16:51:00Z">
        <w:r w:rsidR="002D311F">
          <w:t xml:space="preserve">contemplated by </w:t>
        </w:r>
        <w:r w:rsidR="002D311F" w:rsidRPr="002D311F">
          <w:rPr>
            <w:i/>
          </w:rPr>
          <w:t>section 7.8</w:t>
        </w:r>
        <w:r w:rsidR="0040502F">
          <w:t xml:space="preserve"> </w:t>
        </w:r>
      </w:ins>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w:t>
      </w:r>
      <w:del w:id="530" w:author="Ben Gerritsen" w:date="2017-09-11T16:51:00Z">
        <w:r w:rsidR="00CE0EFF" w:rsidRPr="00CE26DC">
          <w:delText xml:space="preserve">that supplements and amends </w:delText>
        </w:r>
        <w:r w:rsidR="00CE0EFF">
          <w:delText xml:space="preserve">that Shipper’s underlying </w:delText>
        </w:r>
        <w:r w:rsidR="00CE0EFF" w:rsidRPr="00CE26DC">
          <w:delText xml:space="preserve">TSA in </w:delText>
        </w:r>
        <w:r w:rsidR="00CE0EFF">
          <w:delText>accordance with</w:delText>
        </w:r>
        <w:r w:rsidR="00CE0EFF" w:rsidRPr="00CE26DC">
          <w:delText xml:space="preserve"> </w:delText>
        </w:r>
        <w:r w:rsidR="00CE0EFF" w:rsidRPr="00CE26DC">
          <w:rPr>
            <w:i/>
          </w:rPr>
          <w:delText>section</w:delText>
        </w:r>
        <w:r w:rsidR="00CE0EFF">
          <w:rPr>
            <w:i/>
          </w:rPr>
          <w:delText>s</w:delText>
        </w:r>
        <w:r w:rsidR="00CE0EFF" w:rsidRPr="00CE26DC">
          <w:rPr>
            <w:i/>
          </w:rPr>
          <w:delText> </w:delText>
        </w:r>
        <w:r w:rsidR="0089040C">
          <w:rPr>
            <w:i/>
          </w:rPr>
          <w:delText>7.9</w:delText>
        </w:r>
        <w:r w:rsidR="00CE0EFF">
          <w:rPr>
            <w:i/>
          </w:rPr>
          <w:delText xml:space="preserve"> </w:delText>
        </w:r>
        <w:r w:rsidR="001245AD">
          <w:delText>and</w:delText>
        </w:r>
        <w:r w:rsidR="00CE0EFF">
          <w:rPr>
            <w:i/>
          </w:rPr>
          <w:delText xml:space="preserve"> </w:delText>
        </w:r>
        <w:r w:rsidR="0089040C">
          <w:rPr>
            <w:i/>
          </w:rPr>
          <w:delText>7.10</w:delText>
        </w:r>
        <w:r w:rsidR="00CE0EFF" w:rsidRPr="00CE26DC">
          <w:delText xml:space="preserve"> for the purposes of</w:delText>
        </w:r>
      </w:del>
      <w:ins w:id="531" w:author="Ben Gerritsen" w:date="2017-09-11T16:51:00Z">
        <w:r w:rsidR="00CE0EFF" w:rsidRPr="00CE26DC">
          <w:t>for</w:t>
        </w:r>
      </w:ins>
      <w:r w:rsidR="00CE0EFF" w:rsidRPr="00CE26DC">
        <w:t xml:space="preserve"> the </w:t>
      </w:r>
      <w:r w:rsidR="00CE0EFF">
        <w:t xml:space="preserve">transmission of Gas to a Delivery Point for supply to a specific </w:t>
      </w:r>
      <w:r w:rsidR="008A5BCA">
        <w:t>End-user</w:t>
      </w:r>
      <w:r w:rsidR="00CE0EFF">
        <w:t xml:space="preserve"> or site</w:t>
      </w:r>
      <w:del w:id="532" w:author="Ben Gerritsen" w:date="2017-09-11T16:51:00Z">
        <w:r w:rsidR="00617D92">
          <w:delText xml:space="preserve"> and</w:delText>
        </w:r>
      </w:del>
      <w:ins w:id="533" w:author="Ben Gerritsen" w:date="2017-09-11T16:51:00Z">
        <w:r w:rsidR="00957243">
          <w:t>,</w:t>
        </w:r>
      </w:ins>
      <w:r w:rsidR="00957243">
        <w:t xml:space="preserve"> </w:t>
      </w:r>
      <w:r w:rsidR="00CE0EFF">
        <w:t xml:space="preserve">where </w:t>
      </w:r>
      <w:del w:id="534" w:author="Ben Gerritsen" w:date="2017-09-11T16:51:00Z">
        <w:r w:rsidR="00EB596F">
          <w:delText>the</w:delText>
        </w:r>
        <w:r w:rsidR="00CE0EFF">
          <w:delText xml:space="preserve"> </w:delText>
        </w:r>
      </w:del>
      <w:r w:rsidR="00CE0EFF">
        <w:t>transmission</w:t>
      </w:r>
      <w:del w:id="535" w:author="Ben Gerritsen" w:date="2017-09-11T16:51:00Z">
        <w:r w:rsidR="00CE0EFF">
          <w:delText xml:space="preserve"> of Gas</w:delText>
        </w:r>
      </w:del>
      <w:r w:rsidR="00CE0EFF">
        <w:t xml:space="preserve">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6207A4C0" w14:textId="77777777" w:rsidR="00E71AB5" w:rsidRDefault="009B50EE" w:rsidP="006852F6">
      <w:pPr>
        <w:ind w:left="624"/>
        <w:rPr>
          <w:iCs/>
        </w:rPr>
      </w:pPr>
      <w:r>
        <w:rPr>
          <w:i/>
          <w:iCs/>
        </w:rPr>
        <w:t>Interruptible Capacity</w:t>
      </w:r>
      <w:r w:rsidRPr="009B50EE">
        <w:rPr>
          <w:iCs/>
        </w:rPr>
        <w:t xml:space="preserve"> means </w:t>
      </w:r>
      <w:r w:rsidR="000E4591">
        <w:rPr>
          <w:iCs/>
        </w:rPr>
        <w:t xml:space="preserve">the Daily amount of </w:t>
      </w:r>
      <w:r>
        <w:rPr>
          <w:iCs/>
        </w:rPr>
        <w:t xml:space="preserve">transmission capacity First Gas makes available </w:t>
      </w:r>
      <w:r w:rsidR="00E71AB5">
        <w:rPr>
          <w:iCs/>
        </w:rPr>
        <w:t xml:space="preserve">to a Shipper </w:t>
      </w:r>
      <w:r>
        <w:rPr>
          <w:iCs/>
        </w:rPr>
        <w:t>under an Interruptible Agreement;</w:t>
      </w:r>
    </w:p>
    <w:p w14:paraId="5A4835B0" w14:textId="2DFF95D2" w:rsidR="009B50EE" w:rsidRDefault="00E71AB5" w:rsidP="006852F6">
      <w:pPr>
        <w:ind w:left="624"/>
        <w:rPr>
          <w:iCs/>
        </w:rPr>
      </w:pPr>
      <w:r>
        <w:rPr>
          <w:i/>
          <w:iCs/>
        </w:rPr>
        <w:t>Interruptible Load</w:t>
      </w:r>
      <w:r w:rsidRPr="00DB7208">
        <w:rPr>
          <w:iCs/>
        </w:rPr>
        <w:t xml:space="preserve"> means</w:t>
      </w:r>
      <w:r>
        <w:rPr>
          <w:iCs/>
        </w:rPr>
        <w:t xml:space="preserve"> </w:t>
      </w:r>
      <w:ins w:id="536" w:author="Ben Gerritsen" w:date="2017-09-11T16:51:00Z">
        <w:r w:rsidR="00A60C04">
          <w:rPr>
            <w:iCs/>
          </w:rPr>
          <w:t xml:space="preserve">the </w:t>
        </w:r>
      </w:ins>
      <w:r>
        <w:rPr>
          <w:iCs/>
        </w:rPr>
        <w:t xml:space="preserve">Gas offtake </w:t>
      </w:r>
      <w:del w:id="537" w:author="Ben Gerritsen" w:date="2017-09-11T16:51:00Z">
        <w:r>
          <w:rPr>
            <w:iCs/>
          </w:rPr>
          <w:delText xml:space="preserve">(whether taken directly at a </w:delText>
        </w:r>
        <w:r w:rsidR="00C7157E">
          <w:rPr>
            <w:iCs/>
          </w:rPr>
          <w:delText xml:space="preserve">Dedicated </w:delText>
        </w:r>
        <w:r>
          <w:rPr>
            <w:iCs/>
          </w:rPr>
          <w:delText xml:space="preserve">Delivery Point or indirectly via a Distribution </w:delText>
        </w:r>
        <w:r w:rsidR="00AF4CDA">
          <w:rPr>
            <w:iCs/>
          </w:rPr>
          <w:delText>Network</w:delText>
        </w:r>
        <w:r>
          <w:rPr>
            <w:iCs/>
          </w:rPr>
          <w:delText>) which</w:delText>
        </w:r>
      </w:del>
      <w:ins w:id="538" w:author="Ben Gerritsen" w:date="2017-09-11T16:51:00Z">
        <w:r w:rsidR="00A60C04">
          <w:rPr>
            <w:iCs/>
          </w:rPr>
          <w:t xml:space="preserve">of an End-user </w:t>
        </w:r>
        <w:r w:rsidR="009A66E5">
          <w:rPr>
            <w:iCs/>
          </w:rPr>
          <w:t>that</w:t>
        </w:r>
      </w:ins>
      <w:r>
        <w:rPr>
          <w:iCs/>
        </w:rPr>
        <w:t xml:space="preserve"> First Gas may </w:t>
      </w:r>
      <w:del w:id="539" w:author="Ben Gerritsen" w:date="2017-09-11T16:51:00Z">
        <w:r>
          <w:rPr>
            <w:iCs/>
          </w:rPr>
          <w:delText xml:space="preserve">at its discretion </w:delText>
        </w:r>
      </w:del>
      <w:r>
        <w:rPr>
          <w:iCs/>
        </w:rPr>
        <w:t xml:space="preserve">curtail under an Interruptible Agreement; </w:t>
      </w:r>
      <w:r w:rsidR="00A7633E">
        <w:rPr>
          <w:iCs/>
        </w:rPr>
        <w:t xml:space="preserve"> </w:t>
      </w:r>
    </w:p>
    <w:p w14:paraId="1F4075E9" w14:textId="047273CA"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del w:id="540" w:author="Ben Gerritsen" w:date="2017-09-11T16:51:00Z">
        <w:r w:rsidR="00021C20">
          <w:rPr>
            <w:iCs/>
          </w:rPr>
          <w:delText>the period of a</w:delText>
        </w:r>
      </w:del>
      <w:ins w:id="541" w:author="Ben Gerritsen" w:date="2017-09-11T16:51:00Z">
        <w:r w:rsidR="0010222B" w:rsidRPr="00C64368">
          <w:rPr>
            <w:iCs/>
          </w:rPr>
          <w:t>a nominations cycle that occurs on the</w:t>
        </w:r>
      </w:ins>
      <w:r w:rsidR="0010222B" w:rsidRPr="00C64368">
        <w:rPr>
          <w:iCs/>
        </w:rPr>
        <w:t xml:space="preserve"> Day </w:t>
      </w:r>
      <w:del w:id="542" w:author="Ben Gerritsen" w:date="2017-09-11T16:51:00Z">
        <w:r w:rsidR="00021C20">
          <w:rPr>
            <w:iCs/>
          </w:rPr>
          <w:delText>to which any Intra-Day</w:delText>
        </w:r>
      </w:del>
      <w:ins w:id="543" w:author="Ben Gerritsen" w:date="2017-09-11T16:51:00Z">
        <w:r w:rsidR="0010222B" w:rsidRPr="00C64368">
          <w:rPr>
            <w:iCs/>
          </w:rPr>
          <w:t>that the</w:t>
        </w:r>
      </w:ins>
      <w:r w:rsidR="0010222B" w:rsidRPr="00C64368">
        <w:rPr>
          <w:iCs/>
        </w:rPr>
        <w:t xml:space="preserve"> NQ relates</w:t>
      </w:r>
      <w:ins w:id="544" w:author="Ben Gerritsen" w:date="2017-09-11T16:51:00Z">
        <w:r w:rsidR="0010222B" w:rsidRPr="00C64368">
          <w:rPr>
            <w:iCs/>
          </w:rPr>
          <w:t xml:space="preserve"> to</w:t>
        </w:r>
      </w:ins>
      <w:r w:rsidR="00652569">
        <w:rPr>
          <w:iCs/>
        </w:rPr>
        <w:t>;</w:t>
      </w:r>
    </w:p>
    <w:p w14:paraId="06F81E60" w14:textId="35D0C58E" w:rsidR="00E14F9F" w:rsidRPr="00E14F9F" w:rsidRDefault="00E14F9F" w:rsidP="00E14F9F">
      <w:pPr>
        <w:ind w:left="624"/>
        <w:rPr>
          <w:iCs/>
        </w:rPr>
      </w:pPr>
      <w:r w:rsidRPr="00E14F9F">
        <w:rPr>
          <w:i/>
          <w:iCs/>
        </w:rPr>
        <w:lastRenderedPageBreak/>
        <w:t xml:space="preserve">Intra-Day </w:t>
      </w:r>
      <w:r w:rsidR="00CC75FD">
        <w:rPr>
          <w:i/>
          <w:iCs/>
        </w:rPr>
        <w:t>NQ</w:t>
      </w:r>
      <w:r w:rsidRPr="00E14F9F">
        <w:rPr>
          <w:iCs/>
        </w:rPr>
        <w:t xml:space="preserve"> </w:t>
      </w:r>
      <w:r w:rsidR="00160130">
        <w:rPr>
          <w:iCs/>
        </w:rPr>
        <w:t>means an NQ to replace a Changed Provisional NQ, or a new NQ requested by a Shipper during an Intra-Day Cycle</w:t>
      </w:r>
      <w:del w:id="545" w:author="Ben Gerritsen" w:date="2017-09-11T16:51:00Z">
        <w:r w:rsidR="00021C20" w:rsidRPr="00021C20">
          <w:rPr>
            <w:iCs/>
          </w:rPr>
          <w:delText xml:space="preserve"> </w:delText>
        </w:r>
        <w:r w:rsidR="00021C20">
          <w:rPr>
            <w:iCs/>
          </w:rPr>
          <w:delText>that applies to the immediately following Intra-Day Cycle</w:delText>
        </w:r>
        <w:r w:rsidR="00652569">
          <w:rPr>
            <w:iCs/>
          </w:rPr>
          <w:delText>;</w:delText>
        </w:r>
      </w:del>
      <w:ins w:id="546" w:author="Ben Gerritsen" w:date="2017-09-11T16:51:00Z">
        <w:r w:rsidR="00652569">
          <w:rPr>
            <w:iCs/>
          </w:rPr>
          <w:t>;</w:t>
        </w:r>
      </w:ins>
    </w:p>
    <w:p w14:paraId="77B1FB39" w14:textId="6620AA4E" w:rsidR="00E14F9F" w:rsidRP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by which </w:t>
      </w:r>
      <w:r w:rsidRPr="00E14F9F">
        <w:rPr>
          <w:iCs/>
        </w:rPr>
        <w:t xml:space="preserve">a Shipper </w:t>
      </w:r>
      <w:r w:rsidR="00652569">
        <w:rPr>
          <w:iCs/>
        </w:rPr>
        <w:t xml:space="preserve">must notify </w:t>
      </w:r>
      <w:r w:rsidRPr="00E14F9F">
        <w:rPr>
          <w:iCs/>
        </w:rPr>
        <w:t xml:space="preserve">an Intra-Day </w:t>
      </w:r>
      <w:r w:rsidR="00CC75FD">
        <w:rPr>
          <w:iCs/>
        </w:rPr>
        <w:t>NQ</w:t>
      </w:r>
      <w:r w:rsidRPr="00E14F9F">
        <w:rPr>
          <w:iCs/>
        </w:rPr>
        <w:t xml:space="preserve"> </w:t>
      </w:r>
      <w:r w:rsidR="00160130">
        <w:rPr>
          <w:iCs/>
        </w:rPr>
        <w:t>during</w:t>
      </w:r>
      <w:r w:rsidR="00652569">
        <w:rPr>
          <w:iCs/>
        </w:rPr>
        <w:t xml:space="preserve"> a particular </w:t>
      </w:r>
      <w:r w:rsidRPr="00E14F9F">
        <w:rPr>
          <w:iCs/>
        </w:rPr>
        <w:t>Intra-Day Cycle</w:t>
      </w:r>
      <w:del w:id="547" w:author="Ben Gerritsen" w:date="2017-09-11T16:51:00Z">
        <w:r w:rsidR="00021C20">
          <w:rPr>
            <w:iCs/>
          </w:rPr>
          <w:delText xml:space="preserve"> that applies to the immediately following Intra-Day Cycle</w:delText>
        </w:r>
      </w:del>
      <w:r w:rsidRPr="00E14F9F">
        <w:rPr>
          <w:iCs/>
        </w:rPr>
        <w:t xml:space="preserve">, as </w:t>
      </w:r>
      <w:r w:rsidR="00160130">
        <w:rPr>
          <w:iCs/>
        </w:rPr>
        <w:t>published</w:t>
      </w:r>
      <w:r w:rsidR="00652569">
        <w:rPr>
          <w:iCs/>
        </w:rPr>
        <w:t xml:space="preserve"> by First Gas</w:t>
      </w:r>
      <w:r w:rsidRPr="00E14F9F">
        <w:rPr>
          <w:iCs/>
        </w:rPr>
        <w:t xml:space="preserve"> </w:t>
      </w:r>
      <w:del w:id="548" w:author="Ben Gerritsen" w:date="2017-09-11T16:51:00Z">
        <w:r w:rsidR="00652569">
          <w:rPr>
            <w:iCs/>
          </w:rPr>
          <w:delText>[</w:delText>
        </w:r>
      </w:del>
      <w:r w:rsidRPr="00E14F9F">
        <w:rPr>
          <w:iCs/>
        </w:rPr>
        <w:t>on</w:t>
      </w:r>
      <w:r w:rsidR="00652569">
        <w:rPr>
          <w:iCs/>
        </w:rPr>
        <w:t xml:space="preserve"> </w:t>
      </w:r>
      <w:r w:rsidR="008708C1">
        <w:rPr>
          <w:iCs/>
        </w:rPr>
        <w:t>OATIS</w:t>
      </w:r>
      <w:del w:id="549" w:author="Ben Gerritsen" w:date="2017-09-11T16:51:00Z">
        <w:r w:rsidR="008708C1">
          <w:rPr>
            <w:iCs/>
          </w:rPr>
          <w:delText>]</w:delText>
        </w:r>
        <w:r w:rsidR="00652569">
          <w:rPr>
            <w:iCs/>
          </w:rPr>
          <w:delText>;</w:delText>
        </w:r>
      </w:del>
      <w:ins w:id="550" w:author="Ben Gerritsen" w:date="2017-09-11T16:51:00Z">
        <w:r w:rsidR="00652569">
          <w:rPr>
            <w:iCs/>
          </w:rPr>
          <w:t>;</w:t>
        </w:r>
      </w:ins>
    </w:p>
    <w:p w14:paraId="01FFBC50"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4AE7ED41"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3E85A631" w14:textId="77777777"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total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28456C89" w14:textId="3E670091"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pursuant to </w:t>
      </w:r>
      <w:r w:rsidRPr="00086388">
        <w:rPr>
          <w:i/>
          <w:lang w:val="en-AU"/>
        </w:rPr>
        <w:t xml:space="preserve">section </w:t>
      </w:r>
      <w:r w:rsidR="00DA4DE5">
        <w:rPr>
          <w:i/>
          <w:lang w:val="en-AU"/>
        </w:rPr>
        <w:t>8.</w:t>
      </w:r>
      <w:r w:rsidR="005122EA">
        <w:rPr>
          <w:i/>
          <w:lang w:val="en-AU"/>
        </w:rPr>
        <w:t>12</w:t>
      </w:r>
      <w:r>
        <w:rPr>
          <w:lang w:val="en-AU"/>
        </w:rPr>
        <w:t xml:space="preserve"> </w:t>
      </w:r>
      <w:del w:id="551" w:author="Ben Gerritsen" w:date="2017-09-11T16:51:00Z">
        <w:r>
          <w:rPr>
            <w:lang w:val="en-AU"/>
          </w:rPr>
          <w:delText>[</w:delText>
        </w:r>
      </w:del>
      <w:r>
        <w:rPr>
          <w:lang w:val="en-AU"/>
        </w:rPr>
        <w:t>on OATIS</w:t>
      </w:r>
      <w:del w:id="552" w:author="Ben Gerritsen" w:date="2017-09-11T16:51:00Z">
        <w:r>
          <w:rPr>
            <w:lang w:val="en-AU"/>
          </w:rPr>
          <w:delText>]</w:delText>
        </w:r>
      </w:del>
      <w:r>
        <w:rPr>
          <w:lang w:val="en-AU"/>
        </w:rPr>
        <w:t xml:space="preserve"> indicating that Line Pack is decreasing towards the lower Acceptable Line Pack Limit and that, if the trend continues, First Gas may need to take action to manage Line Pack in accordance with </w:t>
      </w:r>
      <w:r w:rsidRPr="00086388">
        <w:rPr>
          <w:i/>
          <w:lang w:val="en-AU"/>
        </w:rPr>
        <w:t>section 8</w:t>
      </w:r>
      <w:r>
        <w:rPr>
          <w:lang w:val="en-AU"/>
        </w:rPr>
        <w:t>;</w:t>
      </w:r>
    </w:p>
    <w:p w14:paraId="0A61893B" w14:textId="77777777" w:rsidR="006852F6" w:rsidRDefault="006852F6" w:rsidP="006852F6">
      <w:pPr>
        <w:ind w:left="624"/>
      </w:pPr>
      <w:r w:rsidRPr="00CE26DC">
        <w:rPr>
          <w:i/>
        </w:rPr>
        <w:t xml:space="preserve">Loss </w:t>
      </w:r>
      <w:r w:rsidRPr="00CE26DC">
        <w:t>means any loss, damage, expense, cost, liability or claim;</w:t>
      </w:r>
    </w:p>
    <w:p w14:paraId="5ADA5E85" w14:textId="7B45466A" w:rsidR="00D7457D" w:rsidRDefault="00D7457D" w:rsidP="00D7457D">
      <w:pPr>
        <w:ind w:left="624"/>
      </w:pPr>
      <w:r w:rsidRPr="00530C8E">
        <w:rPr>
          <w:bCs/>
          <w:i/>
          <w:iCs/>
          <w:lang w:val="en-AU"/>
        </w:rPr>
        <w:t xml:space="preserve">Maintenance </w:t>
      </w:r>
      <w:r w:rsidRPr="00530C8E">
        <w:t>includes</w:t>
      </w:r>
      <w:r w:rsidRPr="00530C8E">
        <w:rPr>
          <w:lang w:val="en-AU"/>
        </w:rPr>
        <w:t xml:space="preserve"> any </w:t>
      </w:r>
      <w:del w:id="553" w:author="Ben Gerritsen" w:date="2017-09-11T16:51:00Z">
        <w:r w:rsidRPr="00530C8E">
          <w:delText xml:space="preserve">testing, adding to, altering, repairing, replacing, </w:delText>
        </w:r>
        <w:r>
          <w:delText xml:space="preserve">upgrading, </w:delText>
        </w:r>
        <w:r w:rsidRPr="00530C8E">
          <w:delText xml:space="preserve">inspecting, cleaning, pigging, </w:delText>
        </w:r>
        <w:r>
          <w:delText>servicing</w:delText>
        </w:r>
        <w:r w:rsidR="00683914">
          <w:delText>, decommissioning</w:delText>
        </w:r>
        <w:r w:rsidR="00556CE0">
          <w:delText>,</w:delText>
        </w:r>
        <w:r w:rsidRPr="00530C8E">
          <w:delText xml:space="preserve"> remov</w:delText>
        </w:r>
        <w:r>
          <w:delText>ing</w:delText>
        </w:r>
        <w:r w:rsidR="00556CE0">
          <w:delText xml:space="preserve"> or abandoning</w:delText>
        </w:r>
        <w:r w:rsidRPr="00530C8E">
          <w:delText xml:space="preserve"> of</w:delText>
        </w:r>
        <w:r>
          <w:delText xml:space="preserve"> </w:delText>
        </w:r>
        <w:r w:rsidRPr="00F27205">
          <w:delText xml:space="preserve">(including </w:delText>
        </w:r>
        <w:r w:rsidRPr="00F27205">
          <w:rPr>
            <w:lang w:val="en-AU"/>
          </w:rPr>
          <w:delText>any works preparatory to any such activity</w:delText>
        </w:r>
        <w:r w:rsidR="00556CE0">
          <w:rPr>
            <w:lang w:val="en-AU"/>
          </w:rPr>
          <w:delText>,</w:delText>
        </w:r>
        <w:r w:rsidRPr="00F27205">
          <w:rPr>
            <w:lang w:val="en-AU"/>
          </w:rPr>
          <w:delText xml:space="preserve"> or required to return to service on completion of any such activity)</w:delText>
        </w:r>
      </w:del>
      <w:ins w:id="554" w:author="Ben Gerritsen" w:date="2017-09-11T16:51:00Z">
        <w:r w:rsidR="0007460C">
          <w:rPr>
            <w:lang w:val="en-AU"/>
          </w:rPr>
          <w:t>maintenance on</w:t>
        </w:r>
      </w:ins>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w:t>
      </w:r>
      <w:del w:id="555" w:author="Ben Gerritsen" w:date="2017-09-11T16:51:00Z">
        <w:r w:rsidR="00D424F0">
          <w:delText xml:space="preserve">any </w:delText>
        </w:r>
      </w:del>
      <w:r w:rsidR="00D424F0">
        <w:t>pipeline equipment including any aerial, bridge or other crossing, culvert, drainage, support or ground retention works</w:t>
      </w:r>
      <w:del w:id="556" w:author="Ben Gerritsen" w:date="2017-09-11T16:51:00Z">
        <w:r>
          <w:delText>)</w:delText>
        </w:r>
        <w:r w:rsidRPr="00F90E24">
          <w:delText>;</w:delText>
        </w:r>
      </w:del>
      <w:ins w:id="557" w:author="Ben Gerritsen" w:date="2017-09-11T16:51:00Z">
        <w:r>
          <w:t>)</w:t>
        </w:r>
        <w:r w:rsidR="0007460C">
          <w:t xml:space="preserve"> and includes any </w:t>
        </w:r>
        <w:r w:rsidR="0007460C" w:rsidRPr="00530C8E">
          <w:t xml:space="preserve">testing, adding to, altering, repairing, replacing, </w:t>
        </w:r>
        <w:r w:rsidR="0007460C">
          <w:t xml:space="preserve">upgrading, </w:t>
        </w:r>
        <w:r w:rsidR="0007460C" w:rsidRPr="00530C8E">
          <w:t xml:space="preserve">inspecting, cleaning, pigging, </w:t>
        </w:r>
        <w:r w:rsidR="0007460C">
          <w:t>servicing, decommissioning,</w:t>
        </w:r>
        <w:r w:rsidR="0007460C" w:rsidRPr="00530C8E">
          <w:t xml:space="preserve"> remov</w:t>
        </w:r>
        <w:r w:rsidR="0007460C">
          <w:t xml:space="preserve">al or abandonment,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w:t>
        </w:r>
      </w:ins>
      <w:r w:rsidRPr="00F90E24">
        <w:t xml:space="preserve"> </w:t>
      </w:r>
    </w:p>
    <w:p w14:paraId="0668F61A" w14:textId="11121494"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Gas that First Gas is required to receive from a Shipper within a Receipt Zone </w:t>
      </w:r>
      <w:del w:id="558" w:author="Ben Gerritsen" w:date="2017-09-11T16:51:00Z">
        <w:r w:rsidR="00EE410C">
          <w:delText>(</w:delText>
        </w:r>
      </w:del>
      <w:r w:rsidR="00EE410C">
        <w:t>or at an individual Receipt Point</w:t>
      </w:r>
      <w:del w:id="559" w:author="Ben Gerritsen" w:date="2017-09-11T16:51:00Z">
        <w:r w:rsidR="00EE410C">
          <w:delText xml:space="preserve">, </w:delText>
        </w:r>
      </w:del>
      <w:ins w:id="560" w:author="Ben Gerritsen" w:date="2017-09-11T16:51:00Z">
        <w:r w:rsidR="00EE410C">
          <w:t xml:space="preserve"> </w:t>
        </w:r>
        <w:r w:rsidR="000E471E">
          <w:t>(</w:t>
        </w:r>
      </w:ins>
      <w:r w:rsidR="000E471E">
        <w:t xml:space="preserve">as applicable) </w:t>
      </w:r>
      <w:r w:rsidR="00EE410C">
        <w:t xml:space="preserve">and simultaneously make available for that Shipper to take </w:t>
      </w:r>
      <w:r w:rsidR="005F4F1E">
        <w:t>in a Delivery Zone</w:t>
      </w:r>
      <w:r w:rsidR="00D9004D">
        <w:t xml:space="preserve"> or </w:t>
      </w:r>
      <w:del w:id="561" w:author="Ben Gerritsen" w:date="2017-09-11T16:51:00Z">
        <w:r w:rsidR="00A10D83">
          <w:delText xml:space="preserve">at a </w:delText>
        </w:r>
      </w:del>
      <w:r w:rsidR="009C4094">
        <w:t>Dedicated Delivery Point</w:t>
      </w:r>
      <w:ins w:id="562" w:author="Ben Gerritsen" w:date="2017-09-11T16:51:00Z">
        <w:r w:rsidR="009C4094">
          <w:t xml:space="preserve"> </w:t>
        </w:r>
        <w:r w:rsidR="00D9004D">
          <w:t xml:space="preserve">that is </w:t>
        </w:r>
        <w:r w:rsidR="009C4094">
          <w:t>not part of a Delivery Zone</w:t>
        </w:r>
        <w:r w:rsidR="00D9004D">
          <w:t>,</w:t>
        </w:r>
        <w:r w:rsidR="005F4F1E">
          <w:t xml:space="preserve"> or </w:t>
        </w:r>
        <w:r w:rsidR="00A10D83">
          <w:t xml:space="preserve">at a </w:t>
        </w:r>
        <w:r w:rsidR="00D9004D">
          <w:t xml:space="preserve">Congested </w:t>
        </w:r>
        <w:r w:rsidR="00A10D83">
          <w:t>Delivery Point</w:t>
        </w:r>
      </w:ins>
      <w:r w:rsidR="00C17960">
        <w:t>, which shall be</w:t>
      </w:r>
      <w:del w:id="563" w:author="Ben Gerritsen" w:date="2017-09-11T16:51:00Z">
        <w:r w:rsidR="00415E27">
          <w:delText>:</w:delText>
        </w:r>
      </w:del>
      <w:ins w:id="564" w:author="Ben Gerritsen" w:date="2017-09-11T16:51:00Z">
        <w:r w:rsidR="0013719E">
          <w:t xml:space="preserve"> (as applicable</w:t>
        </w:r>
        <w:r w:rsidR="00BC39FD">
          <w:t>)</w:t>
        </w:r>
        <w:r w:rsidR="00415E27">
          <w:t>:</w:t>
        </w:r>
      </w:ins>
      <w:r w:rsidR="000E471E">
        <w:t xml:space="preserve"> </w:t>
      </w:r>
    </w:p>
    <w:p w14:paraId="03B5F880" w14:textId="7DAC3ECA" w:rsidR="00EE410C" w:rsidRDefault="00C17960" w:rsidP="0029505A">
      <w:pPr>
        <w:numPr>
          <w:ilvl w:val="2"/>
          <w:numId w:val="62"/>
        </w:numPr>
        <w:spacing w:after="290" w:line="290" w:lineRule="atLeast"/>
      </w:pPr>
      <w:del w:id="565" w:author="Ben Gerritsen" w:date="2017-09-11T16:51:00Z">
        <w:r>
          <w:delText xml:space="preserve">under </w:delText>
        </w:r>
        <w:r w:rsidR="00EE410C">
          <w:delText xml:space="preserve">a TSA, </w:delText>
        </w:r>
      </w:del>
      <w:r w:rsidR="00EE410C">
        <w:t xml:space="preserve">the </w:t>
      </w:r>
      <w:r w:rsidR="00B82B2C">
        <w:t>Shipper’s</w:t>
      </w:r>
      <w:r w:rsidR="00184317">
        <w:t xml:space="preserve"> </w:t>
      </w:r>
      <w:r w:rsidR="00EE410C">
        <w:t xml:space="preserve">DNC; </w:t>
      </w:r>
      <w:ins w:id="566" w:author="Ben Gerritsen" w:date="2017-09-11T16:51:00Z">
        <w:r w:rsidR="0013719E">
          <w:t>or</w:t>
        </w:r>
      </w:ins>
    </w:p>
    <w:p w14:paraId="53F1C118" w14:textId="77777777" w:rsidR="00EE410C" w:rsidRDefault="00C17960" w:rsidP="0029505A">
      <w:pPr>
        <w:numPr>
          <w:ilvl w:val="2"/>
          <w:numId w:val="62"/>
        </w:numPr>
        <w:spacing w:after="290" w:line="290" w:lineRule="atLeast"/>
        <w:rPr>
          <w:del w:id="567" w:author="Ben Gerritsen" w:date="2017-09-11T16:51:00Z"/>
        </w:rPr>
      </w:pPr>
      <w:r>
        <w:t xml:space="preserve">under </w:t>
      </w:r>
      <w:r w:rsidR="00EE410C">
        <w:t>a Supplementary Agreement</w:t>
      </w:r>
      <w:del w:id="568" w:author="Ben Gerritsen" w:date="2017-09-11T16:51:00Z">
        <w:r w:rsidR="00EE410C">
          <w:delText xml:space="preserve">, </w:delText>
        </w:r>
        <w:r w:rsidR="000E4591">
          <w:delText>the MDQ</w:delText>
        </w:r>
        <w:r w:rsidR="00EE410C">
          <w:delText xml:space="preserve"> set out in </w:delText>
        </w:r>
        <w:r>
          <w:delText>such</w:delText>
        </w:r>
        <w:r w:rsidR="00EE410C">
          <w:delText xml:space="preserve"> agreement</w:delText>
        </w:r>
        <w:r w:rsidR="00EE410C" w:rsidRPr="00CE26DC">
          <w:delText>;</w:delText>
        </w:r>
        <w:r w:rsidR="00EE410C">
          <w:delText xml:space="preserve"> </w:delText>
        </w:r>
      </w:del>
    </w:p>
    <w:p w14:paraId="770AEAB0" w14:textId="46661AD3" w:rsidR="00CF6C0D" w:rsidRDefault="00C17960" w:rsidP="00AB1A3F">
      <w:pPr>
        <w:numPr>
          <w:ilvl w:val="2"/>
          <w:numId w:val="62"/>
        </w:numPr>
        <w:spacing w:after="290" w:line="290" w:lineRule="atLeast"/>
      </w:pPr>
      <w:del w:id="569" w:author="Ben Gerritsen" w:date="2017-09-11T16:51:00Z">
        <w:r>
          <w:delText xml:space="preserve">under </w:delText>
        </w:r>
        <w:r w:rsidR="00EE410C">
          <w:delText>an</w:delText>
        </w:r>
      </w:del>
      <w:ins w:id="570" w:author="Ben Gerritsen" w:date="2017-09-11T16:51:00Z">
        <w:r w:rsidR="00AB1A3F">
          <w:t xml:space="preserve"> or</w:t>
        </w:r>
      </w:ins>
      <w:r w:rsidR="00AB1A3F">
        <w:t xml:space="preserve"> Interruptible Agreement, the </w:t>
      </w:r>
      <w:del w:id="571" w:author="Ben Gerritsen" w:date="2017-09-11T16:51:00Z">
        <w:r w:rsidR="000E4591">
          <w:delText>Interruptible Capacity for a Day made available under</w:delText>
        </w:r>
        <w:r>
          <w:delText xml:space="preserve"> such</w:delText>
        </w:r>
      </w:del>
      <w:ins w:id="572" w:author="Ben Gerritsen" w:date="2017-09-11T16:51:00Z">
        <w:r w:rsidR="00AB1A3F">
          <w:t>amount set out in or determined in accordance with the relevant</w:t>
        </w:r>
      </w:ins>
      <w:r w:rsidR="00AB1A3F">
        <w:t xml:space="preserve"> agreement</w:t>
      </w:r>
      <w:r w:rsidR="00EE410C">
        <w:t xml:space="preserve">; </w:t>
      </w:r>
      <w:r w:rsidR="005F4F1E">
        <w:t>or</w:t>
      </w:r>
    </w:p>
    <w:p w14:paraId="78DA57DF" w14:textId="561FF32F" w:rsidR="005F4F1E" w:rsidRPr="00CE26DC" w:rsidRDefault="005F4F1E" w:rsidP="0029505A">
      <w:pPr>
        <w:numPr>
          <w:ilvl w:val="2"/>
          <w:numId w:val="62"/>
        </w:numPr>
        <w:spacing w:after="290" w:line="290" w:lineRule="atLeast"/>
      </w:pPr>
      <w:r>
        <w:t>where there is an Agreed Hourly Profile</w:t>
      </w:r>
      <w:r w:rsidR="00C17960">
        <w:t xml:space="preserve">, the sum of the Hourly quantities for </w:t>
      </w:r>
      <w:del w:id="573" w:author="Ben Gerritsen" w:date="2017-09-11T16:51:00Z">
        <w:r w:rsidR="00B82B2C">
          <w:delText>the</w:delText>
        </w:r>
      </w:del>
      <w:ins w:id="574" w:author="Ben Gerritsen" w:date="2017-09-11T16:51:00Z">
        <w:r w:rsidR="000F58FD">
          <w:t>that</w:t>
        </w:r>
      </w:ins>
      <w:r w:rsidR="000F58FD">
        <w:t xml:space="preserve"> </w:t>
      </w:r>
      <w:r w:rsidR="00C17960">
        <w:t xml:space="preserve">Day; </w:t>
      </w:r>
    </w:p>
    <w:p w14:paraId="6B6A029D" w14:textId="77777777" w:rsidR="006852F6" w:rsidRPr="00CE26DC" w:rsidRDefault="006852F6" w:rsidP="006852F6">
      <w:pPr>
        <w:ind w:left="624"/>
      </w:pPr>
      <w:r w:rsidRPr="00CE26DC">
        <w:rPr>
          <w:bCs/>
          <w:i/>
          <w:iCs/>
        </w:rPr>
        <w:lastRenderedPageBreak/>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5CF343EF" w14:textId="206D9796"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Gas that First Gas is required to receive from a Shipper within a Receipt Zone </w:t>
      </w:r>
      <w:del w:id="575" w:author="Ben Gerritsen" w:date="2017-09-11T16:51:00Z">
        <w:r>
          <w:delText>(</w:delText>
        </w:r>
      </w:del>
      <w:r>
        <w:t>or at an individual Receipt Point</w:t>
      </w:r>
      <w:del w:id="576" w:author="Ben Gerritsen" w:date="2017-09-11T16:51:00Z">
        <w:r>
          <w:delText xml:space="preserve">, </w:delText>
        </w:r>
      </w:del>
      <w:ins w:id="577" w:author="Ben Gerritsen" w:date="2017-09-11T16:51:00Z">
        <w:r w:rsidR="000E471E">
          <w:t xml:space="preserve"> (</w:t>
        </w:r>
      </w:ins>
      <w:r>
        <w:t xml:space="preserve">as </w:t>
      </w:r>
      <w:r w:rsidR="00B82B2C">
        <w:t>applicable</w:t>
      </w:r>
      <w:r>
        <w:t xml:space="preserve">) and simultaneously make available for that Shipper to take </w:t>
      </w:r>
      <w:r w:rsidR="00604EF3">
        <w:t>in a Delivery Zone</w:t>
      </w:r>
      <w:r w:rsidR="00D9004D">
        <w:t xml:space="preserve"> or at a Dedicated Delivery Point</w:t>
      </w:r>
      <w:ins w:id="578" w:author="Ben Gerritsen" w:date="2017-09-11T16:51:00Z">
        <w:r w:rsidR="00D9004D">
          <w:t xml:space="preserve"> that is not part of a Delivery Zone,</w:t>
        </w:r>
        <w:r w:rsidR="00604EF3">
          <w:t xml:space="preserve"> or </w:t>
        </w:r>
        <w:r w:rsidR="00A10D83">
          <w:t xml:space="preserve">at a </w:t>
        </w:r>
        <w:r w:rsidR="00D9004D">
          <w:t xml:space="preserve">Congested </w:t>
        </w:r>
        <w:r w:rsidR="00A10D83">
          <w:t>Delivery Point</w:t>
        </w:r>
      </w:ins>
      <w:r w:rsidR="00604EF3">
        <w:t>, which shall be</w:t>
      </w:r>
      <w:del w:id="579" w:author="Ben Gerritsen" w:date="2017-09-11T16:51:00Z">
        <w:r>
          <w:delText>:</w:delText>
        </w:r>
      </w:del>
      <w:ins w:id="580" w:author="Ben Gerritsen" w:date="2017-09-11T16:51:00Z">
        <w:r w:rsidR="00BC39FD">
          <w:t xml:space="preserve"> (as applicable)</w:t>
        </w:r>
        <w:r>
          <w:t>:</w:t>
        </w:r>
      </w:ins>
      <w:r w:rsidR="000A0B65">
        <w:t xml:space="preserve"> </w:t>
      </w:r>
    </w:p>
    <w:p w14:paraId="7B820E3F" w14:textId="275D085F" w:rsidR="00CB389B" w:rsidRDefault="00161A8F" w:rsidP="008B0DDA">
      <w:pPr>
        <w:numPr>
          <w:ilvl w:val="2"/>
          <w:numId w:val="54"/>
        </w:numPr>
        <w:spacing w:after="290" w:line="290" w:lineRule="atLeast"/>
        <w:rPr>
          <w:ins w:id="581" w:author="Ben Gerritsen" w:date="2017-09-11T16:51:00Z"/>
        </w:rPr>
      </w:pPr>
      <w:del w:id="582" w:author="Ben Gerritsen" w:date="2017-09-11T16:51:00Z">
        <w:r>
          <w:delText>under a TSA</w:delText>
        </w:r>
      </w:del>
      <w:ins w:id="583" w:author="Ben Gerritsen" w:date="2017-09-11T16:51:00Z">
        <w:r w:rsidR="00BC39FD">
          <w:t>in relation to DNC</w:t>
        </w:r>
        <w:r w:rsidR="00CB389B">
          <w:t>:</w:t>
        </w:r>
      </w:ins>
    </w:p>
    <w:p w14:paraId="476992B4" w14:textId="77777777" w:rsidR="00D9004D" w:rsidRPr="00CB389B" w:rsidRDefault="008A4DF2" w:rsidP="00D9004D">
      <w:pPr>
        <w:pStyle w:val="TOC4"/>
        <w:numPr>
          <w:ilvl w:val="3"/>
          <w:numId w:val="28"/>
        </w:numPr>
        <w:tabs>
          <w:tab w:val="clear" w:pos="8590"/>
        </w:tabs>
        <w:spacing w:after="290" w:line="290" w:lineRule="atLeast"/>
        <w:rPr>
          <w:ins w:id="584" w:author="Ben Gerritsen" w:date="2017-09-11T16:51:00Z"/>
          <w:i w:val="0"/>
        </w:rPr>
      </w:pPr>
      <w:ins w:id="585" w:author="Ben Gerritsen" w:date="2017-09-11T16:51:00Z">
        <w:r>
          <w:rPr>
            <w:i w:val="0"/>
          </w:rPr>
          <w:t xml:space="preserve">for </w:t>
        </w:r>
        <w:r w:rsidR="00D9004D">
          <w:rPr>
            <w:i w:val="0"/>
          </w:rPr>
          <w:t>each Dedicated Delivery Point, the amount</w:t>
        </w:r>
        <w:r w:rsidR="00684EFC">
          <w:rPr>
            <w:i w:val="0"/>
          </w:rPr>
          <w:t>s</w:t>
        </w:r>
        <w:r w:rsidR="00D9004D">
          <w:rPr>
            <w:i w:val="0"/>
          </w:rPr>
          <w:t xml:space="preserve"> published </w:t>
        </w:r>
        <w:r w:rsidR="00D01EB6">
          <w:rPr>
            <w:i w:val="0"/>
          </w:rPr>
          <w:t xml:space="preserve">by First Gas </w:t>
        </w:r>
        <w:r w:rsidR="00D9004D">
          <w:rPr>
            <w:i w:val="0"/>
          </w:rPr>
          <w:t>on OATIS;</w:t>
        </w:r>
        <w:r w:rsidR="00D9004D" w:rsidRPr="00CB389B">
          <w:rPr>
            <w:i w:val="0"/>
          </w:rPr>
          <w:t xml:space="preserve"> and</w:t>
        </w:r>
      </w:ins>
    </w:p>
    <w:p w14:paraId="382DDB22" w14:textId="77777777" w:rsidR="00CB389B" w:rsidRDefault="008A4DF2" w:rsidP="00CB389B">
      <w:pPr>
        <w:pStyle w:val="TOC4"/>
        <w:numPr>
          <w:ilvl w:val="3"/>
          <w:numId w:val="28"/>
        </w:numPr>
        <w:tabs>
          <w:tab w:val="clear" w:pos="8590"/>
        </w:tabs>
        <w:spacing w:after="290" w:line="290" w:lineRule="atLeast"/>
        <w:rPr>
          <w:i w:val="0"/>
          <w:rPrChange w:id="586" w:author="Ben Gerritsen" w:date="2017-09-11T16:51:00Z">
            <w:rPr/>
          </w:rPrChange>
        </w:rPr>
        <w:pPrChange w:id="587" w:author="Ben Gerritsen" w:date="2017-09-11T16:51:00Z">
          <w:pPr>
            <w:numPr>
              <w:ilvl w:val="2"/>
              <w:numId w:val="54"/>
            </w:numPr>
            <w:tabs>
              <w:tab w:val="num" w:pos="1247"/>
            </w:tabs>
            <w:spacing w:after="290" w:line="290" w:lineRule="atLeast"/>
            <w:ind w:left="1247" w:hanging="623"/>
          </w:pPr>
        </w:pPrChange>
      </w:pPr>
      <w:ins w:id="588" w:author="Ben Gerritsen" w:date="2017-09-11T16:51:00Z">
        <w:r>
          <w:rPr>
            <w:i w:val="0"/>
          </w:rPr>
          <w:t xml:space="preserve">for </w:t>
        </w:r>
        <w:r w:rsidR="00D9004D">
          <w:rPr>
            <w:i w:val="0"/>
          </w:rPr>
          <w:t xml:space="preserve">all other </w:t>
        </w:r>
        <w:r w:rsidR="00CB389B">
          <w:rPr>
            <w:i w:val="0"/>
          </w:rPr>
          <w:t>Delivery Point</w:t>
        </w:r>
        <w:r w:rsidR="00D9004D">
          <w:rPr>
            <w:i w:val="0"/>
          </w:rPr>
          <w:t>s</w:t>
        </w:r>
      </w:ins>
      <w:r w:rsidR="00F57D44" w:rsidRPr="00CB389B">
        <w:rPr>
          <w:i w:val="0"/>
          <w:rPrChange w:id="589" w:author="Ben Gerritsen" w:date="2017-09-11T16:51:00Z">
            <w:rPr/>
          </w:rPrChange>
        </w:rPr>
        <w:t>, 1/16</w:t>
      </w:r>
      <w:r w:rsidR="00F57D44" w:rsidRPr="00CB389B">
        <w:rPr>
          <w:i w:val="0"/>
          <w:vertAlign w:val="superscript"/>
          <w:rPrChange w:id="590" w:author="Ben Gerritsen" w:date="2017-09-11T16:51:00Z">
            <w:rPr>
              <w:vertAlign w:val="superscript"/>
            </w:rPr>
          </w:rPrChange>
        </w:rPr>
        <w:t>th</w:t>
      </w:r>
      <w:r w:rsidR="00F57D44" w:rsidRPr="00CB389B">
        <w:rPr>
          <w:i w:val="0"/>
          <w:rPrChange w:id="591" w:author="Ben Gerritsen" w:date="2017-09-11T16:51:00Z">
            <w:rPr/>
          </w:rPrChange>
        </w:rPr>
        <w:t xml:space="preserve"> of the relevant MDQ; </w:t>
      </w:r>
    </w:p>
    <w:p w14:paraId="04546079" w14:textId="77777777" w:rsidR="00F57D44" w:rsidRDefault="00161A8F" w:rsidP="008B0DDA">
      <w:pPr>
        <w:numPr>
          <w:ilvl w:val="2"/>
          <w:numId w:val="54"/>
        </w:numPr>
        <w:spacing w:after="290" w:line="290" w:lineRule="atLeast"/>
        <w:rPr>
          <w:del w:id="592" w:author="Ben Gerritsen" w:date="2017-09-11T16:51:00Z"/>
        </w:rPr>
      </w:pPr>
      <w:r>
        <w:t>under a</w:t>
      </w:r>
      <w:r w:rsidR="00604EF3">
        <w:t xml:space="preserve"> </w:t>
      </w:r>
      <w:r w:rsidR="00F57D44">
        <w:t xml:space="preserve">Supplementary </w:t>
      </w:r>
      <w:del w:id="593" w:author="Ben Gerritsen" w:date="2017-09-11T16:51:00Z">
        <w:r w:rsidR="00F57D44">
          <w:delText>Capacity</w:delText>
        </w:r>
        <w:r w:rsidR="005B0D8F">
          <w:delText xml:space="preserve">, </w:delText>
        </w:r>
        <w:r w:rsidR="004A644A">
          <w:delText>the MHQ</w:delText>
        </w:r>
        <w:r w:rsidR="005B0D8F">
          <w:delText xml:space="preserve"> set out in the relevant </w:delText>
        </w:r>
        <w:r w:rsidR="00A41A06">
          <w:delText xml:space="preserve">Supplementary </w:delText>
        </w:r>
      </w:del>
      <w:r w:rsidR="00362AD2">
        <w:t>Agreement</w:t>
      </w:r>
      <w:del w:id="594" w:author="Ben Gerritsen" w:date="2017-09-11T16:51:00Z">
        <w:r w:rsidR="00F57D44" w:rsidRPr="00CE26DC">
          <w:delText>;</w:delText>
        </w:r>
        <w:r w:rsidR="00F57D44">
          <w:delText xml:space="preserve"> </w:delText>
        </w:r>
      </w:del>
    </w:p>
    <w:p w14:paraId="523C75BA" w14:textId="6E714B58" w:rsidR="00EB5B37" w:rsidRDefault="00161A8F" w:rsidP="00AB1A3F">
      <w:pPr>
        <w:numPr>
          <w:ilvl w:val="2"/>
          <w:numId w:val="54"/>
        </w:numPr>
        <w:spacing w:after="290" w:line="290" w:lineRule="atLeast"/>
      </w:pPr>
      <w:del w:id="595" w:author="Ben Gerritsen" w:date="2017-09-11T16:51:00Z">
        <w:r>
          <w:delText>under a</w:delText>
        </w:r>
        <w:r w:rsidR="00604EF3">
          <w:delText xml:space="preserve"> </w:delText>
        </w:r>
        <w:r w:rsidR="00F57D44">
          <w:delText xml:space="preserve">Interruptible Capacity, </w:delText>
        </w:r>
        <w:r w:rsidR="004A644A">
          <w:delText xml:space="preserve">the amount </w:delText>
        </w:r>
      </w:del>
      <w:ins w:id="596" w:author="Ben Gerritsen" w:date="2017-09-11T16:51:00Z">
        <w:r w:rsidR="00AB1A3F">
          <w:t xml:space="preserve"> </w:t>
        </w:r>
      </w:ins>
      <w:r w:rsidR="00AB1A3F">
        <w:t>or</w:t>
      </w:r>
      <w:r w:rsidR="00604EF3">
        <w:t xml:space="preserve"> </w:t>
      </w:r>
      <w:del w:id="597" w:author="Ben Gerritsen" w:date="2017-09-11T16:51:00Z">
        <w:r w:rsidR="004A644A">
          <w:delText xml:space="preserve">amounts </w:delText>
        </w:r>
        <w:r w:rsidR="005B0D8F">
          <w:delText xml:space="preserve">set out in the relevant </w:delText>
        </w:r>
      </w:del>
      <w:r w:rsidR="00F57D44">
        <w:t xml:space="preserve">Interruptible </w:t>
      </w:r>
      <w:r w:rsidR="00362AD2">
        <w:t>Agreement</w:t>
      </w:r>
      <w:del w:id="598" w:author="Ben Gerritsen" w:date="2017-09-11T16:51:00Z">
        <w:r w:rsidR="005B0D8F">
          <w:delText>;</w:delText>
        </w:r>
        <w:r w:rsidR="00EB5B37">
          <w:delText xml:space="preserve"> </w:delText>
        </w:r>
      </w:del>
      <w:ins w:id="599" w:author="Ben Gerritsen" w:date="2017-09-11T16:51:00Z">
        <w:r w:rsidR="00F57D44">
          <w:t xml:space="preserve">, </w:t>
        </w:r>
        <w:r w:rsidR="004A644A">
          <w:t xml:space="preserve">the amount </w:t>
        </w:r>
        <w:r w:rsidR="00362AD2">
          <w:t xml:space="preserve">set out </w:t>
        </w:r>
        <w:r w:rsidR="00AB1A3F">
          <w:t xml:space="preserve">in </w:t>
        </w:r>
      </w:ins>
      <w:r w:rsidR="00AB1A3F">
        <w:t>or</w:t>
      </w:r>
      <w:ins w:id="600" w:author="Ben Gerritsen" w:date="2017-09-11T16:51:00Z">
        <w:r w:rsidR="00AB1A3F">
          <w:t xml:space="preserve"> determined in accordance with the relevant agreement</w:t>
        </w:r>
        <w:r w:rsidR="005B0D8F">
          <w:t>;</w:t>
        </w:r>
        <w:r w:rsidR="00EB5B37">
          <w:t xml:space="preserve"> or</w:t>
        </w:r>
      </w:ins>
    </w:p>
    <w:p w14:paraId="747D3A42" w14:textId="0B64673B" w:rsidR="00F57D44" w:rsidRDefault="00604EF3" w:rsidP="008B0DDA">
      <w:pPr>
        <w:numPr>
          <w:ilvl w:val="2"/>
          <w:numId w:val="54"/>
        </w:numPr>
        <w:spacing w:after="290" w:line="290" w:lineRule="atLeast"/>
      </w:pPr>
      <w:r>
        <w:t>where there is an</w:t>
      </w:r>
      <w:r w:rsidR="00EB5B37">
        <w:t xml:space="preserve"> Agreed Hourly Profile</w:t>
      </w:r>
      <w:r>
        <w:t xml:space="preserve">, </w:t>
      </w:r>
      <w:del w:id="601" w:author="Ben Gerritsen" w:date="2017-09-11T16:51:00Z">
        <w:r w:rsidR="00B82B2C">
          <w:delText>as</w:delText>
        </w:r>
      </w:del>
      <w:ins w:id="602" w:author="Ben Gerritsen" w:date="2017-09-11T16:51:00Z">
        <w:r w:rsidR="00362AD2">
          <w:t>the amount</w:t>
        </w:r>
      </w:ins>
      <w:r w:rsidR="00362AD2">
        <w:t xml:space="preserve"> </w:t>
      </w:r>
      <w:r w:rsidR="00B82B2C">
        <w:t xml:space="preserve">defined </w:t>
      </w:r>
      <w:r>
        <w:t>therein</w:t>
      </w:r>
      <w:r w:rsidR="00EB5B37">
        <w:t xml:space="preserve">; </w:t>
      </w:r>
      <w:r w:rsidR="005B0D8F">
        <w:t xml:space="preserve"> </w:t>
      </w:r>
    </w:p>
    <w:p w14:paraId="0330E014"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05111A8A"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C33C73F" w14:textId="127259E2"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w:t>
      </w:r>
      <w:del w:id="603" w:author="Ben Gerritsen" w:date="2017-09-11T16:51:00Z">
        <w:r w:rsidR="00FA72F8">
          <w:delText>[</w:delText>
        </w:r>
      </w:del>
      <w:r w:rsidRPr="00CE26DC">
        <w:t>on OATIS</w:t>
      </w:r>
      <w:del w:id="604" w:author="Ben Gerritsen" w:date="2017-09-11T16:51:00Z">
        <w:r w:rsidR="00FA72F8">
          <w:delText>]</w:delText>
        </w:r>
        <w:r w:rsidRPr="00CE26DC">
          <w:delText>;</w:delText>
        </w:r>
      </w:del>
      <w:ins w:id="605" w:author="Ben Gerritsen" w:date="2017-09-11T16:51:00Z">
        <w:r w:rsidRPr="00CE26DC">
          <w:t>;</w:t>
        </w:r>
      </w:ins>
      <w:r w:rsidRPr="00CE26DC">
        <w:rPr>
          <w:lang w:val="en-AU"/>
        </w:rPr>
        <w:t xml:space="preserve"> </w:t>
      </w:r>
    </w:p>
    <w:p w14:paraId="696FA5AD" w14:textId="77777777"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7B33BAD5"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0A93672E" w14:textId="77777777" w:rsidR="00614724" w:rsidRDefault="007B10EE" w:rsidP="00BE7A20">
      <w:pPr>
        <w:numPr>
          <w:ilvl w:val="2"/>
          <w:numId w:val="25"/>
        </w:numPr>
        <w:spacing w:after="290" w:line="290" w:lineRule="atLeast"/>
        <w:rPr>
          <w:bCs/>
        </w:rPr>
      </w:pPr>
      <w:r w:rsidRPr="00205506">
        <w:rPr>
          <w:bCs/>
        </w:rPr>
        <w:t>a Shipper</w:t>
      </w:r>
      <w:r w:rsidR="00205506">
        <w:rPr>
          <w:bCs/>
        </w:rPr>
        <w:t xml:space="preserve">, </w:t>
      </w:r>
      <w:r w:rsidR="002B2F26">
        <w:rPr>
          <w:bCs/>
        </w:rPr>
        <w:t xml:space="preserve">the aggregate of that Shipper’s </w:t>
      </w:r>
      <w:r w:rsidR="006852F6" w:rsidRPr="00205506">
        <w:rPr>
          <w:bCs/>
        </w:rPr>
        <w:t>Receipt Quantit</w:t>
      </w:r>
      <w:r w:rsidR="002B2F26">
        <w:rPr>
          <w:bCs/>
        </w:rPr>
        <w:t>ies</w:t>
      </w:r>
      <w:r w:rsidR="006852F6" w:rsidRPr="00205506">
        <w:rPr>
          <w:bCs/>
        </w:rPr>
        <w:t xml:space="preserve"> minus </w:t>
      </w:r>
      <w:r w:rsidR="002B2F26">
        <w:rPr>
          <w:bCs/>
        </w:rPr>
        <w:t xml:space="preserve">the aggregate of its </w:t>
      </w:r>
      <w:r w:rsidR="006852F6" w:rsidRPr="00205506">
        <w:rPr>
          <w:bCs/>
        </w:rPr>
        <w:t>Delivery Quantit</w:t>
      </w:r>
      <w:r w:rsidR="002B2F26">
        <w:rPr>
          <w:bCs/>
        </w:rPr>
        <w:t>ies</w:t>
      </w:r>
      <w:r w:rsidR="00614724">
        <w:rPr>
          <w:bCs/>
        </w:rPr>
        <w:t>, where:</w:t>
      </w:r>
    </w:p>
    <w:p w14:paraId="53EA1578" w14:textId="77777777" w:rsidR="00614724" w:rsidRPr="00614724" w:rsidRDefault="00614724" w:rsidP="00C73A79">
      <w:pPr>
        <w:pStyle w:val="TOC4"/>
        <w:numPr>
          <w:ilvl w:val="3"/>
          <w:numId w:val="75"/>
        </w:numPr>
        <w:tabs>
          <w:tab w:val="clear" w:pos="8590"/>
        </w:tabs>
        <w:spacing w:after="290" w:line="290" w:lineRule="atLeast"/>
        <w:rPr>
          <w:bCs/>
          <w:i w:val="0"/>
        </w:rPr>
        <w:pPrChange w:id="606" w:author="Ben Gerritsen" w:date="2017-09-11T16:51:00Z">
          <w:pPr>
            <w:pStyle w:val="TOC4"/>
            <w:numPr>
              <w:ilvl w:val="3"/>
              <w:numId w:val="28"/>
            </w:numPr>
            <w:tabs>
              <w:tab w:val="clear" w:pos="8590"/>
              <w:tab w:val="num" w:pos="1871"/>
            </w:tabs>
            <w:spacing w:after="290" w:line="290" w:lineRule="atLeast"/>
            <w:ind w:left="1871" w:hanging="624"/>
          </w:pPr>
        </w:pPrChange>
      </w:pPr>
      <w:r w:rsidRPr="00614724">
        <w:rPr>
          <w:bCs/>
          <w:i w:val="0"/>
        </w:rPr>
        <w:t xml:space="preserve">aggregate receipts greater than aggregate deliveries is </w:t>
      </w:r>
      <w:r w:rsidR="00792C01">
        <w:rPr>
          <w:bCs/>
          <w:i w:val="0"/>
        </w:rPr>
        <w:t>p</w:t>
      </w:r>
      <w:r w:rsidRPr="00614724">
        <w:rPr>
          <w:bCs/>
          <w:i w:val="0"/>
        </w:rPr>
        <w:t>ositive Mismatch</w:t>
      </w:r>
      <w:r w:rsidR="006852F6" w:rsidRPr="00614724">
        <w:rPr>
          <w:bCs/>
          <w:i w:val="0"/>
        </w:rPr>
        <w:t xml:space="preserve">; </w:t>
      </w:r>
      <w:r>
        <w:rPr>
          <w:bCs/>
          <w:i w:val="0"/>
        </w:rPr>
        <w:t>and</w:t>
      </w:r>
    </w:p>
    <w:p w14:paraId="56467A8E" w14:textId="77777777" w:rsidR="00205506" w:rsidRPr="00614724" w:rsidRDefault="00614724" w:rsidP="00C73A79">
      <w:pPr>
        <w:pStyle w:val="TOC4"/>
        <w:numPr>
          <w:ilvl w:val="3"/>
          <w:numId w:val="75"/>
        </w:numPr>
        <w:tabs>
          <w:tab w:val="clear" w:pos="8590"/>
        </w:tabs>
        <w:spacing w:after="290" w:line="290" w:lineRule="atLeast"/>
        <w:rPr>
          <w:bCs/>
          <w:i w:val="0"/>
        </w:rPr>
        <w:pPrChange w:id="607" w:author="Ben Gerritsen" w:date="2017-09-11T16:51:00Z">
          <w:pPr>
            <w:pStyle w:val="TOC4"/>
            <w:numPr>
              <w:ilvl w:val="3"/>
              <w:numId w:val="28"/>
            </w:numPr>
            <w:tabs>
              <w:tab w:val="clear" w:pos="8590"/>
              <w:tab w:val="num" w:pos="1871"/>
            </w:tabs>
            <w:spacing w:after="290" w:line="290" w:lineRule="atLeast"/>
            <w:ind w:left="1871" w:hanging="624"/>
          </w:pPr>
        </w:pPrChange>
      </w:pPr>
      <w:r w:rsidRPr="00614724">
        <w:rPr>
          <w:bCs/>
          <w:i w:val="0"/>
        </w:rPr>
        <w:t xml:space="preserve">aggregate receipts less than aggregate deliveries is </w:t>
      </w:r>
      <w:r w:rsidR="00792C01">
        <w:rPr>
          <w:bCs/>
          <w:i w:val="0"/>
        </w:rPr>
        <w:t>n</w:t>
      </w:r>
      <w:r w:rsidR="00BE49FC">
        <w:rPr>
          <w:bCs/>
          <w:i w:val="0"/>
        </w:rPr>
        <w:t>egative</w:t>
      </w:r>
      <w:r w:rsidR="00BE49FC" w:rsidRPr="00614724">
        <w:rPr>
          <w:bCs/>
          <w:i w:val="0"/>
        </w:rPr>
        <w:t xml:space="preserve"> </w:t>
      </w:r>
      <w:r w:rsidRPr="00614724">
        <w:rPr>
          <w:bCs/>
          <w:i w:val="0"/>
        </w:rPr>
        <w:t xml:space="preserve">Mismatch; </w:t>
      </w:r>
    </w:p>
    <w:p w14:paraId="68D86AE2" w14:textId="732C5406" w:rsidR="001E2ECA" w:rsidRDefault="00205506" w:rsidP="00BE7A20">
      <w:pPr>
        <w:numPr>
          <w:ilvl w:val="2"/>
          <w:numId w:val="25"/>
        </w:numPr>
        <w:spacing w:after="290" w:line="290" w:lineRule="atLeast"/>
        <w:rPr>
          <w:bCs/>
        </w:rPr>
      </w:pPr>
      <w:r>
        <w:rPr>
          <w:bCs/>
        </w:rPr>
        <w:lastRenderedPageBreak/>
        <w:t xml:space="preserve">an </w:t>
      </w:r>
      <w:r w:rsidR="00F91D86">
        <w:rPr>
          <w:bCs/>
        </w:rPr>
        <w:t>OBA</w:t>
      </w:r>
      <w:r>
        <w:rPr>
          <w:bCs/>
        </w:rPr>
        <w:t xml:space="preserve"> Party, the </w:t>
      </w:r>
      <w:del w:id="608" w:author="Ben Gerritsen" w:date="2017-09-11T16:51:00Z">
        <w:r>
          <w:rPr>
            <w:bCs/>
          </w:rPr>
          <w:delText xml:space="preserve">difference between the </w:delText>
        </w:r>
      </w:del>
      <w:ins w:id="609" w:author="Ben Gerritsen" w:date="2017-09-11T16:51:00Z">
        <w:r w:rsidR="005C134E">
          <w:rPr>
            <w:bCs/>
          </w:rPr>
          <w:t xml:space="preserve">aggregate of that OBA Party’s </w:t>
        </w:r>
      </w:ins>
      <w:r>
        <w:rPr>
          <w:bCs/>
        </w:rPr>
        <w:t xml:space="preserve">Scheduled </w:t>
      </w:r>
      <w:del w:id="610" w:author="Ben Gerritsen" w:date="2017-09-11T16:51:00Z">
        <w:r>
          <w:rPr>
            <w:bCs/>
          </w:rPr>
          <w:delText>Quantity and the</w:delText>
        </w:r>
      </w:del>
      <w:ins w:id="611" w:author="Ben Gerritsen" w:date="2017-09-11T16:51:00Z">
        <w:r w:rsidR="005C134E">
          <w:rPr>
            <w:bCs/>
          </w:rPr>
          <w:t>Quantities minus</w:t>
        </w:r>
        <w:r>
          <w:rPr>
            <w:bCs/>
          </w:rPr>
          <w:t xml:space="preserve"> the </w:t>
        </w:r>
        <w:r w:rsidR="005C134E">
          <w:rPr>
            <w:bCs/>
          </w:rPr>
          <w:t>aggregate of its</w:t>
        </w:r>
      </w:ins>
      <w:r w:rsidR="005C134E">
        <w:rPr>
          <w:bCs/>
        </w:rPr>
        <w:t xml:space="preserve"> </w:t>
      </w:r>
      <w:r w:rsidR="004C2B1A">
        <w:rPr>
          <w:bCs/>
        </w:rPr>
        <w:t xml:space="preserve">metered </w:t>
      </w:r>
      <w:del w:id="612" w:author="Ben Gerritsen" w:date="2017-09-11T16:51:00Z">
        <w:r w:rsidR="004C2B1A">
          <w:rPr>
            <w:bCs/>
          </w:rPr>
          <w:delText>quantity</w:delText>
        </w:r>
        <w:r w:rsidR="004522FA">
          <w:rPr>
            <w:bCs/>
          </w:rPr>
          <w:delText xml:space="preserve"> (i.e. the actual quantity of Gas injected at a Receipt Point or taken at a Delivery Point)</w:delText>
        </w:r>
        <w:r w:rsidR="001E2ECA">
          <w:rPr>
            <w:bCs/>
          </w:rPr>
          <w:delText>,</w:delText>
        </w:r>
      </w:del>
      <w:ins w:id="613" w:author="Ben Gerritsen" w:date="2017-09-11T16:51:00Z">
        <w:r w:rsidR="005C134E">
          <w:rPr>
            <w:bCs/>
          </w:rPr>
          <w:t>quantities</w:t>
        </w:r>
        <w:r w:rsidR="001E2ECA">
          <w:rPr>
            <w:bCs/>
          </w:rPr>
          <w:t>,</w:t>
        </w:r>
      </w:ins>
      <w:r w:rsidR="001E2ECA">
        <w:rPr>
          <w:bCs/>
        </w:rPr>
        <w:t xml:space="preserve"> where</w:t>
      </w:r>
      <w:r w:rsidR="00041AAF">
        <w:rPr>
          <w:bCs/>
        </w:rPr>
        <w:t>:</w:t>
      </w:r>
    </w:p>
    <w:p w14:paraId="51893D03" w14:textId="77777777" w:rsidR="001E2ECA" w:rsidRDefault="004522FA" w:rsidP="00614724">
      <w:pPr>
        <w:pStyle w:val="TOC4"/>
        <w:numPr>
          <w:ilvl w:val="3"/>
          <w:numId w:val="37"/>
        </w:numPr>
        <w:tabs>
          <w:tab w:val="clear" w:pos="8590"/>
        </w:tabs>
        <w:spacing w:after="290" w:line="290" w:lineRule="atLeast"/>
        <w:rPr>
          <w:i w:val="0"/>
        </w:rPr>
      </w:pPr>
      <w:r>
        <w:rPr>
          <w:i w:val="0"/>
        </w:rPr>
        <w:t>over-injection or under-take</w:t>
      </w:r>
      <w:r w:rsidRPr="006C7941">
        <w:rPr>
          <w:i w:val="0"/>
        </w:rPr>
        <w:t xml:space="preserve"> relative to </w:t>
      </w:r>
      <w:r>
        <w:rPr>
          <w:i w:val="0"/>
        </w:rPr>
        <w:t>the</w:t>
      </w:r>
      <w:r w:rsidRPr="006C7941">
        <w:rPr>
          <w:i w:val="0"/>
        </w:rPr>
        <w:t xml:space="preserve"> Scheduled Quantity </w:t>
      </w:r>
      <w:r>
        <w:rPr>
          <w:i w:val="0"/>
        </w:rPr>
        <w:t xml:space="preserve">are each a </w:t>
      </w:r>
      <w:r w:rsidR="00792C01">
        <w:rPr>
          <w:i w:val="0"/>
        </w:rPr>
        <w:t>p</w:t>
      </w:r>
      <w:r w:rsidRPr="006C7941">
        <w:rPr>
          <w:i w:val="0"/>
        </w:rPr>
        <w:t xml:space="preserve">ositive </w:t>
      </w:r>
      <w:r>
        <w:rPr>
          <w:i w:val="0"/>
        </w:rPr>
        <w:t>Mismatch</w:t>
      </w:r>
      <w:r w:rsidR="001E2ECA">
        <w:rPr>
          <w:i w:val="0"/>
        </w:rPr>
        <w:t>;</w:t>
      </w:r>
      <w:r w:rsidR="001E2ECA" w:rsidRPr="006C7941">
        <w:rPr>
          <w:i w:val="0"/>
        </w:rPr>
        <w:t xml:space="preserve"> and </w:t>
      </w:r>
    </w:p>
    <w:p w14:paraId="18F67EEC" w14:textId="77777777" w:rsidR="006852F6" w:rsidRDefault="004522FA" w:rsidP="00614724">
      <w:pPr>
        <w:pStyle w:val="TOC4"/>
        <w:numPr>
          <w:ilvl w:val="3"/>
          <w:numId w:val="37"/>
        </w:numPr>
        <w:tabs>
          <w:tab w:val="clear" w:pos="8590"/>
        </w:tabs>
        <w:spacing w:after="290" w:line="290" w:lineRule="atLeast"/>
        <w:rPr>
          <w:i w:val="0"/>
        </w:rPr>
      </w:pPr>
      <w:r w:rsidRPr="006C7941">
        <w:rPr>
          <w:i w:val="0"/>
        </w:rPr>
        <w:t>under-injection or over-tak</w:t>
      </w:r>
      <w:r>
        <w:rPr>
          <w:i w:val="0"/>
        </w:rPr>
        <w:t>e</w:t>
      </w:r>
      <w:r w:rsidRPr="006C7941">
        <w:rPr>
          <w:i w:val="0"/>
        </w:rPr>
        <w:t xml:space="preserve"> relative to the Scheduled Quantity are</w:t>
      </w:r>
      <w:r>
        <w:rPr>
          <w:i w:val="0"/>
        </w:rPr>
        <w:t xml:space="preserve"> each a </w:t>
      </w:r>
      <w:r w:rsidR="00792C01">
        <w:rPr>
          <w:i w:val="0"/>
        </w:rPr>
        <w:t>n</w:t>
      </w:r>
      <w:r>
        <w:rPr>
          <w:i w:val="0"/>
        </w:rPr>
        <w:t>egative Mismatch</w:t>
      </w:r>
      <w:r w:rsidR="001E2ECA" w:rsidRPr="006C7941">
        <w:rPr>
          <w:i w:val="0"/>
        </w:rPr>
        <w:t>;</w:t>
      </w:r>
      <w:r w:rsidR="001E2ECA">
        <w:rPr>
          <w:i w:val="0"/>
        </w:rPr>
        <w:t xml:space="preserve"> </w:t>
      </w:r>
      <w:r w:rsidR="006E06E0">
        <w:rPr>
          <w:i w:val="0"/>
        </w:rPr>
        <w:t>and</w:t>
      </w:r>
    </w:p>
    <w:p w14:paraId="436FED9D" w14:textId="06A05615" w:rsidR="006E06E0" w:rsidRDefault="006E06E0" w:rsidP="006E06E0">
      <w:pPr>
        <w:numPr>
          <w:ilvl w:val="2"/>
          <w:numId w:val="25"/>
        </w:numPr>
        <w:spacing w:after="290" w:line="290" w:lineRule="atLeast"/>
        <w:rPr>
          <w:bCs/>
        </w:rPr>
      </w:pPr>
      <w:r>
        <w:t xml:space="preserve">First Gas, </w:t>
      </w:r>
      <w:r>
        <w:rPr>
          <w:bCs/>
        </w:rPr>
        <w:t xml:space="preserve">the aggregate of </w:t>
      </w:r>
      <w:r w:rsidR="00041AAF">
        <w:rPr>
          <w:bCs/>
        </w:rPr>
        <w:t xml:space="preserve">Gas purchased by First Gas for operational purposes </w:t>
      </w:r>
      <w:r w:rsidRPr="00205506">
        <w:rPr>
          <w:bCs/>
        </w:rPr>
        <w:t xml:space="preserve">minus </w:t>
      </w:r>
      <w:r>
        <w:rPr>
          <w:bCs/>
        </w:rPr>
        <w:t xml:space="preserve">the aggregate of </w:t>
      </w:r>
      <w:r w:rsidR="00041AAF">
        <w:rPr>
          <w:bCs/>
        </w:rPr>
        <w:t>Gas used by First Gas for operational purposes</w:t>
      </w:r>
      <w:del w:id="614" w:author="Ben Gerritsen" w:date="2017-09-11T16:51:00Z">
        <w:r>
          <w:rPr>
            <w:bCs/>
          </w:rPr>
          <w:delText>, where</w:delText>
        </w:r>
        <w:r w:rsidR="004A644A">
          <w:rPr>
            <w:bCs/>
          </w:rPr>
          <w:delText>:</w:delText>
        </w:r>
      </w:del>
      <w:ins w:id="615" w:author="Ben Gerritsen" w:date="2017-09-11T16:51:00Z">
        <w:r w:rsidR="00165ACC">
          <w:rPr>
            <w:bCs/>
          </w:rPr>
          <w:t xml:space="preserve"> </w:t>
        </w:r>
        <w:r w:rsidR="00165ACC" w:rsidRPr="00C64368">
          <w:rPr>
            <w:bCs/>
          </w:rPr>
          <w:t>(including Gas purchased or sold to correct for UFG but excluding Balancing Gas sales and purchases)</w:t>
        </w:r>
        <w:r>
          <w:rPr>
            <w:bCs/>
          </w:rPr>
          <w:t>, where</w:t>
        </w:r>
        <w:r w:rsidR="004A644A">
          <w:rPr>
            <w:bCs/>
          </w:rPr>
          <w:t>:</w:t>
        </w:r>
      </w:ins>
      <w:r w:rsidR="00041AAF">
        <w:rPr>
          <w:bCs/>
        </w:rPr>
        <w:t xml:space="preserve"> </w:t>
      </w:r>
    </w:p>
    <w:p w14:paraId="37FB7D9F" w14:textId="77777777" w:rsidR="006E06E0" w:rsidRDefault="006E06E0" w:rsidP="006E06E0">
      <w:pPr>
        <w:pStyle w:val="TOC4"/>
        <w:numPr>
          <w:ilvl w:val="3"/>
          <w:numId w:val="41"/>
        </w:numPr>
        <w:tabs>
          <w:tab w:val="clear" w:pos="8590"/>
        </w:tabs>
        <w:spacing w:after="290" w:line="290" w:lineRule="atLeast"/>
        <w:rPr>
          <w:bCs/>
          <w:i w:val="0"/>
        </w:rPr>
      </w:pPr>
      <w:r w:rsidRPr="00614724">
        <w:rPr>
          <w:bCs/>
          <w:i w:val="0"/>
        </w:rPr>
        <w:t xml:space="preserve">aggregate </w:t>
      </w:r>
      <w:r w:rsidR="00041AAF">
        <w:rPr>
          <w:bCs/>
          <w:i w:val="0"/>
        </w:rPr>
        <w:t>purchases</w:t>
      </w:r>
      <w:r w:rsidRPr="00614724">
        <w:rPr>
          <w:bCs/>
          <w:i w:val="0"/>
        </w:rPr>
        <w:t xml:space="preserve"> greater than aggregate </w:t>
      </w:r>
      <w:r w:rsidR="00041AAF">
        <w:rPr>
          <w:bCs/>
          <w:i w:val="0"/>
        </w:rPr>
        <w:t>usage</w:t>
      </w:r>
      <w:r w:rsidRPr="00614724">
        <w:rPr>
          <w:bCs/>
          <w:i w:val="0"/>
        </w:rPr>
        <w:t xml:space="preserve"> is </w:t>
      </w:r>
      <w:r w:rsidR="00792C01">
        <w:rPr>
          <w:bCs/>
          <w:i w:val="0"/>
        </w:rPr>
        <w:t>p</w:t>
      </w:r>
      <w:r w:rsidRPr="00614724">
        <w:rPr>
          <w:bCs/>
          <w:i w:val="0"/>
        </w:rPr>
        <w:t xml:space="preserve">ositive Mismatch; </w:t>
      </w:r>
      <w:r>
        <w:rPr>
          <w:bCs/>
          <w:i w:val="0"/>
        </w:rPr>
        <w:t>and</w:t>
      </w:r>
    </w:p>
    <w:p w14:paraId="460F1195" w14:textId="50130652" w:rsidR="004A644A" w:rsidRDefault="006E06E0" w:rsidP="006E06E0">
      <w:pPr>
        <w:pStyle w:val="TOC4"/>
        <w:numPr>
          <w:ilvl w:val="3"/>
          <w:numId w:val="41"/>
        </w:numPr>
        <w:tabs>
          <w:tab w:val="clear" w:pos="8590"/>
        </w:tabs>
        <w:spacing w:after="290" w:line="290" w:lineRule="atLeast"/>
        <w:rPr>
          <w:bCs/>
          <w:i w:val="0"/>
        </w:rPr>
      </w:pPr>
      <w:r w:rsidRPr="006E06E0">
        <w:rPr>
          <w:bCs/>
          <w:i w:val="0"/>
        </w:rPr>
        <w:t xml:space="preserve">aggregate </w:t>
      </w:r>
      <w:r w:rsidR="00041AAF">
        <w:rPr>
          <w:bCs/>
          <w:i w:val="0"/>
        </w:rPr>
        <w:t>purchases</w:t>
      </w:r>
      <w:r w:rsidRPr="006E06E0">
        <w:rPr>
          <w:bCs/>
          <w:i w:val="0"/>
        </w:rPr>
        <w:t xml:space="preserve"> less than aggregate </w:t>
      </w:r>
      <w:r w:rsidR="00041AAF">
        <w:rPr>
          <w:bCs/>
          <w:i w:val="0"/>
        </w:rPr>
        <w:t>usage</w:t>
      </w:r>
      <w:r w:rsidRPr="006E06E0">
        <w:rPr>
          <w:bCs/>
          <w:i w:val="0"/>
        </w:rPr>
        <w:t xml:space="preserve"> is </w:t>
      </w:r>
      <w:r w:rsidR="00792C01">
        <w:rPr>
          <w:bCs/>
          <w:i w:val="0"/>
        </w:rPr>
        <w:t>n</w:t>
      </w:r>
      <w:r w:rsidR="006563F8">
        <w:rPr>
          <w:bCs/>
          <w:i w:val="0"/>
        </w:rPr>
        <w:t>egative</w:t>
      </w:r>
      <w:r w:rsidRPr="006E06E0">
        <w:rPr>
          <w:bCs/>
          <w:i w:val="0"/>
        </w:rPr>
        <w:t xml:space="preserve"> Mismatch</w:t>
      </w:r>
      <w:del w:id="616" w:author="Ben Gerritsen" w:date="2017-09-11T16:51:00Z">
        <w:r w:rsidR="004A644A">
          <w:rPr>
            <w:bCs/>
            <w:i w:val="0"/>
          </w:rPr>
          <w:delText>.</w:delText>
        </w:r>
      </w:del>
      <w:ins w:id="617" w:author="Ben Gerritsen" w:date="2017-09-11T16:51:00Z">
        <w:r w:rsidR="00165ACC">
          <w:rPr>
            <w:bCs/>
            <w:i w:val="0"/>
          </w:rPr>
          <w:t>;</w:t>
        </w:r>
      </w:ins>
    </w:p>
    <w:p w14:paraId="04E65574" w14:textId="77777777" w:rsidR="006E06E0" w:rsidRPr="006E06E0" w:rsidRDefault="004A644A" w:rsidP="004A644A">
      <w:pPr>
        <w:pStyle w:val="TOC4"/>
        <w:tabs>
          <w:tab w:val="clear" w:pos="8590"/>
        </w:tabs>
        <w:spacing w:after="290" w:line="290" w:lineRule="atLeast"/>
        <w:rPr>
          <w:del w:id="618" w:author="Ben Gerritsen" w:date="2017-09-11T16:51:00Z"/>
          <w:bCs/>
          <w:i w:val="0"/>
        </w:rPr>
      </w:pPr>
      <w:del w:id="619" w:author="Ben Gerritsen" w:date="2017-09-11T16:51:00Z">
        <w:r>
          <w:rPr>
            <w:bCs/>
            <w:i w:val="0"/>
          </w:rPr>
          <w:delText xml:space="preserve">For the purposes of this part (c), includes Gas purchased to correct for UFG but </w:delText>
        </w:r>
        <w:r w:rsidRPr="004A644A">
          <w:rPr>
            <w:bCs/>
            <w:i w:val="0"/>
          </w:rPr>
          <w:delText>excludes Balancing Gas</w:delText>
        </w:r>
        <w:r w:rsidR="006E06E0" w:rsidRPr="006E06E0">
          <w:rPr>
            <w:bCs/>
            <w:i w:val="0"/>
          </w:rPr>
          <w:delText>;</w:delText>
        </w:r>
      </w:del>
    </w:p>
    <w:p w14:paraId="4B224C48" w14:textId="77777777" w:rsidR="006852F6" w:rsidRPr="00CE26DC" w:rsidRDefault="00697BBC" w:rsidP="006852F6">
      <w:pPr>
        <w:ind w:left="624"/>
      </w:pPr>
      <w:r w:rsidRPr="00530C8E">
        <w:rPr>
          <w:bCs/>
          <w:i/>
          <w:iCs/>
        </w:rPr>
        <w:t>Month</w:t>
      </w:r>
      <w:r w:rsidRPr="00530C8E">
        <w:rPr>
          <w:bCs/>
        </w:rPr>
        <w:t xml:space="preserve"> means the period beginning at 0000 hours on the first Day of a calendar month and ending at 0000 hours on the first Day of the next calendar month, and </w:t>
      </w:r>
      <w:r w:rsidRPr="00530C8E">
        <w:rPr>
          <w:bCs/>
          <w:i/>
          <w:iCs/>
        </w:rPr>
        <w:t>Monthly</w:t>
      </w:r>
      <w:r w:rsidRPr="00530C8E">
        <w:rPr>
          <w:bCs/>
        </w:rPr>
        <w:t xml:space="preserve"> shall be read accordingly;</w:t>
      </w:r>
      <w:r w:rsidR="006852F6" w:rsidRPr="00CE26DC">
        <w:t xml:space="preserve"> </w:t>
      </w:r>
    </w:p>
    <w:p w14:paraId="7DD5471C" w14:textId="77777777" w:rsidR="006852F6" w:rsidRPr="00CE26DC" w:rsidRDefault="006852F6" w:rsidP="006852F6">
      <w:pPr>
        <w:ind w:left="624"/>
      </w:pPr>
      <w:r w:rsidRPr="00CE26DC">
        <w:rPr>
          <w:i/>
        </w:rPr>
        <w:t xml:space="preserve">Nomination Day </w:t>
      </w:r>
      <w:r w:rsidRPr="00CE26DC">
        <w:t xml:space="preserve">means the </w:t>
      </w:r>
      <w:r w:rsidR="004E10E4">
        <w:t>Day</w:t>
      </w:r>
      <w:r w:rsidRPr="00CE26DC">
        <w:t xml:space="preserve"> on which </w:t>
      </w:r>
      <w:r w:rsidR="00E14F9F">
        <w:t>the provisional nominations process for the following Week takes place,</w:t>
      </w:r>
      <w:r w:rsidRPr="00CE26DC">
        <w:t xml:space="preserve"> being the last Business Day of each Week;</w:t>
      </w:r>
      <w:r w:rsidR="0063259E">
        <w:t xml:space="preserve"> </w:t>
      </w:r>
    </w:p>
    <w:p w14:paraId="7A15FF05"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E14F9F">
        <w:t>:</w:t>
      </w:r>
    </w:p>
    <w:p w14:paraId="38E55AC7" w14:textId="1368F891" w:rsidR="00E14F9F" w:rsidRDefault="003E022D" w:rsidP="00BE7A20">
      <w:pPr>
        <w:numPr>
          <w:ilvl w:val="2"/>
          <w:numId w:val="26"/>
        </w:numPr>
        <w:spacing w:after="290" w:line="290" w:lineRule="atLeast"/>
      </w:pPr>
      <w:r>
        <w:t>for</w:t>
      </w:r>
      <w:r w:rsidR="00E14F9F">
        <w:t xml:space="preserve"> a Receipt Point, the </w:t>
      </w:r>
      <w:r w:rsidR="006852F6" w:rsidRPr="00CE26DC">
        <w:t xml:space="preserve">quantity of </w:t>
      </w:r>
      <w:r w:rsidR="00EE6DDC">
        <w:t xml:space="preserve">its </w:t>
      </w:r>
      <w:r w:rsidR="00E14F9F">
        <w:t xml:space="preserve">Gas </w:t>
      </w:r>
      <w:r w:rsidR="00EE6DDC">
        <w:t xml:space="preserve">that </w:t>
      </w:r>
      <w:r w:rsidR="00E14F9F">
        <w:t xml:space="preserve">a Shipper </w:t>
      </w:r>
      <w:del w:id="620" w:author="Ben Gerritsen" w:date="2017-09-11T16:51:00Z">
        <w:r w:rsidR="00E14F9F">
          <w:delText>wishes</w:delText>
        </w:r>
      </w:del>
      <w:ins w:id="621" w:author="Ben Gerritsen" w:date="2017-09-11T16:51:00Z">
        <w:r w:rsidR="00165ACC">
          <w:t>nominates</w:t>
        </w:r>
      </w:ins>
      <w:r w:rsidR="00E14F9F">
        <w:t xml:space="preserve"> to </w:t>
      </w:r>
      <w:r w:rsidR="00B832F0">
        <w:t>inject</w:t>
      </w:r>
      <w:r w:rsidR="00E14F9F">
        <w:t xml:space="preserve"> </w:t>
      </w:r>
      <w:r w:rsidR="00B832F0">
        <w:t xml:space="preserve">(or have injected on its behalf) </w:t>
      </w:r>
      <w:r w:rsidR="00E14F9F">
        <w:t xml:space="preserve">into the Transmission System; and </w:t>
      </w:r>
    </w:p>
    <w:p w14:paraId="51D856CA" w14:textId="3D1499B5" w:rsidR="006852F6" w:rsidRPr="00CE26DC" w:rsidRDefault="003E022D" w:rsidP="00BE7A20">
      <w:pPr>
        <w:numPr>
          <w:ilvl w:val="2"/>
          <w:numId w:val="26"/>
        </w:numPr>
        <w:spacing w:after="290" w:line="290" w:lineRule="atLeast"/>
      </w:pPr>
      <w:r>
        <w:t>for</w:t>
      </w:r>
      <w:r w:rsidR="00E14F9F">
        <w:t xml:space="preserve"> a </w:t>
      </w:r>
      <w:r w:rsidR="0033610F">
        <w:t>Delivery Zone</w:t>
      </w:r>
      <w:ins w:id="622" w:author="Ben Gerritsen" w:date="2017-09-11T16:51:00Z">
        <w:r w:rsidR="000E471E">
          <w:t>,</w:t>
        </w:r>
        <w:r w:rsidR="0033610F">
          <w:t xml:space="preserve"> </w:t>
        </w:r>
        <w:r w:rsidR="0073260D">
          <w:t>Delivery Point</w:t>
        </w:r>
      </w:ins>
      <w:r w:rsidR="0073260D">
        <w:t xml:space="preserve"> or </w:t>
      </w:r>
      <w:r w:rsidR="00C828A5">
        <w:t xml:space="preserve">Dedicated </w:t>
      </w:r>
      <w:r w:rsidR="00E14F9F">
        <w:t xml:space="preserve">Delivery </w:t>
      </w:r>
      <w:r w:rsidR="004E0AAF">
        <w:t>Point</w:t>
      </w:r>
      <w:ins w:id="623" w:author="Ben Gerritsen" w:date="2017-09-11T16:51:00Z">
        <w:r w:rsidR="000E471E">
          <w:t xml:space="preserve"> </w:t>
        </w:r>
        <w:r w:rsidR="0073260D">
          <w:t xml:space="preserve">not included in a Delivery Zone, </w:t>
        </w:r>
        <w:r w:rsidR="000E471E">
          <w:t>or Congested Delivery Point</w:t>
        </w:r>
      </w:ins>
      <w:r w:rsidR="00E14F9F">
        <w:t xml:space="preserve">, the amount of </w:t>
      </w:r>
      <w:r w:rsidR="007B10EE">
        <w:t xml:space="preserve">DNC </w:t>
      </w:r>
      <w:r w:rsidR="00E14F9F">
        <w:t xml:space="preserve">a </w:t>
      </w:r>
      <w:r w:rsidR="007B10EE">
        <w:t xml:space="preserve">Shipper </w:t>
      </w:r>
      <w:del w:id="624" w:author="Ben Gerritsen" w:date="2017-09-11T16:51:00Z">
        <w:r w:rsidR="001A23BC">
          <w:delText>wishes</w:delText>
        </w:r>
      </w:del>
      <w:ins w:id="625" w:author="Ben Gerritsen" w:date="2017-09-11T16:51:00Z">
        <w:r w:rsidR="00165ACC">
          <w:t>nominates</w:t>
        </w:r>
      </w:ins>
      <w:r w:rsidR="00165ACC">
        <w:t xml:space="preserve"> </w:t>
      </w:r>
      <w:r w:rsidR="007B10EE">
        <w:t xml:space="preserve">First Gas </w:t>
      </w:r>
      <w:r w:rsidR="00E14F9F">
        <w:t xml:space="preserve">to </w:t>
      </w:r>
      <w:r w:rsidR="00B832F0">
        <w:t>make available</w:t>
      </w:r>
      <w:r w:rsidR="004E0AAF">
        <w:t xml:space="preserve"> </w:t>
      </w:r>
      <w:r w:rsidR="00E14F9F">
        <w:t>to it</w:t>
      </w:r>
      <w:r w:rsidR="006852F6" w:rsidRPr="00CE26DC">
        <w:t xml:space="preserve">; </w:t>
      </w:r>
    </w:p>
    <w:p w14:paraId="73865CB2" w14:textId="77777777" w:rsidR="006852F6" w:rsidRDefault="006852F6" w:rsidP="006852F6">
      <w:pPr>
        <w:ind w:left="624"/>
      </w:pPr>
      <w:r w:rsidRPr="00CE26DC">
        <w:rPr>
          <w:i/>
        </w:rPr>
        <w:t>Non-Specification Gas</w:t>
      </w:r>
      <w:r w:rsidRPr="00CE26DC">
        <w:t xml:space="preserve"> means gas that does not comply with the Gas Specification;</w:t>
      </w:r>
    </w:p>
    <w:p w14:paraId="049F064A" w14:textId="77777777"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14:paraId="63C0EE77" w14:textId="0B809B8B" w:rsidR="00F91D86" w:rsidRDefault="00B4430C" w:rsidP="006852F6">
      <w:pPr>
        <w:ind w:left="624"/>
      </w:pPr>
      <w:del w:id="626" w:author="Ben Gerritsen" w:date="2017-09-11T16:51:00Z">
        <w:r>
          <w:rPr>
            <w:i/>
          </w:rPr>
          <w:delText>[</w:delText>
        </w:r>
      </w:del>
      <w:r w:rsidR="006852F6" w:rsidRPr="00CE26DC">
        <w:rPr>
          <w:i/>
        </w:rPr>
        <w:t>OATIS</w:t>
      </w:r>
      <w:del w:id="627" w:author="Ben Gerritsen" w:date="2017-09-11T16:51:00Z">
        <w:r>
          <w:rPr>
            <w:i/>
          </w:rPr>
          <w:delText>]</w:delText>
        </w:r>
      </w:del>
      <w:r w:rsidR="006852F6" w:rsidRPr="00CE26DC">
        <w:t xml:space="preserve"> means </w:t>
      </w:r>
      <w:r w:rsidR="00F56111">
        <w:t>First Gas’</w:t>
      </w:r>
      <w:r w:rsidR="00F56111" w:rsidRPr="00CE26DC">
        <w:t xml:space="preserve"> </w:t>
      </w:r>
      <w:r w:rsidR="006852F6" w:rsidRPr="00CE26DC">
        <w:t xml:space="preserve">internet-based open access transmission information system, whose homepage is located at </w:t>
      </w:r>
      <w:del w:id="628" w:author="Ben Gerritsen" w:date="2017-09-11T16:51:00Z">
        <w:r>
          <w:delText>[</w:delText>
        </w:r>
      </w:del>
      <w:hyperlink r:id="rId13" w:history="1">
        <w:r w:rsidR="006852F6" w:rsidRPr="00CE26DC">
          <w:rPr>
            <w:rStyle w:val="Hyperlink"/>
          </w:rPr>
          <w:t>http://www.oatis.co.nz</w:t>
        </w:r>
      </w:hyperlink>
      <w:del w:id="629" w:author="Ben Gerritsen" w:date="2017-09-11T16:51:00Z">
        <w:r>
          <w:rPr>
            <w:rStyle w:val="Hyperlink"/>
          </w:rPr>
          <w:delText>]</w:delText>
        </w:r>
      </w:del>
      <w:r w:rsidR="006852F6" w:rsidRPr="00CE26DC">
        <w:t xml:space="preserve"> (or </w:t>
      </w:r>
      <w:del w:id="630" w:author="Ben Gerritsen" w:date="2017-09-11T16:51:00Z">
        <w:r w:rsidR="006852F6" w:rsidRPr="00CE26DC">
          <w:delText>such</w:delText>
        </w:r>
      </w:del>
      <w:ins w:id="631" w:author="Ben Gerritsen" w:date="2017-09-11T16:51:00Z">
        <w:r w:rsidR="00165ACC">
          <w:t>any</w:t>
        </w:r>
      </w:ins>
      <w:r w:rsidR="006852F6" w:rsidRPr="00CE26DC">
        <w:t xml:space="preserve"> other </w:t>
      </w:r>
      <w:del w:id="632" w:author="Ben Gerritsen" w:date="2017-09-11T16:51:00Z">
        <w:r w:rsidR="006852F6" w:rsidRPr="00CE26DC">
          <w:delText>homepages as</w:delText>
        </w:r>
      </w:del>
      <w:ins w:id="633" w:author="Ben Gerritsen" w:date="2017-09-11T16:51:00Z">
        <w:r w:rsidR="006852F6" w:rsidRPr="00CE26DC">
          <w:t>homepage</w:t>
        </w:r>
      </w:ins>
      <w:r w:rsidR="006852F6" w:rsidRPr="00CE26DC">
        <w:t xml:space="preserve"> </w:t>
      </w:r>
      <w:r w:rsidR="00462848">
        <w:t>First Gas</w:t>
      </w:r>
      <w:r w:rsidR="006852F6" w:rsidRPr="00CE26DC">
        <w:t xml:space="preserve"> may notify to Shipper</w:t>
      </w:r>
      <w:r w:rsidR="0000292F">
        <w:t>s and Interconnected Parties</w:t>
      </w:r>
      <w:r w:rsidR="006852F6" w:rsidRPr="00CE26DC">
        <w:t xml:space="preserve"> </w:t>
      </w:r>
      <w:del w:id="634" w:author="Ben Gerritsen" w:date="2017-09-11T16:51:00Z">
        <w:r w:rsidR="006852F6" w:rsidRPr="00CE26DC">
          <w:delText>in writing</w:delText>
        </w:r>
      </w:del>
      <w:ins w:id="635" w:author="Ben Gerritsen" w:date="2017-09-11T16:51:00Z">
        <w:r w:rsidR="00165ACC">
          <w:t>on OATIS</w:t>
        </w:r>
      </w:ins>
      <w:r w:rsidR="006852F6" w:rsidRPr="00CE26DC">
        <w:t>)</w:t>
      </w:r>
      <w:r w:rsidR="0087311D">
        <w:t>, or any replacement system</w:t>
      </w:r>
      <w:r w:rsidR="006852F6" w:rsidRPr="00CE26DC">
        <w:t>;</w:t>
      </w:r>
    </w:p>
    <w:p w14:paraId="7B894429" w14:textId="77777777" w:rsidR="00445B55" w:rsidRDefault="00B44FFF" w:rsidP="00445B55">
      <w:pPr>
        <w:ind w:left="624"/>
      </w:pPr>
      <w:r w:rsidRPr="00445B55">
        <w:rPr>
          <w:i/>
        </w:rPr>
        <w:lastRenderedPageBreak/>
        <w:t xml:space="preserve">Operational Balancing Agreement </w:t>
      </w:r>
      <w:r w:rsidR="00445B55" w:rsidRPr="00445B55">
        <w:t>or</w:t>
      </w:r>
      <w:r w:rsidR="00445B55" w:rsidRPr="00445B55">
        <w:rPr>
          <w:i/>
        </w:rPr>
        <w:t xml:space="preserve"> OBA </w:t>
      </w:r>
      <w:r w:rsidR="00445B55" w:rsidRPr="00445B55">
        <w:t>means a</w:t>
      </w:r>
      <w:r w:rsidR="00932DEA">
        <w:t xml:space="preserve">n agreement </w:t>
      </w:r>
      <w:r w:rsidR="008A704E">
        <w:t xml:space="preserve">forming part of the </w:t>
      </w:r>
      <w:r w:rsidR="0015246E">
        <w:t xml:space="preserve">Interconnected </w:t>
      </w:r>
      <w:r w:rsidR="008A704E">
        <w:t>Party’s Interconnection Agreement</w:t>
      </w:r>
      <w:r w:rsidR="0015246E">
        <w:t xml:space="preserve"> at a Receipt Point</w:t>
      </w:r>
      <w:ins w:id="636" w:author="Ben Gerritsen" w:date="2017-09-11T16:51:00Z">
        <w:r w:rsidR="00165ACC">
          <w:t>,</w:t>
        </w:r>
      </w:ins>
      <w:r w:rsidR="0015246E">
        <w:t xml:space="preserve"> or </w:t>
      </w:r>
      <w:ins w:id="637" w:author="Ben Gerritsen" w:date="2017-09-11T16:51:00Z">
        <w:r w:rsidR="00165ACC">
          <w:t xml:space="preserve">a </w:t>
        </w:r>
      </w:ins>
      <w:r w:rsidR="0015246E">
        <w:t>Delivery Point</w:t>
      </w:r>
      <w:ins w:id="638" w:author="Ben Gerritsen" w:date="2017-09-11T16:51:00Z">
        <w:r w:rsidR="0073260D">
          <w:t xml:space="preserve"> </w:t>
        </w:r>
        <w:r w:rsidR="00165ACC">
          <w:t xml:space="preserve">which is </w:t>
        </w:r>
        <w:r w:rsidR="0073260D">
          <w:t>not included in a Delivery Zone</w:t>
        </w:r>
      </w:ins>
      <w:r w:rsidR="008A704E">
        <w:t>,</w:t>
      </w:r>
      <w:r w:rsidR="00EA06B2">
        <w:t xml:space="preserve"> </w:t>
      </w:r>
      <w:r w:rsidR="003F6844">
        <w:t>under which</w:t>
      </w:r>
      <w:r w:rsidR="00445B55" w:rsidRPr="00445B55">
        <w:t>:</w:t>
      </w:r>
      <w:r w:rsidR="00445B55">
        <w:t xml:space="preserve"> </w:t>
      </w:r>
    </w:p>
    <w:p w14:paraId="5C08DF8A" w14:textId="5FDBCC7B" w:rsidR="00445B55" w:rsidRDefault="008A704E" w:rsidP="008A704E">
      <w:pPr>
        <w:numPr>
          <w:ilvl w:val="2"/>
          <w:numId w:val="27"/>
        </w:numPr>
        <w:spacing w:after="290" w:line="290" w:lineRule="atLeast"/>
      </w:pPr>
      <w:r>
        <w:t>Mismatch is determined at the relevant Receipt Point or</w:t>
      </w:r>
      <w:del w:id="639" w:author="Ben Gerritsen" w:date="2017-09-11T16:51:00Z">
        <w:r>
          <w:delText xml:space="preserve"> </w:delText>
        </w:r>
        <w:r w:rsidR="00E71EE9">
          <w:delText>Dedicated</w:delText>
        </w:r>
      </w:del>
      <w:r>
        <w:t xml:space="preserve"> Delivery Point and is the responsibility of</w:t>
      </w:r>
      <w:r w:rsidR="00445B55">
        <w:t xml:space="preserve"> the </w:t>
      </w:r>
      <w:r>
        <w:t>OBA</w:t>
      </w:r>
      <w:r w:rsidR="00CF35A0">
        <w:t xml:space="preserve"> Party</w:t>
      </w:r>
      <w:r w:rsidR="00445B55">
        <w:t xml:space="preserve">; and </w:t>
      </w:r>
    </w:p>
    <w:p w14:paraId="5B749AB5" w14:textId="596B42AF" w:rsidR="00445B55" w:rsidRDefault="003F6844" w:rsidP="00BE7A20">
      <w:pPr>
        <w:numPr>
          <w:ilvl w:val="2"/>
          <w:numId w:val="27"/>
        </w:numPr>
        <w:spacing w:after="290" w:line="290" w:lineRule="atLeast"/>
      </w:pPr>
      <w:r>
        <w:t xml:space="preserve">to the extent that it has Running Mismatch, </w:t>
      </w:r>
      <w:r w:rsidR="00445B55">
        <w:t xml:space="preserve">the </w:t>
      </w:r>
      <w:r w:rsidR="008A704E">
        <w:t>OBA</w:t>
      </w:r>
      <w:r w:rsidR="00932DEA">
        <w:t xml:space="preserve"> </w:t>
      </w:r>
      <w:r w:rsidR="00445B55">
        <w:t xml:space="preserve">Party </w:t>
      </w:r>
      <w:del w:id="640" w:author="Ben Gerritsen" w:date="2017-09-11T16:51:00Z">
        <w:r w:rsidR="008A704E">
          <w:delText>must</w:delText>
        </w:r>
        <w:r w:rsidR="00932DEA">
          <w:delText xml:space="preserve"> </w:delText>
        </w:r>
        <w:r>
          <w:delText xml:space="preserve">take steps to </w:delText>
        </w:r>
        <w:r w:rsidR="001E2ECA">
          <w:delText>move</w:delText>
        </w:r>
      </w:del>
      <w:ins w:id="641" w:author="Ben Gerritsen" w:date="2017-09-11T16:51:00Z">
        <w:r w:rsidR="00165ACC">
          <w:t>is responsible for managing</w:t>
        </w:r>
      </w:ins>
      <w:r w:rsidR="001E2ECA">
        <w:t xml:space="preserve"> </w:t>
      </w:r>
      <w:r>
        <w:t>that</w:t>
      </w:r>
      <w:r w:rsidR="001E2ECA">
        <w:t xml:space="preserve"> </w:t>
      </w:r>
      <w:r w:rsidR="00445B55">
        <w:t xml:space="preserve">Running </w:t>
      </w:r>
      <w:r w:rsidR="001E2ECA">
        <w:t>Mismatch</w:t>
      </w:r>
      <w:r w:rsidR="00445B55">
        <w:t xml:space="preserve"> </w:t>
      </w:r>
      <w:r w:rsidR="001E2ECA">
        <w:t>towards zero</w:t>
      </w:r>
      <w:del w:id="642" w:author="Ben Gerritsen" w:date="2017-09-11T16:51:00Z">
        <w:r w:rsidR="001E2ECA">
          <w:delText xml:space="preserve"> </w:delText>
        </w:r>
        <w:r>
          <w:delText>in the shortest practicable time</w:delText>
        </w:r>
      </w:del>
      <w:r w:rsidR="00445B55">
        <w:t>;</w:t>
      </w:r>
      <w:r w:rsidR="008A704E">
        <w:t xml:space="preserve"> and</w:t>
      </w:r>
    </w:p>
    <w:p w14:paraId="02EA1A15" w14:textId="77777777" w:rsidR="0072013D" w:rsidRDefault="00CF35A0" w:rsidP="00BE7A20">
      <w:pPr>
        <w:numPr>
          <w:ilvl w:val="2"/>
          <w:numId w:val="27"/>
        </w:numPr>
        <w:spacing w:after="290" w:line="290" w:lineRule="atLeast"/>
        <w:rPr>
          <w:del w:id="643" w:author="Ben Gerritsen" w:date="2017-09-11T16:51:00Z"/>
        </w:rPr>
      </w:pPr>
      <w:r>
        <w:t>the</w:t>
      </w:r>
      <w:r w:rsidR="008A704E">
        <w:t xml:space="preserve"> </w:t>
      </w:r>
      <w:r w:rsidR="00F94512">
        <w:t>Receipt Quantity or Delivery Quantity</w:t>
      </w:r>
      <w:r w:rsidR="008A704E">
        <w:t xml:space="preserve"> </w:t>
      </w:r>
      <w:r>
        <w:t xml:space="preserve">of any Shipper using the </w:t>
      </w:r>
      <w:r w:rsidR="008A704E">
        <w:t xml:space="preserve">relevant </w:t>
      </w:r>
      <w:del w:id="644" w:author="Ben Gerritsen" w:date="2017-09-11T16:51:00Z">
        <w:r w:rsidR="00F94512">
          <w:delText>p</w:delText>
        </w:r>
        <w:r w:rsidR="008A704E">
          <w:delText xml:space="preserve">oint is equal </w:delText>
        </w:r>
        <w:r w:rsidR="00F94512">
          <w:delText xml:space="preserve">to </w:delText>
        </w:r>
        <w:r w:rsidR="008A704E">
          <w:delText xml:space="preserve">its Approved </w:delText>
        </w:r>
        <w:r w:rsidR="00E16A0C">
          <w:delText>NQ</w:delText>
        </w:r>
        <w:r w:rsidR="0072013D">
          <w:delText>,</w:delText>
        </w:r>
      </w:del>
    </w:p>
    <w:p w14:paraId="235FE8F9" w14:textId="69F73752" w:rsidR="008A704E" w:rsidRPr="00445B55" w:rsidRDefault="0072013D" w:rsidP="009A66E5">
      <w:pPr>
        <w:numPr>
          <w:ilvl w:val="2"/>
          <w:numId w:val="27"/>
        </w:numPr>
        <w:spacing w:after="290" w:line="290" w:lineRule="atLeast"/>
        <w:pPrChange w:id="645" w:author="Ben Gerritsen" w:date="2017-09-11T16:51:00Z">
          <w:pPr>
            <w:spacing w:after="290" w:line="290" w:lineRule="atLeast"/>
          </w:pPr>
        </w:pPrChange>
      </w:pPr>
      <w:del w:id="646" w:author="Ben Gerritsen" w:date="2017-09-11T16:51:00Z">
        <w:r>
          <w:delText xml:space="preserve">provided also that an OBA may cover more than one </w:delText>
        </w:r>
      </w:del>
      <w:r w:rsidR="00165ACC">
        <w:t>Receipt Point or Delivery Point</w:t>
      </w:r>
      <w:ins w:id="647" w:author="Ben Gerritsen" w:date="2017-09-11T16:51:00Z">
        <w:r w:rsidR="008A704E">
          <w:t xml:space="preserve"> is equal </w:t>
        </w:r>
        <w:r w:rsidR="00F94512">
          <w:t xml:space="preserve">to </w:t>
        </w:r>
        <w:r w:rsidR="008A704E">
          <w:t xml:space="preserve">its Approved </w:t>
        </w:r>
        <w:r w:rsidR="00E16A0C">
          <w:t>NQ</w:t>
        </w:r>
      </w:ins>
      <w:r w:rsidR="008A704E">
        <w:t>;</w:t>
      </w:r>
    </w:p>
    <w:p w14:paraId="31795C6B" w14:textId="77777777" w:rsidR="00CF35A0" w:rsidRDefault="00CF35A0" w:rsidP="009B70C9">
      <w:pPr>
        <w:pStyle w:val="ListParagraph"/>
        <w:ind w:left="624"/>
      </w:pPr>
      <w:r w:rsidRPr="00CF35A0">
        <w:rPr>
          <w:i/>
        </w:rPr>
        <w:t>OBA Party</w:t>
      </w:r>
      <w:r>
        <w:t xml:space="preserve"> means the Interconnected Party at a Receipt Point or Delivery Point where an OBA applies;</w:t>
      </w:r>
    </w:p>
    <w:p w14:paraId="17DB450C" w14:textId="72F957F0"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w:t>
      </w:r>
      <w:del w:id="648" w:author="Ben Gerritsen" w:date="2017-09-11T16:51:00Z">
        <w:r w:rsidR="005E53DD">
          <w:rPr>
            <w:iCs/>
          </w:rPr>
          <w:delText>, in its sole discretion</w:delText>
        </w:r>
      </w:del>
      <w:r>
        <w:rPr>
          <w:iCs/>
        </w:rPr>
        <w:t xml:space="preserve">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del w:id="649" w:author="Ben Gerritsen" w:date="2017-09-11T16:51:00Z">
        <w:r w:rsidR="00B16418">
          <w:rPr>
            <w:iCs/>
          </w:rPr>
          <w:delText>its</w:delText>
        </w:r>
      </w:del>
      <w:ins w:id="650" w:author="Ben Gerritsen" w:date="2017-09-11T16:51:00Z">
        <w:r w:rsidR="00697843">
          <w:rPr>
            <w:iCs/>
          </w:rPr>
          <w:t>any</w:t>
        </w:r>
      </w:ins>
      <w:r w:rsidR="00B16418">
        <w:rPr>
          <w:iCs/>
        </w:rPr>
        <w:t xml:space="preserve"> Security Standard</w:t>
      </w:r>
      <w:ins w:id="651" w:author="Ben Gerritsen" w:date="2017-09-11T16:51:00Z">
        <w:r w:rsidR="00697843">
          <w:rPr>
            <w:iCs/>
          </w:rPr>
          <w:t xml:space="preserve"> Criteria</w:t>
        </w:r>
      </w:ins>
      <w:r w:rsidR="003E17F5">
        <w:t xml:space="preserve">; </w:t>
      </w:r>
    </w:p>
    <w:p w14:paraId="51F49E79" w14:textId="6EC8D547" w:rsidR="006852F6" w:rsidRPr="00CE26DC" w:rsidRDefault="006852F6" w:rsidP="006852F6">
      <w:pPr>
        <w:ind w:left="624"/>
      </w:pPr>
      <w:r w:rsidRPr="00CE26DC">
        <w:rPr>
          <w:i/>
        </w:rPr>
        <w:t>Operational Flow Order</w:t>
      </w:r>
      <w:r w:rsidRPr="00CE26DC">
        <w:t xml:space="preserve"> </w:t>
      </w:r>
      <w:ins w:id="652" w:author="Ben Gerritsen" w:date="2017-09-11T16:51:00Z">
        <w:r w:rsidR="00C30BC1">
          <w:t xml:space="preserve">or </w:t>
        </w:r>
        <w:r w:rsidR="00C30BC1" w:rsidRPr="00C30BC1">
          <w:rPr>
            <w:i/>
          </w:rPr>
          <w:t>OFO</w:t>
        </w:r>
        <w:r w:rsidR="00C30BC1">
          <w:t xml:space="preserve"> </w:t>
        </w:r>
      </w:ins>
      <w:r w:rsidRPr="00CE26DC">
        <w:t xml:space="preserve">means a notice issued pursuant to </w:t>
      </w:r>
      <w:r w:rsidRPr="00CE26DC">
        <w:rPr>
          <w:i/>
          <w:iCs/>
        </w:rPr>
        <w:t>section </w:t>
      </w:r>
      <w:r w:rsidR="00AC30BD">
        <w:rPr>
          <w:i/>
          <w:iCs/>
        </w:rPr>
        <w:t>9.</w:t>
      </w:r>
      <w:del w:id="653" w:author="Ben Gerritsen" w:date="2017-09-11T16:51:00Z">
        <w:r w:rsidR="00EA3106">
          <w:rPr>
            <w:i/>
            <w:iCs/>
          </w:rPr>
          <w:delText>3</w:delText>
        </w:r>
      </w:del>
      <w:ins w:id="654" w:author="Ben Gerritsen" w:date="2017-09-11T16:51:00Z">
        <w:r w:rsidR="00AC30BD">
          <w:rPr>
            <w:i/>
            <w:iCs/>
          </w:rPr>
          <w:t>4</w:t>
        </w:r>
      </w:ins>
      <w:r w:rsidR="00EA3106">
        <w:rPr>
          <w:iCs/>
        </w:rPr>
        <w:t xml:space="preserve">, </w:t>
      </w:r>
      <w:r w:rsidR="00EA3106" w:rsidRPr="00DE6912">
        <w:rPr>
          <w:snapToGrid w:val="0"/>
        </w:rPr>
        <w:t xml:space="preserve">requiring </w:t>
      </w:r>
      <w:del w:id="655" w:author="Ben Gerritsen" w:date="2017-09-11T16:51:00Z">
        <w:r w:rsidR="00EA3106">
          <w:rPr>
            <w:snapToGrid w:val="0"/>
          </w:rPr>
          <w:delText>a</w:delText>
        </w:r>
        <w:r w:rsidR="00EA3106" w:rsidRPr="00DE6912">
          <w:rPr>
            <w:snapToGrid w:val="0"/>
          </w:rPr>
          <w:delText xml:space="preserve"> Shipper to immediately curtail i</w:delText>
        </w:r>
        <w:r w:rsidR="00EA3106" w:rsidRPr="00CE26DC">
          <w:rPr>
            <w:snapToGrid w:val="0"/>
          </w:rPr>
          <w:delText>ts</w:delText>
        </w:r>
      </w:del>
      <w:ins w:id="656" w:author="Ben Gerritsen" w:date="2017-09-11T16:51:00Z">
        <w:r w:rsidR="00CE3F55">
          <w:rPr>
            <w:snapToGrid w:val="0"/>
          </w:rPr>
          <w:t>the</w:t>
        </w:r>
      </w:ins>
      <w:r w:rsidR="00CE3F55">
        <w:rPr>
          <w:snapToGrid w:val="0"/>
        </w:rPr>
        <w:t xml:space="preserve"> </w:t>
      </w:r>
      <w:r w:rsidR="00EA3106">
        <w:rPr>
          <w:snapToGrid w:val="0"/>
        </w:rPr>
        <w:t xml:space="preserve">injection of Gas at a </w:t>
      </w:r>
      <w:r w:rsidR="00EA3106" w:rsidRPr="00CE26DC">
        <w:rPr>
          <w:snapToGrid w:val="0"/>
        </w:rPr>
        <w:t>Receipt Point</w:t>
      </w:r>
      <w:r w:rsidR="00EA3106">
        <w:rPr>
          <w:snapToGrid w:val="0"/>
        </w:rPr>
        <w:t xml:space="preserve"> </w:t>
      </w:r>
      <w:r w:rsidR="00EA3106" w:rsidRPr="00CE26DC">
        <w:rPr>
          <w:snapToGrid w:val="0"/>
        </w:rPr>
        <w:t xml:space="preserve">and/or </w:t>
      </w:r>
      <w:del w:id="657" w:author="Ben Gerritsen" w:date="2017-09-11T16:51:00Z">
        <w:r w:rsidR="00EA3106" w:rsidRPr="00CE26DC">
          <w:rPr>
            <w:snapToGrid w:val="0"/>
          </w:rPr>
          <w:delText>its</w:delText>
        </w:r>
      </w:del>
      <w:ins w:id="658" w:author="Ben Gerritsen" w:date="2017-09-11T16:51:00Z">
        <w:r w:rsidR="00CE3F55">
          <w:rPr>
            <w:snapToGrid w:val="0"/>
          </w:rPr>
          <w:t>the</w:t>
        </w:r>
      </w:ins>
      <w:r w:rsidR="00EA3106">
        <w:rPr>
          <w:snapToGrid w:val="0"/>
        </w:rPr>
        <w:t xml:space="preserve"> take of </w:t>
      </w:r>
      <w:r w:rsidR="00EA3106" w:rsidRPr="00CE26DC">
        <w:rPr>
          <w:snapToGrid w:val="0"/>
        </w:rPr>
        <w:t>Gas at a Delivery Point</w:t>
      </w:r>
      <w:r w:rsidR="00EA3106">
        <w:rPr>
          <w:snapToGrid w:val="0"/>
        </w:rPr>
        <w:t xml:space="preserve"> (</w:t>
      </w:r>
      <w:r w:rsidR="00EA3106" w:rsidRPr="00CE26DC">
        <w:rPr>
          <w:snapToGrid w:val="0"/>
        </w:rPr>
        <w:t>as the case may be</w:t>
      </w:r>
      <w:r w:rsidR="00EA3106">
        <w:rPr>
          <w:snapToGrid w:val="0"/>
        </w:rPr>
        <w:t>)</w:t>
      </w:r>
      <w:r w:rsidR="00CE3F55">
        <w:rPr>
          <w:snapToGrid w:val="0"/>
        </w:rPr>
        <w:t xml:space="preserve"> </w:t>
      </w:r>
      <w:del w:id="659" w:author="Ben Gerritsen" w:date="2017-09-11T16:51:00Z">
        <w:r w:rsidR="00EA3106">
          <w:rPr>
            <w:snapToGrid w:val="0"/>
          </w:rPr>
          <w:delText>or, where the Shipper is not able to directly control the flow of Gas, use its best endeavours to procure that the party who is able to exert such control does so</w:delText>
        </w:r>
      </w:del>
      <w:ins w:id="660" w:author="Ben Gerritsen" w:date="2017-09-11T16:51:00Z">
        <w:r w:rsidR="00CE3F55">
          <w:rPr>
            <w:snapToGrid w:val="0"/>
          </w:rPr>
          <w:t>to be curtailed</w:t>
        </w:r>
      </w:ins>
      <w:r w:rsidRPr="00CE26DC">
        <w:t>;</w:t>
      </w:r>
    </w:p>
    <w:p w14:paraId="30705BE1"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1C091491" w14:textId="77777777" w:rsidR="00F60014" w:rsidRDefault="00466B15" w:rsidP="00466B15">
      <w:pPr>
        <w:ind w:left="624"/>
        <w:rPr>
          <w:del w:id="661" w:author="Ben Gerritsen" w:date="2017-09-11T16:51:00Z"/>
        </w:rPr>
      </w:pPr>
      <w:del w:id="662" w:author="Ben Gerritsen" w:date="2017-09-11T16:51:00Z">
        <w:r w:rsidRPr="00CE26DC">
          <w:rPr>
            <w:i/>
          </w:rPr>
          <w:delText>Overrun</w:delText>
        </w:r>
      </w:del>
      <w:ins w:id="663" w:author="Ben Gerritsen" w:date="2017-09-11T16:51:00Z">
        <w:r w:rsidR="000B0DDA">
          <w:rPr>
            <w:i/>
          </w:rPr>
          <w:t>Over-Flow</w:t>
        </w:r>
      </w:ins>
      <w:r w:rsidR="000B0DDA">
        <w:rPr>
          <w:i/>
        </w:rPr>
        <w:t xml:space="preserve"> Charge</w:t>
      </w:r>
      <w:r w:rsidR="000B0DDA" w:rsidRPr="000B0DDA">
        <w:t xml:space="preserve"> means the charge</w:t>
      </w:r>
      <w:r w:rsidR="002670AF">
        <w:t xml:space="preserve"> </w:t>
      </w:r>
      <w:del w:id="664" w:author="Ben Gerritsen" w:date="2017-09-11T16:51:00Z">
        <w:r w:rsidR="00710587">
          <w:delText>payable</w:delText>
        </w:r>
        <w:r w:rsidR="00F60014">
          <w:delText xml:space="preserve">: </w:delText>
        </w:r>
      </w:del>
    </w:p>
    <w:p w14:paraId="39EC4461" w14:textId="77777777" w:rsidR="00F60014" w:rsidRDefault="00F60014" w:rsidP="00F60014">
      <w:pPr>
        <w:numPr>
          <w:ilvl w:val="2"/>
          <w:numId w:val="61"/>
        </w:numPr>
        <w:spacing w:after="290" w:line="290" w:lineRule="atLeast"/>
        <w:rPr>
          <w:del w:id="665" w:author="Ben Gerritsen" w:date="2017-09-11T16:51:00Z"/>
        </w:rPr>
      </w:pPr>
      <w:del w:id="666" w:author="Ben Gerritsen" w:date="2017-09-11T16:51:00Z">
        <w:r>
          <w:delText>under a TSA, for exceeding DNC</w:delText>
        </w:r>
        <w:r w:rsidR="00EF7441">
          <w:delText>,</w:delText>
        </w:r>
        <w:r w:rsidR="0002265A">
          <w:delText xml:space="preserve"> </w:delText>
        </w:r>
      </w:del>
      <w:r w:rsidR="002670AF">
        <w:t xml:space="preserve">calculated in accordance with </w:t>
      </w:r>
      <w:r w:rsidR="002670AF" w:rsidRPr="002670AF">
        <w:rPr>
          <w:i/>
        </w:rPr>
        <w:t>section 11.</w:t>
      </w:r>
      <w:del w:id="667" w:author="Ben Gerritsen" w:date="2017-09-11T16:51:00Z">
        <w:r w:rsidR="00D87EC0">
          <w:rPr>
            <w:i/>
          </w:rPr>
          <w:delText>6</w:delText>
        </w:r>
        <w:r w:rsidR="00710587">
          <w:rPr>
            <w:i/>
          </w:rPr>
          <w:delText>(a)</w:delText>
        </w:r>
        <w:r w:rsidR="0002265A">
          <w:delText>;</w:delText>
        </w:r>
        <w:r>
          <w:delText xml:space="preserve"> </w:delText>
        </w:r>
      </w:del>
    </w:p>
    <w:p w14:paraId="3808065E" w14:textId="77777777" w:rsidR="00F60014" w:rsidRDefault="00F60014" w:rsidP="00F60014">
      <w:pPr>
        <w:numPr>
          <w:ilvl w:val="2"/>
          <w:numId w:val="61"/>
        </w:numPr>
        <w:spacing w:after="290" w:line="290" w:lineRule="atLeast"/>
        <w:rPr>
          <w:del w:id="668" w:author="Ben Gerritsen" w:date="2017-09-11T16:51:00Z"/>
        </w:rPr>
      </w:pPr>
      <w:del w:id="669" w:author="Ben Gerritsen" w:date="2017-09-11T16:51:00Z">
        <w:r>
          <w:delText xml:space="preserve">under a Supplementary Agreement, </w:delText>
        </w:r>
        <w:r w:rsidR="00161A8F">
          <w:delText xml:space="preserve">for exceeding MDQ </w:delText>
        </w:r>
        <w:r w:rsidR="0002265A">
          <w:delText>calculated in accordance with the relevant</w:delText>
        </w:r>
        <w:r>
          <w:delText xml:space="preserve"> agreement</w:delText>
        </w:r>
        <w:r w:rsidRPr="00CE26DC">
          <w:delText>;</w:delText>
        </w:r>
        <w:r>
          <w:delText xml:space="preserve"> </w:delText>
        </w:r>
        <w:r w:rsidR="0002265A">
          <w:delText>and</w:delText>
        </w:r>
      </w:del>
    </w:p>
    <w:p w14:paraId="61818AFF" w14:textId="26E928C7" w:rsidR="000B0DDA" w:rsidRDefault="00F60014" w:rsidP="006852F6">
      <w:pPr>
        <w:ind w:left="624"/>
        <w:rPr>
          <w:iCs/>
        </w:rPr>
        <w:pPrChange w:id="670" w:author="Ben Gerritsen" w:date="2017-09-11T16:51:00Z">
          <w:pPr>
            <w:numPr>
              <w:ilvl w:val="2"/>
              <w:numId w:val="61"/>
            </w:numPr>
            <w:tabs>
              <w:tab w:val="num" w:pos="1247"/>
            </w:tabs>
            <w:spacing w:after="290" w:line="290" w:lineRule="atLeast"/>
            <w:ind w:left="1247" w:hanging="623"/>
          </w:pPr>
        </w:pPrChange>
      </w:pPr>
      <w:del w:id="671" w:author="Ben Gerritsen" w:date="2017-09-11T16:51:00Z">
        <w:r>
          <w:delText xml:space="preserve">under an Interruptible Agreement, </w:delText>
        </w:r>
        <w:r w:rsidR="00161A8F">
          <w:delText>for exceeding MDQ</w:delText>
        </w:r>
        <w:r w:rsidR="00EF7441">
          <w:delText>,</w:delText>
        </w:r>
        <w:r w:rsidR="00161A8F">
          <w:delText xml:space="preserve"> </w:delText>
        </w:r>
        <w:r w:rsidR="0002265A">
          <w:delText>calculated in accordance with the relevant agreement</w:delText>
        </w:r>
      </w:del>
      <w:ins w:id="672" w:author="Ben Gerritsen" w:date="2017-09-11T16:51:00Z">
        <w:r w:rsidR="002670AF" w:rsidRPr="002670AF">
          <w:rPr>
            <w:i/>
          </w:rPr>
          <w:t>8</w:t>
        </w:r>
      </w:ins>
      <w:r w:rsidR="002670AF">
        <w:t>;</w:t>
      </w:r>
    </w:p>
    <w:p w14:paraId="41BE44AF"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3B5DC491" w14:textId="77777777" w:rsidR="00683727" w:rsidRDefault="00683727" w:rsidP="006852F6">
      <w:pPr>
        <w:ind w:left="624"/>
        <w:rPr>
          <w:ins w:id="673" w:author="Ben Gerritsen" w:date="2017-09-11T16:51:00Z"/>
        </w:rPr>
      </w:pPr>
      <w:ins w:id="674" w:author="Ben Gerritsen" w:date="2017-09-11T16:51:00Z">
        <w:r>
          <w:rPr>
            <w:i/>
          </w:rPr>
          <w:t xml:space="preserve">Physical </w:t>
        </w:r>
        <w:r w:rsidRPr="00A84805">
          <w:rPr>
            <w:i/>
          </w:rPr>
          <w:t>MHQ</w:t>
        </w:r>
        <w:r>
          <w:t xml:space="preserve"> means the Hourly Quantity in GJ corresponding to the Maximum Design Flow Rate of a Delivery Point, as determined by First Gas and published on OATIS;</w:t>
        </w:r>
      </w:ins>
    </w:p>
    <w:p w14:paraId="174AC419"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A51A942" w14:textId="59CE31F5" w:rsidR="00B44FFF" w:rsidRDefault="00B44FFF" w:rsidP="006852F6">
      <w:pPr>
        <w:ind w:left="624"/>
      </w:pPr>
      <w:r>
        <w:rPr>
          <w:i/>
        </w:rPr>
        <w:lastRenderedPageBreak/>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C64723">
        <w:rPr>
          <w:i/>
        </w:rPr>
        <w:t>3.</w:t>
      </w:r>
      <w:del w:id="675" w:author="Ben Gerritsen" w:date="2017-09-11T16:51:00Z">
        <w:r w:rsidR="00D24C98">
          <w:rPr>
            <w:i/>
          </w:rPr>
          <w:delText>7</w:delText>
        </w:r>
      </w:del>
      <w:ins w:id="676" w:author="Ben Gerritsen" w:date="2017-09-11T16:51:00Z">
        <w:r w:rsidR="00947701">
          <w:rPr>
            <w:i/>
          </w:rPr>
          <w:t>6</w:t>
        </w:r>
      </w:ins>
      <w:r>
        <w:t>;</w:t>
      </w:r>
    </w:p>
    <w:p w14:paraId="19D708F8" w14:textId="77777777"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D87EC0">
        <w:rPr>
          <w:i/>
        </w:rPr>
        <w:t>11</w:t>
      </w:r>
      <w:r w:rsidR="006770D9" w:rsidRPr="006770D9">
        <w:rPr>
          <w:i/>
        </w:rPr>
        <w:t>.4</w:t>
      </w:r>
      <w:r w:rsidR="009B09C2">
        <w:rPr>
          <w:i/>
        </w:rPr>
        <w:t xml:space="preserve"> </w:t>
      </w:r>
      <w:r w:rsidR="009B09C2" w:rsidRPr="00003449">
        <w:t>and</w:t>
      </w:r>
      <w:r w:rsidR="009B09C2">
        <w:rPr>
          <w:i/>
        </w:rPr>
        <w:t xml:space="preserve"> </w:t>
      </w:r>
      <w:r w:rsidR="00D87EC0">
        <w:rPr>
          <w:i/>
        </w:rPr>
        <w:t>11</w:t>
      </w:r>
      <w:r w:rsidR="009B09C2">
        <w:rPr>
          <w:i/>
        </w:rPr>
        <w:t>.5</w:t>
      </w:r>
      <w:r w:rsidR="004461C0">
        <w:t>;</w:t>
      </w:r>
    </w:p>
    <w:p w14:paraId="697FCA36" w14:textId="565F71C6"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5A71A6">
        <w:rPr>
          <w:i/>
        </w:rPr>
        <w:t>4.</w:t>
      </w:r>
      <w:del w:id="677" w:author="Ben Gerritsen" w:date="2017-09-11T16:51:00Z">
        <w:r w:rsidR="008D2494">
          <w:rPr>
            <w:i/>
          </w:rPr>
          <w:delText>18</w:delText>
        </w:r>
      </w:del>
      <w:ins w:id="678" w:author="Ben Gerritsen" w:date="2017-09-11T16:51:00Z">
        <w:r w:rsidR="005A71A6">
          <w:rPr>
            <w:i/>
          </w:rPr>
          <w:t>16</w:t>
        </w:r>
      </w:ins>
      <w:r>
        <w:t>;</w:t>
      </w:r>
    </w:p>
    <w:p w14:paraId="667D7BB1" w14:textId="269C96B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5A71A6">
        <w:rPr>
          <w:i/>
        </w:rPr>
        <w:t>4.</w:t>
      </w:r>
      <w:del w:id="679" w:author="Ben Gerritsen" w:date="2017-09-11T16:51:00Z">
        <w:r w:rsidR="008D2494">
          <w:rPr>
            <w:i/>
          </w:rPr>
          <w:delText>14</w:delText>
        </w:r>
      </w:del>
      <w:ins w:id="680" w:author="Ben Gerritsen" w:date="2017-09-11T16:51:00Z">
        <w:r w:rsidR="005A71A6">
          <w:rPr>
            <w:i/>
          </w:rPr>
          <w:t>12</w:t>
        </w:r>
      </w:ins>
      <w:r>
        <w:t>;</w:t>
      </w:r>
    </w:p>
    <w:p w14:paraId="76FF1BBA" w14:textId="6DAE26C1"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on the Nomination Day, as notified by First Gas </w:t>
      </w:r>
      <w:del w:id="681" w:author="Ben Gerritsen" w:date="2017-09-11T16:51:00Z">
        <w:r w:rsidR="00116212">
          <w:delText>[</w:delText>
        </w:r>
      </w:del>
      <w:r w:rsidR="00116212">
        <w:t>on OATIS</w:t>
      </w:r>
      <w:del w:id="682" w:author="Ben Gerritsen" w:date="2017-09-11T16:51:00Z">
        <w:r w:rsidR="00116212">
          <w:delText>],</w:delText>
        </w:r>
      </w:del>
      <w:ins w:id="683" w:author="Ben Gerritsen" w:date="2017-09-11T16:51:00Z">
        <w:r w:rsidR="00116212">
          <w:t>,</w:t>
        </w:r>
      </w:ins>
      <w:r w:rsidR="00652569">
        <w:t xml:space="preserve"> by which </w:t>
      </w:r>
      <w:r w:rsidR="00116212">
        <w:t>a</w:t>
      </w:r>
      <w:r w:rsidR="00652569">
        <w:t xml:space="preserve"> Shipper must notify First Gas of its Provisional </w:t>
      </w:r>
      <w:r w:rsidR="00CC75FD">
        <w:t>NQ</w:t>
      </w:r>
      <w:r w:rsidR="00652569">
        <w:t xml:space="preserve">s;  </w:t>
      </w:r>
    </w:p>
    <w:p w14:paraId="33D79406" w14:textId="5C2D3B4B" w:rsidR="00922191" w:rsidRPr="00166BD8" w:rsidRDefault="00922191" w:rsidP="006852F6">
      <w:pPr>
        <w:ind w:left="624"/>
      </w:pPr>
      <w:r>
        <w:rPr>
          <w:i/>
        </w:rPr>
        <w:t xml:space="preserve">PR Allocation Day </w:t>
      </w:r>
      <w:del w:id="684" w:author="Ben Gerritsen" w:date="2017-09-11T16:51:00Z">
        <w:r w:rsidRPr="006770D9">
          <w:delText>has</w:delText>
        </w:r>
      </w:del>
      <w:ins w:id="685" w:author="Ben Gerritsen" w:date="2017-09-11T16:51:00Z">
        <w:r w:rsidR="00AC35E8">
          <w:t>means</w:t>
        </w:r>
      </w:ins>
      <w:r w:rsidR="00AC35E8">
        <w:t xml:space="preserve"> the </w:t>
      </w:r>
      <w:del w:id="686" w:author="Ben Gerritsen" w:date="2017-09-11T16:51:00Z">
        <w:r w:rsidRPr="006770D9">
          <w:delText>meaning set out</w:delText>
        </w:r>
      </w:del>
      <w:ins w:id="687" w:author="Ben Gerritsen" w:date="2017-09-11T16:51:00Z">
        <w:r w:rsidR="00AC35E8">
          <w:t xml:space="preserve">day on which PRs allocated following a PR Auction become effective, being the </w:t>
        </w:r>
        <w:r w:rsidR="00AC35E8">
          <w:rPr>
            <w:snapToGrid w:val="0"/>
          </w:rPr>
          <w:t>first Day of the Month following the Month</w:t>
        </w:r>
      </w:ins>
      <w:r w:rsidR="00AC35E8">
        <w:rPr>
          <w:snapToGrid w:val="0"/>
        </w:rPr>
        <w:t xml:space="preserve"> in </w:t>
      </w:r>
      <w:del w:id="688" w:author="Ben Gerritsen" w:date="2017-09-11T16:51:00Z">
        <w:r>
          <w:rPr>
            <w:i/>
          </w:rPr>
          <w:delText xml:space="preserve">section </w:delText>
        </w:r>
        <w:r w:rsidR="002D2D2F">
          <w:rPr>
            <w:i/>
          </w:rPr>
          <w:delText>3.1</w:delText>
        </w:r>
        <w:r w:rsidR="00914837">
          <w:rPr>
            <w:i/>
          </w:rPr>
          <w:delText>2</w:delText>
        </w:r>
      </w:del>
      <w:ins w:id="689" w:author="Ben Gerritsen" w:date="2017-09-11T16:51:00Z">
        <w:r w:rsidR="00AC35E8">
          <w:rPr>
            <w:snapToGrid w:val="0"/>
          </w:rPr>
          <w:t>which a PR Auction is held</w:t>
        </w:r>
      </w:ins>
      <w:r w:rsidRPr="00AC35E8">
        <w:rPr>
          <w:rPrChange w:id="690" w:author="Ben Gerritsen" w:date="2017-09-11T16:51:00Z">
            <w:rPr>
              <w:i/>
            </w:rPr>
          </w:rPrChange>
        </w:rPr>
        <w:t>;</w:t>
      </w:r>
    </w:p>
    <w:p w14:paraId="705681EB" w14:textId="4E489F8F" w:rsidR="006770D9" w:rsidRDefault="006770D9" w:rsidP="006852F6">
      <w:pPr>
        <w:ind w:left="624"/>
      </w:pPr>
      <w:r>
        <w:rPr>
          <w:i/>
        </w:rPr>
        <w:t>PR Auction</w:t>
      </w:r>
      <w:r w:rsidRPr="006770D9">
        <w:t xml:space="preserve"> has the meaning set out in </w:t>
      </w:r>
      <w:r>
        <w:rPr>
          <w:i/>
        </w:rPr>
        <w:t xml:space="preserve">section </w:t>
      </w:r>
      <w:r w:rsidR="00947701">
        <w:rPr>
          <w:i/>
        </w:rPr>
        <w:t>3.</w:t>
      </w:r>
      <w:del w:id="691" w:author="Ben Gerritsen" w:date="2017-09-11T16:51:00Z">
        <w:r w:rsidR="002D2D2F">
          <w:rPr>
            <w:i/>
          </w:rPr>
          <w:delText>11</w:delText>
        </w:r>
      </w:del>
      <w:ins w:id="692" w:author="Ben Gerritsen" w:date="2017-09-11T16:51:00Z">
        <w:r w:rsidR="00947701">
          <w:rPr>
            <w:i/>
          </w:rPr>
          <w:t>9</w:t>
        </w:r>
      </w:ins>
      <w:r w:rsidRPr="00111866">
        <w:rPr>
          <w:rPrChange w:id="693" w:author="Ben Gerritsen" w:date="2017-09-11T16:51:00Z">
            <w:rPr>
              <w:i/>
            </w:rPr>
          </w:rPrChange>
        </w:rPr>
        <w:t>;</w:t>
      </w:r>
    </w:p>
    <w:p w14:paraId="41C3091C" w14:textId="531E1FB1" w:rsidR="005654A6" w:rsidRDefault="005654A6" w:rsidP="005654A6">
      <w:pPr>
        <w:ind w:left="624"/>
      </w:pPr>
      <w:r>
        <w:rPr>
          <w:i/>
        </w:rPr>
        <w:t xml:space="preserve">PR </w:t>
      </w:r>
      <w:r w:rsidR="00DC5B7A">
        <w:rPr>
          <w:i/>
        </w:rPr>
        <w:t>Term</w:t>
      </w:r>
      <w:r>
        <w:t xml:space="preserve"> </w:t>
      </w:r>
      <w:del w:id="694" w:author="Ben Gerritsen" w:date="2017-09-11T16:51:00Z">
        <w:r w:rsidR="004A2A32">
          <w:delText>h</w:delText>
        </w:r>
        <w:r>
          <w:delText xml:space="preserve">as the meaning set out in </w:delText>
        </w:r>
        <w:r w:rsidRPr="00EF2760">
          <w:rPr>
            <w:i/>
          </w:rPr>
          <w:delText xml:space="preserve">section </w:delText>
        </w:r>
        <w:r w:rsidR="002D2D2F">
          <w:rPr>
            <w:i/>
          </w:rPr>
          <w:delText>3.1</w:delText>
        </w:r>
        <w:r w:rsidR="00D24C98">
          <w:rPr>
            <w:i/>
          </w:rPr>
          <w:delText>5</w:delText>
        </w:r>
        <w:r>
          <w:delText>;</w:delText>
        </w:r>
      </w:del>
      <w:ins w:id="695" w:author="Ben Gerritsen" w:date="2017-09-11T16:51:00Z">
        <w:r w:rsidR="00111866">
          <w:t>means</w:t>
        </w:r>
        <w:r w:rsidR="00996EB0">
          <w:t xml:space="preserve">, </w:t>
        </w:r>
        <w:r w:rsidR="006D0EA0">
          <w:t>for each PR</w:t>
        </w:r>
        <w:r w:rsidR="00996EB0">
          <w:t xml:space="preserve">, </w:t>
        </w:r>
        <w:r w:rsidR="00111866">
          <w:t>the period from</w:t>
        </w:r>
        <w:r w:rsidR="00111866">
          <w:rPr>
            <w:snapToGrid w:val="0"/>
          </w:rPr>
          <w:t xml:space="preserve"> 0000 on </w:t>
        </w:r>
        <w:r w:rsidR="00996EB0">
          <w:rPr>
            <w:snapToGrid w:val="0"/>
          </w:rPr>
          <w:t>the</w:t>
        </w:r>
        <w:r w:rsidR="00111866">
          <w:rPr>
            <w:snapToGrid w:val="0"/>
          </w:rPr>
          <w:t xml:space="preserve"> </w:t>
        </w:r>
        <w:r w:rsidR="006D0EA0">
          <w:rPr>
            <w:snapToGrid w:val="0"/>
          </w:rPr>
          <w:t xml:space="preserve">relevant </w:t>
        </w:r>
        <w:r w:rsidR="00111866">
          <w:rPr>
            <w:snapToGrid w:val="0"/>
          </w:rPr>
          <w:t xml:space="preserve">PR Allocation Day until 2400 on </w:t>
        </w:r>
        <w:r w:rsidR="00E11DBE">
          <w:rPr>
            <w:snapToGrid w:val="0"/>
          </w:rPr>
          <w:t xml:space="preserve">the Day before the PR Allocation Date for </w:t>
        </w:r>
        <w:r w:rsidR="00111866" w:rsidRPr="004D061C">
          <w:rPr>
            <w:snapToGrid w:val="0"/>
          </w:rPr>
          <w:t xml:space="preserve">the </w:t>
        </w:r>
        <w:r w:rsidR="00111866">
          <w:rPr>
            <w:snapToGrid w:val="0"/>
          </w:rPr>
          <w:t xml:space="preserve">next </w:t>
        </w:r>
        <w:r w:rsidR="00996EB0">
          <w:rPr>
            <w:snapToGrid w:val="0"/>
          </w:rPr>
          <w:t>s</w:t>
        </w:r>
        <w:r w:rsidR="00111866">
          <w:rPr>
            <w:snapToGrid w:val="0"/>
          </w:rPr>
          <w:t>cheduled PR Auction</w:t>
        </w:r>
        <w:r w:rsidR="00996EB0">
          <w:rPr>
            <w:snapToGrid w:val="0"/>
          </w:rPr>
          <w:t xml:space="preserve"> (</w:t>
        </w:r>
        <w:r w:rsidR="00E11DBE">
          <w:rPr>
            <w:snapToGrid w:val="0"/>
          </w:rPr>
          <w:t>whether that scheduled auction is held or not)</w:t>
        </w:r>
        <w:r>
          <w:t>;</w:t>
        </w:r>
      </w:ins>
      <w:r>
        <w:t xml:space="preserve"> </w:t>
      </w:r>
    </w:p>
    <w:p w14:paraId="45B2B4F9" w14:textId="77777777" w:rsidR="006852F6" w:rsidRPr="00CE26DC" w:rsidRDefault="006852F6" w:rsidP="006852F6">
      <w:pPr>
        <w:keepNext/>
        <w:ind w:left="624"/>
        <w:rPr>
          <w:del w:id="696" w:author="Ben Gerritsen" w:date="2017-09-11T16:51:00Z"/>
        </w:rPr>
      </w:pPr>
      <w:r w:rsidRPr="00CE26DC">
        <w:rPr>
          <w:i/>
        </w:rPr>
        <w:t>Reasonable and Prudent Operator</w:t>
      </w:r>
      <w:r w:rsidRPr="00CE26DC">
        <w:t xml:space="preserve"> </w:t>
      </w:r>
      <w:ins w:id="697" w:author="Ben Gerritsen" w:date="2017-09-11T16:51:00Z">
        <w:r w:rsidR="00A64876">
          <w:t xml:space="preserve">or </w:t>
        </w:r>
        <w:r w:rsidR="00A64876" w:rsidRPr="009A66E5">
          <w:rPr>
            <w:i/>
          </w:rPr>
          <w:t>RPO</w:t>
        </w:r>
        <w:r w:rsidR="00A64876">
          <w:t xml:space="preserve"> </w:t>
        </w:r>
      </w:ins>
      <w:r w:rsidRPr="00CE26DC">
        <w:t>means</w:t>
      </w:r>
      <w:r w:rsidRPr="00CE26DC">
        <w:rPr>
          <w:snapToGrid w:val="0"/>
        </w:rPr>
        <w:t xml:space="preserve">, in relation to the performance of obligations under </w:t>
      </w:r>
      <w:del w:id="698" w:author="Ben Gerritsen" w:date="2017-09-11T16:51:00Z">
        <w:r w:rsidRPr="00CE26DC">
          <w:rPr>
            <w:snapToGrid w:val="0"/>
          </w:rPr>
          <w:delText>a TSA</w:delText>
        </w:r>
        <w:r w:rsidRPr="00CE26DC">
          <w:delText>:</w:delText>
        </w:r>
      </w:del>
    </w:p>
    <w:p w14:paraId="66DA14C7" w14:textId="77777777" w:rsidR="006852F6" w:rsidRPr="00CE26DC" w:rsidRDefault="006852F6" w:rsidP="001F7A20">
      <w:pPr>
        <w:numPr>
          <w:ilvl w:val="2"/>
          <w:numId w:val="10"/>
        </w:numPr>
        <w:spacing w:after="290" w:line="290" w:lineRule="atLeast"/>
        <w:rPr>
          <w:del w:id="699" w:author="Ben Gerritsen" w:date="2017-09-11T16:51:00Z"/>
        </w:rPr>
      </w:pPr>
      <w:del w:id="700" w:author="Ben Gerritsen" w:date="2017-09-11T16:51:00Z">
        <w:r w:rsidRPr="00CE26DC">
          <w:rPr>
            <w:snapToGrid w:val="0"/>
          </w:rPr>
          <w:delText xml:space="preserve">for </w:delText>
        </w:r>
        <w:r w:rsidR="00462848">
          <w:rPr>
            <w:snapToGrid w:val="0"/>
          </w:rPr>
          <w:delText>First Gas</w:delText>
        </w:r>
        <w:r w:rsidRPr="00CE26DC">
          <w:rPr>
            <w:snapToGrid w:val="0"/>
          </w:rPr>
          <w:delText xml:space="preserve">, </w:delText>
        </w:r>
        <w:r w:rsidRPr="00CE26DC">
          <w:delText xml:space="preserve">an operator of a </w:delText>
        </w:r>
        <w:r w:rsidRPr="00CE26DC">
          <w:rPr>
            <w:snapToGrid w:val="0"/>
          </w:rPr>
          <w:delText xml:space="preserve">high pressure </w:delText>
        </w:r>
        <w:r w:rsidRPr="00CE26DC">
          <w:delText>gas transmission system whose standard</w:delText>
        </w:r>
      </w:del>
      <w:ins w:id="701" w:author="Ben Gerritsen" w:date="2017-09-11T16:51:00Z">
        <w:r w:rsidR="0082676B">
          <w:rPr>
            <w:snapToGrid w:val="0"/>
          </w:rPr>
          <w:t>this Code</w:t>
        </w:r>
        <w:r w:rsidR="005C7B0A">
          <w:rPr>
            <w:snapToGrid w:val="0"/>
          </w:rPr>
          <w:t xml:space="preserve">, the application </w:t>
        </w:r>
        <w:r w:rsidR="00B231A5">
          <w:rPr>
            <w:snapToGrid w:val="0"/>
          </w:rPr>
          <w:t>by the relevant party</w:t>
        </w:r>
      </w:ins>
      <w:r w:rsidR="00B231A5">
        <w:rPr>
          <w:snapToGrid w:val="0"/>
        </w:rPr>
        <w:t xml:space="preserve"> </w:t>
      </w:r>
      <w:r w:rsidR="005C7B0A">
        <w:rPr>
          <w:snapToGrid w:val="0"/>
        </w:rPr>
        <w:t>of</w:t>
      </w:r>
      <w:r w:rsidR="001F79EF" w:rsidRPr="00CE2CC7">
        <w:t xml:space="preserve"> </w:t>
      </w:r>
      <w:del w:id="702" w:author="Ben Gerritsen" w:date="2017-09-11T16:51:00Z">
        <w:r w:rsidRPr="00CE26DC">
          <w:delText xml:space="preserve">performance is equal to or better than good </w:delText>
        </w:r>
        <w:r w:rsidRPr="00CE26DC">
          <w:rPr>
            <w:snapToGrid w:val="0"/>
          </w:rPr>
          <w:delText xml:space="preserve">high pressure </w:delText>
        </w:r>
        <w:r w:rsidRPr="00CE26DC">
          <w:delText>gas transmission system operating practice as determined by reference to proper</w:delText>
        </w:r>
      </w:del>
      <w:ins w:id="703" w:author="Ben Gerritsen" w:date="2017-09-11T16:51:00Z">
        <w:r w:rsidR="001F79EF" w:rsidRPr="00CE2CC7">
          <w:t>that degree of diligence, prudence</w:t>
        </w:r>
      </w:ins>
      <w:r w:rsidR="001F79EF" w:rsidRPr="00CE2CC7">
        <w:t xml:space="preserve"> and </w:t>
      </w:r>
      <w:del w:id="704" w:author="Ben Gerritsen" w:date="2017-09-11T16:51:00Z">
        <w:r w:rsidRPr="00CE26DC">
          <w:delText>prudent practices recognised internationally as applying to the operation of such systems;</w:delText>
        </w:r>
      </w:del>
      <w:ins w:id="705" w:author="Ben Gerritsen" w:date="2017-09-11T16:51:00Z">
        <w:r w:rsidR="001F79EF" w:rsidRPr="00CE2CC7">
          <w:t>foresight reasonabl</w:t>
        </w:r>
        <w:r w:rsidR="005C7B0A">
          <w:t>y</w:t>
        </w:r>
      </w:ins>
      <w:r w:rsidR="001F79EF" w:rsidRPr="00CE2CC7">
        <w:t xml:space="preserve"> and</w:t>
      </w:r>
    </w:p>
    <w:p w14:paraId="05EA4544" w14:textId="77777777" w:rsidR="006852F6" w:rsidRPr="00CE26DC" w:rsidRDefault="006852F6" w:rsidP="001F7A20">
      <w:pPr>
        <w:numPr>
          <w:ilvl w:val="2"/>
          <w:numId w:val="10"/>
        </w:numPr>
        <w:spacing w:after="290" w:line="290" w:lineRule="atLeast"/>
        <w:rPr>
          <w:del w:id="706" w:author="Ben Gerritsen" w:date="2017-09-11T16:51:00Z"/>
        </w:rPr>
      </w:pPr>
      <w:del w:id="707" w:author="Ben Gerritsen" w:date="2017-09-11T16:51:00Z">
        <w:r w:rsidRPr="00CE26DC">
          <w:rPr>
            <w:snapToGrid w:val="0"/>
          </w:rPr>
          <w:delText>for a Shipper, a shipper</w:delText>
        </w:r>
      </w:del>
      <w:ins w:id="708" w:author="Ben Gerritsen" w:date="2017-09-11T16:51:00Z">
        <w:r w:rsidR="001F79EF" w:rsidRPr="00CE2CC7">
          <w:t xml:space="preserve"> ordinarily exercised by experienced operators engaged in the same line</w:t>
        </w:r>
      </w:ins>
      <w:r w:rsidR="001F79EF" w:rsidRPr="00CE2CC7">
        <w:t xml:space="preserve"> of </w:t>
      </w:r>
      <w:del w:id="709" w:author="Ben Gerritsen" w:date="2017-09-11T16:51:00Z">
        <w:r w:rsidRPr="00CE26DC">
          <w:rPr>
            <w:snapToGrid w:val="0"/>
          </w:rPr>
          <w:delText>gas whose standard of performance is equal to or better than good gas shipping practice as determined by reference to proper</w:delText>
        </w:r>
      </w:del>
      <w:ins w:id="710" w:author="Ben Gerritsen" w:date="2017-09-11T16:51:00Z">
        <w:r w:rsidR="001F79EF" w:rsidRPr="00CE2CC7">
          <w:t>business under the same or similar circumstances</w:t>
        </w:r>
      </w:ins>
      <w:r w:rsidR="001F79EF" w:rsidRPr="00CE2CC7">
        <w:t xml:space="preserve"> and </w:t>
      </w:r>
      <w:del w:id="711" w:author="Ben Gerritsen" w:date="2017-09-11T16:51:00Z">
        <w:r w:rsidRPr="00CE26DC">
          <w:rPr>
            <w:snapToGrid w:val="0"/>
          </w:rPr>
          <w:delText>prudent practice recognised internationally as applying to shippers</w:delText>
        </w:r>
      </w:del>
      <w:ins w:id="712" w:author="Ben Gerritsen" w:date="2017-09-11T16:51:00Z">
        <w:r w:rsidR="001F79EF" w:rsidRPr="00CE2CC7">
          <w:t>conditions having due consideration to the interests of the other users</w:t>
        </w:r>
      </w:ins>
      <w:r w:rsidR="001F79EF" w:rsidRPr="00CE2CC7">
        <w:t xml:space="preserve"> of </w:t>
      </w:r>
      <w:del w:id="713" w:author="Ben Gerritsen" w:date="2017-09-11T16:51:00Z">
        <w:r w:rsidRPr="00CE26DC">
          <w:rPr>
            <w:snapToGrid w:val="0"/>
          </w:rPr>
          <w:delText>gas;</w:delText>
        </w:r>
      </w:del>
    </w:p>
    <w:p w14:paraId="72415102" w14:textId="076FF0CD" w:rsidR="006852F6" w:rsidRPr="00CE26DC" w:rsidRDefault="006852F6" w:rsidP="006852F6">
      <w:pPr>
        <w:keepNext/>
        <w:ind w:left="624"/>
        <w:rPr>
          <w:ins w:id="714" w:author="Ben Gerritsen" w:date="2017-09-11T16:51:00Z"/>
        </w:rPr>
      </w:pPr>
      <w:del w:id="715" w:author="Ben Gerritsen" w:date="2017-09-11T16:51:00Z">
        <w:r w:rsidRPr="00CE26DC">
          <w:rPr>
            <w:i/>
          </w:rPr>
          <w:delText>Receipt Point</w:delText>
        </w:r>
        <w:r w:rsidRPr="00CE26DC">
          <w:delText xml:space="preserve"> means a </w:delText>
        </w:r>
        <w:r w:rsidR="0090783A">
          <w:delText xml:space="preserve">station </w:delText>
        </w:r>
        <w:r w:rsidR="007D6AB7">
          <w:delText xml:space="preserve">on </w:delText>
        </w:r>
      </w:del>
      <w:r w:rsidR="001F79EF" w:rsidRPr="00CE2CC7">
        <w:t>the Transmission System</w:t>
      </w:r>
      <w:ins w:id="716" w:author="Ben Gerritsen" w:date="2017-09-11T16:51:00Z">
        <w:r w:rsidR="005C7B0A">
          <w:t>;</w:t>
        </w:r>
      </w:ins>
    </w:p>
    <w:p w14:paraId="4ECDB1C3" w14:textId="6C758EF2" w:rsidR="006852F6" w:rsidRPr="00CE26DC" w:rsidRDefault="006852F6" w:rsidP="006852F6">
      <w:pPr>
        <w:ind w:left="624"/>
      </w:pPr>
      <w:ins w:id="717" w:author="Ben Gerritsen" w:date="2017-09-11T16:51:00Z">
        <w:r w:rsidRPr="00CE26DC">
          <w:rPr>
            <w:i/>
          </w:rPr>
          <w:t>Receipt Point</w:t>
        </w:r>
        <w:r w:rsidRPr="00CE26DC">
          <w:t xml:space="preserve"> means a </w:t>
        </w:r>
        <w:r w:rsidR="003B354C">
          <w:t>facility</w:t>
        </w:r>
      </w:ins>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w:t>
      </w:r>
      <w:del w:id="718" w:author="Ben Gerritsen" w:date="2017-09-11T16:51:00Z">
        <w:r w:rsidR="006F6EED">
          <w:delText xml:space="preserve">be) </w:delText>
        </w:r>
        <w:r w:rsidR="0090783A">
          <w:delText>injected</w:delText>
        </w:r>
      </w:del>
      <w:ins w:id="719" w:author="Ben Gerritsen" w:date="2017-09-11T16:51:00Z">
        <w:r w:rsidR="003B354C">
          <w:t>inject</w:t>
        </w:r>
        <w:r w:rsidR="006F6EED">
          <w:t xml:space="preserve">) </w:t>
        </w:r>
        <w:r w:rsidR="003B354C">
          <w:t>Gas</w:t>
        </w:r>
      </w:ins>
      <w:r w:rsidR="0090783A">
        <w:t xml:space="preserve"> into the Transmission System</w:t>
      </w:r>
      <w:r w:rsidRPr="00CE26DC">
        <w:t xml:space="preserve">; </w:t>
      </w:r>
    </w:p>
    <w:p w14:paraId="44295F61" w14:textId="77777777" w:rsidR="006852F6" w:rsidRDefault="006852F6" w:rsidP="006852F6">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15E27">
        <w:rPr>
          <w:iCs/>
        </w:rPr>
        <w:t>,</w:t>
      </w:r>
      <w:r w:rsidR="00415E27" w:rsidRPr="00CE26DC">
        <w:rPr>
          <w:iCs/>
        </w:rPr>
        <w:t xml:space="preserve"> the </w:t>
      </w:r>
      <w:r w:rsidR="009C29BD">
        <w:rPr>
          <w:iCs/>
        </w:rPr>
        <w:t>quantity</w:t>
      </w:r>
      <w:r w:rsidR="00415E27">
        <w:rPr>
          <w:iCs/>
        </w:rPr>
        <w:t xml:space="preserve"> </w:t>
      </w:r>
      <w:r w:rsidR="00415E27" w:rsidRPr="00CE26DC">
        <w:rPr>
          <w:iCs/>
        </w:rPr>
        <w:t>of Gas</w:t>
      </w:r>
      <w:r w:rsidRPr="00CE26DC">
        <w:rPr>
          <w:iCs/>
        </w:rPr>
        <w:t xml:space="preserve"> received by </w:t>
      </w:r>
      <w:r w:rsidR="00462848">
        <w:rPr>
          <w:iCs/>
        </w:rPr>
        <w:t>First Gas</w:t>
      </w:r>
      <w:r w:rsidRPr="00CE26DC">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023CE867" w14:textId="2EE2A1C0" w:rsidR="00415E27" w:rsidRPr="00CE26DC" w:rsidRDefault="00415E27" w:rsidP="006852F6">
      <w:pPr>
        <w:ind w:left="624"/>
        <w:rPr>
          <w:iCs/>
        </w:rPr>
      </w:pPr>
      <w:r>
        <w:rPr>
          <w:i/>
        </w:rPr>
        <w:t>Receipt Zone</w:t>
      </w:r>
      <w:r w:rsidRPr="00415E27">
        <w:t xml:space="preserve"> </w:t>
      </w:r>
      <w:r w:rsidR="004503F9">
        <w:t xml:space="preserve">means a zone comprising one or more Receipt Points, </w:t>
      </w:r>
      <w:r w:rsidR="00942B2A">
        <w:t xml:space="preserve">defined </w:t>
      </w:r>
      <w:r w:rsidR="004503F9">
        <w:t xml:space="preserve">by First Gas in accordance with </w:t>
      </w:r>
      <w:r w:rsidR="004503F9" w:rsidRPr="004503F9">
        <w:rPr>
          <w:i/>
        </w:rPr>
        <w:t xml:space="preserve">section </w:t>
      </w:r>
      <w:r w:rsidR="002D2D2F">
        <w:rPr>
          <w:i/>
        </w:rPr>
        <w:t>3.3</w:t>
      </w:r>
      <w:r w:rsidR="004503F9">
        <w:t xml:space="preserve"> and published </w:t>
      </w:r>
      <w:del w:id="720" w:author="Ben Gerritsen" w:date="2017-09-11T16:51:00Z">
        <w:r w:rsidR="004503F9">
          <w:delText>[</w:delText>
        </w:r>
      </w:del>
      <w:r w:rsidR="004503F9">
        <w:t>on OATIS</w:t>
      </w:r>
      <w:del w:id="721" w:author="Ben Gerritsen" w:date="2017-09-11T16:51:00Z">
        <w:r w:rsidR="004503F9">
          <w:delText>]</w:delText>
        </w:r>
        <w:r w:rsidR="00B07533">
          <w:delText>;</w:delText>
        </w:r>
      </w:del>
      <w:ins w:id="722" w:author="Ben Gerritsen" w:date="2017-09-11T16:51:00Z">
        <w:r w:rsidR="00B07533">
          <w:t>;</w:t>
        </w:r>
      </w:ins>
    </w:p>
    <w:p w14:paraId="4764140C" w14:textId="77777777" w:rsidR="006852F6" w:rsidRDefault="006852F6" w:rsidP="006852F6">
      <w:pPr>
        <w:ind w:left="624"/>
        <w:rPr>
          <w:del w:id="723" w:author="Ben Gerritsen" w:date="2017-09-11T16:51:00Z"/>
        </w:rPr>
      </w:pPr>
      <w:del w:id="724" w:author="Ben Gerritsen" w:date="2017-09-11T16:51:00Z">
        <w:r w:rsidRPr="00CE26DC">
          <w:rPr>
            <w:i/>
          </w:rPr>
          <w:delText xml:space="preserve">Regional Critical Contingency </w:delText>
        </w:r>
        <w:r w:rsidRPr="00CE26DC">
          <w:delText>has the meaning set out in the CCM Regulations;</w:delText>
        </w:r>
      </w:del>
    </w:p>
    <w:p w14:paraId="75AC7AED" w14:textId="77777777" w:rsidR="00461926" w:rsidRPr="00CE26DC" w:rsidRDefault="00461926" w:rsidP="006852F6">
      <w:pPr>
        <w:ind w:left="624"/>
      </w:pPr>
      <w:r>
        <w:rPr>
          <w:i/>
        </w:rPr>
        <w:lastRenderedPageBreak/>
        <w:t>Reserve Price</w:t>
      </w:r>
      <w:r w:rsidRPr="00461926">
        <w:t xml:space="preserve"> means the </w:t>
      </w:r>
      <w:r>
        <w:t xml:space="preserve">price (in $/Priority Right) </w:t>
      </w:r>
      <w:r w:rsidR="00B67A2F">
        <w:t xml:space="preserve">set by First Gas </w:t>
      </w:r>
      <w:r>
        <w:t xml:space="preserve">to recover its reasonable costs in administering auctions for Priority Rights; </w:t>
      </w:r>
    </w:p>
    <w:p w14:paraId="74F4C930" w14:textId="77777777" w:rsidR="006852F6" w:rsidRPr="00CE26DC" w:rsidRDefault="006852F6" w:rsidP="006852F6">
      <w:pPr>
        <w:ind w:left="624"/>
      </w:pPr>
      <w:r w:rsidRPr="00CE26DC">
        <w:rPr>
          <w:i/>
        </w:rPr>
        <w:t xml:space="preserve">Retailer </w:t>
      </w:r>
      <w:r w:rsidRPr="00CE26DC">
        <w:t>has the meaning set out in the CCM Regulations;</w:t>
      </w:r>
    </w:p>
    <w:p w14:paraId="6DD7275A" w14:textId="77777777" w:rsidR="001E2ECA" w:rsidRDefault="006852F6" w:rsidP="006852F6">
      <w:pPr>
        <w:ind w:left="624"/>
      </w:pPr>
      <w:r w:rsidRPr="00E5411E">
        <w:rPr>
          <w:i/>
          <w:iCs/>
        </w:rPr>
        <w:t xml:space="preserve">Running </w:t>
      </w:r>
      <w:r w:rsidR="001E2ECA">
        <w:rPr>
          <w:i/>
          <w:iCs/>
        </w:rPr>
        <w:t>Mismatch</w:t>
      </w:r>
      <w:r w:rsidR="00E5411E">
        <w:t xml:space="preserve"> means</w:t>
      </w:r>
      <w:r w:rsidR="001552AB">
        <w:t>, in relation to</w:t>
      </w:r>
      <w:r w:rsidR="001E2ECA" w:rsidRPr="002021F5">
        <w:t xml:space="preserve"> </w:t>
      </w:r>
      <w:r w:rsidR="00253ACD">
        <w:t>a Day</w:t>
      </w:r>
      <w:r w:rsidR="008E7FEA">
        <w:t xml:space="preserve"> </w:t>
      </w:r>
      <w:r w:rsidR="001552AB">
        <w:t>and</w:t>
      </w:r>
      <w:r w:rsidR="001E2ECA">
        <w:t>:</w:t>
      </w:r>
    </w:p>
    <w:p w14:paraId="720D9DB4" w14:textId="77777777"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14:paraId="0F6805E5" w14:textId="77777777"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24B6CD47" w14:textId="6561ED45"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(i</w:t>
      </w:r>
      <w:del w:id="725" w:author="Ben Gerritsen" w:date="2017-09-11T16:51:00Z">
        <w:r w:rsidR="00226A5B">
          <w:rPr>
            <w:snapToGrid w:val="0"/>
          </w:rPr>
          <w:delText>)</w:delText>
        </w:r>
        <w:r w:rsidR="00ED3898">
          <w:rPr>
            <w:snapToGrid w:val="0"/>
          </w:rPr>
          <w:delText xml:space="preserve"> </w:delText>
        </w:r>
        <w:r w:rsidR="00ED3898" w:rsidRPr="004D2311">
          <w:rPr>
            <w:i w:val="0"/>
            <w:snapToGrid w:val="0"/>
          </w:rPr>
          <w:delText>and/or</w:delText>
        </w:r>
        <w:r w:rsidR="00ED3898">
          <w:rPr>
            <w:snapToGrid w:val="0"/>
          </w:rPr>
          <w:delText xml:space="preserve"> </w:delText>
        </w:r>
        <w:r w:rsidR="00226A5B">
          <w:rPr>
            <w:snapToGrid w:val="0"/>
          </w:rPr>
          <w:delText>8.1</w:delText>
        </w:r>
        <w:r w:rsidR="003A316B">
          <w:rPr>
            <w:snapToGrid w:val="0"/>
          </w:rPr>
          <w:delText>5</w:delText>
        </w:r>
        <w:r w:rsidR="00ED3898">
          <w:rPr>
            <w:snapToGrid w:val="0"/>
          </w:rPr>
          <w:delText>(</w:delText>
        </w:r>
        <w:r w:rsidR="00226A5B">
          <w:rPr>
            <w:snapToGrid w:val="0"/>
          </w:rPr>
          <w:delText>b</w:delText>
        </w:r>
      </w:del>
      <w:r w:rsidR="00226A5B">
        <w:rPr>
          <w:snapToGrid w:val="0"/>
        </w:rPr>
        <w:t>)</w:t>
      </w:r>
      <w:r w:rsidRPr="001E2ECA">
        <w:rPr>
          <w:i w:val="0"/>
          <w:snapToGrid w:val="0"/>
        </w:rPr>
        <w:t xml:space="preserve">; </w:t>
      </w:r>
      <w:r>
        <w:rPr>
          <w:i w:val="0"/>
          <w:snapToGrid w:val="0"/>
        </w:rPr>
        <w:t>minus</w:t>
      </w:r>
    </w:p>
    <w:p w14:paraId="13EDE148" w14:textId="78D852E5"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including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00226A5B">
        <w:rPr>
          <w:snapToGrid w:val="0"/>
        </w:rPr>
        <w:t>(i</w:t>
      </w:r>
      <w:del w:id="726" w:author="Ben Gerritsen" w:date="2017-09-11T16:51:00Z">
        <w:r w:rsidR="00226A5B">
          <w:rPr>
            <w:snapToGrid w:val="0"/>
          </w:rPr>
          <w:delText>)</w:delText>
        </w:r>
        <w:r w:rsidR="00ED3898">
          <w:rPr>
            <w:snapToGrid w:val="0"/>
          </w:rPr>
          <w:delText xml:space="preserve"> </w:delText>
        </w:r>
        <w:r w:rsidR="00ED3898" w:rsidRPr="004D2311">
          <w:rPr>
            <w:i w:val="0"/>
            <w:snapToGrid w:val="0"/>
          </w:rPr>
          <w:delText xml:space="preserve">and/or </w:delText>
        </w:r>
        <w:r w:rsidR="00226A5B">
          <w:rPr>
            <w:snapToGrid w:val="0"/>
          </w:rPr>
          <w:delText>8.1</w:delText>
        </w:r>
        <w:r w:rsidR="003A316B">
          <w:rPr>
            <w:snapToGrid w:val="0"/>
          </w:rPr>
          <w:delText>6</w:delText>
        </w:r>
        <w:r w:rsidR="00ED3898">
          <w:rPr>
            <w:snapToGrid w:val="0"/>
          </w:rPr>
          <w:delText>(b</w:delText>
        </w:r>
      </w:del>
      <w:r w:rsidR="00226A5B">
        <w:rPr>
          <w:snapToGrid w:val="0"/>
        </w:rPr>
        <w:t>)</w:t>
      </w:r>
      <w:r w:rsidRPr="001E604D">
        <w:rPr>
          <w:i w:val="0"/>
          <w:snapToGrid w:val="0"/>
        </w:rPr>
        <w:t>;</w:t>
      </w:r>
      <w:r w:rsidR="00E76F9D">
        <w:rPr>
          <w:i w:val="0"/>
          <w:snapToGrid w:val="0"/>
        </w:rPr>
        <w:t xml:space="preserve"> plus and/or minus</w:t>
      </w:r>
    </w:p>
    <w:p w14:paraId="27E83B62" w14:textId="77777777"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133AE93C" w14:textId="77777777"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14:paraId="561252FA" w14:textId="77777777"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180612CB" w14:textId="1DF10B70"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(ii</w:t>
      </w:r>
      <w:del w:id="727" w:author="Ben Gerritsen" w:date="2017-09-11T16:51:00Z">
        <w:r w:rsidR="00226A5B">
          <w:rPr>
            <w:snapToGrid w:val="0"/>
          </w:rPr>
          <w:delText>)</w:delText>
        </w:r>
        <w:r w:rsidR="00ED3898">
          <w:rPr>
            <w:snapToGrid w:val="0"/>
          </w:rPr>
          <w:delText xml:space="preserve"> </w:delText>
        </w:r>
        <w:r w:rsidR="00ED3898" w:rsidRPr="004D2311">
          <w:rPr>
            <w:i w:val="0"/>
            <w:snapToGrid w:val="0"/>
          </w:rPr>
          <w:delText>and/or</w:delText>
        </w:r>
        <w:r w:rsidR="00ED3898">
          <w:rPr>
            <w:snapToGrid w:val="0"/>
          </w:rPr>
          <w:delText xml:space="preserve"> </w:delText>
        </w:r>
        <w:r w:rsidR="00226A5B">
          <w:rPr>
            <w:snapToGrid w:val="0"/>
          </w:rPr>
          <w:delText>8.1</w:delText>
        </w:r>
        <w:r w:rsidR="003A316B">
          <w:rPr>
            <w:snapToGrid w:val="0"/>
          </w:rPr>
          <w:delText>5</w:delText>
        </w:r>
        <w:r w:rsidR="00226A5B">
          <w:rPr>
            <w:snapToGrid w:val="0"/>
          </w:rPr>
          <w:delText>(b</w:delText>
        </w:r>
      </w:del>
      <w:r w:rsidR="00226A5B">
        <w:rPr>
          <w:snapToGrid w:val="0"/>
        </w:rPr>
        <w:t>)</w:t>
      </w:r>
      <w:r w:rsidRPr="001E2ECA">
        <w:rPr>
          <w:i w:val="0"/>
          <w:snapToGrid w:val="0"/>
        </w:rPr>
        <w:t xml:space="preserve">; </w:t>
      </w:r>
      <w:r w:rsidR="001E2ECA">
        <w:rPr>
          <w:i w:val="0"/>
          <w:snapToGrid w:val="0"/>
        </w:rPr>
        <w:t>minus</w:t>
      </w:r>
    </w:p>
    <w:p w14:paraId="3C0BC4A5" w14:textId="43507F0F"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006278F8">
        <w:rPr>
          <w:i w:val="0"/>
          <w:snapToGrid w:val="0"/>
        </w:rPr>
        <w:t>, including</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00226A5B">
        <w:rPr>
          <w:snapToGrid w:val="0"/>
        </w:rPr>
        <w:t>(ii</w:t>
      </w:r>
      <w:del w:id="728" w:author="Ben Gerritsen" w:date="2017-09-11T16:51:00Z">
        <w:r w:rsidR="00226A5B">
          <w:rPr>
            <w:snapToGrid w:val="0"/>
          </w:rPr>
          <w:delText>)</w:delText>
        </w:r>
        <w:r w:rsidR="00ED3898">
          <w:rPr>
            <w:snapToGrid w:val="0"/>
          </w:rPr>
          <w:delText xml:space="preserve"> </w:delText>
        </w:r>
        <w:r w:rsidR="00ED3898" w:rsidRPr="004B43E9">
          <w:rPr>
            <w:i w:val="0"/>
            <w:snapToGrid w:val="0"/>
          </w:rPr>
          <w:delText>and/or</w:delText>
        </w:r>
        <w:r w:rsidR="00ED3898">
          <w:rPr>
            <w:snapToGrid w:val="0"/>
          </w:rPr>
          <w:delText xml:space="preserve"> </w:delText>
        </w:r>
        <w:r w:rsidR="00226A5B">
          <w:rPr>
            <w:snapToGrid w:val="0"/>
          </w:rPr>
          <w:delText>8.1</w:delText>
        </w:r>
        <w:r w:rsidR="003A316B">
          <w:rPr>
            <w:snapToGrid w:val="0"/>
          </w:rPr>
          <w:delText>6</w:delText>
        </w:r>
        <w:r w:rsidR="00ED3898">
          <w:rPr>
            <w:snapToGrid w:val="0"/>
          </w:rPr>
          <w:delText>(b</w:delText>
        </w:r>
      </w:del>
      <w:r w:rsidR="00226A5B">
        <w:rPr>
          <w:snapToGrid w:val="0"/>
        </w:rPr>
        <w:t>)</w:t>
      </w:r>
      <w:r w:rsidRPr="001E2ECA">
        <w:rPr>
          <w:i w:val="0"/>
          <w:snapToGrid w:val="0"/>
        </w:rPr>
        <w:t xml:space="preserve">; </w:t>
      </w:r>
      <w:r w:rsidR="006F3A5D">
        <w:rPr>
          <w:i w:val="0"/>
          <w:snapToGrid w:val="0"/>
        </w:rPr>
        <w:t>plus and/or minus</w:t>
      </w:r>
    </w:p>
    <w:p w14:paraId="2A83D20C" w14:textId="77777777"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1E1DE39D" w14:textId="77777777" w:rsidR="00104C4B" w:rsidRPr="001E2ECA" w:rsidRDefault="00104C4B" w:rsidP="00104C4B">
      <w:pPr>
        <w:numPr>
          <w:ilvl w:val="2"/>
          <w:numId w:val="29"/>
        </w:numPr>
        <w:spacing w:after="290" w:line="290" w:lineRule="atLeast"/>
      </w:pPr>
      <w:r>
        <w:rPr>
          <w:bCs/>
        </w:rPr>
        <w:t>First Gas:</w:t>
      </w:r>
    </w:p>
    <w:p w14:paraId="7BB1BBEC" w14:textId="77777777"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6C834E48" w14:textId="02274535"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 including</w:t>
      </w:r>
      <w:r>
        <w:rPr>
          <w:i w:val="0"/>
          <w:snapToGrid w:val="0"/>
        </w:rPr>
        <w:t xml:space="preserve"> </w:t>
      </w:r>
      <w:r w:rsidRPr="001E2ECA">
        <w:rPr>
          <w:i w:val="0"/>
          <w:snapToGrid w:val="0"/>
        </w:rPr>
        <w:t xml:space="preserve">pursuant to </w:t>
      </w:r>
      <w:r w:rsidRPr="000A7A65">
        <w:rPr>
          <w:snapToGrid w:val="0"/>
        </w:rPr>
        <w:t>section</w:t>
      </w:r>
      <w:r w:rsidR="00C83B68">
        <w:rPr>
          <w:snapToGrid w:val="0"/>
        </w:rPr>
        <w:t>s</w:t>
      </w:r>
      <w:r w:rsidRPr="000A7A65">
        <w:rPr>
          <w:snapToGrid w:val="0"/>
        </w:rPr>
        <w:t xml:space="preserve"> </w:t>
      </w:r>
      <w:r w:rsidR="00226A5B">
        <w:rPr>
          <w:snapToGrid w:val="0"/>
        </w:rPr>
        <w:t>8.8</w:t>
      </w:r>
      <w:r w:rsidR="00ED3898">
        <w:rPr>
          <w:snapToGrid w:val="0"/>
        </w:rPr>
        <w:t>(b)</w:t>
      </w:r>
      <w:r w:rsidR="00226A5B">
        <w:rPr>
          <w:snapToGrid w:val="0"/>
        </w:rPr>
        <w:t>(iii</w:t>
      </w:r>
      <w:del w:id="729" w:author="Ben Gerritsen" w:date="2017-09-11T16:51:00Z">
        <w:r w:rsidR="00226A5B">
          <w:rPr>
            <w:snapToGrid w:val="0"/>
          </w:rPr>
          <w:delText>)</w:delText>
        </w:r>
        <w:r w:rsidR="00ED3898">
          <w:rPr>
            <w:snapToGrid w:val="0"/>
          </w:rPr>
          <w:delText xml:space="preserve"> </w:delText>
        </w:r>
        <w:r w:rsidR="00ED3898" w:rsidRPr="004D2311">
          <w:rPr>
            <w:i w:val="0"/>
            <w:snapToGrid w:val="0"/>
          </w:rPr>
          <w:delText>and/</w:delText>
        </w:r>
        <w:r w:rsidR="00C83B68" w:rsidRPr="00C83B68">
          <w:rPr>
            <w:i w:val="0"/>
            <w:snapToGrid w:val="0"/>
          </w:rPr>
          <w:delText>or</w:delText>
        </w:r>
        <w:r w:rsidR="00C83B68">
          <w:rPr>
            <w:snapToGrid w:val="0"/>
          </w:rPr>
          <w:delText xml:space="preserve"> </w:delText>
        </w:r>
        <w:r w:rsidR="00226A5B">
          <w:rPr>
            <w:snapToGrid w:val="0"/>
          </w:rPr>
          <w:delText>8.1</w:delText>
        </w:r>
        <w:r w:rsidR="003A316B">
          <w:rPr>
            <w:snapToGrid w:val="0"/>
          </w:rPr>
          <w:delText>5</w:delText>
        </w:r>
        <w:r w:rsidR="00ED3898">
          <w:rPr>
            <w:snapToGrid w:val="0"/>
          </w:rPr>
          <w:delText>(b</w:delText>
        </w:r>
      </w:del>
      <w:r w:rsidR="00226A5B">
        <w:rPr>
          <w:snapToGrid w:val="0"/>
        </w:rPr>
        <w:t>)</w:t>
      </w:r>
      <w:r w:rsidRPr="001E2ECA">
        <w:rPr>
          <w:i w:val="0"/>
          <w:snapToGrid w:val="0"/>
        </w:rPr>
        <w:t xml:space="preserve">; </w:t>
      </w:r>
      <w:r>
        <w:rPr>
          <w:i w:val="0"/>
          <w:snapToGrid w:val="0"/>
        </w:rPr>
        <w:t>minus</w:t>
      </w:r>
    </w:p>
    <w:p w14:paraId="045F229C" w14:textId="3796C52A"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including </w:t>
      </w:r>
      <w:r w:rsidRPr="001E2ECA">
        <w:rPr>
          <w:i w:val="0"/>
          <w:snapToGrid w:val="0"/>
        </w:rPr>
        <w:t xml:space="preserve">pursuant to </w:t>
      </w:r>
      <w:r w:rsidRPr="000A7A65">
        <w:rPr>
          <w:snapToGrid w:val="0"/>
        </w:rPr>
        <w:t>section</w:t>
      </w:r>
      <w:r>
        <w:rPr>
          <w:snapToGrid w:val="0"/>
        </w:rPr>
        <w:t>s</w:t>
      </w:r>
      <w:r w:rsidRPr="000A7A65">
        <w:rPr>
          <w:snapToGrid w:val="0"/>
        </w:rPr>
        <w:t xml:space="preserve"> </w:t>
      </w:r>
      <w:r w:rsidR="00226A5B">
        <w:rPr>
          <w:snapToGrid w:val="0"/>
        </w:rPr>
        <w:t>8.9</w:t>
      </w:r>
      <w:r w:rsidR="00ED3898">
        <w:rPr>
          <w:snapToGrid w:val="0"/>
        </w:rPr>
        <w:t>(b)</w:t>
      </w:r>
      <w:r w:rsidR="00226A5B">
        <w:rPr>
          <w:snapToGrid w:val="0"/>
        </w:rPr>
        <w:t>(iii</w:t>
      </w:r>
      <w:del w:id="730" w:author="Ben Gerritsen" w:date="2017-09-11T16:51:00Z">
        <w:r w:rsidR="00226A5B">
          <w:rPr>
            <w:snapToGrid w:val="0"/>
          </w:rPr>
          <w:delText>)</w:delText>
        </w:r>
        <w:r>
          <w:rPr>
            <w:snapToGrid w:val="0"/>
          </w:rPr>
          <w:delText xml:space="preserve"> </w:delText>
        </w:r>
        <w:r w:rsidRPr="002067A2">
          <w:rPr>
            <w:i w:val="0"/>
            <w:snapToGrid w:val="0"/>
          </w:rPr>
          <w:delText>or</w:delText>
        </w:r>
        <w:r>
          <w:rPr>
            <w:snapToGrid w:val="0"/>
          </w:rPr>
          <w:delText xml:space="preserve"> </w:delText>
        </w:r>
        <w:r w:rsidR="00226A5B">
          <w:rPr>
            <w:snapToGrid w:val="0"/>
          </w:rPr>
          <w:delText>8.1</w:delText>
        </w:r>
        <w:r w:rsidR="003A316B">
          <w:rPr>
            <w:snapToGrid w:val="0"/>
          </w:rPr>
          <w:delText>6</w:delText>
        </w:r>
        <w:r w:rsidR="00226A5B">
          <w:rPr>
            <w:snapToGrid w:val="0"/>
          </w:rPr>
          <w:delText>(b</w:delText>
        </w:r>
      </w:del>
      <w:r w:rsidR="00226A5B">
        <w:rPr>
          <w:snapToGrid w:val="0"/>
        </w:rPr>
        <w:t>)</w:t>
      </w:r>
      <w:r w:rsidR="006F3A5D">
        <w:rPr>
          <w:i w:val="0"/>
        </w:rPr>
        <w:t>;</w:t>
      </w:r>
      <w:r w:rsidR="006F3A5D" w:rsidRPr="006F3A5D">
        <w:rPr>
          <w:i w:val="0"/>
          <w:snapToGrid w:val="0"/>
        </w:rPr>
        <w:t xml:space="preserve"> </w:t>
      </w:r>
      <w:r w:rsidR="006F3A5D">
        <w:rPr>
          <w:i w:val="0"/>
          <w:snapToGrid w:val="0"/>
        </w:rPr>
        <w:t>plus and/or minus</w:t>
      </w:r>
    </w:p>
    <w:p w14:paraId="50BF774A" w14:textId="77777777"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14:paraId="5C5029B3" w14:textId="3982982E" w:rsidR="00614724" w:rsidRPr="00614724" w:rsidRDefault="00614724" w:rsidP="00C83B68">
      <w:pPr>
        <w:ind w:left="623" w:firstLine="624"/>
      </w:pPr>
      <w:r>
        <w:t>where</w:t>
      </w:r>
      <w:r w:rsidR="00397898">
        <w:t xml:space="preserve"> </w:t>
      </w:r>
      <w:r>
        <w:t xml:space="preserve">Running Mismatch may be </w:t>
      </w:r>
      <w:r w:rsidR="008B14B4">
        <w:t xml:space="preserve">either </w:t>
      </w:r>
      <w:del w:id="731" w:author="Ben Gerritsen" w:date="2017-09-11T16:51:00Z">
        <w:r>
          <w:delText>Positive</w:delText>
        </w:r>
      </w:del>
      <w:ins w:id="732" w:author="Ben Gerritsen" w:date="2017-09-11T16:51:00Z">
        <w:r w:rsidR="008B5D43">
          <w:t>p</w:t>
        </w:r>
        <w:r>
          <w:t>ositive</w:t>
        </w:r>
      </w:ins>
      <w:r>
        <w:t xml:space="preserve"> or </w:t>
      </w:r>
      <w:del w:id="733" w:author="Ben Gerritsen" w:date="2017-09-11T16:51:00Z">
        <w:r>
          <w:delText>Negative</w:delText>
        </w:r>
      </w:del>
      <w:ins w:id="734" w:author="Ben Gerritsen" w:date="2017-09-11T16:51:00Z">
        <w:r w:rsidR="008B5D43">
          <w:t>n</w:t>
        </w:r>
        <w:r>
          <w:t>egative</w:t>
        </w:r>
      </w:ins>
      <w:r>
        <w:t xml:space="preserve">; </w:t>
      </w:r>
    </w:p>
    <w:p w14:paraId="0A5C8D60" w14:textId="77777777" w:rsidR="00BE7A20" w:rsidRDefault="00253ACD" w:rsidP="00253ACD">
      <w:pPr>
        <w:pStyle w:val="ListParagraph"/>
        <w:spacing w:after="290" w:line="290" w:lineRule="atLeast"/>
        <w:ind w:left="624"/>
        <w:rPr>
          <w:bCs/>
        </w:rPr>
      </w:pPr>
      <w:r w:rsidRPr="00253ACD">
        <w:rPr>
          <w:bCs/>
          <w:i/>
        </w:rPr>
        <w:lastRenderedPageBreak/>
        <w:t>Running Mismatch Tolerance</w:t>
      </w:r>
      <w:r w:rsidRPr="00253ACD">
        <w:rPr>
          <w:bCs/>
        </w:rPr>
        <w:t xml:space="preserve"> means</w:t>
      </w:r>
      <w:r w:rsidR="008B14B4">
        <w:rPr>
          <w:bCs/>
        </w:rPr>
        <w:t>, for each Day</w:t>
      </w:r>
      <w:r w:rsidR="00BE7A20">
        <w:rPr>
          <w:bCs/>
        </w:rPr>
        <w:t>:</w:t>
      </w:r>
      <w:r w:rsidR="00293F5A">
        <w:rPr>
          <w:bCs/>
        </w:rPr>
        <w:t xml:space="preserve"> </w:t>
      </w:r>
    </w:p>
    <w:p w14:paraId="1BA84B15" w14:textId="77777777" w:rsidR="00056A1F" w:rsidRDefault="00BE7A20" w:rsidP="00BE7A20">
      <w:pPr>
        <w:numPr>
          <w:ilvl w:val="2"/>
          <w:numId w:val="35"/>
        </w:numPr>
        <w:spacing w:after="290" w:line="290" w:lineRule="atLeast"/>
        <w:rPr>
          <w:bCs/>
        </w:rPr>
      </w:pPr>
      <w:r>
        <w:rPr>
          <w:bCs/>
        </w:rPr>
        <w:t xml:space="preserve">for </w:t>
      </w:r>
      <w:r w:rsidR="00485A7C">
        <w:rPr>
          <w:bCs/>
        </w:rPr>
        <w:t>each</w:t>
      </w:r>
      <w:r>
        <w:rPr>
          <w:bCs/>
        </w:rPr>
        <w:t xml:space="preserve"> Shipper, </w:t>
      </w:r>
      <w:r w:rsidR="00056A1F">
        <w:rPr>
          <w:bCs/>
        </w:rPr>
        <w:t xml:space="preserve">an amount </w:t>
      </w:r>
      <w:r w:rsidR="008E23E7">
        <w:rPr>
          <w:bCs/>
        </w:rPr>
        <w:t>that is the lesser of</w:t>
      </w:r>
      <w:r w:rsidR="00056A1F">
        <w:rPr>
          <w:bCs/>
        </w:rPr>
        <w:t>:</w:t>
      </w:r>
    </w:p>
    <w:p w14:paraId="225528BE" w14:textId="77777777" w:rsidR="008E23E7" w:rsidRDefault="008E23E7" w:rsidP="008E23E7">
      <w:pPr>
        <w:pStyle w:val="TOC4"/>
        <w:numPr>
          <w:ilvl w:val="3"/>
          <w:numId w:val="36"/>
        </w:numPr>
        <w:tabs>
          <w:tab w:val="clear" w:pos="8590"/>
        </w:tabs>
        <w:spacing w:after="290" w:line="290" w:lineRule="atLeast"/>
        <w:rPr>
          <w:bCs/>
          <w:i w:val="0"/>
        </w:rPr>
      </w:pPr>
      <w:r w:rsidRPr="008E23E7">
        <w:rPr>
          <w:bCs/>
          <w:i w:val="0"/>
        </w:rPr>
        <w:t>P</w:t>
      </w:r>
      <w:r w:rsidR="00FC624F" w:rsidRPr="008C0EEE">
        <w:rPr>
          <w:bCs/>
          <w:i w:val="0"/>
          <w:vertAlign w:val="subscript"/>
        </w:rPr>
        <w:t>S</w:t>
      </w:r>
      <w:r w:rsidRPr="008E23E7">
        <w:rPr>
          <w:bCs/>
          <w:i w:val="0"/>
        </w:rPr>
        <w:t xml:space="preserve"> × ∑DQ</w:t>
      </w:r>
      <w:r w:rsidRPr="008C0EEE">
        <w:rPr>
          <w:bCs/>
          <w:i w:val="0"/>
          <w:vertAlign w:val="subscript"/>
        </w:rPr>
        <w:t>S</w:t>
      </w:r>
      <w:r w:rsidRPr="008E23E7">
        <w:rPr>
          <w:bCs/>
          <w:i w:val="0"/>
        </w:rPr>
        <w:t>; and</w:t>
      </w:r>
    </w:p>
    <w:p w14:paraId="3808B8C5" w14:textId="77777777" w:rsidR="008E23E7" w:rsidRDefault="008E23E7" w:rsidP="008E23E7">
      <w:pPr>
        <w:pStyle w:val="TOC4"/>
        <w:numPr>
          <w:ilvl w:val="3"/>
          <w:numId w:val="36"/>
        </w:numPr>
        <w:tabs>
          <w:tab w:val="clear" w:pos="8590"/>
        </w:tabs>
        <w:spacing w:after="290" w:line="290" w:lineRule="atLeast"/>
        <w:rPr>
          <w:bCs/>
          <w:i w:val="0"/>
        </w:rPr>
      </w:pPr>
      <w:r>
        <w:rPr>
          <w:bCs/>
          <w:i w:val="0"/>
        </w:rPr>
        <w:t>RM</w:t>
      </w:r>
      <w:r w:rsidRPr="008C0EEE">
        <w:rPr>
          <w:bCs/>
          <w:i w:val="0"/>
          <w:vertAlign w:val="subscript"/>
        </w:rPr>
        <w:t>S</w:t>
      </w:r>
      <w:r>
        <w:rPr>
          <w:bCs/>
          <w:i w:val="0"/>
        </w:rPr>
        <w:t xml:space="preserve"> ÷ RM</w:t>
      </w:r>
      <w:r w:rsidRPr="008C0EEE">
        <w:rPr>
          <w:bCs/>
          <w:i w:val="0"/>
          <w:vertAlign w:val="subscript"/>
        </w:rPr>
        <w:t>ALL</w:t>
      </w:r>
      <w:r>
        <w:rPr>
          <w:bCs/>
          <w:i w:val="0"/>
        </w:rPr>
        <w:t xml:space="preserve"> × T</w:t>
      </w:r>
      <w:r w:rsidRPr="008C0EEE">
        <w:rPr>
          <w:bCs/>
          <w:i w:val="0"/>
          <w:vertAlign w:val="subscript"/>
        </w:rPr>
        <w:t>R</w:t>
      </w:r>
      <w:r>
        <w:rPr>
          <w:bCs/>
          <w:i w:val="0"/>
        </w:rPr>
        <w:t>,</w:t>
      </w:r>
    </w:p>
    <w:p w14:paraId="41A53CCD" w14:textId="77777777" w:rsidR="008E23E7" w:rsidRDefault="008E23E7" w:rsidP="008C0EEE">
      <w:pPr>
        <w:pStyle w:val="TOC4"/>
        <w:tabs>
          <w:tab w:val="clear" w:pos="8590"/>
        </w:tabs>
        <w:spacing w:after="290" w:line="290" w:lineRule="atLeast"/>
        <w:rPr>
          <w:bCs/>
          <w:i w:val="0"/>
        </w:rPr>
      </w:pPr>
      <w:r>
        <w:rPr>
          <w:bCs/>
          <w:i w:val="0"/>
        </w:rPr>
        <w:t>where:</w:t>
      </w:r>
    </w:p>
    <w:p w14:paraId="7B1A5923" w14:textId="78EE9D9B" w:rsidR="008E23E7" w:rsidRDefault="008E23E7" w:rsidP="00157477">
      <w:pPr>
        <w:ind w:left="1248" w:hanging="1248"/>
        <w:rPr>
          <w:bCs/>
        </w:rPr>
      </w:pPr>
      <w:r>
        <w:tab/>
      </w:r>
      <w:r w:rsidRPr="00157477">
        <w:rPr>
          <w:i/>
        </w:rPr>
        <w:t>P</w:t>
      </w:r>
      <w:r w:rsidR="00FC624F" w:rsidRPr="008C0EEE">
        <w:rPr>
          <w:i/>
          <w:vertAlign w:val="subscript"/>
        </w:rPr>
        <w:t>S</w:t>
      </w:r>
      <w:r>
        <w:t xml:space="preserve"> is </w:t>
      </w:r>
      <w:r w:rsidR="008B14B4">
        <w:t>the</w:t>
      </w:r>
      <w:r>
        <w:t xml:space="preserve"> percentage</w:t>
      </w:r>
      <w:r w:rsidR="008B14B4">
        <w:rPr>
          <w:bCs/>
        </w:rPr>
        <w:t>,</w:t>
      </w:r>
      <w:r w:rsidR="005345F1">
        <w:rPr>
          <w:bCs/>
        </w:rPr>
        <w:t xml:space="preserve"> </w:t>
      </w:r>
      <w:r w:rsidR="00F94512">
        <w:rPr>
          <w:bCs/>
        </w:rPr>
        <w:t xml:space="preserve">which may be different for </w:t>
      </w:r>
      <w:del w:id="735" w:author="Ben Gerritsen" w:date="2017-09-11T16:51:00Z">
        <w:r w:rsidR="00C6702E" w:rsidRPr="00157477">
          <w:rPr>
            <w:bCs/>
          </w:rPr>
          <w:delText>Positive</w:delText>
        </w:r>
      </w:del>
      <w:ins w:id="736" w:author="Ben Gerritsen" w:date="2017-09-11T16:51:00Z">
        <w:r w:rsidR="008B5D43">
          <w:rPr>
            <w:bCs/>
          </w:rPr>
          <w:t>p</w:t>
        </w:r>
        <w:r w:rsidR="00C6702E" w:rsidRPr="00157477">
          <w:rPr>
            <w:bCs/>
          </w:rPr>
          <w:t>ositive</w:t>
        </w:r>
      </w:ins>
      <w:r w:rsidR="00C6702E" w:rsidRPr="00157477">
        <w:rPr>
          <w:bCs/>
        </w:rPr>
        <w:t xml:space="preserve"> </w:t>
      </w:r>
      <w:r w:rsidR="00C6702E">
        <w:rPr>
          <w:bCs/>
        </w:rPr>
        <w:t>or</w:t>
      </w:r>
      <w:r w:rsidR="00C6702E" w:rsidRPr="00157477">
        <w:rPr>
          <w:bCs/>
        </w:rPr>
        <w:t xml:space="preserve"> </w:t>
      </w:r>
      <w:del w:id="737" w:author="Ben Gerritsen" w:date="2017-09-11T16:51:00Z">
        <w:r w:rsidR="00C6702E" w:rsidRPr="00157477">
          <w:rPr>
            <w:bCs/>
          </w:rPr>
          <w:delText>Negative</w:delText>
        </w:r>
      </w:del>
      <w:ins w:id="738" w:author="Ben Gerritsen" w:date="2017-09-11T16:51:00Z">
        <w:r w:rsidR="008B5D43">
          <w:rPr>
            <w:bCs/>
          </w:rPr>
          <w:t>n</w:t>
        </w:r>
        <w:r w:rsidR="00C6702E" w:rsidRPr="00157477">
          <w:rPr>
            <w:bCs/>
          </w:rPr>
          <w:t>egative</w:t>
        </w:r>
      </w:ins>
      <w:r w:rsidR="00C6702E" w:rsidRPr="00157477">
        <w:rPr>
          <w:bCs/>
        </w:rPr>
        <w:t xml:space="preserve"> Running Mismatch</w:t>
      </w:r>
      <w:r w:rsidR="00526681">
        <w:rPr>
          <w:bCs/>
        </w:rPr>
        <w:t xml:space="preserve">, </w:t>
      </w:r>
      <w:r w:rsidR="00526681" w:rsidRPr="008E23E7">
        <w:rPr>
          <w:bCs/>
        </w:rPr>
        <w:t xml:space="preserve">determined by First Gas and </w:t>
      </w:r>
      <w:r w:rsidR="00526681">
        <w:rPr>
          <w:bCs/>
        </w:rPr>
        <w:t>published</w:t>
      </w:r>
      <w:r w:rsidR="00526681" w:rsidRPr="008E23E7">
        <w:rPr>
          <w:bCs/>
        </w:rPr>
        <w:t xml:space="preserve"> </w:t>
      </w:r>
      <w:del w:id="739" w:author="Ben Gerritsen" w:date="2017-09-11T16:51:00Z">
        <w:r w:rsidR="00526681" w:rsidRPr="008E23E7">
          <w:rPr>
            <w:bCs/>
          </w:rPr>
          <w:delText>[</w:delText>
        </w:r>
      </w:del>
      <w:r w:rsidR="00526681" w:rsidRPr="008E23E7">
        <w:rPr>
          <w:bCs/>
        </w:rPr>
        <w:t>on OATIS</w:t>
      </w:r>
      <w:del w:id="740" w:author="Ben Gerritsen" w:date="2017-09-11T16:51:00Z">
        <w:r w:rsidR="00526681" w:rsidRPr="008E23E7">
          <w:rPr>
            <w:bCs/>
          </w:rPr>
          <w:delText>]</w:delText>
        </w:r>
        <w:r>
          <w:rPr>
            <w:bCs/>
          </w:rPr>
          <w:delText>;</w:delText>
        </w:r>
      </w:del>
      <w:ins w:id="741" w:author="Ben Gerritsen" w:date="2017-09-11T16:51:00Z">
        <w:r>
          <w:rPr>
            <w:bCs/>
          </w:rPr>
          <w:t>;</w:t>
        </w:r>
      </w:ins>
    </w:p>
    <w:p w14:paraId="3CDA9DA9" w14:textId="77777777" w:rsidR="008E23E7" w:rsidRDefault="008E23E7" w:rsidP="00157477">
      <w:pPr>
        <w:rPr>
          <w:bCs/>
        </w:rPr>
      </w:pPr>
      <w:r>
        <w:rPr>
          <w:bCs/>
        </w:rPr>
        <w:tab/>
      </w:r>
      <w:r>
        <w:rPr>
          <w:bCs/>
        </w:rPr>
        <w:tab/>
      </w:r>
      <w:r w:rsidRPr="008E23E7">
        <w:rPr>
          <w:bCs/>
          <w:i/>
        </w:rPr>
        <w:t>∑DQ</w:t>
      </w:r>
      <w:r w:rsidRPr="00103544">
        <w:rPr>
          <w:bCs/>
          <w:i/>
          <w:vertAlign w:val="subscript"/>
        </w:rPr>
        <w:t>S</w:t>
      </w:r>
      <w:r>
        <w:rPr>
          <w:bCs/>
        </w:rPr>
        <w:t xml:space="preserve"> is the </w:t>
      </w:r>
      <w:r w:rsidR="00203E86">
        <w:rPr>
          <w:bCs/>
        </w:rPr>
        <w:t xml:space="preserve">aggregate of the </w:t>
      </w:r>
      <w:r>
        <w:rPr>
          <w:bCs/>
        </w:rPr>
        <w:t xml:space="preserve">Shipper’s Delivery </w:t>
      </w:r>
      <w:r w:rsidR="00203E86">
        <w:rPr>
          <w:bCs/>
        </w:rPr>
        <w:t>Quantities</w:t>
      </w:r>
      <w:r>
        <w:rPr>
          <w:bCs/>
        </w:rPr>
        <w:t>;</w:t>
      </w:r>
    </w:p>
    <w:p w14:paraId="29DF1F4F" w14:textId="77777777" w:rsidR="008E23E7" w:rsidRDefault="008E23E7" w:rsidP="00157477">
      <w:pPr>
        <w:ind w:left="623" w:firstLine="624"/>
        <w:rPr>
          <w:bCs/>
        </w:rPr>
      </w:pPr>
      <w:r w:rsidRPr="00FC624F">
        <w:rPr>
          <w:bCs/>
          <w:i/>
        </w:rPr>
        <w:t>RM</w:t>
      </w:r>
      <w:r w:rsidRPr="00FC624F">
        <w:rPr>
          <w:bCs/>
          <w:i/>
          <w:vertAlign w:val="subscript"/>
        </w:rPr>
        <w:t>S</w:t>
      </w:r>
      <w:r>
        <w:rPr>
          <w:bCs/>
        </w:rPr>
        <w:t xml:space="preserve"> is the Shipper’s </w:t>
      </w:r>
      <w:r w:rsidR="00526681">
        <w:rPr>
          <w:bCs/>
        </w:rPr>
        <w:t>p</w:t>
      </w:r>
      <w:r w:rsidR="00157477">
        <w:rPr>
          <w:bCs/>
        </w:rPr>
        <w:t xml:space="preserve">ositive or </w:t>
      </w:r>
      <w:r w:rsidR="00526681">
        <w:rPr>
          <w:bCs/>
        </w:rPr>
        <w:t>n</w:t>
      </w:r>
      <w:r w:rsidR="00157477">
        <w:rPr>
          <w:bCs/>
        </w:rPr>
        <w:t xml:space="preserve">egative </w:t>
      </w:r>
      <w:r>
        <w:rPr>
          <w:bCs/>
        </w:rPr>
        <w:t>Running Mismatch at 2400 on that Day;</w:t>
      </w:r>
    </w:p>
    <w:p w14:paraId="6FC0D50A" w14:textId="77777777" w:rsidR="008E23E7" w:rsidRDefault="008E23E7" w:rsidP="00157477">
      <w:pPr>
        <w:ind w:left="1248" w:hanging="1"/>
        <w:rPr>
          <w:bCs/>
        </w:rPr>
      </w:pPr>
      <w:r w:rsidRPr="00FC624F">
        <w:rPr>
          <w:bCs/>
          <w:i/>
        </w:rPr>
        <w:t>RM</w:t>
      </w:r>
      <w:r w:rsidRPr="00FC624F">
        <w:rPr>
          <w:bCs/>
          <w:i/>
          <w:vertAlign w:val="subscript"/>
        </w:rPr>
        <w:t>ALL</w:t>
      </w:r>
      <w:r>
        <w:rPr>
          <w:bCs/>
        </w:rPr>
        <w:t xml:space="preserve"> is the aggregate of all </w:t>
      </w:r>
      <w:r w:rsidR="00157477">
        <w:rPr>
          <w:bCs/>
        </w:rPr>
        <w:t>parties</w:t>
      </w:r>
      <w:r>
        <w:rPr>
          <w:bCs/>
        </w:rPr>
        <w:t xml:space="preserve">’ </w:t>
      </w:r>
      <w:r w:rsidR="00526681">
        <w:rPr>
          <w:bCs/>
        </w:rPr>
        <w:t>p</w:t>
      </w:r>
      <w:r w:rsidR="00157477">
        <w:rPr>
          <w:bCs/>
        </w:rPr>
        <w:t xml:space="preserve">ositive </w:t>
      </w:r>
      <w:r>
        <w:rPr>
          <w:bCs/>
        </w:rPr>
        <w:t xml:space="preserve">Running Mismatches </w:t>
      </w:r>
      <w:r w:rsidR="00157477">
        <w:rPr>
          <w:bCs/>
        </w:rPr>
        <w:t xml:space="preserve">or </w:t>
      </w:r>
      <w:r w:rsidR="00526681">
        <w:rPr>
          <w:bCs/>
        </w:rPr>
        <w:t>n</w:t>
      </w:r>
      <w:r w:rsidR="00157477">
        <w:rPr>
          <w:bCs/>
        </w:rPr>
        <w:t xml:space="preserve">egative Running Mismatches </w:t>
      </w:r>
      <w:r>
        <w:rPr>
          <w:bCs/>
        </w:rPr>
        <w:t>at 2400 on that Day</w:t>
      </w:r>
      <w:r w:rsidR="00157477">
        <w:rPr>
          <w:bCs/>
        </w:rPr>
        <w:t>; and</w:t>
      </w:r>
    </w:p>
    <w:p w14:paraId="53B9DB70" w14:textId="14CF30E1" w:rsidR="00157477" w:rsidRPr="008E23E7" w:rsidRDefault="00157477" w:rsidP="00157477">
      <w:pPr>
        <w:ind w:left="1248" w:hanging="1"/>
      </w:pPr>
      <w:r w:rsidRPr="00FC624F">
        <w:rPr>
          <w:bCs/>
          <w:i/>
        </w:rPr>
        <w:t>T</w:t>
      </w:r>
      <w:r w:rsidRPr="00FC624F">
        <w:rPr>
          <w:bCs/>
          <w:i/>
          <w:vertAlign w:val="subscript"/>
        </w:rPr>
        <w:t>R</w:t>
      </w:r>
      <w:r>
        <w:rPr>
          <w:bCs/>
        </w:rPr>
        <w:t xml:space="preserve"> is an amount of </w:t>
      </w:r>
      <w:r w:rsidR="005345F1">
        <w:rPr>
          <w:bCs/>
        </w:rPr>
        <w:t>Line Pack</w:t>
      </w:r>
      <w:r>
        <w:rPr>
          <w:bCs/>
        </w:rPr>
        <w:t xml:space="preserve"> (GJ)</w:t>
      </w:r>
      <w:r w:rsidR="00710F80">
        <w:rPr>
          <w:bCs/>
        </w:rPr>
        <w:t xml:space="preserve">, which may be different for the aggregate of all parties’ </w:t>
      </w:r>
      <w:r w:rsidR="00526681">
        <w:rPr>
          <w:bCs/>
        </w:rPr>
        <w:t>p</w:t>
      </w:r>
      <w:r w:rsidR="00710F80" w:rsidRPr="00157477">
        <w:rPr>
          <w:bCs/>
        </w:rPr>
        <w:t xml:space="preserve">ositive and </w:t>
      </w:r>
      <w:r w:rsidR="00526681">
        <w:rPr>
          <w:bCs/>
        </w:rPr>
        <w:t>n</w:t>
      </w:r>
      <w:r w:rsidR="00710F80" w:rsidRPr="00157477">
        <w:rPr>
          <w:bCs/>
        </w:rPr>
        <w:t>egative Running Mismatches</w:t>
      </w:r>
      <w:r w:rsidR="00526681">
        <w:rPr>
          <w:bCs/>
        </w:rPr>
        <w:t xml:space="preserve">, </w:t>
      </w:r>
      <w:r w:rsidR="00526681" w:rsidRPr="008E23E7">
        <w:rPr>
          <w:bCs/>
        </w:rPr>
        <w:t xml:space="preserve">determined </w:t>
      </w:r>
      <w:r w:rsidR="00526681">
        <w:rPr>
          <w:bCs/>
        </w:rPr>
        <w:t>by First Gas and published</w:t>
      </w:r>
      <w:r w:rsidR="00526681" w:rsidRPr="008E23E7">
        <w:rPr>
          <w:bCs/>
        </w:rPr>
        <w:t xml:space="preserve"> </w:t>
      </w:r>
      <w:del w:id="742" w:author="Ben Gerritsen" w:date="2017-09-11T16:51:00Z">
        <w:r w:rsidR="00526681" w:rsidRPr="008E23E7">
          <w:rPr>
            <w:bCs/>
          </w:rPr>
          <w:delText>[</w:delText>
        </w:r>
      </w:del>
      <w:r w:rsidR="00526681" w:rsidRPr="008E23E7">
        <w:rPr>
          <w:bCs/>
        </w:rPr>
        <w:t>on OATIS</w:t>
      </w:r>
      <w:del w:id="743" w:author="Ben Gerritsen" w:date="2017-09-11T16:51:00Z">
        <w:r w:rsidR="00526681" w:rsidRPr="008E23E7">
          <w:rPr>
            <w:bCs/>
          </w:rPr>
          <w:delText>]</w:delText>
        </w:r>
        <w:r>
          <w:rPr>
            <w:bCs/>
          </w:rPr>
          <w:delText>;</w:delText>
        </w:r>
      </w:del>
      <w:ins w:id="744" w:author="Ben Gerritsen" w:date="2017-09-11T16:51:00Z">
        <w:r>
          <w:rPr>
            <w:bCs/>
          </w:rPr>
          <w:t>;</w:t>
        </w:r>
      </w:ins>
      <w:r>
        <w:rPr>
          <w:bCs/>
        </w:rPr>
        <w:t xml:space="preserve"> </w:t>
      </w:r>
    </w:p>
    <w:p w14:paraId="1C244CCE" w14:textId="77777777" w:rsidR="007F7083" w:rsidRDefault="00BE7A20" w:rsidP="007F7083">
      <w:pPr>
        <w:numPr>
          <w:ilvl w:val="2"/>
          <w:numId w:val="35"/>
        </w:numPr>
        <w:spacing w:after="290" w:line="290" w:lineRule="atLeast"/>
        <w:rPr>
          <w:bCs/>
        </w:rPr>
      </w:pPr>
      <w:r>
        <w:rPr>
          <w:bCs/>
        </w:rPr>
        <w:t xml:space="preserve">for </w:t>
      </w:r>
      <w:r w:rsidR="00F91D86">
        <w:rPr>
          <w:bCs/>
        </w:rPr>
        <w:t>each OBA</w:t>
      </w:r>
      <w:r>
        <w:rPr>
          <w:bCs/>
        </w:rPr>
        <w:t xml:space="preserve"> Party</w:t>
      </w:r>
      <w:r w:rsidR="007F7083">
        <w:rPr>
          <w:bCs/>
        </w:rPr>
        <w:t>, an amount that is the lesser of:</w:t>
      </w:r>
    </w:p>
    <w:p w14:paraId="37A32AA4" w14:textId="77777777" w:rsidR="007F7083" w:rsidRDefault="007F7083" w:rsidP="00FC624F">
      <w:pPr>
        <w:pStyle w:val="TOC4"/>
        <w:numPr>
          <w:ilvl w:val="3"/>
          <w:numId w:val="50"/>
        </w:numPr>
        <w:tabs>
          <w:tab w:val="clear" w:pos="8590"/>
        </w:tabs>
        <w:spacing w:after="290" w:line="290" w:lineRule="atLeast"/>
        <w:rPr>
          <w:bCs/>
          <w:i w:val="0"/>
        </w:rPr>
      </w:pPr>
      <w:r w:rsidRPr="008E23E7">
        <w:rPr>
          <w:bCs/>
          <w:i w:val="0"/>
        </w:rPr>
        <w:t>P</w:t>
      </w:r>
      <w:r w:rsidR="00FC624F" w:rsidRPr="00FC624F">
        <w:rPr>
          <w:bCs/>
          <w:i w:val="0"/>
          <w:vertAlign w:val="subscript"/>
        </w:rPr>
        <w:t>I</w:t>
      </w:r>
      <w:r w:rsidRPr="008E23E7">
        <w:rPr>
          <w:bCs/>
          <w:i w:val="0"/>
        </w:rPr>
        <w:t xml:space="preserve"> × </w:t>
      </w:r>
      <w:r w:rsidR="00FC624F">
        <w:rPr>
          <w:bCs/>
          <w:i w:val="0"/>
        </w:rPr>
        <w:t>SQ</w:t>
      </w:r>
      <w:r w:rsidRPr="008E23E7">
        <w:rPr>
          <w:bCs/>
          <w:i w:val="0"/>
        </w:rPr>
        <w:t>; and</w:t>
      </w:r>
    </w:p>
    <w:p w14:paraId="09A7AB13" w14:textId="77777777" w:rsidR="007F7083" w:rsidRDefault="007F7083" w:rsidP="00FC624F">
      <w:pPr>
        <w:pStyle w:val="TOC4"/>
        <w:numPr>
          <w:ilvl w:val="3"/>
          <w:numId w:val="50"/>
        </w:numPr>
        <w:tabs>
          <w:tab w:val="clear" w:pos="8590"/>
        </w:tabs>
        <w:spacing w:after="290" w:line="290" w:lineRule="atLeast"/>
        <w:rPr>
          <w:bCs/>
          <w:i w:val="0"/>
        </w:rPr>
      </w:pPr>
      <w:r>
        <w:rPr>
          <w:bCs/>
          <w:i w:val="0"/>
        </w:rPr>
        <w:t>RM</w:t>
      </w:r>
      <w:r w:rsidR="00FC624F">
        <w:rPr>
          <w:bCs/>
          <w:i w:val="0"/>
          <w:vertAlign w:val="subscript"/>
        </w:rPr>
        <w:t>I</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14:paraId="005AB50C" w14:textId="77777777" w:rsidR="007F7083" w:rsidRDefault="007F7083" w:rsidP="007F7083">
      <w:pPr>
        <w:pStyle w:val="TOC4"/>
        <w:tabs>
          <w:tab w:val="clear" w:pos="8590"/>
        </w:tabs>
        <w:spacing w:after="290" w:line="290" w:lineRule="atLeast"/>
        <w:rPr>
          <w:bCs/>
          <w:i w:val="0"/>
        </w:rPr>
      </w:pPr>
      <w:r>
        <w:rPr>
          <w:bCs/>
          <w:i w:val="0"/>
        </w:rPr>
        <w:t>where:</w:t>
      </w:r>
    </w:p>
    <w:p w14:paraId="32E0493A" w14:textId="23A8EED0" w:rsidR="007F7083" w:rsidRDefault="007F7083" w:rsidP="007F7083">
      <w:pPr>
        <w:ind w:left="1248" w:hanging="1248"/>
        <w:rPr>
          <w:bCs/>
        </w:rPr>
      </w:pPr>
      <w:r>
        <w:tab/>
      </w:r>
      <w:r w:rsidRPr="00157477">
        <w:rPr>
          <w:i/>
        </w:rPr>
        <w:t>P</w:t>
      </w:r>
      <w:r w:rsidR="00FC624F" w:rsidRPr="00FC624F">
        <w:rPr>
          <w:i/>
          <w:vertAlign w:val="subscript"/>
        </w:rPr>
        <w:t>I</w:t>
      </w:r>
      <w:r>
        <w:t xml:space="preserve"> is a percentage</w:t>
      </w:r>
      <w:r w:rsidR="00526681">
        <w:t>,</w:t>
      </w:r>
      <w:r w:rsidR="00710F80" w:rsidRPr="008E23E7">
        <w:rPr>
          <w:bCs/>
          <w:i/>
        </w:rPr>
        <w:t xml:space="preserve"> </w:t>
      </w:r>
      <w:r w:rsidR="00526681">
        <w:rPr>
          <w:bCs/>
        </w:rPr>
        <w:t xml:space="preserve">which may be different for </w:t>
      </w:r>
      <w:del w:id="745" w:author="Ben Gerritsen" w:date="2017-09-11T16:51:00Z">
        <w:r w:rsidR="00526681" w:rsidRPr="00157477">
          <w:rPr>
            <w:bCs/>
          </w:rPr>
          <w:delText>Positive</w:delText>
        </w:r>
      </w:del>
      <w:ins w:id="746" w:author="Ben Gerritsen" w:date="2017-09-11T16:51:00Z">
        <w:r w:rsidR="008B5D43">
          <w:rPr>
            <w:bCs/>
          </w:rPr>
          <w:t>positive</w:t>
        </w:r>
      </w:ins>
      <w:r w:rsidR="00526681" w:rsidRPr="00157477">
        <w:rPr>
          <w:bCs/>
        </w:rPr>
        <w:t xml:space="preserve"> </w:t>
      </w:r>
      <w:r w:rsidR="00526681">
        <w:rPr>
          <w:bCs/>
        </w:rPr>
        <w:t xml:space="preserve">and </w:t>
      </w:r>
      <w:del w:id="747" w:author="Ben Gerritsen" w:date="2017-09-11T16:51:00Z">
        <w:r w:rsidR="00526681" w:rsidRPr="00157477">
          <w:rPr>
            <w:bCs/>
          </w:rPr>
          <w:delText>Negative</w:delText>
        </w:r>
      </w:del>
      <w:ins w:id="748" w:author="Ben Gerritsen" w:date="2017-09-11T16:51:00Z">
        <w:r w:rsidR="008B5D43">
          <w:rPr>
            <w:bCs/>
          </w:rPr>
          <w:t>negative</w:t>
        </w:r>
      </w:ins>
      <w:r w:rsidR="00526681" w:rsidRPr="00157477">
        <w:rPr>
          <w:bCs/>
        </w:rPr>
        <w:t xml:space="preserve"> Running Mismatch</w:t>
      </w:r>
      <w:r w:rsidR="00526681">
        <w:rPr>
          <w:bCs/>
        </w:rPr>
        <w:t xml:space="preserve">, </w:t>
      </w:r>
      <w:r w:rsidR="0083618A">
        <w:rPr>
          <w:bCs/>
        </w:rPr>
        <w:t xml:space="preserve">determined by First Gas for each Receipt and Delivery Point where an OBA applies and </w:t>
      </w:r>
      <w:r w:rsidR="00526681">
        <w:rPr>
          <w:bCs/>
        </w:rPr>
        <w:t xml:space="preserve">published </w:t>
      </w:r>
      <w:r w:rsidR="0083618A">
        <w:rPr>
          <w:bCs/>
        </w:rPr>
        <w:t xml:space="preserve">on </w:t>
      </w:r>
      <w:del w:id="749" w:author="Ben Gerritsen" w:date="2017-09-11T16:51:00Z">
        <w:r w:rsidR="0083618A">
          <w:rPr>
            <w:bCs/>
          </w:rPr>
          <w:delText>[</w:delText>
        </w:r>
      </w:del>
      <w:r w:rsidR="0083618A">
        <w:rPr>
          <w:bCs/>
        </w:rPr>
        <w:t>OATIS</w:t>
      </w:r>
      <w:del w:id="750" w:author="Ben Gerritsen" w:date="2017-09-11T16:51:00Z">
        <w:r w:rsidR="0083618A">
          <w:rPr>
            <w:bCs/>
          </w:rPr>
          <w:delText>]</w:delText>
        </w:r>
        <w:r>
          <w:rPr>
            <w:bCs/>
          </w:rPr>
          <w:delText>;</w:delText>
        </w:r>
      </w:del>
      <w:ins w:id="751" w:author="Ben Gerritsen" w:date="2017-09-11T16:51:00Z">
        <w:r>
          <w:rPr>
            <w:bCs/>
          </w:rPr>
          <w:t>;</w:t>
        </w:r>
      </w:ins>
    </w:p>
    <w:p w14:paraId="616614EE" w14:textId="77777777" w:rsidR="007F7083" w:rsidRDefault="007F7083" w:rsidP="007F7083">
      <w:pPr>
        <w:rPr>
          <w:bCs/>
        </w:rPr>
      </w:pPr>
      <w:r>
        <w:rPr>
          <w:bCs/>
        </w:rPr>
        <w:tab/>
      </w:r>
      <w:r>
        <w:rPr>
          <w:bCs/>
        </w:rPr>
        <w:tab/>
      </w:r>
      <w:r w:rsidR="00FC624F">
        <w:rPr>
          <w:bCs/>
          <w:i/>
        </w:rPr>
        <w:t>SQ</w:t>
      </w:r>
      <w:r>
        <w:rPr>
          <w:bCs/>
        </w:rPr>
        <w:t xml:space="preserve"> is the </w:t>
      </w:r>
      <w:r w:rsidR="00FC624F">
        <w:rPr>
          <w:bCs/>
        </w:rPr>
        <w:t>Scheduled Quantity</w:t>
      </w:r>
      <w:r>
        <w:rPr>
          <w:bCs/>
        </w:rPr>
        <w:t>;</w:t>
      </w:r>
    </w:p>
    <w:p w14:paraId="243DD50A" w14:textId="77777777" w:rsidR="007F7083" w:rsidRDefault="007F7083" w:rsidP="00FC624F">
      <w:pPr>
        <w:ind w:left="1248" w:hanging="1"/>
        <w:rPr>
          <w:bCs/>
        </w:rPr>
      </w:pPr>
      <w:r w:rsidRPr="00FC624F">
        <w:rPr>
          <w:bCs/>
          <w:i/>
        </w:rPr>
        <w:t>RM</w:t>
      </w:r>
      <w:r w:rsidR="00FC624F">
        <w:rPr>
          <w:bCs/>
          <w:i/>
          <w:vertAlign w:val="subscript"/>
        </w:rPr>
        <w:t>I</w:t>
      </w:r>
      <w:r>
        <w:rPr>
          <w:bCs/>
        </w:rPr>
        <w:t xml:space="preserve"> is the </w:t>
      </w:r>
      <w:r w:rsidR="00F91D86">
        <w:rPr>
          <w:bCs/>
        </w:rPr>
        <w:t>OBA</w:t>
      </w:r>
      <w:r w:rsidR="00FC624F">
        <w:rPr>
          <w:bCs/>
        </w:rPr>
        <w:t xml:space="preserve"> Party’s</w:t>
      </w:r>
      <w:r>
        <w:rPr>
          <w:bCs/>
        </w:rPr>
        <w:t xml:space="preserve"> </w:t>
      </w:r>
      <w:r w:rsidR="00DD05E7">
        <w:rPr>
          <w:bCs/>
        </w:rPr>
        <w:t>p</w:t>
      </w:r>
      <w:r>
        <w:rPr>
          <w:bCs/>
        </w:rPr>
        <w:t xml:space="preserve">ositive or </w:t>
      </w:r>
      <w:r w:rsidR="00DD05E7">
        <w:rPr>
          <w:bCs/>
        </w:rPr>
        <w:t>n</w:t>
      </w:r>
      <w:r>
        <w:rPr>
          <w:bCs/>
        </w:rPr>
        <w:t>egative Running Mismatch at 2400 on that Day;</w:t>
      </w:r>
    </w:p>
    <w:p w14:paraId="7322ADA8" w14:textId="77777777" w:rsidR="00E57AFF" w:rsidRPr="00C6702E" w:rsidRDefault="007F7083" w:rsidP="00C6702E">
      <w:pPr>
        <w:ind w:left="624" w:firstLine="624"/>
        <w:rPr>
          <w:bCs/>
        </w:rPr>
      </w:pPr>
      <w:r w:rsidRPr="00C6702E">
        <w:rPr>
          <w:bCs/>
          <w:i/>
        </w:rPr>
        <w:t>RM</w:t>
      </w:r>
      <w:r w:rsidRPr="00C6702E">
        <w:rPr>
          <w:bCs/>
          <w:i/>
          <w:vertAlign w:val="subscript"/>
        </w:rPr>
        <w:t>ALL</w:t>
      </w:r>
      <w:r>
        <w:rPr>
          <w:bCs/>
        </w:rPr>
        <w:t xml:space="preserve"> </w:t>
      </w:r>
      <w:r w:rsidR="00C6702E">
        <w:rPr>
          <w:bCs/>
        </w:rPr>
        <w:t xml:space="preserve">and </w:t>
      </w:r>
      <w:r w:rsidR="00C6702E" w:rsidRPr="00C6702E">
        <w:rPr>
          <w:bCs/>
          <w:i/>
        </w:rPr>
        <w:t>T</w:t>
      </w:r>
      <w:r w:rsidR="00C6702E" w:rsidRPr="00C6702E">
        <w:rPr>
          <w:bCs/>
          <w:i/>
          <w:vertAlign w:val="subscript"/>
        </w:rPr>
        <w:t>R</w:t>
      </w:r>
      <w:r w:rsidR="00C6702E">
        <w:rPr>
          <w:bCs/>
        </w:rPr>
        <w:t xml:space="preserve"> each has the meaning set out in (a) above</w:t>
      </w:r>
      <w:r w:rsidR="00E57AFF" w:rsidRPr="00C6702E">
        <w:rPr>
          <w:bCs/>
        </w:rPr>
        <w:t>; and</w:t>
      </w:r>
    </w:p>
    <w:p w14:paraId="146CFBBF" w14:textId="77777777" w:rsidR="00C6702E" w:rsidRPr="00C6702E" w:rsidRDefault="00E57AFF" w:rsidP="00C6702E">
      <w:pPr>
        <w:numPr>
          <w:ilvl w:val="2"/>
          <w:numId w:val="35"/>
        </w:numPr>
        <w:spacing w:after="290" w:line="290" w:lineRule="atLeast"/>
        <w:rPr>
          <w:bCs/>
        </w:rPr>
      </w:pPr>
      <w:r>
        <w:rPr>
          <w:bCs/>
        </w:rPr>
        <w:t xml:space="preserve">for First Gas, </w:t>
      </w:r>
      <w:r w:rsidR="00C6702E" w:rsidRPr="00C6702E">
        <w:rPr>
          <w:bCs/>
        </w:rPr>
        <w:t>an amount that is the lesser of:</w:t>
      </w:r>
    </w:p>
    <w:p w14:paraId="34028FA6" w14:textId="77777777" w:rsidR="00C6702E" w:rsidRDefault="00C6702E" w:rsidP="00C6702E">
      <w:pPr>
        <w:pStyle w:val="TOC4"/>
        <w:numPr>
          <w:ilvl w:val="3"/>
          <w:numId w:val="51"/>
        </w:numPr>
        <w:tabs>
          <w:tab w:val="clear" w:pos="8590"/>
        </w:tabs>
        <w:spacing w:after="290" w:line="290" w:lineRule="atLeast"/>
        <w:rPr>
          <w:bCs/>
          <w:i w:val="0"/>
        </w:rPr>
      </w:pPr>
      <w:r w:rsidRPr="008E23E7">
        <w:rPr>
          <w:bCs/>
          <w:i w:val="0"/>
        </w:rPr>
        <w:t>P</w:t>
      </w:r>
      <w:r>
        <w:rPr>
          <w:bCs/>
          <w:i w:val="0"/>
          <w:vertAlign w:val="subscript"/>
        </w:rPr>
        <w:t>F</w:t>
      </w:r>
      <w:r w:rsidRPr="008E23E7">
        <w:rPr>
          <w:bCs/>
          <w:i w:val="0"/>
        </w:rPr>
        <w:t xml:space="preserve"> × </w:t>
      </w:r>
      <w:r>
        <w:rPr>
          <w:bCs/>
          <w:i w:val="0"/>
        </w:rPr>
        <w:t>Use</w:t>
      </w:r>
      <w:r w:rsidRPr="008E23E7">
        <w:rPr>
          <w:bCs/>
          <w:i w:val="0"/>
        </w:rPr>
        <w:t>; and</w:t>
      </w:r>
    </w:p>
    <w:p w14:paraId="614DB529" w14:textId="77777777" w:rsidR="00C6702E" w:rsidRDefault="00C6702E" w:rsidP="00C6702E">
      <w:pPr>
        <w:pStyle w:val="TOC4"/>
        <w:numPr>
          <w:ilvl w:val="3"/>
          <w:numId w:val="51"/>
        </w:numPr>
        <w:tabs>
          <w:tab w:val="clear" w:pos="8590"/>
        </w:tabs>
        <w:spacing w:after="290" w:line="290" w:lineRule="atLeast"/>
        <w:rPr>
          <w:bCs/>
          <w:i w:val="0"/>
        </w:rPr>
      </w:pPr>
      <w:r>
        <w:rPr>
          <w:bCs/>
          <w:i w:val="0"/>
        </w:rPr>
        <w:t>RM</w:t>
      </w:r>
      <w:r>
        <w:rPr>
          <w:bCs/>
          <w:i w:val="0"/>
          <w:vertAlign w:val="subscript"/>
        </w:rPr>
        <w:t>F</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14:paraId="7D2BC846" w14:textId="77777777" w:rsidR="00C6702E" w:rsidRDefault="00C6702E" w:rsidP="00C6702E">
      <w:pPr>
        <w:pStyle w:val="TOC4"/>
        <w:tabs>
          <w:tab w:val="clear" w:pos="8590"/>
        </w:tabs>
        <w:spacing w:after="290" w:line="290" w:lineRule="atLeast"/>
        <w:rPr>
          <w:bCs/>
          <w:i w:val="0"/>
        </w:rPr>
      </w:pPr>
      <w:r>
        <w:rPr>
          <w:bCs/>
          <w:i w:val="0"/>
        </w:rPr>
        <w:lastRenderedPageBreak/>
        <w:t>where:</w:t>
      </w:r>
    </w:p>
    <w:p w14:paraId="13AF123B" w14:textId="77777777" w:rsidR="00C6702E" w:rsidRDefault="00C6702E" w:rsidP="00C6702E">
      <w:pPr>
        <w:ind w:left="1248" w:hanging="1248"/>
        <w:rPr>
          <w:bCs/>
        </w:rPr>
      </w:pPr>
      <w:r>
        <w:tab/>
      </w:r>
      <w:r w:rsidRPr="00157477">
        <w:rPr>
          <w:i/>
        </w:rPr>
        <w:t>P</w:t>
      </w:r>
      <w:r>
        <w:rPr>
          <w:i/>
          <w:vertAlign w:val="subscript"/>
        </w:rPr>
        <w:t>F</w:t>
      </w:r>
      <w:r>
        <w:t xml:space="preserve"> is </w:t>
      </w:r>
      <w:r w:rsidR="000737F7">
        <w:t>the</w:t>
      </w:r>
      <w:r>
        <w:t xml:space="preserve"> percentage</w:t>
      </w:r>
      <w:r>
        <w:rPr>
          <w:bCs/>
        </w:rPr>
        <w:t xml:space="preserve"> </w:t>
      </w:r>
      <w:r w:rsidR="0083618A">
        <w:rPr>
          <w:bCs/>
        </w:rPr>
        <w:t xml:space="preserve">(or percentages) </w:t>
      </w:r>
      <w:r w:rsidR="000737F7">
        <w:rPr>
          <w:bCs/>
        </w:rPr>
        <w:t xml:space="preserve">referred </w:t>
      </w:r>
      <w:r>
        <w:rPr>
          <w:bCs/>
        </w:rPr>
        <w:t xml:space="preserve">in </w:t>
      </w:r>
      <w:r w:rsidR="00DD05E7">
        <w:rPr>
          <w:bCs/>
        </w:rPr>
        <w:t xml:space="preserve">part </w:t>
      </w:r>
      <w:r>
        <w:rPr>
          <w:bCs/>
        </w:rPr>
        <w:t>(a);</w:t>
      </w:r>
    </w:p>
    <w:p w14:paraId="3E5B0B05" w14:textId="77777777" w:rsidR="00C6702E" w:rsidRDefault="00C6702E" w:rsidP="00E67A60">
      <w:pPr>
        <w:ind w:left="1248" w:hanging="1248"/>
        <w:rPr>
          <w:bCs/>
        </w:rPr>
      </w:pPr>
      <w:r>
        <w:rPr>
          <w:bCs/>
        </w:rPr>
        <w:tab/>
      </w:r>
      <w:r w:rsidR="00710F80">
        <w:rPr>
          <w:bCs/>
          <w:i/>
        </w:rPr>
        <w:t>Use</w:t>
      </w:r>
      <w:r>
        <w:rPr>
          <w:bCs/>
        </w:rPr>
        <w:t xml:space="preserve"> is the </w:t>
      </w:r>
      <w:r w:rsidR="00710F80">
        <w:rPr>
          <w:bCs/>
        </w:rPr>
        <w:t>First Gas’ aggregate operational gas usage</w:t>
      </w:r>
      <w:r w:rsidR="001153C7">
        <w:rPr>
          <w:bCs/>
        </w:rPr>
        <w:t>, including Gas</w:t>
      </w:r>
      <w:r w:rsidR="00710F80">
        <w:rPr>
          <w:bCs/>
        </w:rPr>
        <w:t xml:space="preserve"> </w:t>
      </w:r>
      <w:r w:rsidR="001153C7">
        <w:rPr>
          <w:bCs/>
        </w:rPr>
        <w:t xml:space="preserve">purchased to correct for </w:t>
      </w:r>
      <w:r w:rsidR="00710F80">
        <w:rPr>
          <w:lang w:val="en-AU"/>
        </w:rPr>
        <w:t>UFG</w:t>
      </w:r>
      <w:r w:rsidR="001153C7">
        <w:rPr>
          <w:lang w:val="en-AU"/>
        </w:rPr>
        <w:t xml:space="preserve"> but excluding Balancing Gas</w:t>
      </w:r>
      <w:r>
        <w:rPr>
          <w:bCs/>
        </w:rPr>
        <w:t>;</w:t>
      </w:r>
    </w:p>
    <w:p w14:paraId="45C29163" w14:textId="77777777" w:rsidR="00C6702E" w:rsidRDefault="00C6702E" w:rsidP="00C6702E">
      <w:pPr>
        <w:ind w:left="623" w:firstLine="624"/>
        <w:rPr>
          <w:bCs/>
        </w:rPr>
      </w:pPr>
      <w:r w:rsidRPr="00FC624F">
        <w:rPr>
          <w:bCs/>
          <w:i/>
        </w:rPr>
        <w:t>RM</w:t>
      </w:r>
      <w:r w:rsidR="00710F80">
        <w:rPr>
          <w:bCs/>
          <w:i/>
          <w:vertAlign w:val="subscript"/>
        </w:rPr>
        <w:t>F</w:t>
      </w:r>
      <w:r>
        <w:rPr>
          <w:bCs/>
        </w:rPr>
        <w:t xml:space="preserve"> is </w:t>
      </w:r>
      <w:r w:rsidR="00710F80">
        <w:rPr>
          <w:bCs/>
        </w:rPr>
        <w:t>First Gas’</w:t>
      </w:r>
      <w:r>
        <w:rPr>
          <w:bCs/>
        </w:rPr>
        <w:t xml:space="preserve"> </w:t>
      </w:r>
      <w:r w:rsidR="00DD05E7">
        <w:rPr>
          <w:bCs/>
        </w:rPr>
        <w:t>p</w:t>
      </w:r>
      <w:r>
        <w:rPr>
          <w:bCs/>
        </w:rPr>
        <w:t xml:space="preserve">ositive or </w:t>
      </w:r>
      <w:r w:rsidR="00DD05E7">
        <w:rPr>
          <w:bCs/>
        </w:rPr>
        <w:t>n</w:t>
      </w:r>
      <w:r>
        <w:rPr>
          <w:bCs/>
        </w:rPr>
        <w:t>egative Running Mismatch at 2400 on that Day;</w:t>
      </w:r>
      <w:r w:rsidR="00710F80">
        <w:rPr>
          <w:bCs/>
        </w:rPr>
        <w:t xml:space="preserve"> and</w:t>
      </w:r>
    </w:p>
    <w:p w14:paraId="5450633F" w14:textId="77777777" w:rsidR="00C6702E" w:rsidRDefault="00710F80" w:rsidP="00C6702E">
      <w:pPr>
        <w:ind w:left="1248" w:hanging="1"/>
        <w:rPr>
          <w:bCs/>
        </w:rPr>
      </w:pPr>
      <w:r w:rsidRPr="00C6702E">
        <w:rPr>
          <w:bCs/>
          <w:i/>
        </w:rPr>
        <w:t>RM</w:t>
      </w:r>
      <w:r w:rsidRPr="00C6702E">
        <w:rPr>
          <w:bCs/>
          <w:i/>
          <w:vertAlign w:val="subscript"/>
        </w:rPr>
        <w:t>ALL</w:t>
      </w:r>
      <w:r>
        <w:rPr>
          <w:bCs/>
        </w:rPr>
        <w:t xml:space="preserve"> and </w:t>
      </w:r>
      <w:r w:rsidRPr="00C6702E">
        <w:rPr>
          <w:bCs/>
          <w:i/>
        </w:rPr>
        <w:t>T</w:t>
      </w:r>
      <w:r w:rsidRPr="00C6702E">
        <w:rPr>
          <w:bCs/>
          <w:i/>
          <w:vertAlign w:val="subscript"/>
        </w:rPr>
        <w:t>R</w:t>
      </w:r>
      <w:r>
        <w:rPr>
          <w:bCs/>
        </w:rPr>
        <w:t xml:space="preserve"> each has the meaning set out in </w:t>
      </w:r>
      <w:r w:rsidR="00DD05E7">
        <w:rPr>
          <w:bCs/>
        </w:rPr>
        <w:t xml:space="preserve">part </w:t>
      </w:r>
      <w:r>
        <w:rPr>
          <w:bCs/>
        </w:rPr>
        <w:t>(a);</w:t>
      </w:r>
    </w:p>
    <w:p w14:paraId="2AFC5163"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CCB1337" w14:textId="77777777" w:rsidR="00697BBC" w:rsidRDefault="00697BBC" w:rsidP="00697BBC">
      <w:pPr>
        <w:ind w:left="624"/>
      </w:pPr>
      <w:r w:rsidRPr="00530C8E">
        <w:rPr>
          <w:i/>
        </w:rPr>
        <w:t xml:space="preserve">Scheduled Maintenance </w:t>
      </w:r>
      <w:r w:rsidRPr="00530C8E">
        <w:t>means Maintenance planned and scheduled ahead of time;</w:t>
      </w:r>
    </w:p>
    <w:p w14:paraId="05ACED11" w14:textId="77777777" w:rsidR="00722804" w:rsidRDefault="00722804" w:rsidP="00697BBC">
      <w:pPr>
        <w:ind w:left="624"/>
        <w:rPr>
          <w:ins w:id="752" w:author="Ben Gerritsen" w:date="2017-09-11T16:51:00Z"/>
        </w:rPr>
      </w:pPr>
      <w:r w:rsidRPr="00722804">
        <w:rPr>
          <w:i/>
          <w:snapToGrid w:val="0"/>
        </w:rPr>
        <w:t xml:space="preserve">Scheduled </w:t>
      </w:r>
      <w:ins w:id="753" w:author="Ben Gerritsen" w:date="2017-09-11T16:51:00Z">
        <w:r w:rsidRPr="00722804">
          <w:rPr>
            <w:i/>
            <w:snapToGrid w:val="0"/>
          </w:rPr>
          <w:t>PR Auction Date</w:t>
        </w:r>
        <w:r>
          <w:rPr>
            <w:snapToGrid w:val="0"/>
          </w:rPr>
          <w:t xml:space="preserve"> has the meaning set out in </w:t>
        </w:r>
        <w:r w:rsidRPr="00722804">
          <w:rPr>
            <w:i/>
            <w:snapToGrid w:val="0"/>
          </w:rPr>
          <w:t>section 3.9</w:t>
        </w:r>
        <w:r>
          <w:rPr>
            <w:snapToGrid w:val="0"/>
          </w:rPr>
          <w:t>;</w:t>
        </w:r>
      </w:ins>
    </w:p>
    <w:p w14:paraId="560F4E9C" w14:textId="22DE5C29" w:rsidR="00104554" w:rsidRPr="00530C8E" w:rsidRDefault="00104554" w:rsidP="00697BBC">
      <w:pPr>
        <w:ind w:left="624"/>
      </w:pPr>
      <w:ins w:id="754" w:author="Ben Gerritsen" w:date="2017-09-11T16:51:00Z">
        <w:r>
          <w:rPr>
            <w:i/>
          </w:rPr>
          <w:t xml:space="preserve">Scheduled </w:t>
        </w:r>
      </w:ins>
      <w:r>
        <w:rPr>
          <w:i/>
        </w:rPr>
        <w:t>Quantity</w:t>
      </w:r>
      <w:r>
        <w:t xml:space="preserve"> </w:t>
      </w:r>
      <w:r w:rsidR="00011D43">
        <w:t xml:space="preserve">has the meaning set out in </w:t>
      </w:r>
      <w:r w:rsidR="00011D43" w:rsidRPr="00011D43">
        <w:rPr>
          <w:i/>
        </w:rPr>
        <w:t xml:space="preserve">section </w:t>
      </w:r>
      <w:r w:rsidR="005A71A6">
        <w:rPr>
          <w:i/>
        </w:rPr>
        <w:t>4.</w:t>
      </w:r>
      <w:del w:id="755" w:author="Ben Gerritsen" w:date="2017-09-11T16:51:00Z">
        <w:r w:rsidR="008D2494">
          <w:rPr>
            <w:i/>
          </w:rPr>
          <w:delText>18</w:delText>
        </w:r>
      </w:del>
      <w:ins w:id="756" w:author="Ben Gerritsen" w:date="2017-09-11T16:51:00Z">
        <w:r w:rsidR="005A71A6">
          <w:rPr>
            <w:i/>
          </w:rPr>
          <w:t>16</w:t>
        </w:r>
      </w:ins>
      <w:r>
        <w:t xml:space="preserve">; </w:t>
      </w:r>
    </w:p>
    <w:p w14:paraId="2447A1AC" w14:textId="77777777" w:rsidR="006A1D93" w:rsidRDefault="006A1D93" w:rsidP="006A1D93">
      <w:pPr>
        <w:ind w:left="624"/>
      </w:pPr>
      <w:r>
        <w:rPr>
          <w:i/>
        </w:rPr>
        <w:t xml:space="preserve">scm </w:t>
      </w:r>
      <w:r>
        <w:rPr>
          <w:iCs/>
        </w:rPr>
        <w:t>means “</w:t>
      </w:r>
      <w:r w:rsidRPr="00CE26DC">
        <w:rPr>
          <w:iCs/>
        </w:rPr>
        <w:t xml:space="preserve">standard </w:t>
      </w:r>
      <w:r w:rsidRPr="00CE26DC">
        <w:t>cubic meter</w:t>
      </w:r>
      <w:r>
        <w:t>”, namely a</w:t>
      </w:r>
      <w:r w:rsidRPr="00CE26DC">
        <w:t xml:space="preserve"> cubic meter of gas at standard conditions of temperature and pressure</w:t>
      </w:r>
      <w:r>
        <w:t xml:space="preserve">, i.e. </w:t>
      </w:r>
      <w:r w:rsidRPr="00CE26DC">
        <w:t>15 degrees Celsius and 1.01325 bar absolute;</w:t>
      </w:r>
    </w:p>
    <w:p w14:paraId="6B1205A5" w14:textId="77777777" w:rsidR="00D71896" w:rsidRPr="0035553D" w:rsidRDefault="00D71896" w:rsidP="00D71896">
      <w:pPr>
        <w:ind w:left="624"/>
      </w:pPr>
      <w:r>
        <w:rPr>
          <w:i/>
        </w:rPr>
        <w:t>Security Standard Criteria</w:t>
      </w:r>
      <w:r>
        <w:t xml:space="preserve"> means </w:t>
      </w:r>
      <w:ins w:id="757" w:author="Ben Gerritsen" w:date="2017-09-11T16:51:00Z">
        <w:r w:rsidR="00697843">
          <w:t xml:space="preserve">the </w:t>
        </w:r>
      </w:ins>
      <w:r>
        <w:t xml:space="preserve">physical parameters defined by First Gas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2D6F73B1" w14:textId="47824605"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del w:id="758" w:author="Ben Gerritsen" w:date="2017-09-11T16:51:00Z">
        <w:r w:rsidR="00D87197">
          <w:rPr>
            <w:iCs/>
          </w:rPr>
          <w:delText>,</w:delText>
        </w:r>
        <w:r w:rsidRPr="00CE26DC">
          <w:rPr>
            <w:iCs/>
          </w:rPr>
          <w:delText xml:space="preserve"> including </w:delText>
        </w:r>
        <w:r w:rsidR="00EC361B">
          <w:rPr>
            <w:iCs/>
          </w:rPr>
          <w:delText>to the extent that such</w:delText>
        </w:r>
        <w:r w:rsidRPr="00CE26DC">
          <w:rPr>
            <w:iCs/>
          </w:rPr>
          <w:delText xml:space="preserve"> TSA </w:delText>
        </w:r>
        <w:r w:rsidR="00EC361B">
          <w:rPr>
            <w:iCs/>
          </w:rPr>
          <w:delText>is</w:delText>
        </w:r>
        <w:r w:rsidRPr="00CE26DC">
          <w:rPr>
            <w:iCs/>
          </w:rPr>
          <w:delText xml:space="preserve"> supplemented and amended by </w:delText>
        </w:r>
        <w:r w:rsidR="00D87197">
          <w:rPr>
            <w:iCs/>
          </w:rPr>
          <w:delText xml:space="preserve">a Supplementary Agreement or </w:delText>
        </w:r>
        <w:r w:rsidRPr="00CE26DC">
          <w:rPr>
            <w:iCs/>
          </w:rPr>
          <w:delText>Existing Supplementary Agreement</w:delText>
        </w:r>
      </w:del>
      <w:r w:rsidRPr="00CE26DC">
        <w:rPr>
          <w:iCs/>
        </w:rPr>
        <w:t>;</w:t>
      </w:r>
    </w:p>
    <w:p w14:paraId="27B624BE" w14:textId="77777777" w:rsidR="00C93B9D" w:rsidRPr="00CE26DC" w:rsidRDefault="00C93B9D" w:rsidP="006852F6">
      <w:pPr>
        <w:ind w:left="624"/>
        <w:rPr>
          <w:ins w:id="759" w:author="Ben Gerritsen" w:date="2017-09-11T16:51:00Z"/>
        </w:rPr>
      </w:pPr>
      <w:ins w:id="760" w:author="Ben Gerritsen" w:date="2017-09-11T16:51:00Z">
        <w:r>
          <w:rPr>
            <w:i/>
          </w:rPr>
          <w:t>Specific HQ/DQ</w:t>
        </w:r>
        <w:r>
          <w:t xml:space="preserve"> means the </w:t>
        </w:r>
        <w:r w:rsidR="00CB5516">
          <w:t xml:space="preserve">ratio of Hourly to Daily Quantity </w:t>
        </w:r>
        <w:r>
          <w:t xml:space="preserve">Hourly </w:t>
        </w:r>
        <w:r w:rsidR="00CB5516">
          <w:t xml:space="preserve">for a specific Delivery Point, </w:t>
        </w:r>
        <w:r>
          <w:t>as determined by First Gas and published on OATIS;</w:t>
        </w:r>
      </w:ins>
    </w:p>
    <w:p w14:paraId="11AC65E4" w14:textId="17FEADFF"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del w:id="761" w:author="Ben Gerritsen" w:date="2017-09-11T16:51:00Z">
        <w:r w:rsidR="009B50EE">
          <w:delText xml:space="preserve"> </w:delText>
        </w:r>
        <w:r w:rsidRPr="00CE26DC">
          <w:delText>between</w:delText>
        </w:r>
      </w:del>
      <w:ins w:id="762" w:author="Ben Gerritsen" w:date="2017-09-11T16:51:00Z">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r w:rsidR="0082676B">
          <w:t>entered into by</w:t>
        </w:r>
      </w:ins>
      <w:r w:rsidRPr="00CE26DC">
        <w:t xml:space="preserve"> </w:t>
      </w:r>
      <w:r w:rsidR="00462848">
        <w:t>First Gas</w:t>
      </w:r>
      <w:r w:rsidRPr="00CE26DC">
        <w:t xml:space="preserve"> and a </w:t>
      </w:r>
      <w:r w:rsidR="002609A5">
        <w:t>S</w:t>
      </w:r>
      <w:r w:rsidRPr="00CE26DC">
        <w:t>hipper</w:t>
      </w:r>
      <w:del w:id="763" w:author="Ben Gerritsen" w:date="2017-09-11T16:51:00Z">
        <w:r w:rsidR="00B65B93">
          <w:delText xml:space="preserve">, entered into </w:delText>
        </w:r>
      </w:del>
      <w:ins w:id="764" w:author="Ben Gerritsen" w:date="2017-09-11T16:51:00Z">
        <w:r w:rsidR="00B65B93">
          <w:t xml:space="preserve"> </w:t>
        </w:r>
      </w:ins>
      <w:r w:rsidR="00B65B93">
        <w:t>on or after the Commencement Date,</w:t>
      </w:r>
      <w:r w:rsidRPr="00CE26DC">
        <w:t xml:space="preserve"> </w:t>
      </w:r>
      <w:del w:id="765" w:author="Ben Gerritsen" w:date="2017-09-11T16:51:00Z">
        <w:r w:rsidRPr="00CE26DC">
          <w:delText xml:space="preserve">that amends </w:delText>
        </w:r>
        <w:r w:rsidR="00B65B93">
          <w:delText>the</w:delText>
        </w:r>
        <w:r w:rsidR="00A65B4E">
          <w:delText xml:space="preserve"> Shipper’s </w:delText>
        </w:r>
        <w:r w:rsidRPr="00CE26DC">
          <w:delText xml:space="preserve">TSA in </w:delText>
        </w:r>
        <w:r w:rsidR="00A65B4E">
          <w:delText>accordance with</w:delText>
        </w:r>
        <w:r w:rsidRPr="00CE26DC">
          <w:delText xml:space="preserve"> </w:delText>
        </w:r>
        <w:r w:rsidRPr="00CE26DC">
          <w:rPr>
            <w:i/>
          </w:rPr>
          <w:delText>section</w:delText>
        </w:r>
        <w:r w:rsidR="002E4CA1">
          <w:rPr>
            <w:i/>
          </w:rPr>
          <w:delText>s</w:delText>
        </w:r>
        <w:r w:rsidRPr="00CE26DC">
          <w:rPr>
            <w:i/>
          </w:rPr>
          <w:delText> </w:delText>
        </w:r>
        <w:r w:rsidR="0089040C">
          <w:rPr>
            <w:i/>
          </w:rPr>
          <w:delText>7.4</w:delText>
        </w:r>
        <w:r w:rsidR="002E4CA1">
          <w:rPr>
            <w:i/>
          </w:rPr>
          <w:delText xml:space="preserve"> </w:delText>
        </w:r>
        <w:r w:rsidR="0089040C" w:rsidRPr="0089040C">
          <w:delText>and</w:delText>
        </w:r>
        <w:r w:rsidR="002E4CA1">
          <w:rPr>
            <w:i/>
          </w:rPr>
          <w:delText xml:space="preserve"> </w:delText>
        </w:r>
        <w:r w:rsidR="0089040C">
          <w:rPr>
            <w:i/>
          </w:rPr>
          <w:delText>7.5</w:delText>
        </w:r>
        <w:r w:rsidRPr="00CE26DC">
          <w:delText xml:space="preserve"> for the purposes of</w:delText>
        </w:r>
      </w:del>
      <w:ins w:id="766" w:author="Ben Gerritsen" w:date="2017-09-11T16:51:00Z">
        <w:r w:rsidRPr="00CE26DC">
          <w:t>for</w:t>
        </w:r>
      </w:ins>
      <w:r w:rsidRPr="00CE26DC">
        <w:t xml:space="preserve">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14:paraId="1DCD9FA4" w14:textId="2065BB52"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del w:id="767" w:author="Ben Gerritsen" w:date="2017-09-11T16:51:00Z">
        <w:r>
          <w:rPr>
            <w:iCs/>
          </w:rPr>
          <w:delText>;</w:delText>
        </w:r>
      </w:del>
      <w:ins w:id="768" w:author="Ben Gerritsen" w:date="2017-09-11T16:51:00Z">
        <w:r w:rsidR="003F606A">
          <w:rPr>
            <w:iCs/>
          </w:rPr>
          <w:t xml:space="preserve"> or Existing Supplementary Agreement</w:t>
        </w:r>
        <w:r>
          <w:rPr>
            <w:iCs/>
          </w:rPr>
          <w:t>;</w:t>
        </w:r>
      </w:ins>
    </w:p>
    <w:p w14:paraId="747218D0" w14:textId="79D00EA7"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F45FD7">
        <w:rPr>
          <w:i/>
        </w:rPr>
        <w:t>11.</w:t>
      </w:r>
      <w:del w:id="769" w:author="Ben Gerritsen" w:date="2017-09-11T16:51:00Z">
        <w:r w:rsidR="00B462BC">
          <w:rPr>
            <w:i/>
          </w:rPr>
          <w:delText>22</w:delText>
        </w:r>
      </w:del>
      <w:ins w:id="770" w:author="Ben Gerritsen" w:date="2017-09-11T16:51:00Z">
        <w:r w:rsidR="00F45FD7">
          <w:rPr>
            <w:i/>
          </w:rPr>
          <w:t>25</w:t>
        </w:r>
      </w:ins>
      <w:r w:rsidRPr="00CE26DC">
        <w:rPr>
          <w:iCs/>
        </w:rPr>
        <w:t>;</w:t>
      </w:r>
    </w:p>
    <w:p w14:paraId="582ED348" w14:textId="3DCF2304" w:rsidR="006852F6" w:rsidRPr="00CE26DC" w:rsidRDefault="006852F6" w:rsidP="006852F6">
      <w:pPr>
        <w:ind w:left="624"/>
        <w:rPr>
          <w:i/>
        </w:rPr>
      </w:pPr>
      <w:r w:rsidRPr="00CE26DC">
        <w:rPr>
          <w:i/>
        </w:rPr>
        <w:t>Throughput Charge</w:t>
      </w:r>
      <w:r w:rsidRPr="00CE26DC">
        <w:t xml:space="preserve"> means the charge calculated in accordance with </w:t>
      </w:r>
      <w:r w:rsidR="006770D9" w:rsidRPr="006770D9">
        <w:rPr>
          <w:i/>
        </w:rPr>
        <w:t xml:space="preserve">section </w:t>
      </w:r>
      <w:r w:rsidR="00E416A7">
        <w:rPr>
          <w:i/>
        </w:rPr>
        <w:t>11.</w:t>
      </w:r>
      <w:del w:id="771" w:author="Ben Gerritsen" w:date="2017-09-11T16:51:00Z">
        <w:r w:rsidR="006770D9" w:rsidRPr="006770D9">
          <w:rPr>
            <w:i/>
          </w:rPr>
          <w:delText>3</w:delText>
        </w:r>
      </w:del>
      <w:ins w:id="772" w:author="Ben Gerritsen" w:date="2017-09-11T16:51:00Z">
        <w:r w:rsidR="00E416A7">
          <w:rPr>
            <w:i/>
          </w:rPr>
          <w:t>2</w:t>
        </w:r>
      </w:ins>
      <w:r w:rsidRPr="00CE26DC">
        <w:t>;</w:t>
      </w:r>
      <w:r w:rsidRPr="00CE26DC">
        <w:rPr>
          <w:i/>
        </w:rPr>
        <w:t xml:space="preserve"> </w:t>
      </w:r>
    </w:p>
    <w:p w14:paraId="176C4468" w14:textId="77777777"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w:t>
      </w:r>
      <w:r w:rsidRPr="00CE26DC">
        <w:rPr>
          <w:iCs/>
        </w:rPr>
        <w:lastRenderedPageBreak/>
        <w:t xml:space="preserve">of gas that pass through </w:t>
      </w:r>
      <w:r w:rsidR="00926613">
        <w:rPr>
          <w:iCs/>
        </w:rPr>
        <w:t>the meter</w:t>
      </w:r>
      <w:r w:rsidRPr="00CE26DC">
        <w:rPr>
          <w:iCs/>
        </w:rPr>
        <w:t xml:space="preserve"> </w:t>
      </w:r>
      <w:r w:rsidR="00926613">
        <w:rPr>
          <w:iCs/>
        </w:rPr>
        <w:t>Hourly together with the pressure and temperature of gas measured Hourly at the meter</w:t>
      </w:r>
      <w:r w:rsidRPr="00CE26DC">
        <w:rPr>
          <w:iCs/>
        </w:rPr>
        <w:t>;</w:t>
      </w:r>
      <w:r w:rsidR="00926613">
        <w:rPr>
          <w:iCs/>
        </w:rPr>
        <w:t xml:space="preserve"> </w:t>
      </w:r>
    </w:p>
    <w:p w14:paraId="2F88F5B1" w14:textId="4E7F1E27" w:rsidR="00B71610" w:rsidRPr="0056065F" w:rsidRDefault="00B71610" w:rsidP="0056065F">
      <w:pPr>
        <w:ind w:left="624"/>
      </w:pPr>
      <w:del w:id="773" w:author="Ben Gerritsen" w:date="2017-09-11T16:51:00Z">
        <w:r>
          <w:rPr>
            <w:i/>
          </w:rPr>
          <w:delText xml:space="preserve">TPA </w:delText>
        </w:r>
        <w:r w:rsidRPr="00B71610">
          <w:delText>or</w:delText>
        </w:r>
        <w:r>
          <w:rPr>
            <w:i/>
          </w:rPr>
          <w:delText xml:space="preserve"> </w:delText>
        </w:r>
      </w:del>
      <w:r>
        <w:rPr>
          <w:i/>
        </w:rPr>
        <w:t>Transmission Pricing Agreement</w:t>
      </w:r>
      <w:ins w:id="774" w:author="Ben Gerritsen" w:date="2017-09-11T16:51:00Z">
        <w:r w:rsidRPr="00B71610">
          <w:t xml:space="preserve"> </w:t>
        </w:r>
        <w:r w:rsidR="00891285">
          <w:t xml:space="preserve">or </w:t>
        </w:r>
        <w:r w:rsidR="00891285" w:rsidRPr="00891285">
          <w:rPr>
            <w:i/>
          </w:rPr>
          <w:t>TPA</w:t>
        </w:r>
      </w:ins>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14:paraId="34464BB6" w14:textId="7DB4A5DE"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Capacity Charge, Throughput Charge</w:t>
      </w:r>
      <w:r w:rsidR="00CD2811">
        <w:t>,</w:t>
      </w:r>
      <w:r w:rsidR="00B24033">
        <w:t xml:space="preserve"> </w:t>
      </w:r>
      <w:ins w:id="775" w:author="Ben Gerritsen" w:date="2017-09-11T16:51:00Z">
        <w:r w:rsidR="005A572C">
          <w:t xml:space="preserve">Daily </w:t>
        </w:r>
      </w:ins>
      <w:r w:rsidRPr="00CE26DC">
        <w:t>Overrun Charge</w:t>
      </w:r>
      <w:r w:rsidR="0048293B">
        <w:t>, Underrun Charge</w:t>
      </w:r>
      <w:del w:id="776" w:author="Ben Gerritsen" w:date="2017-09-11T16:51:00Z">
        <w:r w:rsidR="00580192">
          <w:delText xml:space="preserve"> and</w:delText>
        </w:r>
      </w:del>
      <w:ins w:id="777" w:author="Ben Gerritsen" w:date="2017-09-11T16:51:00Z">
        <w:r w:rsidR="005A572C">
          <w:t>,</w:t>
        </w:r>
      </w:ins>
      <w:r w:rsidR="00580192">
        <w:t xml:space="preserve"> Hourly Overrun Charge</w:t>
      </w:r>
      <w:ins w:id="778" w:author="Ben Gerritsen" w:date="2017-09-11T16:51:00Z">
        <w:r w:rsidR="005A572C">
          <w:t xml:space="preserve"> and Over-Flow Charge</w:t>
        </w:r>
      </w:ins>
      <w:r w:rsidRPr="00CE26DC">
        <w:t>;</w:t>
      </w:r>
      <w:r w:rsidR="001858A4">
        <w:t xml:space="preserve"> </w:t>
      </w:r>
    </w:p>
    <w:p w14:paraId="07D358BE" w14:textId="77777777" w:rsidR="002F3256" w:rsidRPr="00CE26DC" w:rsidRDefault="002F3256" w:rsidP="006852F6">
      <w:pPr>
        <w:ind w:left="624"/>
      </w:pPr>
      <w:r w:rsidRPr="00CE26DC">
        <w:rPr>
          <w:i/>
          <w:iCs/>
        </w:rPr>
        <w:t xml:space="preserve">Transmission </w:t>
      </w:r>
      <w:r>
        <w:rPr>
          <w:i/>
          <w:iCs/>
        </w:rPr>
        <w:t>Fees</w:t>
      </w:r>
      <w:r w:rsidRPr="00CE26DC">
        <w:t xml:space="preserve"> means each of the </w:t>
      </w:r>
      <w:r w:rsidR="00E2223D">
        <w:t>Daily Nominated Capacity</w:t>
      </w:r>
      <w:r>
        <w:t xml:space="preserve"> Fee</w:t>
      </w:r>
      <w:r w:rsidR="00580192">
        <w:t xml:space="preserve"> and</w:t>
      </w:r>
      <w:r w:rsidRPr="00CE26DC">
        <w:t xml:space="preserve"> Throughput </w:t>
      </w:r>
      <w:r>
        <w:t>Fee</w:t>
      </w:r>
      <w:r w:rsidRPr="00CE26DC">
        <w:t>;</w:t>
      </w:r>
    </w:p>
    <w:p w14:paraId="52001969"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8DBA74F" w14:textId="164C1E7A"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del w:id="779" w:author="Ben Gerritsen" w:date="2017-09-11T16:51:00Z">
        <w:r w:rsidR="00D1728A">
          <w:rPr>
            <w:bCs/>
          </w:rPr>
          <w:delText xml:space="preserve"> </w:delText>
        </w:r>
        <w:r w:rsidR="00D1728A" w:rsidRPr="00B502A0">
          <w:rPr>
            <w:bCs/>
          </w:rPr>
          <w:delText xml:space="preserve">(including </w:delText>
        </w:r>
        <w:r w:rsidR="00D1728A">
          <w:rPr>
            <w:bCs/>
          </w:rPr>
          <w:delText xml:space="preserve">to the extent </w:delText>
        </w:r>
        <w:r w:rsidR="00D1728A" w:rsidRPr="00B502A0">
          <w:rPr>
            <w:bCs/>
          </w:rPr>
          <w:delText xml:space="preserve">such agreement may be amended </w:delText>
        </w:r>
        <w:r w:rsidR="00D1728A">
          <w:rPr>
            <w:bCs/>
          </w:rPr>
          <w:delText>by a Supplementary Agreement or Interruptible Agreement</w:delText>
        </w:r>
        <w:r w:rsidR="00D1728A" w:rsidRPr="001C6FAF">
          <w:rPr>
            <w:bCs/>
          </w:rPr>
          <w:delText>)</w:delText>
        </w:r>
        <w:r w:rsidR="002609A5" w:rsidRPr="00B502A0">
          <w:rPr>
            <w:bCs/>
          </w:rPr>
          <w:delText>;</w:delText>
        </w:r>
      </w:del>
      <w:ins w:id="780" w:author="Ben Gerritsen" w:date="2017-09-11T16:51:00Z">
        <w:r w:rsidR="002609A5" w:rsidRPr="00B502A0">
          <w:rPr>
            <w:bCs/>
          </w:rPr>
          <w:t>;</w:t>
        </w:r>
      </w:ins>
      <w:r w:rsidRPr="00067614">
        <w:rPr>
          <w:bCs/>
        </w:rPr>
        <w:t xml:space="preserve"> or</w:t>
      </w:r>
    </w:p>
    <w:p w14:paraId="4DAE7D8E" w14:textId="77777777"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3A139417" w14:textId="77777777"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14:paraId="1C251897" w14:textId="0139E64C"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 xml:space="preserve">a </w:t>
      </w:r>
      <w:del w:id="781" w:author="Ben Gerritsen" w:date="2017-09-11T16:51:00Z">
        <w:r w:rsidR="006E06E0">
          <w:delText xml:space="preserve">defined </w:delText>
        </w:r>
      </w:del>
      <w:r w:rsidR="006E06E0">
        <w:t>period of time</w:t>
      </w:r>
      <w:r w:rsidR="005B56F6">
        <w:t>,</w:t>
      </w:r>
      <w:r w:rsidR="006E06E0" w:rsidRPr="00CE26DC">
        <w:t xml:space="preserve"> </w:t>
      </w:r>
      <w:r w:rsidRPr="00CE26DC">
        <w:t xml:space="preserve">the quantity of Gas </w:t>
      </w:r>
      <w:r w:rsidR="006E06E0">
        <w:t>equal to:</w:t>
      </w:r>
    </w:p>
    <w:p w14:paraId="562D115A" w14:textId="77777777" w:rsidR="006852F6" w:rsidRPr="00CE26DC" w:rsidRDefault="006852F6" w:rsidP="003D017A">
      <w:pPr>
        <w:ind w:left="624" w:firstLine="624"/>
      </w:pPr>
      <w:r w:rsidRPr="00CE26DC">
        <w:t xml:space="preserve">Receipts - </w:t>
      </w:r>
      <w:r w:rsidR="006E06E0">
        <w:t>Deliveries</w:t>
      </w:r>
      <w:r w:rsidRPr="00CE26DC">
        <w:t xml:space="preserve"> + Line Pack</w:t>
      </w:r>
      <w:r w:rsidRPr="00CE26DC">
        <w:rPr>
          <w:vertAlign w:val="subscript"/>
        </w:rPr>
        <w:t>start</w:t>
      </w:r>
      <w:r w:rsidRPr="00CE26DC">
        <w:t xml:space="preserve"> – Line Pack</w:t>
      </w:r>
      <w:r w:rsidRPr="00CE26DC">
        <w:rPr>
          <w:vertAlign w:val="subscript"/>
        </w:rPr>
        <w:t>end</w:t>
      </w:r>
      <w:r w:rsidRPr="00CE26DC">
        <w:t xml:space="preserve"> – Fuel – Gas Vented</w:t>
      </w:r>
    </w:p>
    <w:p w14:paraId="19FF81E3" w14:textId="77777777" w:rsidR="006852F6" w:rsidRPr="00CE26DC" w:rsidRDefault="006852F6" w:rsidP="006852F6">
      <w:pPr>
        <w:ind w:left="1248"/>
      </w:pPr>
      <w:r w:rsidRPr="00CE26DC">
        <w:t>where</w:t>
      </w:r>
      <w:r w:rsidR="005B56F6">
        <w:t>, in respect of that period</w:t>
      </w:r>
      <w:r w:rsidRPr="00CE26DC">
        <w:t>:</w:t>
      </w:r>
    </w:p>
    <w:p w14:paraId="7A26B349" w14:textId="77777777" w:rsidR="006852F6" w:rsidRPr="00CE26DC" w:rsidRDefault="006852F6" w:rsidP="006852F6">
      <w:pPr>
        <w:ind w:left="1248"/>
      </w:pPr>
      <w:r w:rsidRPr="00CE26DC">
        <w:rPr>
          <w:i/>
          <w:iCs/>
        </w:rPr>
        <w:t xml:space="preserve">Receipts </w:t>
      </w:r>
      <w:r w:rsidRPr="00CE26DC">
        <w:t xml:space="preserve">means the aggregate </w:t>
      </w:r>
      <w:r w:rsidR="006E06E0">
        <w:t>of all relevant Receipt Quantities</w:t>
      </w:r>
      <w:r w:rsidR="00BA5DCC">
        <w:t>;</w:t>
      </w:r>
    </w:p>
    <w:p w14:paraId="39B8DED9" w14:textId="77777777" w:rsidR="006852F6" w:rsidRPr="00CE26DC" w:rsidRDefault="006E06E0" w:rsidP="006852F6">
      <w:pPr>
        <w:ind w:left="1248"/>
      </w:pPr>
      <w:r>
        <w:rPr>
          <w:i/>
          <w:iCs/>
        </w:rPr>
        <w:t>Deliveries</w:t>
      </w:r>
      <w:r w:rsidR="006852F6" w:rsidRPr="00CE26DC">
        <w:rPr>
          <w:i/>
          <w:iCs/>
        </w:rPr>
        <w:t xml:space="preserve"> </w:t>
      </w:r>
      <w:r w:rsidR="006852F6" w:rsidRPr="00CE26DC">
        <w:t xml:space="preserve">means the aggregate </w:t>
      </w:r>
      <w:r>
        <w:t>of all relevant Delivery Quantities</w:t>
      </w:r>
      <w:r w:rsidR="006852F6" w:rsidRPr="00CE26DC">
        <w:t>;</w:t>
      </w:r>
    </w:p>
    <w:p w14:paraId="0449F0E5" w14:textId="77777777"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14:paraId="23AB2E4D" w14:textId="77777777"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14:paraId="791C00C8" w14:textId="77777777" w:rsidR="006852F6" w:rsidRPr="00CE26DC" w:rsidRDefault="006852F6" w:rsidP="006852F6">
      <w:pPr>
        <w:ind w:left="1248"/>
      </w:pPr>
      <w:r w:rsidRPr="00CE26DC">
        <w:rPr>
          <w:i/>
        </w:rPr>
        <w:t>Fuel</w:t>
      </w:r>
      <w:r w:rsidRPr="00CE26DC">
        <w:t xml:space="preserve"> means the </w:t>
      </w:r>
      <w:r w:rsidR="00BA5DCC">
        <w:t xml:space="preserve">aggregate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4256FD6E" w14:textId="77777777" w:rsidR="006852F6" w:rsidRPr="00CE26DC" w:rsidRDefault="006852F6" w:rsidP="006852F6">
      <w:pPr>
        <w:ind w:left="1248"/>
        <w:rPr>
          <w:sz w:val="20"/>
          <w:szCs w:val="20"/>
        </w:rPr>
      </w:pPr>
      <w:r w:rsidRPr="00CE26DC">
        <w:rPr>
          <w:i/>
        </w:rPr>
        <w:t>Gas Vented</w:t>
      </w:r>
      <w:r w:rsidR="00BA5DCC">
        <w:t xml:space="preserve"> means the aggregate </w:t>
      </w:r>
      <w:r w:rsidRPr="00CE26DC">
        <w:t>quantity of Gas estimated to have been</w:t>
      </w:r>
      <w:r w:rsidR="00BA5DCC">
        <w:t xml:space="preserve"> vented</w:t>
      </w:r>
      <w:r w:rsidRPr="00CE26DC">
        <w:t xml:space="preserve"> (deliberately or otherwise)</w:t>
      </w:r>
      <w:r w:rsidR="006E06E0">
        <w:t xml:space="preserve">, </w:t>
      </w:r>
      <w:r w:rsidR="00BA5DCC">
        <w:t>if any</w:t>
      </w:r>
      <w:r w:rsidRPr="00CE26DC">
        <w:t>;</w:t>
      </w:r>
    </w:p>
    <w:p w14:paraId="1E4539B5" w14:textId="53AF437C" w:rsidR="00710587" w:rsidRDefault="00710587" w:rsidP="00710587">
      <w:pPr>
        <w:ind w:left="624"/>
      </w:pPr>
      <w:r>
        <w:rPr>
          <w:i/>
        </w:rPr>
        <w:lastRenderedPageBreak/>
        <w:t>Und</w:t>
      </w:r>
      <w:r w:rsidRPr="00CE26DC">
        <w:rPr>
          <w:i/>
        </w:rPr>
        <w:t>errun Charge</w:t>
      </w:r>
      <w:r>
        <w:t xml:space="preserve"> means the charge payable </w:t>
      </w:r>
      <w:del w:id="782" w:author="Ben Gerritsen" w:date="2017-09-11T16:51:00Z">
        <w:r>
          <w:delText xml:space="preserve">under a TSA </w:delText>
        </w:r>
      </w:del>
      <w:r>
        <w:t xml:space="preserve">for using less capacity on a Day than </w:t>
      </w:r>
      <w:ins w:id="783" w:author="Ben Gerritsen" w:date="2017-09-11T16:51:00Z">
        <w:r w:rsidR="007038CC">
          <w:t xml:space="preserve">the amount of </w:t>
        </w:r>
      </w:ins>
      <w:r>
        <w:t xml:space="preserve">DNC, calculated in accordance with </w:t>
      </w:r>
      <w:r w:rsidRPr="0002265A">
        <w:rPr>
          <w:i/>
        </w:rPr>
        <w:t xml:space="preserve">section </w:t>
      </w:r>
      <w:r w:rsidR="00E416A7">
        <w:rPr>
          <w:i/>
        </w:rPr>
        <w:t>11.</w:t>
      </w:r>
      <w:del w:id="784" w:author="Ben Gerritsen" w:date="2017-09-11T16:51:00Z">
        <w:r w:rsidR="00D87EC0">
          <w:rPr>
            <w:i/>
          </w:rPr>
          <w:delText>6</w:delText>
        </w:r>
      </w:del>
      <w:ins w:id="785" w:author="Ben Gerritsen" w:date="2017-09-11T16:51:00Z">
        <w:r w:rsidR="00E416A7">
          <w:rPr>
            <w:i/>
          </w:rPr>
          <w:t>5</w:t>
        </w:r>
      </w:ins>
      <w:r>
        <w:rPr>
          <w:i/>
        </w:rPr>
        <w:t>(b)</w:t>
      </w:r>
      <w:r>
        <w:t>;</w:t>
      </w:r>
    </w:p>
    <w:p w14:paraId="60C398F0" w14:textId="77777777" w:rsidR="00F255AA" w:rsidRDefault="00F255AA" w:rsidP="00710587">
      <w:pPr>
        <w:ind w:left="624"/>
        <w:rPr>
          <w:ins w:id="786" w:author="Ben Gerritsen" w:date="2017-09-11T16:51:00Z"/>
        </w:rPr>
      </w:pPr>
      <w:ins w:id="787" w:author="Ben Gerritsen" w:date="2017-09-11T16:51:00Z">
        <w:r>
          <w:rPr>
            <w:i/>
          </w:rPr>
          <w:t>Unvalidated</w:t>
        </w:r>
        <w:r>
          <w:t xml:space="preserve"> means, in relation to energy quantity data, data that is not validated;</w:t>
        </w:r>
      </w:ins>
    </w:p>
    <w:p w14:paraId="4ACF1444" w14:textId="77777777" w:rsidR="00F255AA" w:rsidRPr="00F255AA" w:rsidRDefault="00F255AA" w:rsidP="00710587">
      <w:pPr>
        <w:ind w:left="624"/>
        <w:rPr>
          <w:ins w:id="788" w:author="Ben Gerritsen" w:date="2017-09-11T16:51:00Z"/>
        </w:rPr>
      </w:pPr>
      <w:ins w:id="789" w:author="Ben Gerritsen" w:date="2017-09-11T16:51:00Z">
        <w:r w:rsidRPr="00F255AA">
          <w:rPr>
            <w:i/>
          </w:rPr>
          <w:t>Validated</w:t>
        </w:r>
        <w:r>
          <w:t xml:space="preserve"> means, in relation to energy quantity data, data that First Gas has used reasonable endeavours to verify is accurate, taking into account the time available and the information reasonably available to it at that time;</w:t>
        </w:r>
      </w:ins>
    </w:p>
    <w:p w14:paraId="05494FD2"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6887D9F8" w14:textId="395A707F" w:rsidR="00AF61D2" w:rsidRPr="00816705"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6A2453">
        <w:rPr>
          <w:iCs/>
        </w:rPr>
        <w:t xml:space="preserve">Delivery </w:t>
      </w:r>
      <w:r w:rsidR="00816705">
        <w:rPr>
          <w:iCs/>
        </w:rPr>
        <w:t>Quantities</w:t>
      </w:r>
      <w:r w:rsidR="006A2453">
        <w:rPr>
          <w:iCs/>
        </w:rPr>
        <w:t>,</w:t>
      </w:r>
      <w:r w:rsidR="00B4324F">
        <w:rPr>
          <w:iCs/>
        </w:rPr>
        <w:t xml:space="preserve"> determined by the Allocation Agent</w:t>
      </w:r>
      <w:r w:rsidR="006A2453">
        <w:rPr>
          <w:iCs/>
        </w:rPr>
        <w:t xml:space="preserve"> in accordance with the </w:t>
      </w:r>
      <w:r w:rsidR="00816705">
        <w:rPr>
          <w:iCs/>
        </w:rPr>
        <w:t>DRR and applied to Running Mismatch</w:t>
      </w:r>
      <w:r w:rsidR="00A97E52">
        <w:rPr>
          <w:iCs/>
        </w:rPr>
        <w:t>es</w:t>
      </w:r>
      <w:r w:rsidR="00816705">
        <w:rPr>
          <w:iCs/>
        </w:rPr>
        <w:t xml:space="preserve"> in the manner agreed by First Gas and Shippers or, failing </w:t>
      </w:r>
      <w:del w:id="790" w:author="Ben Gerritsen" w:date="2017-09-11T16:51:00Z">
        <w:r w:rsidR="00816705">
          <w:rPr>
            <w:iCs/>
          </w:rPr>
          <w:delText xml:space="preserve">such </w:delText>
        </w:r>
      </w:del>
      <w:r w:rsidR="00816705">
        <w:rPr>
          <w:iCs/>
        </w:rPr>
        <w:t>agreement, in the manner determined by First Gas</w:t>
      </w:r>
      <w:r w:rsidR="006A2453">
        <w:rPr>
          <w:iCs/>
        </w:rPr>
        <w:t>, and includes</w:t>
      </w:r>
      <w:r w:rsidR="00816705">
        <w:rPr>
          <w:iCs/>
        </w:rPr>
        <w:t xml:space="preserve"> adjustments arising from</w:t>
      </w:r>
      <w:r w:rsidR="006A2453">
        <w:rPr>
          <w:iCs/>
        </w:rPr>
        <w:t xml:space="preserve"> </w:t>
      </w:r>
      <w:r w:rsidR="00CA67BE">
        <w:rPr>
          <w:iCs/>
        </w:rPr>
        <w:t>“</w:t>
      </w:r>
      <w:r w:rsidR="006A2453">
        <w:rPr>
          <w:iCs/>
        </w:rPr>
        <w:t>interim</w:t>
      </w:r>
      <w:r w:rsidR="00CA67BE">
        <w:rPr>
          <w:iCs/>
        </w:rPr>
        <w:t xml:space="preserve"> allocations” and “final </w:t>
      </w:r>
      <w:r w:rsidR="005B56F6">
        <w:rPr>
          <w:iCs/>
        </w:rPr>
        <w:t>a</w:t>
      </w:r>
      <w:r w:rsidR="00CA67BE">
        <w:rPr>
          <w:iCs/>
        </w:rPr>
        <w:t xml:space="preserve">llocations” (as </w:t>
      </w:r>
      <w:del w:id="791" w:author="Ben Gerritsen" w:date="2017-09-11T16:51:00Z">
        <w:r w:rsidR="00CA67BE">
          <w:rPr>
            <w:iCs/>
          </w:rPr>
          <w:delText>such</w:delText>
        </w:r>
      </w:del>
      <w:ins w:id="792" w:author="Ben Gerritsen" w:date="2017-09-11T16:51:00Z">
        <w:r w:rsidR="006D0EA0">
          <w:rPr>
            <w:iCs/>
          </w:rPr>
          <w:t>those</w:t>
        </w:r>
      </w:ins>
      <w:r w:rsidR="00CA67BE">
        <w:rPr>
          <w:iCs/>
        </w:rPr>
        <w:t xml:space="preserve"> terms are defined in the DRR</w:t>
      </w:r>
      <w:r w:rsidR="006A2453">
        <w:rPr>
          <w:iCs/>
        </w:rPr>
        <w:t>);</w:t>
      </w:r>
      <w:r w:rsidR="00B4324F">
        <w:rPr>
          <w:iCs/>
        </w:rPr>
        <w:t xml:space="preserve"> </w:t>
      </w:r>
    </w:p>
    <w:p w14:paraId="3EC1DF27" w14:textId="5D9A8B88" w:rsidR="00972F59" w:rsidRPr="00972F59" w:rsidRDefault="00972F59" w:rsidP="00347A06">
      <w:pPr>
        <w:numPr>
          <w:ilvl w:val="2"/>
          <w:numId w:val="60"/>
        </w:numPr>
        <w:spacing w:after="290" w:line="290" w:lineRule="atLeast"/>
      </w:pPr>
      <w:r>
        <w:t xml:space="preserve">any </w:t>
      </w:r>
      <w:r>
        <w:rPr>
          <w:iCs/>
        </w:rPr>
        <w:t>adjustments required to correct previously determined Receipt or Delivery Quantities arising from Metering errors</w:t>
      </w:r>
      <w:r w:rsidR="005E41D1">
        <w:rPr>
          <w:iCs/>
        </w:rPr>
        <w:t xml:space="preserve"> or the miscalculation of energy quantities</w:t>
      </w:r>
      <w:r>
        <w:rPr>
          <w:iCs/>
        </w:rPr>
        <w:t xml:space="preserve">, as determined by First </w:t>
      </w:r>
      <w:r w:rsidR="00266D64">
        <w:rPr>
          <w:iCs/>
        </w:rPr>
        <w:t xml:space="preserve">Gas </w:t>
      </w:r>
      <w:r>
        <w:rPr>
          <w:iCs/>
        </w:rPr>
        <w:t xml:space="preserve">and applied to Running Mismatches in the manner agreed by First Gas and Shippers or, failing </w:t>
      </w:r>
      <w:del w:id="793" w:author="Ben Gerritsen" w:date="2017-09-11T16:51:00Z">
        <w:r>
          <w:rPr>
            <w:iCs/>
          </w:rPr>
          <w:delText xml:space="preserve">such </w:delText>
        </w:r>
      </w:del>
      <w:r>
        <w:rPr>
          <w:iCs/>
        </w:rPr>
        <w:t>agreement, in the manner determined by First Gas; and</w:t>
      </w:r>
    </w:p>
    <w:p w14:paraId="2E9AAFC3" w14:textId="77777777" w:rsidR="00816705" w:rsidRPr="00AF61D2" w:rsidRDefault="00816705" w:rsidP="00347A06">
      <w:pPr>
        <w:numPr>
          <w:ilvl w:val="2"/>
          <w:numId w:val="60"/>
        </w:numPr>
        <w:spacing w:after="290" w:line="290" w:lineRule="atLeast"/>
      </w:pPr>
      <w:r>
        <w:rPr>
          <w:iCs/>
        </w:rPr>
        <w:t>any monetary adjustment</w:t>
      </w:r>
      <w:r w:rsidR="00A97E52">
        <w:rPr>
          <w:iCs/>
        </w:rPr>
        <w:t>s</w:t>
      </w:r>
      <w:r>
        <w:rPr>
          <w:iCs/>
        </w:rPr>
        <w:t xml:space="preserve"> (credit</w:t>
      </w:r>
      <w:r w:rsidR="00A97E52">
        <w:rPr>
          <w:iCs/>
        </w:rPr>
        <w:t>s</w:t>
      </w:r>
      <w:r>
        <w:rPr>
          <w:iCs/>
        </w:rPr>
        <w:t xml:space="preserve"> or debit</w:t>
      </w:r>
      <w:r w:rsidR="00A97E52">
        <w:rPr>
          <w:iCs/>
        </w:rPr>
        <w:t>s</w:t>
      </w:r>
      <w:r>
        <w:rPr>
          <w:iCs/>
        </w:rPr>
        <w:t xml:space="preserve">) corresponding to </w:t>
      </w:r>
      <w:r w:rsidR="00A97E52">
        <w:rPr>
          <w:iCs/>
        </w:rPr>
        <w:t xml:space="preserve">the </w:t>
      </w:r>
      <w:r w:rsidR="00972F59">
        <w:rPr>
          <w:iCs/>
        </w:rPr>
        <w:t xml:space="preserve">Receipt and </w:t>
      </w:r>
      <w:r w:rsidR="00A97E52">
        <w:rPr>
          <w:iCs/>
        </w:rPr>
        <w:t xml:space="preserve">Delivery Quantity adjustments referred to in (a) </w:t>
      </w:r>
      <w:r w:rsidR="00972F59">
        <w:rPr>
          <w:iCs/>
        </w:rPr>
        <w:t xml:space="preserve">and (b) </w:t>
      </w:r>
      <w:r w:rsidR="00A97E52">
        <w:rPr>
          <w:iCs/>
        </w:rPr>
        <w:t>above;</w:t>
      </w:r>
    </w:p>
    <w:p w14:paraId="7F55A873" w14:textId="77777777" w:rsidR="006852F6" w:rsidRPr="00CE26DC" w:rsidRDefault="006852F6" w:rsidP="006852F6">
      <w:pPr>
        <w:ind w:left="624"/>
      </w:pPr>
      <w:r w:rsidRPr="00CE26DC">
        <w:rPr>
          <w:i/>
        </w:rPr>
        <w:t>Week</w:t>
      </w:r>
      <w:r w:rsidRPr="00CE26DC">
        <w:t xml:space="preserve"> means a period of 7 Days beginning at 0000 hours (New Zealand standard time) on Monday; </w:t>
      </w:r>
      <w:r w:rsidR="00B63430">
        <w:t>and</w:t>
      </w:r>
    </w:p>
    <w:p w14:paraId="142C311A" w14:textId="77777777" w:rsidR="006852F6" w:rsidRPr="00CE26DC" w:rsidRDefault="0036714B" w:rsidP="006852F6">
      <w:pPr>
        <w:ind w:left="624"/>
      </w:pPr>
      <w:r w:rsidRPr="00530C8E">
        <w:rPr>
          <w:i/>
        </w:rPr>
        <w:t>Year</w:t>
      </w:r>
      <w:r w:rsidRPr="00530C8E">
        <w:t xml:space="preserve"> means a period of 365 (or 366 in a leap Year) consecutive Days commencing at 0000 hours on the 1</w:t>
      </w:r>
      <w:r w:rsidRPr="00530C8E">
        <w:rPr>
          <w:vertAlign w:val="superscript"/>
        </w:rPr>
        <w:t>st</w:t>
      </w:r>
      <w:r w:rsidRPr="00530C8E">
        <w:t xml:space="preserve"> </w:t>
      </w:r>
      <w:r w:rsidR="004E10E4">
        <w:t>Day</w:t>
      </w:r>
      <w:r w:rsidRPr="00530C8E">
        <w:t xml:space="preserve"> of October in each Year and ending at 2400 hours on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0000 hours on the </w:t>
      </w:r>
      <w:r>
        <w:t>Commencement Date (if not 1 October)</w:t>
      </w:r>
      <w:r w:rsidRPr="00530C8E">
        <w:t xml:space="preserve"> to 2400 hours on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7E646684" w14:textId="77777777" w:rsidR="006852F6" w:rsidRDefault="006852F6" w:rsidP="006852F6">
      <w:pPr>
        <w:pStyle w:val="Heading2"/>
        <w:ind w:left="623"/>
      </w:pPr>
      <w:r>
        <w:t>Construction</w:t>
      </w:r>
    </w:p>
    <w:p w14:paraId="6CBDDF5F" w14:textId="77777777"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14:paraId="4B2F1E72" w14:textId="0CE7C09E" w:rsidR="005968AD" w:rsidRPr="001757B6" w:rsidRDefault="005968AD" w:rsidP="007968B1">
      <w:pPr>
        <w:numPr>
          <w:ilvl w:val="2"/>
          <w:numId w:val="20"/>
        </w:numPr>
      </w:pPr>
      <w:r w:rsidRPr="007968B1">
        <w:rPr>
          <w:snapToGrid w:val="0"/>
        </w:rPr>
        <w:t>“inject” includes to cause or allow Gas to flow into the Transmission System at a Receipt Point</w:t>
      </w:r>
      <w:del w:id="794" w:author="Ben Gerritsen" w:date="2017-09-11T16:51:00Z">
        <w:r w:rsidRPr="007968B1">
          <w:rPr>
            <w:snapToGrid w:val="0"/>
          </w:rPr>
          <w:delText>, and other grammatical forms of “inject” shall be construed accordingly;</w:delText>
        </w:r>
      </w:del>
      <w:ins w:id="795" w:author="Ben Gerritsen" w:date="2017-09-11T16:51:00Z">
        <w:r w:rsidRPr="007968B1">
          <w:rPr>
            <w:snapToGrid w:val="0"/>
          </w:rPr>
          <w:t>;</w:t>
        </w:r>
      </w:ins>
      <w:r w:rsidRPr="007968B1">
        <w:rPr>
          <w:snapToGrid w:val="0"/>
        </w:rPr>
        <w:t xml:space="preserve"> </w:t>
      </w:r>
    </w:p>
    <w:p w14:paraId="69AFDAA5" w14:textId="77777777" w:rsidR="005968AD" w:rsidRPr="001757B6" w:rsidRDefault="005968AD" w:rsidP="007968B1">
      <w:pPr>
        <w:numPr>
          <w:ilvl w:val="2"/>
          <w:numId w:val="20"/>
        </w:numPr>
      </w:pPr>
      <w:r>
        <w:t xml:space="preserve">“curtail” includes to reduce either partly or to zero and to shut or close down; </w:t>
      </w:r>
    </w:p>
    <w:p w14:paraId="1A63E6FA" w14:textId="59A8740B" w:rsidR="00257A7F" w:rsidRPr="00257A7F" w:rsidRDefault="00257A7F" w:rsidP="007968B1">
      <w:pPr>
        <w:numPr>
          <w:ilvl w:val="2"/>
          <w:numId w:val="20"/>
        </w:numPr>
      </w:pPr>
      <w:r w:rsidRPr="007968B1">
        <w:rPr>
          <w:snapToGrid w:val="0"/>
        </w:rPr>
        <w:t xml:space="preserve">“take” includes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from the Transmission System at a Delivery Point, </w:t>
      </w:r>
      <w:del w:id="796" w:author="Ben Gerritsen" w:date="2017-09-11T16:51:00Z">
        <w:r w:rsidR="00413E04" w:rsidRPr="007968B1">
          <w:rPr>
            <w:snapToGrid w:val="0"/>
          </w:rPr>
          <w:delText>either for use or</w:delText>
        </w:r>
      </w:del>
      <w:ins w:id="797" w:author="Ben Gerritsen" w:date="2017-09-11T16:51:00Z">
        <w:r w:rsidR="00CB3835">
          <w:rPr>
            <w:snapToGrid w:val="0"/>
          </w:rPr>
          <w:t>including</w:t>
        </w:r>
      </w:ins>
      <w:r w:rsidR="00413E04" w:rsidRPr="007968B1">
        <w:rPr>
          <w:snapToGrid w:val="0"/>
        </w:rPr>
        <w:t xml:space="preserve"> for transfer to another Shipper</w:t>
      </w:r>
      <w:del w:id="798" w:author="Ben Gerritsen" w:date="2017-09-11T16:51:00Z">
        <w:r w:rsidR="00413E04" w:rsidRPr="007968B1">
          <w:rPr>
            <w:snapToGrid w:val="0"/>
          </w:rPr>
          <w:delText xml:space="preserve">, </w:delText>
        </w:r>
        <w:r w:rsidRPr="007968B1">
          <w:rPr>
            <w:snapToGrid w:val="0"/>
          </w:rPr>
          <w:delText>and other grammatical forms of “take” shall be construed accordingly</w:delText>
        </w:r>
      </w:del>
      <w:r w:rsidRPr="007968B1">
        <w:rPr>
          <w:snapToGrid w:val="0"/>
        </w:rPr>
        <w:t>;</w:t>
      </w:r>
    </w:p>
    <w:p w14:paraId="05A0C20A" w14:textId="77777777" w:rsidR="00257A7F" w:rsidRPr="00D1728A" w:rsidRDefault="00257A7F" w:rsidP="005968AD">
      <w:pPr>
        <w:numPr>
          <w:ilvl w:val="2"/>
          <w:numId w:val="20"/>
        </w:numPr>
        <w:rPr>
          <w:snapToGrid w:val="0"/>
        </w:rPr>
      </w:pPr>
      <w:r w:rsidRPr="005968AD">
        <w:rPr>
          <w:snapToGrid w:val="0"/>
        </w:rPr>
        <w:lastRenderedPageBreak/>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14:paraId="0340BC79" w14:textId="1C6FDC61" w:rsidR="00257A7F" w:rsidRPr="007968B1" w:rsidRDefault="00257A7F" w:rsidP="007968B1">
      <w:pPr>
        <w:numPr>
          <w:ilvl w:val="2"/>
          <w:numId w:val="20"/>
        </w:numPr>
        <w:rPr>
          <w:snapToGrid w:val="0"/>
        </w:rPr>
      </w:pPr>
      <w:del w:id="799" w:author="Ben Gerritsen" w:date="2017-09-11T16:51:00Z">
        <w:r w:rsidRPr="007968B1">
          <w:rPr>
            <w:snapToGrid w:val="0"/>
          </w:rPr>
          <w:delText>references</w:delText>
        </w:r>
      </w:del>
      <w:ins w:id="800" w:author="Ben Gerritsen" w:date="2017-09-11T16:51:00Z">
        <w:r w:rsidR="00110B83">
          <w:rPr>
            <w:snapToGrid w:val="0"/>
          </w:rPr>
          <w:t xml:space="preserve">a </w:t>
        </w:r>
        <w:r w:rsidRPr="007968B1">
          <w:rPr>
            <w:snapToGrid w:val="0"/>
          </w:rPr>
          <w:t>reference</w:t>
        </w:r>
      </w:ins>
      <w:r w:rsidRPr="007968B1">
        <w:rPr>
          <w:snapToGrid w:val="0"/>
        </w:rPr>
        <w:t xml:space="preserve"> to a document includes all</w:t>
      </w:r>
      <w:r w:rsidR="00110B83">
        <w:rPr>
          <w:snapToGrid w:val="0"/>
        </w:rPr>
        <w:t xml:space="preserve"> </w:t>
      </w:r>
      <w:ins w:id="801" w:author="Ben Gerritsen" w:date="2017-09-11T16:51:00Z">
        <w:r w:rsidR="00110B83">
          <w:rPr>
            <w:snapToGrid w:val="0"/>
          </w:rPr>
          <w:t>valid</w:t>
        </w:r>
        <w:r w:rsidRPr="007968B1">
          <w:rPr>
            <w:snapToGrid w:val="0"/>
          </w:rPr>
          <w:t xml:space="preserve"> </w:t>
        </w:r>
      </w:ins>
      <w:r w:rsidRPr="007968B1">
        <w:rPr>
          <w:snapToGrid w:val="0"/>
        </w:rPr>
        <w:t>amendments</w:t>
      </w:r>
      <w:del w:id="802" w:author="Ben Gerritsen" w:date="2017-09-11T16:51:00Z">
        <w:r w:rsidRPr="007968B1">
          <w:rPr>
            <w:snapToGrid w:val="0"/>
          </w:rPr>
          <w:delText xml:space="preserve"> of, </w:delText>
        </w:r>
      </w:del>
      <w:ins w:id="803" w:author="Ben Gerritsen" w:date="2017-09-11T16:51:00Z">
        <w:r w:rsidRPr="007968B1">
          <w:rPr>
            <w:snapToGrid w:val="0"/>
          </w:rPr>
          <w:t xml:space="preserve">, </w:t>
        </w:r>
        <w:r w:rsidR="00110B83">
          <w:rPr>
            <w:snapToGrid w:val="0"/>
          </w:rPr>
          <w:t xml:space="preserve">variations or </w:t>
        </w:r>
      </w:ins>
      <w:r w:rsidRPr="007968B1">
        <w:rPr>
          <w:snapToGrid w:val="0"/>
        </w:rPr>
        <w:t>supplements to</w:t>
      </w:r>
      <w:ins w:id="804" w:author="Ben Gerritsen" w:date="2017-09-11T16:51:00Z">
        <w:r w:rsidR="00110B83">
          <w:rPr>
            <w:snapToGrid w:val="0"/>
          </w:rPr>
          <w:t>,</w:t>
        </w:r>
      </w:ins>
      <w:r w:rsidRPr="007968B1">
        <w:rPr>
          <w:snapToGrid w:val="0"/>
        </w:rPr>
        <w:t xml:space="preserve"> or replacements of </w:t>
      </w:r>
      <w:del w:id="805" w:author="Ben Gerritsen" w:date="2017-09-11T16:51:00Z">
        <w:r w:rsidRPr="007968B1">
          <w:rPr>
            <w:snapToGrid w:val="0"/>
          </w:rPr>
          <w:delText>such</w:delText>
        </w:r>
      </w:del>
      <w:ins w:id="806" w:author="Ben Gerritsen" w:date="2017-09-11T16:51:00Z">
        <w:r w:rsidR="00110B83">
          <w:rPr>
            <w:snapToGrid w:val="0"/>
          </w:rPr>
          <w:t>that</w:t>
        </w:r>
      </w:ins>
      <w:r w:rsidRPr="007968B1">
        <w:rPr>
          <w:snapToGrid w:val="0"/>
        </w:rPr>
        <w:t xml:space="preserve"> document;</w:t>
      </w:r>
    </w:p>
    <w:p w14:paraId="658B2254" w14:textId="0A663588"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del w:id="807" w:author="Ben Gerritsen" w:date="2017-09-11T16:51:00Z">
        <w:r w:rsidRPr="007968B1">
          <w:rPr>
            <w:snapToGrid w:val="0"/>
          </w:rPr>
          <w:delText xml:space="preserve"> and the schedules of the relevant TSA</w:delText>
        </w:r>
      </w:del>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25B0EF73" w14:textId="77777777"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14:paraId="0E20500A" w14:textId="77777777" w:rsidR="006852F6" w:rsidRPr="007968B1" w:rsidRDefault="006852F6" w:rsidP="007968B1">
      <w:pPr>
        <w:numPr>
          <w:ilvl w:val="2"/>
          <w:numId w:val="20"/>
        </w:numPr>
        <w:rPr>
          <w:del w:id="808" w:author="Ben Gerritsen" w:date="2017-09-11T16:51:00Z"/>
          <w:snapToGrid w:val="0"/>
        </w:rPr>
      </w:pPr>
      <w:del w:id="809" w:author="Ben Gerritsen" w:date="2017-09-11T16:51:00Z">
        <w:r w:rsidRPr="007968B1">
          <w:rPr>
            <w:snapToGrid w:val="0"/>
          </w:rPr>
          <w:delText xml:space="preserve">all of the annexed schedules form part of this Code; </w:delText>
        </w:r>
      </w:del>
    </w:p>
    <w:p w14:paraId="0FDECDB8" w14:textId="3FED0933"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w:t>
      </w:r>
      <w:del w:id="810" w:author="Ben Gerritsen" w:date="2017-09-11T16:51:00Z">
        <w:r w:rsidRPr="007968B1">
          <w:rPr>
            <w:snapToGrid w:val="0"/>
          </w:rPr>
          <w:delText xml:space="preserve">Part A is to Part A of the relevant TSA, a reference to </w:delText>
        </w:r>
      </w:del>
      <w:r w:rsidRPr="00EF6825">
        <w:rPr>
          <w:snapToGrid w:val="0"/>
        </w:rPr>
        <w:t xml:space="preserve">a schedule is to a schedule </w:t>
      </w:r>
      <w:del w:id="811" w:author="Ben Gerritsen" w:date="2017-09-11T16:51:00Z">
        <w:r w:rsidRPr="007968B1">
          <w:rPr>
            <w:snapToGrid w:val="0"/>
          </w:rPr>
          <w:delText xml:space="preserve">attached </w:delText>
        </w:r>
      </w:del>
      <w:r w:rsidR="00110B83">
        <w:rPr>
          <w:snapToGrid w:val="0"/>
        </w:rPr>
        <w:t>to</w:t>
      </w:r>
      <w:r w:rsidRPr="00EF6825">
        <w:rPr>
          <w:snapToGrid w:val="0"/>
        </w:rPr>
        <w:t xml:space="preserve"> this Code</w:t>
      </w:r>
      <w:del w:id="812" w:author="Ben Gerritsen" w:date="2017-09-11T16:51:00Z">
        <w:r w:rsidRPr="007968B1">
          <w:rPr>
            <w:snapToGrid w:val="0"/>
          </w:rPr>
          <w:delText>, a reference to a clause is to a clause in Part A of a TSA</w:delText>
        </w:r>
      </w:del>
      <w:r w:rsidRPr="00EF6825">
        <w:rPr>
          <w:snapToGrid w:val="0"/>
        </w:rPr>
        <w:t xml:space="preserve">, and a reference in any schedule to a paragraph is a reference to a paragraph in that schedule; </w:t>
      </w:r>
    </w:p>
    <w:p w14:paraId="7186D57F" w14:textId="77777777" w:rsidR="006852F6" w:rsidRDefault="006852F6" w:rsidP="007968B1">
      <w:pPr>
        <w:numPr>
          <w:ilvl w:val="2"/>
          <w:numId w:val="20"/>
        </w:numPr>
        <w:rPr>
          <w:snapToGrid w:val="0"/>
        </w:rPr>
      </w:pPr>
      <w:r w:rsidRPr="007968B1">
        <w:rPr>
          <w:snapToGrid w:val="0"/>
        </w:rPr>
        <w:t>the singular includes the plural and vice versa;</w:t>
      </w:r>
    </w:p>
    <w:p w14:paraId="5CB9582E" w14:textId="0386BB6E"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del w:id="813" w:author="Ben Gerritsen" w:date="2017-09-11T16:51:00Z">
        <w:r w:rsidR="005968AD">
          <w:rPr>
            <w:snapToGrid w:val="0"/>
          </w:rPr>
          <w:delText>word</w:delText>
        </w:r>
      </w:del>
      <w:ins w:id="814" w:author="Ben Gerritsen" w:date="2017-09-11T16:51:00Z">
        <w:r w:rsidR="00110B83">
          <w:rPr>
            <w:snapToGrid w:val="0"/>
          </w:rPr>
          <w:t>of “inject”, “curtail” or “take”</w:t>
        </w:r>
      </w:ins>
      <w:r w:rsidRPr="00B82095">
        <w:rPr>
          <w:snapToGrid w:val="0"/>
        </w:rPr>
        <w:t xml:space="preserve"> shall have a corresponding meaning;</w:t>
      </w:r>
    </w:p>
    <w:p w14:paraId="4D78BE0B" w14:textId="77777777"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2C1F83F7" w14:textId="77777777"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01657A6" w14:textId="661B7353" w:rsidR="006852F6" w:rsidRPr="007968B1" w:rsidRDefault="006852F6" w:rsidP="007968B1">
      <w:pPr>
        <w:numPr>
          <w:ilvl w:val="2"/>
          <w:numId w:val="20"/>
        </w:numPr>
        <w:rPr>
          <w:snapToGrid w:val="0"/>
        </w:rPr>
      </w:pPr>
      <w:r w:rsidRPr="007968B1">
        <w:rPr>
          <w:snapToGrid w:val="0"/>
        </w:rPr>
        <w:t>nothing in this Code shall apply to</w:t>
      </w:r>
      <w:del w:id="815" w:author="Ben Gerritsen" w:date="2017-09-11T16:51:00Z">
        <w:r w:rsidRPr="007968B1">
          <w:rPr>
            <w:snapToGrid w:val="0"/>
          </w:rPr>
          <w:delText>, amend</w:delText>
        </w:r>
      </w:del>
      <w:r w:rsidR="00110B83">
        <w:rPr>
          <w:snapToGrid w:val="0"/>
        </w:rPr>
        <w:t xml:space="preserve"> or</w:t>
      </w:r>
      <w:del w:id="816" w:author="Ben Gerritsen" w:date="2017-09-11T16:51:00Z">
        <w:r w:rsidRPr="007968B1">
          <w:rPr>
            <w:snapToGrid w:val="0"/>
          </w:rPr>
          <w:delText xml:space="preserve"> be deemed to</w:delText>
        </w:r>
      </w:del>
      <w:r w:rsidR="00110B83">
        <w:rPr>
          <w:snapToGrid w:val="0"/>
        </w:rPr>
        <w:t xml:space="preserve">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del w:id="817" w:author="Ben Gerritsen" w:date="2017-09-11T16:51:00Z">
        <w:r w:rsidR="008F4990" w:rsidRPr="007968B1">
          <w:rPr>
            <w:snapToGrid w:val="0"/>
          </w:rPr>
          <w:delText>such</w:delText>
        </w:r>
      </w:del>
      <w:ins w:id="818" w:author="Ben Gerritsen" w:date="2017-09-11T16:51:00Z">
        <w:r w:rsidR="00110B83">
          <w:rPr>
            <w:snapToGrid w:val="0"/>
          </w:rPr>
          <w:t>that</w:t>
        </w:r>
      </w:ins>
      <w:r w:rsidRPr="007968B1">
        <w:rPr>
          <w:snapToGrid w:val="0"/>
        </w:rPr>
        <w:t xml:space="preserve"> Existing Supplementary Agreement provides for </w:t>
      </w:r>
      <w:del w:id="819" w:author="Ben Gerritsen" w:date="2017-09-11T16:51:00Z">
        <w:r w:rsidRPr="007968B1">
          <w:rPr>
            <w:snapToGrid w:val="0"/>
          </w:rPr>
          <w:delText>such</w:delText>
        </w:r>
      </w:del>
      <w:ins w:id="820" w:author="Ben Gerritsen" w:date="2017-09-11T16:51:00Z">
        <w:r w:rsidR="00110B83">
          <w:rPr>
            <w:snapToGrid w:val="0"/>
          </w:rPr>
          <w:t>that</w:t>
        </w:r>
      </w:ins>
      <w:r w:rsidRPr="007968B1">
        <w:rPr>
          <w:snapToGrid w:val="0"/>
        </w:rPr>
        <w:t xml:space="preserve"> application or amendment;</w:t>
      </w:r>
    </w:p>
    <w:p w14:paraId="042D48A2" w14:textId="77777777"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14:paraId="584833B6" w14:textId="77777777"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14:paraId="64F4A42F" w14:textId="77777777"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184B7B77" w14:textId="462426F2"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del w:id="821" w:author="Ben Gerritsen" w:date="2017-09-11T16:51:00Z">
        <w:r w:rsidRPr="007968B1">
          <w:rPr>
            <w:snapToGrid w:val="0"/>
          </w:rPr>
          <w:delText>is to be regarded as including</w:delText>
        </w:r>
      </w:del>
      <w:ins w:id="822" w:author="Ben Gerritsen" w:date="2017-09-11T16:51:00Z">
        <w:r w:rsidR="00CB3835">
          <w:rPr>
            <w:snapToGrid w:val="0"/>
          </w:rPr>
          <w:t>includes</w:t>
        </w:r>
      </w:ins>
      <w:r w:rsidRPr="007968B1">
        <w:rPr>
          <w:snapToGrid w:val="0"/>
        </w:rPr>
        <w:t xml:space="preserve"> a reference to not permitting, suffering or causing that thing to be done;</w:t>
      </w:r>
    </w:p>
    <w:p w14:paraId="22CC3649" w14:textId="77777777" w:rsidR="006852F6" w:rsidRPr="007968B1" w:rsidRDefault="006852F6" w:rsidP="007968B1">
      <w:pPr>
        <w:numPr>
          <w:ilvl w:val="2"/>
          <w:numId w:val="20"/>
        </w:numPr>
        <w:rPr>
          <w:snapToGrid w:val="0"/>
        </w:rPr>
      </w:pPr>
      <w:r w:rsidRPr="007968B1">
        <w:rPr>
          <w:snapToGrid w:val="0"/>
        </w:rPr>
        <w:lastRenderedPageBreak/>
        <w:t>the rule of construction known as the contra proferentem rule does not apply to this Code;</w:t>
      </w:r>
    </w:p>
    <w:p w14:paraId="0F4B4EE3" w14:textId="77777777"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571E0F10" w14:textId="77777777"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3734C649" w14:textId="77777777" w:rsidR="00EF6825" w:rsidRDefault="00EF6825" w:rsidP="007968B1">
      <w:pPr>
        <w:numPr>
          <w:ilvl w:val="2"/>
          <w:numId w:val="20"/>
        </w:numPr>
        <w:rPr>
          <w:ins w:id="823" w:author="Ben Gerritsen" w:date="2017-09-11T16:51:00Z"/>
          <w:snapToGrid w:val="0"/>
        </w:rPr>
      </w:pPr>
      <w:ins w:id="824" w:author="Ben Gerritsen" w:date="2017-09-11T16:51:00Z">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ins>
    </w:p>
    <w:p w14:paraId="7EA7A074" w14:textId="62CA9C44"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w:t>
      </w:r>
      <w:del w:id="825" w:author="Ben Gerritsen" w:date="2017-09-11T16:51:00Z">
        <w:r>
          <w:rPr>
            <w:snapToGrid w:val="0"/>
          </w:rPr>
          <w:delText xml:space="preserve">in connection with a Shipper </w:delText>
        </w:r>
      </w:del>
      <w:r>
        <w:rPr>
          <w:snapToGrid w:val="0"/>
        </w:rPr>
        <w:t xml:space="preserve">is a reference to an </w:t>
      </w:r>
      <w:r w:rsidR="008A5BCA">
        <w:rPr>
          <w:snapToGrid w:val="0"/>
        </w:rPr>
        <w:t>End-user</w:t>
      </w:r>
      <w:r>
        <w:rPr>
          <w:snapToGrid w:val="0"/>
        </w:rPr>
        <w:t xml:space="preserve"> supplied by </w:t>
      </w:r>
      <w:del w:id="826" w:author="Ben Gerritsen" w:date="2017-09-11T16:51:00Z">
        <w:r>
          <w:rPr>
            <w:snapToGrid w:val="0"/>
          </w:rPr>
          <w:delText>that</w:delText>
        </w:r>
      </w:del>
      <w:ins w:id="827" w:author="Ben Gerritsen" w:date="2017-09-11T16:51:00Z">
        <w:r w:rsidR="00EF6825">
          <w:rPr>
            <w:snapToGrid w:val="0"/>
          </w:rPr>
          <w:t>a</w:t>
        </w:r>
      </w:ins>
      <w:r>
        <w:rPr>
          <w:snapToGrid w:val="0"/>
        </w:rPr>
        <w:t xml:space="preserve"> Shipper;</w:t>
      </w:r>
    </w:p>
    <w:p w14:paraId="7FC37C58" w14:textId="77777777"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14:paraId="09864611" w14:textId="77777777" w:rsidR="006852F6" w:rsidRPr="007968B1" w:rsidRDefault="006852F6" w:rsidP="007968B1">
      <w:pPr>
        <w:numPr>
          <w:ilvl w:val="2"/>
          <w:numId w:val="20"/>
        </w:numPr>
        <w:rPr>
          <w:snapToGrid w:val="0"/>
        </w:rPr>
      </w:pPr>
      <w:r w:rsidRPr="007968B1">
        <w:rPr>
          <w:snapToGrid w:val="0"/>
        </w:rPr>
        <w:t xml:space="preserve">all references to any time of the </w:t>
      </w:r>
      <w:r w:rsidR="004E10E4">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p>
    <w:p w14:paraId="7F3AA4A8" w14:textId="11D9CC20"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del w:id="828" w:author="Ben Gerritsen" w:date="2017-09-11T16:51:00Z">
        <w:r w:rsidR="006A3E5A">
          <w:rPr>
            <w:snapToGrid w:val="0"/>
          </w:rPr>
          <w:delText>and</w:delText>
        </w:r>
      </w:del>
    </w:p>
    <w:p w14:paraId="07CBC0DD" w14:textId="77777777" w:rsidR="00CB3835" w:rsidRDefault="00CB3835" w:rsidP="007968B1">
      <w:pPr>
        <w:numPr>
          <w:ilvl w:val="2"/>
          <w:numId w:val="20"/>
        </w:numPr>
        <w:rPr>
          <w:ins w:id="829" w:author="Ben Gerritsen" w:date="2017-09-11T16:51:00Z"/>
          <w:snapToGrid w:val="0"/>
        </w:rPr>
      </w:pPr>
      <w:ins w:id="830" w:author="Ben Gerritsen" w:date="2017-09-11T16:51:00Z">
        <w:r>
          <w:rPr>
            <w:snapToGrid w:val="0"/>
          </w:rPr>
          <w:t>any reference to this Code (or any part of it) which forms part of a TSA by virtue of clause 4.2 of that TSA shall be deemed to be a reference to that TSA (or a corresponding clause of it); and</w:t>
        </w:r>
      </w:ins>
    </w:p>
    <w:p w14:paraId="2EB28D44" w14:textId="77777777" w:rsidR="006852F6" w:rsidRPr="007968B1" w:rsidRDefault="006852F6" w:rsidP="007968B1">
      <w:pPr>
        <w:numPr>
          <w:ilvl w:val="2"/>
          <w:numId w:val="20"/>
        </w:numPr>
        <w:rPr>
          <w:snapToGrid w:val="0"/>
        </w:rPr>
      </w:pPr>
      <w:r w:rsidRPr="007968B1">
        <w:rPr>
          <w:snapToGrid w:val="0"/>
        </w:rPr>
        <w:t>all references to monetary values shall re</w:t>
      </w:r>
      <w:r w:rsidR="006A3E5A">
        <w:rPr>
          <w:snapToGrid w:val="0"/>
        </w:rPr>
        <w:t xml:space="preserve">fer to New Zealand currency. </w:t>
      </w:r>
    </w:p>
    <w:p w14:paraId="12E23F46" w14:textId="77777777" w:rsidR="009C0FDA" w:rsidRDefault="009C0FDA">
      <w:pPr>
        <w:spacing w:after="0" w:line="240" w:lineRule="auto"/>
        <w:rPr>
          <w:rFonts w:eastAsia="Times New Roman"/>
          <w:b/>
          <w:bCs/>
          <w:caps/>
          <w:snapToGrid w:val="0"/>
          <w:szCs w:val="28"/>
        </w:rPr>
      </w:pPr>
      <w:bookmarkStart w:id="831" w:name="_Toc489805941"/>
      <w:r>
        <w:rPr>
          <w:snapToGrid w:val="0"/>
        </w:rPr>
        <w:br w:type="page"/>
      </w:r>
    </w:p>
    <w:p w14:paraId="0CA2248B" w14:textId="77777777" w:rsidR="00C6575C" w:rsidRPr="00530C8E" w:rsidRDefault="00EA00F2" w:rsidP="006852F6">
      <w:pPr>
        <w:pStyle w:val="Heading1"/>
        <w:numPr>
          <w:ilvl w:val="0"/>
          <w:numId w:val="3"/>
        </w:numPr>
        <w:rPr>
          <w:snapToGrid w:val="0"/>
        </w:rPr>
      </w:pPr>
      <w:bookmarkStart w:id="832" w:name="_Toc492910795"/>
      <w:bookmarkStart w:id="833" w:name="_Toc490149783"/>
      <w:r>
        <w:rPr>
          <w:snapToGrid w:val="0"/>
        </w:rPr>
        <w:lastRenderedPageBreak/>
        <w:t>transmission services</w:t>
      </w:r>
      <w:bookmarkEnd w:id="831"/>
      <w:bookmarkEnd w:id="832"/>
      <w:bookmarkEnd w:id="833"/>
    </w:p>
    <w:p w14:paraId="4360A03E" w14:textId="77777777" w:rsidR="00FF67F2" w:rsidRDefault="00277249" w:rsidP="00FF67F2">
      <w:pPr>
        <w:pStyle w:val="Heading2"/>
        <w:ind w:left="623"/>
      </w:pPr>
      <w:r>
        <w:t xml:space="preserve">Gas </w:t>
      </w:r>
      <w:r w:rsidR="00FF67F2">
        <w:t xml:space="preserve">Transmission </w:t>
      </w:r>
      <w:r w:rsidR="00DA2150">
        <w:t>Capacity</w:t>
      </w:r>
    </w:p>
    <w:p w14:paraId="6CF049C1" w14:textId="77777777" w:rsidR="00030436" w:rsidRDefault="009D5D6D" w:rsidP="007968B1">
      <w:pPr>
        <w:numPr>
          <w:ilvl w:val="1"/>
          <w:numId w:val="3"/>
        </w:numPr>
        <w:rPr>
          <w:snapToGrid w:val="0"/>
        </w:rPr>
      </w:pPr>
      <w:bookmarkStart w:id="834" w:name="_Ref177355179"/>
      <w:r>
        <w:rPr>
          <w:snapToGrid w:val="0"/>
        </w:rPr>
        <w:t>This Code sets out the terms and conditions</w:t>
      </w:r>
      <w:r w:rsidR="00D0289E">
        <w:rPr>
          <w:snapToGrid w:val="0"/>
        </w:rPr>
        <w:t xml:space="preserve"> on which </w:t>
      </w:r>
      <w:r w:rsidR="00030436" w:rsidRPr="007968B1">
        <w:rPr>
          <w:snapToGrid w:val="0"/>
        </w:rPr>
        <w:t>First Gas</w:t>
      </w:r>
      <w:r w:rsidR="00E95557">
        <w:rPr>
          <w:snapToGrid w:val="0"/>
        </w:rPr>
        <w:t xml:space="preserve">’ </w:t>
      </w:r>
      <w:r w:rsidR="00D0289E">
        <w:rPr>
          <w:snapToGrid w:val="0"/>
        </w:rPr>
        <w:t>makes</w:t>
      </w:r>
      <w:r w:rsidR="00030436" w:rsidRPr="007968B1">
        <w:rPr>
          <w:snapToGrid w:val="0"/>
        </w:rPr>
        <w:t xml:space="preserve"> Gas transmission capacity </w:t>
      </w:r>
      <w:ins w:id="835" w:author="Ben Gerritsen" w:date="2017-09-11T16:51:00Z">
        <w:r w:rsidR="00E64FE2">
          <w:rPr>
            <w:snapToGrid w:val="0"/>
          </w:rPr>
          <w:t xml:space="preserve">on the transmission System </w:t>
        </w:r>
      </w:ins>
      <w:r w:rsidR="00D0289E">
        <w:rPr>
          <w:snapToGrid w:val="0"/>
        </w:rPr>
        <w:t xml:space="preserve">available </w:t>
      </w:r>
      <w:r w:rsidR="00030436" w:rsidRPr="007968B1">
        <w:rPr>
          <w:snapToGrid w:val="0"/>
        </w:rPr>
        <w:t>to Shippers.</w:t>
      </w:r>
    </w:p>
    <w:p w14:paraId="594A6C25" w14:textId="6B789EEB"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del w:id="836" w:author="Ben Gerritsen" w:date="2017-09-11T16:51:00Z">
        <w:r w:rsidR="00D72358">
          <w:rPr>
            <w:snapToGrid w:val="0"/>
          </w:rPr>
          <w:delText>in accordance with</w:delText>
        </w:r>
      </w:del>
      <w:ins w:id="837" w:author="Ben Gerritsen" w:date="2017-09-11T16:51:00Z">
        <w:r w:rsidR="00E64FE2">
          <w:rPr>
            <w:snapToGrid w:val="0"/>
          </w:rPr>
          <w:t>as</w:t>
        </w:r>
      </w:ins>
      <w:r>
        <w:rPr>
          <w:snapToGrid w:val="0"/>
        </w:rPr>
        <w:t>:</w:t>
      </w:r>
    </w:p>
    <w:p w14:paraId="0D759F86" w14:textId="77777777" w:rsidR="00D72358" w:rsidRDefault="00D72358" w:rsidP="00274532">
      <w:pPr>
        <w:numPr>
          <w:ilvl w:val="2"/>
          <w:numId w:val="3"/>
        </w:numPr>
        <w:rPr>
          <w:del w:id="838" w:author="Ben Gerritsen" w:date="2017-09-11T16:51:00Z"/>
          <w:snapToGrid w:val="0"/>
        </w:rPr>
      </w:pPr>
      <w:del w:id="839" w:author="Ben Gerritsen" w:date="2017-09-11T16:51:00Z">
        <w:r>
          <w:rPr>
            <w:snapToGrid w:val="0"/>
          </w:rPr>
          <w:delText>a TSA;</w:delText>
        </w:r>
      </w:del>
    </w:p>
    <w:p w14:paraId="1723AB2C" w14:textId="5F596D51" w:rsidR="00D72358" w:rsidRDefault="00D72358" w:rsidP="00274532">
      <w:pPr>
        <w:numPr>
          <w:ilvl w:val="2"/>
          <w:numId w:val="3"/>
        </w:numPr>
        <w:rPr>
          <w:ins w:id="840" w:author="Ben Gerritsen" w:date="2017-09-11T16:51:00Z"/>
          <w:snapToGrid w:val="0"/>
        </w:rPr>
      </w:pPr>
      <w:del w:id="841" w:author="Ben Gerritsen" w:date="2017-09-11T16:51:00Z">
        <w:r>
          <w:rPr>
            <w:snapToGrid w:val="0"/>
          </w:rPr>
          <w:delText xml:space="preserve">one </w:delText>
        </w:r>
      </w:del>
      <w:ins w:id="842" w:author="Ben Gerritsen" w:date="2017-09-11T16:51:00Z">
        <w:r w:rsidR="007038CC">
          <w:rPr>
            <w:snapToGrid w:val="0"/>
          </w:rPr>
          <w:t>DNC</w:t>
        </w:r>
        <w:r>
          <w:rPr>
            <w:snapToGrid w:val="0"/>
          </w:rPr>
          <w:t>;</w:t>
        </w:r>
        <w:r w:rsidR="007038CC">
          <w:rPr>
            <w:snapToGrid w:val="0"/>
          </w:rPr>
          <w:t xml:space="preserve"> and/</w:t>
        </w:r>
      </w:ins>
      <w:r w:rsidR="007038CC">
        <w:rPr>
          <w:snapToGrid w:val="0"/>
        </w:rPr>
        <w:t>or</w:t>
      </w:r>
      <w:del w:id="843" w:author="Ben Gerritsen" w:date="2017-09-11T16:51:00Z">
        <w:r>
          <w:rPr>
            <w:snapToGrid w:val="0"/>
          </w:rPr>
          <w:delText xml:space="preserve"> more </w:delText>
        </w:r>
      </w:del>
    </w:p>
    <w:p w14:paraId="4E6A87C2" w14:textId="04C3B6A3" w:rsidR="00274532" w:rsidRPr="007968B1" w:rsidRDefault="007038CC" w:rsidP="00274532">
      <w:pPr>
        <w:numPr>
          <w:ilvl w:val="2"/>
          <w:numId w:val="3"/>
        </w:numPr>
        <w:rPr>
          <w:snapToGrid w:val="0"/>
        </w:rPr>
      </w:pPr>
      <w:r>
        <w:rPr>
          <w:snapToGrid w:val="0"/>
        </w:rPr>
        <w:t xml:space="preserve">Supplementary </w:t>
      </w:r>
      <w:del w:id="844" w:author="Ben Gerritsen" w:date="2017-09-11T16:51:00Z">
        <w:r w:rsidR="00274532" w:rsidRPr="007968B1">
          <w:rPr>
            <w:snapToGrid w:val="0"/>
          </w:rPr>
          <w:delText>Agreement</w:delText>
        </w:r>
        <w:r w:rsidR="00274532">
          <w:rPr>
            <w:snapToGrid w:val="0"/>
          </w:rPr>
          <w:delText>s</w:delText>
        </w:r>
      </w:del>
      <w:ins w:id="845" w:author="Ben Gerritsen" w:date="2017-09-11T16:51:00Z">
        <w:r>
          <w:rPr>
            <w:snapToGrid w:val="0"/>
          </w:rPr>
          <w:t>Capacity</w:t>
        </w:r>
      </w:ins>
      <w:r w:rsidR="00274532" w:rsidRPr="007968B1">
        <w:rPr>
          <w:snapToGrid w:val="0"/>
        </w:rPr>
        <w:t>;</w:t>
      </w:r>
      <w:r w:rsidR="00274532">
        <w:rPr>
          <w:snapToGrid w:val="0"/>
        </w:rPr>
        <w:t xml:space="preserve"> and/or</w:t>
      </w:r>
    </w:p>
    <w:p w14:paraId="67E6EFF8" w14:textId="00E46D09" w:rsidR="00274532" w:rsidRDefault="00D72358" w:rsidP="00274532">
      <w:pPr>
        <w:numPr>
          <w:ilvl w:val="2"/>
          <w:numId w:val="3"/>
        </w:numPr>
        <w:rPr>
          <w:snapToGrid w:val="0"/>
        </w:rPr>
      </w:pPr>
      <w:del w:id="846" w:author="Ben Gerritsen" w:date="2017-09-11T16:51:00Z">
        <w:r>
          <w:rPr>
            <w:snapToGrid w:val="0"/>
          </w:rPr>
          <w:delText>one or more</w:delText>
        </w:r>
        <w:r w:rsidR="00274532" w:rsidRPr="007968B1">
          <w:rPr>
            <w:snapToGrid w:val="0"/>
          </w:rPr>
          <w:delText xml:space="preserve"> </w:delText>
        </w:r>
      </w:del>
      <w:r w:rsidR="007038CC">
        <w:rPr>
          <w:snapToGrid w:val="0"/>
        </w:rPr>
        <w:t xml:space="preserve">Interruptible </w:t>
      </w:r>
      <w:del w:id="847" w:author="Ben Gerritsen" w:date="2017-09-11T16:51:00Z">
        <w:r w:rsidR="00274532" w:rsidRPr="007968B1">
          <w:rPr>
            <w:snapToGrid w:val="0"/>
          </w:rPr>
          <w:delText>Agreement</w:delText>
        </w:r>
        <w:r w:rsidR="00274532">
          <w:rPr>
            <w:snapToGrid w:val="0"/>
          </w:rPr>
          <w:delText>s</w:delText>
        </w:r>
      </w:del>
      <w:ins w:id="848" w:author="Ben Gerritsen" w:date="2017-09-11T16:51:00Z">
        <w:r w:rsidR="007038CC">
          <w:rPr>
            <w:snapToGrid w:val="0"/>
          </w:rPr>
          <w:t>Capacity</w:t>
        </w:r>
      </w:ins>
      <w:r>
        <w:rPr>
          <w:snapToGrid w:val="0"/>
        </w:rPr>
        <w:t>.</w:t>
      </w:r>
    </w:p>
    <w:p w14:paraId="2190FCC6" w14:textId="2F62C79F" w:rsidR="00277249" w:rsidRDefault="00277249" w:rsidP="007968B1">
      <w:pPr>
        <w:numPr>
          <w:ilvl w:val="1"/>
          <w:numId w:val="3"/>
        </w:numPr>
        <w:rPr>
          <w:snapToGrid w:val="0"/>
        </w:rPr>
      </w:pPr>
      <w:r>
        <w:rPr>
          <w:snapToGrid w:val="0"/>
        </w:rPr>
        <w:t>First Gas will</w:t>
      </w:r>
      <w:del w:id="849" w:author="Ben Gerritsen" w:date="2017-09-11T16:51:00Z">
        <w:r>
          <w:rPr>
            <w:snapToGrid w:val="0"/>
          </w:rPr>
          <w:delText xml:space="preserve"> use all reasonable endeavours to</w:delText>
        </w:r>
      </w:del>
      <w:r>
        <w:rPr>
          <w:snapToGrid w:val="0"/>
        </w:rPr>
        <w:t xml:space="preserve">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del w:id="850" w:author="Ben Gerritsen" w:date="2017-09-11T16:51:00Z">
        <w:r w:rsidRPr="007968B1">
          <w:rPr>
            <w:snapToGrid w:val="0"/>
          </w:rPr>
          <w:delText>such</w:delText>
        </w:r>
      </w:del>
      <w:ins w:id="851" w:author="Ben Gerritsen" w:date="2017-09-11T16:51:00Z">
        <w:r w:rsidR="00E64FE2">
          <w:rPr>
            <w:snapToGrid w:val="0"/>
          </w:rPr>
          <w:t>the</w:t>
        </w:r>
      </w:ins>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523DFF30" w14:textId="77777777"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limits of that Shipper’s DNC</w:t>
      </w:r>
      <w:r w:rsidR="00567E8B">
        <w:rPr>
          <w:snapToGrid w:val="0"/>
        </w:rPr>
        <w:t xml:space="preserve"> and/or</w:t>
      </w:r>
      <w:r w:rsidR="00274532">
        <w:rPr>
          <w:snapToGrid w:val="0"/>
        </w:rPr>
        <w:t xml:space="preserve"> Supplementary Capacity </w:t>
      </w:r>
      <w:r w:rsidR="00567E8B">
        <w:rPr>
          <w:snapToGrid w:val="0"/>
        </w:rPr>
        <w:t>and/</w:t>
      </w:r>
      <w:r w:rsidR="00274532">
        <w:rPr>
          <w:snapToGrid w:val="0"/>
        </w:rPr>
        <w:t>or Interruptible Capacity</w:t>
      </w:r>
      <w:r w:rsidR="006E2C63" w:rsidRPr="007968B1">
        <w:rPr>
          <w:snapToGrid w:val="0"/>
        </w:rPr>
        <w:t xml:space="preserve">. </w:t>
      </w:r>
      <w:bookmarkEnd w:id="834"/>
      <w:r w:rsidR="00567E8B">
        <w:t>First Gas</w:t>
      </w:r>
      <w:r w:rsidR="00567E8B" w:rsidRPr="00CE26DC">
        <w:t xml:space="preserve"> will be deemed to have delivered a Shipper’s Gas to </w:t>
      </w:r>
      <w:r w:rsidR="00567E8B">
        <w:t>it</w:t>
      </w:r>
      <w:r w:rsidR="00567E8B" w:rsidRPr="00CE26DC">
        <w:t xml:space="preserve"> when t</w:t>
      </w:r>
      <w:r w:rsidR="00567E8B">
        <w:t>hat</w:t>
      </w:r>
      <w:r w:rsidR="00567E8B" w:rsidRPr="00CE26DC">
        <w:t xml:space="preserve"> Shipper takes </w:t>
      </w:r>
      <w:r w:rsidR="00567E8B">
        <w:t>an</w:t>
      </w:r>
      <w:r w:rsidR="00567E8B" w:rsidRPr="00CE26DC">
        <w:t xml:space="preserve"> equivalent quantity of Gas at </w:t>
      </w:r>
      <w:r w:rsidR="00567E8B">
        <w:t>a</w:t>
      </w:r>
      <w:r w:rsidR="00567E8B" w:rsidRPr="00CE26DC">
        <w:t xml:space="preserve"> Delivery Point </w:t>
      </w:r>
      <w:r w:rsidR="00567E8B">
        <w:t>(or more than one)</w:t>
      </w:r>
      <w:r w:rsidR="00567E8B" w:rsidRPr="00CE26DC">
        <w:t>.</w:t>
      </w:r>
    </w:p>
    <w:p w14:paraId="2F73A450"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02735CAB"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1EB6CA2A" w14:textId="77777777" w:rsidR="006D2A6E" w:rsidRDefault="006D2A6E" w:rsidP="006D2A6E">
      <w:pPr>
        <w:pStyle w:val="Heading2"/>
        <w:ind w:left="623"/>
        <w:rPr>
          <w:ins w:id="852" w:author="Ben Gerritsen" w:date="2017-09-11T16:51:00Z"/>
        </w:rPr>
      </w:pPr>
      <w:bookmarkStart w:id="853" w:name="_Ref410926670"/>
      <w:ins w:id="854" w:author="Ben Gerritsen" w:date="2017-09-11T16:51:00Z">
        <w:r>
          <w:t>No Preference or Priority</w:t>
        </w:r>
      </w:ins>
    </w:p>
    <w:p w14:paraId="65767005" w14:textId="77777777"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0BB45A98" w14:textId="77777777" w:rsidR="00A70C44" w:rsidRPr="0083689F" w:rsidRDefault="00A70C44" w:rsidP="00541007">
      <w:pPr>
        <w:numPr>
          <w:ilvl w:val="1"/>
          <w:numId w:val="3"/>
        </w:numPr>
        <w:rPr>
          <w:ins w:id="855" w:author="Ben Gerritsen" w:date="2017-09-11T16:51:00Z"/>
        </w:rPr>
      </w:pPr>
      <w:ins w:id="856" w:author="Ben Gerritsen" w:date="2017-09-11T16:51:00Z">
        <w:r w:rsidRPr="0083689F">
          <w:t xml:space="preserve">If </w:t>
        </w:r>
        <w:r w:rsidR="007155D1" w:rsidRPr="0083689F">
          <w:t>First Gas (</w:t>
        </w:r>
        <w:r w:rsidRPr="0083689F">
          <w:t xml:space="preserve">or a related party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ins>
    </w:p>
    <w:bookmarkEnd w:id="853"/>
    <w:p w14:paraId="2104267A" w14:textId="77777777" w:rsidR="00256D84" w:rsidRDefault="00256D84" w:rsidP="00FF67F2">
      <w:pPr>
        <w:pStyle w:val="Heading2"/>
        <w:ind w:left="623"/>
      </w:pPr>
      <w:r>
        <w:t>Target Taranaki Pressure</w:t>
      </w:r>
    </w:p>
    <w:p w14:paraId="3744E512" w14:textId="31E39530" w:rsidR="00256D84" w:rsidRPr="00E95557" w:rsidRDefault="00301502" w:rsidP="00E95557">
      <w:pPr>
        <w:numPr>
          <w:ilvl w:val="1"/>
          <w:numId w:val="3"/>
        </w:numPr>
        <w:rPr>
          <w:snapToGrid w:val="0"/>
        </w:rPr>
      </w:pPr>
      <w:r>
        <w:rPr>
          <w:snapToGrid w:val="0"/>
        </w:rPr>
        <w:t xml:space="preserve">Subject to </w:t>
      </w:r>
      <w:del w:id="857" w:author="Ben Gerritsen" w:date="2017-09-11T16:51:00Z">
        <w:r w:rsidRPr="00301502">
          <w:rPr>
            <w:i/>
            <w:snapToGrid w:val="0"/>
          </w:rPr>
          <w:delText xml:space="preserve">section </w:delText>
        </w:r>
        <w:r w:rsidR="00A726DB">
          <w:rPr>
            <w:i/>
            <w:snapToGrid w:val="0"/>
          </w:rPr>
          <w:delText>2.9</w:delText>
        </w:r>
      </w:del>
      <w:ins w:id="858" w:author="Ben Gerritsen" w:date="2017-09-11T16:51:00Z">
        <w:r w:rsidR="006470C3" w:rsidRPr="007968B1">
          <w:rPr>
            <w:snapToGrid w:val="0"/>
          </w:rPr>
          <w:t xml:space="preserve">a Critical Contingency, Force Majeure Event, </w:t>
        </w:r>
        <w:r w:rsidR="006470C3">
          <w:rPr>
            <w:snapToGrid w:val="0"/>
          </w:rPr>
          <w:t>E</w:t>
        </w:r>
        <w:r w:rsidR="006470C3" w:rsidRPr="007968B1">
          <w:rPr>
            <w:snapToGrid w:val="0"/>
          </w:rPr>
          <w:t>mergency</w:t>
        </w:r>
        <w:r w:rsidR="00AA2C5F">
          <w:rPr>
            <w:snapToGrid w:val="0"/>
          </w:rPr>
          <w:t>,</w:t>
        </w:r>
        <w:r w:rsidR="006470C3" w:rsidRPr="007968B1">
          <w:rPr>
            <w:snapToGrid w:val="0"/>
          </w:rPr>
          <w:t xml:space="preserve"> Maintenance</w:t>
        </w:r>
        <w:r w:rsidR="00AA2C5F">
          <w:rPr>
            <w:snapToGrid w:val="0"/>
          </w:rPr>
          <w:t xml:space="preserve"> or the aggregate Excess Running Mismatch of Shippers and/or </w:t>
        </w:r>
        <w:r w:rsidR="003F606A">
          <w:rPr>
            <w:snapToGrid w:val="0"/>
          </w:rPr>
          <w:t>OBA</w:t>
        </w:r>
        <w:r w:rsidR="00AA2C5F">
          <w:rPr>
            <w:snapToGrid w:val="0"/>
          </w:rPr>
          <w:t xml:space="preserve"> Parties</w:t>
        </w:r>
      </w:ins>
      <w:r>
        <w:rPr>
          <w:snapToGrid w:val="0"/>
        </w:rPr>
        <w:t xml:space="preserve">, </w:t>
      </w:r>
      <w:r w:rsidR="00256D84" w:rsidRPr="007968B1">
        <w:rPr>
          <w:snapToGrid w:val="0"/>
        </w:rPr>
        <w:t>Firs</w:t>
      </w:r>
      <w:r w:rsidR="001F7A20" w:rsidRPr="007968B1">
        <w:rPr>
          <w:snapToGrid w:val="0"/>
        </w:rPr>
        <w:t>t</w:t>
      </w:r>
      <w:r w:rsidR="00256D84" w:rsidRPr="007968B1">
        <w:rPr>
          <w:snapToGrid w:val="0"/>
        </w:rPr>
        <w:t xml:space="preserve"> Gas will use reasonable endeavours to maintain the </w:t>
      </w:r>
      <w:r w:rsidR="00E95557">
        <w:rPr>
          <w:snapToGrid w:val="0"/>
        </w:rPr>
        <w:t xml:space="preserve">pressure </w:t>
      </w:r>
      <w:ins w:id="859" w:author="Ben Gerritsen" w:date="2017-09-11T16:51:00Z">
        <w:r w:rsidR="00F3128E">
          <w:rPr>
            <w:snapToGrid w:val="0"/>
          </w:rPr>
          <w:t xml:space="preserve">in the Transmission System </w:t>
        </w:r>
      </w:ins>
      <w:r w:rsidR="00E95557">
        <w:rPr>
          <w:snapToGrid w:val="0"/>
        </w:rPr>
        <w:t xml:space="preserve">at or near </w:t>
      </w:r>
      <w:r w:rsidR="00E95557" w:rsidRPr="00760F30">
        <w:t xml:space="preserve">the Bertrand Road </w:t>
      </w:r>
      <w:r w:rsidR="00E95557">
        <w:t xml:space="preserve">offtake </w:t>
      </w:r>
      <w:del w:id="860" w:author="Ben Gerritsen" w:date="2017-09-11T16:51:00Z">
        <w:r w:rsidR="00E95557">
          <w:delText xml:space="preserve">from the Transmission System </w:delText>
        </w:r>
      </w:del>
      <w:ins w:id="861" w:author="Ben Gerritsen" w:date="2017-09-11T16:51:00Z">
        <w:r w:rsidR="00AA2C5F">
          <w:t>between</w:t>
        </w:r>
        <w:r w:rsidR="00F94896" w:rsidRPr="00E95557">
          <w:rPr>
            <w:snapToGrid w:val="0"/>
          </w:rPr>
          <w:t xml:space="preserve"> 42 </w:t>
        </w:r>
        <w:r w:rsidR="00AA2C5F">
          <w:rPr>
            <w:snapToGrid w:val="0"/>
          </w:rPr>
          <w:t>and</w:t>
        </w:r>
        <w:r w:rsidR="00F94896" w:rsidRPr="00E95557">
          <w:rPr>
            <w:snapToGrid w:val="0"/>
          </w:rPr>
          <w:t xml:space="preserve"> 48 bar gauge</w:t>
        </w:r>
        <w:r w:rsidR="00F94896">
          <w:t xml:space="preserve"> </w:t>
        </w:r>
      </w:ins>
      <w:r w:rsidR="00E95557">
        <w:t xml:space="preserve">(the </w:t>
      </w:r>
      <w:r w:rsidR="00E95557" w:rsidRPr="00D1728A">
        <w:rPr>
          <w:i/>
        </w:rPr>
        <w:t>Target Taranaki Pressure</w:t>
      </w:r>
      <w:del w:id="862" w:author="Ben Gerritsen" w:date="2017-09-11T16:51:00Z">
        <w:r w:rsidR="00E95557">
          <w:delText>), as measured by First Gas,</w:delText>
        </w:r>
        <w:r w:rsidR="00E95557" w:rsidRPr="00760F30">
          <w:delText xml:space="preserve"> </w:delText>
        </w:r>
        <w:r w:rsidR="00256D84" w:rsidRPr="00E95557">
          <w:rPr>
            <w:snapToGrid w:val="0"/>
          </w:rPr>
          <w:delText xml:space="preserve">within the range 42 to 48 bar gauge, </w:delText>
        </w:r>
        <w:r w:rsidRPr="00E95557">
          <w:rPr>
            <w:snapToGrid w:val="0"/>
          </w:rPr>
          <w:delText>ex</w:delText>
        </w:r>
        <w:r w:rsidR="001E304D" w:rsidRPr="00E95557">
          <w:rPr>
            <w:snapToGrid w:val="0"/>
          </w:rPr>
          <w:delText>cept to the extent that</w:delText>
        </w:r>
        <w:r w:rsidR="00256D84" w:rsidRPr="00E95557">
          <w:rPr>
            <w:snapToGrid w:val="0"/>
          </w:rPr>
          <w:delText>:</w:delText>
        </w:r>
      </w:del>
      <w:ins w:id="863" w:author="Ben Gerritsen" w:date="2017-09-11T16:51:00Z">
        <w:r w:rsidR="00E95557">
          <w:t>)</w:t>
        </w:r>
        <w:r w:rsidR="006470C3">
          <w:rPr>
            <w:snapToGrid w:val="0"/>
          </w:rPr>
          <w:t>.</w:t>
        </w:r>
        <w:r w:rsidR="00F94896">
          <w:rPr>
            <w:snapToGrid w:val="0"/>
          </w:rPr>
          <w:t xml:space="preserve">  </w:t>
        </w:r>
      </w:ins>
    </w:p>
    <w:p w14:paraId="02DF1C9F" w14:textId="77777777" w:rsidR="00301502" w:rsidRDefault="00C80814" w:rsidP="007968B1">
      <w:pPr>
        <w:numPr>
          <w:ilvl w:val="2"/>
          <w:numId w:val="3"/>
        </w:numPr>
        <w:rPr>
          <w:del w:id="864" w:author="Ben Gerritsen" w:date="2017-09-11T16:51:00Z"/>
          <w:snapToGrid w:val="0"/>
        </w:rPr>
      </w:pPr>
      <w:del w:id="865" w:author="Ben Gerritsen" w:date="2017-09-11T16:51:00Z">
        <w:r w:rsidRPr="007968B1">
          <w:rPr>
            <w:snapToGrid w:val="0"/>
          </w:rPr>
          <w:lastRenderedPageBreak/>
          <w:delText xml:space="preserve">a Critical Contingency, Force Majeure Event, </w:delText>
        </w:r>
        <w:r w:rsidR="00301502">
          <w:rPr>
            <w:snapToGrid w:val="0"/>
          </w:rPr>
          <w:delText>E</w:delText>
        </w:r>
        <w:r w:rsidRPr="007968B1">
          <w:rPr>
            <w:snapToGrid w:val="0"/>
          </w:rPr>
          <w:delText xml:space="preserve">mergency or Maintenance; </w:delText>
        </w:r>
        <w:r w:rsidR="00301502">
          <w:rPr>
            <w:snapToGrid w:val="0"/>
          </w:rPr>
          <w:delText>or</w:delText>
        </w:r>
      </w:del>
    </w:p>
    <w:p w14:paraId="4459C37F" w14:textId="77777777" w:rsidR="001E304D" w:rsidRDefault="00301502" w:rsidP="007968B1">
      <w:pPr>
        <w:numPr>
          <w:ilvl w:val="2"/>
          <w:numId w:val="3"/>
        </w:numPr>
        <w:rPr>
          <w:del w:id="866" w:author="Ben Gerritsen" w:date="2017-09-11T16:51:00Z"/>
          <w:snapToGrid w:val="0"/>
        </w:rPr>
      </w:pPr>
      <w:del w:id="867" w:author="Ben Gerritsen" w:date="2017-09-11T16:51:00Z">
        <w:r>
          <w:rPr>
            <w:snapToGrid w:val="0"/>
          </w:rPr>
          <w:delText xml:space="preserve">Shippers’ </w:delText>
        </w:r>
        <w:r w:rsidR="00E95557">
          <w:rPr>
            <w:snapToGrid w:val="0"/>
          </w:rPr>
          <w:delText xml:space="preserve">positive or negative </w:delText>
        </w:r>
        <w:r>
          <w:rPr>
            <w:snapToGrid w:val="0"/>
          </w:rPr>
          <w:delText>Running Mismatch</w:delText>
        </w:r>
        <w:r w:rsidR="001E304D">
          <w:rPr>
            <w:snapToGrid w:val="0"/>
          </w:rPr>
          <w:delText>,</w:delText>
        </w:r>
      </w:del>
    </w:p>
    <w:p w14:paraId="42ADC0C5" w14:textId="77777777" w:rsidR="00C80814" w:rsidRPr="007968B1" w:rsidRDefault="001E304D" w:rsidP="001E304D">
      <w:pPr>
        <w:ind w:left="624"/>
        <w:rPr>
          <w:del w:id="868" w:author="Ben Gerritsen" w:date="2017-09-11T16:51:00Z"/>
          <w:snapToGrid w:val="0"/>
        </w:rPr>
      </w:pPr>
      <w:del w:id="869" w:author="Ben Gerritsen" w:date="2017-09-11T16:51:00Z">
        <w:r>
          <w:rPr>
            <w:snapToGrid w:val="0"/>
          </w:rPr>
          <w:delText>renders doing so impractical</w:delText>
        </w:r>
        <w:r w:rsidR="00301502">
          <w:rPr>
            <w:snapToGrid w:val="0"/>
          </w:rPr>
          <w:delText>.</w:delText>
        </w:r>
      </w:del>
    </w:p>
    <w:p w14:paraId="6914B9B4" w14:textId="265ED817" w:rsidR="00256D84" w:rsidRPr="007968B1" w:rsidRDefault="00256D84" w:rsidP="00301502">
      <w:pPr>
        <w:numPr>
          <w:ilvl w:val="1"/>
          <w:numId w:val="3"/>
        </w:numPr>
        <w:rPr>
          <w:snapToGrid w:val="0"/>
        </w:rPr>
      </w:pPr>
      <w:r w:rsidRPr="007968B1">
        <w:rPr>
          <w:snapToGrid w:val="0"/>
        </w:rPr>
        <w:t xml:space="preserve">First Gas may </w:t>
      </w:r>
      <w:ins w:id="870" w:author="Ben Gerritsen" w:date="2017-09-11T16:51:00Z">
        <w:r w:rsidR="00E02D85">
          <w:rPr>
            <w:snapToGrid w:val="0"/>
          </w:rPr>
          <w:t xml:space="preserve">only </w:t>
        </w:r>
      </w:ins>
      <w:r w:rsidR="00301502">
        <w:rPr>
          <w:snapToGrid w:val="0"/>
        </w:rPr>
        <w:t xml:space="preserve">change the Target Taranaki Pressure </w:t>
      </w:r>
      <w:del w:id="871" w:author="Ben Gerritsen" w:date="2017-09-11T16:51:00Z">
        <w:r w:rsidR="00C80814" w:rsidRPr="007968B1">
          <w:rPr>
            <w:snapToGrid w:val="0"/>
          </w:rPr>
          <w:delText>on expiry of not less than 12 months’ notice to all</w:delText>
        </w:r>
      </w:del>
      <w:ins w:id="872" w:author="Ben Gerritsen" w:date="2017-09-11T16:51:00Z">
        <w:r w:rsidR="00AA2C5F">
          <w:rPr>
            <w:snapToGrid w:val="0"/>
          </w:rPr>
          <w:t xml:space="preserve">using the process set out in </w:t>
        </w:r>
        <w:r w:rsidR="00AA2C5F" w:rsidRPr="00EB0AB7">
          <w:rPr>
            <w:i/>
            <w:snapToGrid w:val="0"/>
          </w:rPr>
          <w:t>section 17</w:t>
        </w:r>
        <w:r w:rsidR="00E02D85">
          <w:rPr>
            <w:snapToGrid w:val="0"/>
          </w:rPr>
          <w:t>. In any</w:t>
        </w:r>
        <w:r w:rsidR="00FA1843" w:rsidRPr="00E02D85">
          <w:rPr>
            <w:snapToGrid w:val="0"/>
          </w:rPr>
          <w:t xml:space="preserve"> case</w:t>
        </w:r>
        <w:r w:rsidR="00E02D85">
          <w:rPr>
            <w:snapToGrid w:val="0"/>
          </w:rPr>
          <w:t>, First Gas will</w:t>
        </w:r>
        <w:r w:rsidR="00FA1843" w:rsidRPr="00E02D85">
          <w:rPr>
            <w:snapToGrid w:val="0"/>
          </w:rPr>
          <w:t xml:space="preserve"> give</w:t>
        </w:r>
      </w:ins>
      <w:r w:rsidR="00FA1843" w:rsidRPr="00E02D85">
        <w:rPr>
          <w:snapToGrid w:val="0"/>
        </w:rPr>
        <w:t xml:space="preserve"> Shippers and Interconnected Parties </w:t>
      </w:r>
      <w:del w:id="873" w:author="Ben Gerritsen" w:date="2017-09-11T16:51:00Z">
        <w:r w:rsidR="00C80814" w:rsidRPr="007968B1">
          <w:rPr>
            <w:snapToGrid w:val="0"/>
          </w:rPr>
          <w:delText>in the Receipt Zone</w:delText>
        </w:r>
      </w:del>
      <w:ins w:id="874" w:author="Ben Gerritsen" w:date="2017-09-11T16:51:00Z">
        <w:r w:rsidR="00FA1843" w:rsidRPr="00E02D85">
          <w:rPr>
            <w:snapToGrid w:val="0"/>
          </w:rPr>
          <w:t>not less than 12 Months’ notice of any such change</w:t>
        </w:r>
      </w:ins>
      <w:r w:rsidR="00C80814" w:rsidRPr="007968B1">
        <w:rPr>
          <w:snapToGrid w:val="0"/>
        </w:rPr>
        <w:t>.</w:t>
      </w:r>
    </w:p>
    <w:p w14:paraId="5B252A3F" w14:textId="77777777" w:rsidR="00FF67F2" w:rsidRDefault="00FF67F2" w:rsidP="00FF67F2">
      <w:pPr>
        <w:pStyle w:val="Heading2"/>
        <w:ind w:left="623"/>
      </w:pPr>
      <w:r>
        <w:t>Uneconomic Transmission Services</w:t>
      </w:r>
    </w:p>
    <w:p w14:paraId="0D862F57" w14:textId="77777777" w:rsidR="005334F2" w:rsidRPr="007968B1" w:rsidRDefault="005334F2" w:rsidP="007968B1">
      <w:pPr>
        <w:numPr>
          <w:ilvl w:val="1"/>
          <w:numId w:val="3"/>
        </w:numPr>
        <w:rPr>
          <w:del w:id="875" w:author="Ben Gerritsen" w:date="2017-09-11T16:51:00Z"/>
          <w:snapToGrid w:val="0"/>
        </w:rPr>
      </w:pPr>
      <w:r w:rsidRPr="007968B1">
        <w:rPr>
          <w:snapToGrid w:val="0"/>
        </w:rPr>
        <w:t xml:space="preserve">First Gas shall be under no obligation to </w:t>
      </w:r>
      <w:del w:id="876" w:author="Ben Gerritsen" w:date="2017-09-11T16:51:00Z">
        <w:r w:rsidRPr="007968B1">
          <w:rPr>
            <w:snapToGrid w:val="0"/>
          </w:rPr>
          <w:delText xml:space="preserve">enter into a </w:delText>
        </w:r>
        <w:r w:rsidR="004142FD" w:rsidRPr="007968B1">
          <w:rPr>
            <w:snapToGrid w:val="0"/>
          </w:rPr>
          <w:delText>TSA</w:delText>
        </w:r>
        <w:r w:rsidR="00A61357" w:rsidRPr="007968B1">
          <w:rPr>
            <w:snapToGrid w:val="0"/>
          </w:rPr>
          <w:delText>,</w:delText>
        </w:r>
        <w:r w:rsidRPr="007968B1">
          <w:rPr>
            <w:snapToGrid w:val="0"/>
          </w:rPr>
          <w:delText xml:space="preserve"> or </w:delText>
        </w:r>
      </w:del>
      <w:r w:rsidR="006C3BDA">
        <w:rPr>
          <w:snapToGrid w:val="0"/>
        </w:rPr>
        <w:t xml:space="preserve">provide </w:t>
      </w:r>
      <w:ins w:id="877" w:author="Ben Gerritsen" w:date="2017-09-11T16:51:00Z">
        <w:r w:rsidR="006C3BDA">
          <w:rPr>
            <w:snapToGrid w:val="0"/>
          </w:rPr>
          <w:t>transmission services</w:t>
        </w:r>
        <w:r w:rsidR="00A61357" w:rsidRPr="007968B1">
          <w:rPr>
            <w:snapToGrid w:val="0"/>
          </w:rPr>
          <w:t>,</w:t>
        </w:r>
        <w:r w:rsidRPr="007968B1">
          <w:rPr>
            <w:snapToGrid w:val="0"/>
          </w:rPr>
          <w:t xml:space="preserve"> or </w:t>
        </w:r>
      </w:ins>
      <w:r w:rsidRPr="007968B1">
        <w:rPr>
          <w:snapToGrid w:val="0"/>
        </w:rPr>
        <w:t xml:space="preserve">additional transmission services </w:t>
      </w:r>
      <w:del w:id="878" w:author="Ben Gerritsen" w:date="2017-09-11T16:51:00Z">
        <w:r w:rsidRPr="007968B1">
          <w:rPr>
            <w:snapToGrid w:val="0"/>
          </w:rPr>
          <w:delText>under an existing TSA</w:delText>
        </w:r>
        <w:r w:rsidR="00A61357" w:rsidRPr="007968B1">
          <w:rPr>
            <w:snapToGrid w:val="0"/>
          </w:rPr>
          <w:delText xml:space="preserve"> </w:delText>
        </w:r>
      </w:del>
      <w:r w:rsidR="00A61357" w:rsidRPr="007968B1">
        <w:rPr>
          <w:snapToGrid w:val="0"/>
        </w:rPr>
        <w:t xml:space="preserve">where </w:t>
      </w:r>
      <w:del w:id="879" w:author="Ben Gerritsen" w:date="2017-09-11T16:51:00Z">
        <w:r w:rsidR="00A61357" w:rsidRPr="007968B1">
          <w:rPr>
            <w:snapToGrid w:val="0"/>
          </w:rPr>
          <w:delText>that</w:delText>
        </w:r>
      </w:del>
      <w:ins w:id="880" w:author="Ben Gerritsen" w:date="2017-09-11T16:51:00Z">
        <w:r w:rsidR="006C3BDA">
          <w:rPr>
            <w:snapToGrid w:val="0"/>
          </w:rPr>
          <w:t>to do so</w:t>
        </w:r>
      </w:ins>
      <w:r w:rsidR="00A61357" w:rsidRPr="007968B1">
        <w:rPr>
          <w:snapToGrid w:val="0"/>
        </w:rPr>
        <w:t xml:space="preserve"> would require</w:t>
      </w:r>
      <w:r w:rsidR="00B0676C" w:rsidRPr="007968B1">
        <w:rPr>
          <w:snapToGrid w:val="0"/>
        </w:rPr>
        <w:t xml:space="preserve"> </w:t>
      </w:r>
      <w:ins w:id="881" w:author="Ben Gerritsen" w:date="2017-09-11T16:51:00Z">
        <w:r w:rsidR="00835CC3">
          <w:rPr>
            <w:snapToGrid w:val="0"/>
          </w:rPr>
          <w:t xml:space="preserve">the construction of </w:t>
        </w:r>
      </w:ins>
      <w:r w:rsidR="00B0676C" w:rsidRPr="007968B1">
        <w:rPr>
          <w:snapToGrid w:val="0"/>
        </w:rPr>
        <w:t xml:space="preserve">material </w:t>
      </w:r>
      <w:r w:rsidR="00A61357" w:rsidRPr="007968B1">
        <w:rPr>
          <w:snapToGrid w:val="0"/>
        </w:rPr>
        <w:t xml:space="preserve">new assets </w:t>
      </w:r>
      <w:del w:id="882" w:author="Ben Gerritsen" w:date="2017-09-11T16:51:00Z">
        <w:r w:rsidR="00E672F9">
          <w:rPr>
            <w:snapToGrid w:val="0"/>
          </w:rPr>
          <w:delText>and</w:delText>
        </w:r>
      </w:del>
      <w:ins w:id="883" w:author="Ben Gerritsen" w:date="2017-09-11T16:51:00Z">
        <w:r w:rsidR="00835CC3">
          <w:rPr>
            <w:snapToGrid w:val="0"/>
          </w:rPr>
          <w:t>which</w:t>
        </w:r>
      </w:ins>
      <w:r w:rsidR="00A61357" w:rsidRPr="007968B1">
        <w:rPr>
          <w:snapToGrid w:val="0"/>
        </w:rPr>
        <w:t>, in First Gas’ reasonable opinion</w:t>
      </w:r>
      <w:del w:id="884" w:author="Ben Gerritsen" w:date="2017-09-11T16:51:00Z">
        <w:r w:rsidR="00A61357" w:rsidRPr="007968B1">
          <w:rPr>
            <w:snapToGrid w:val="0"/>
          </w:rPr>
          <w:delText xml:space="preserve">: </w:delText>
        </w:r>
      </w:del>
    </w:p>
    <w:p w14:paraId="7A4EDB95" w14:textId="77777777" w:rsidR="00A61357" w:rsidRPr="007968B1" w:rsidRDefault="00A61357" w:rsidP="007968B1">
      <w:pPr>
        <w:numPr>
          <w:ilvl w:val="2"/>
          <w:numId w:val="3"/>
        </w:numPr>
        <w:rPr>
          <w:del w:id="885" w:author="Ben Gerritsen" w:date="2017-09-11T16:51:00Z"/>
          <w:snapToGrid w:val="0"/>
        </w:rPr>
      </w:pPr>
      <w:del w:id="886" w:author="Ben Gerritsen" w:date="2017-09-11T16:51:00Z">
        <w:r w:rsidRPr="007968B1">
          <w:rPr>
            <w:snapToGrid w:val="0"/>
          </w:rPr>
          <w:delText>it</w:delText>
        </w:r>
      </w:del>
      <w:ins w:id="887" w:author="Ben Gerritsen" w:date="2017-09-11T16:51:00Z">
        <w:r w:rsidR="00EB0AB7">
          <w:rPr>
            <w:snapToGrid w:val="0"/>
          </w:rPr>
          <w:t>,</w:t>
        </w:r>
      </w:ins>
      <w:r w:rsidR="00835CC3">
        <w:rPr>
          <w:snapToGrid w:val="0"/>
        </w:rPr>
        <w:t xml:space="preserve"> </w:t>
      </w:r>
      <w:r w:rsidRPr="00EB0AB7">
        <w:rPr>
          <w:snapToGrid w:val="0"/>
        </w:rPr>
        <w:t xml:space="preserve">would </w:t>
      </w:r>
      <w:del w:id="888" w:author="Ben Gerritsen" w:date="2017-09-11T16:51:00Z">
        <w:r w:rsidRPr="007968B1">
          <w:rPr>
            <w:snapToGrid w:val="0"/>
          </w:rPr>
          <w:delText xml:space="preserve">not </w:delText>
        </w:r>
      </w:del>
      <w:r w:rsidRPr="00EB0AB7">
        <w:rPr>
          <w:snapToGrid w:val="0"/>
        </w:rPr>
        <w:t xml:space="preserve">be </w:t>
      </w:r>
      <w:del w:id="889" w:author="Ben Gerritsen" w:date="2017-09-11T16:51:00Z">
        <w:r w:rsidRPr="007968B1">
          <w:rPr>
            <w:snapToGrid w:val="0"/>
          </w:rPr>
          <w:delText xml:space="preserve">economic </w:delText>
        </w:r>
        <w:r w:rsidR="00B0676C" w:rsidRPr="007968B1">
          <w:rPr>
            <w:snapToGrid w:val="0"/>
          </w:rPr>
          <w:delText>or prudent</w:delText>
        </w:r>
      </w:del>
      <w:ins w:id="890" w:author="Ben Gerritsen" w:date="2017-09-11T16:51:00Z">
        <w:r w:rsidR="00835CC3">
          <w:rPr>
            <w:snapToGrid w:val="0"/>
          </w:rPr>
          <w:t>un</w:t>
        </w:r>
        <w:r w:rsidRPr="00EB0AB7">
          <w:rPr>
            <w:snapToGrid w:val="0"/>
          </w:rPr>
          <w:t>economic</w:t>
        </w:r>
      </w:ins>
      <w:r w:rsidRPr="00EB0AB7">
        <w:rPr>
          <w:snapToGrid w:val="0"/>
        </w:rPr>
        <w:t xml:space="preserve"> for First Gas</w:t>
      </w:r>
      <w:del w:id="891" w:author="Ben Gerritsen" w:date="2017-09-11T16:51:00Z">
        <w:r w:rsidRPr="007968B1">
          <w:rPr>
            <w:snapToGrid w:val="0"/>
          </w:rPr>
          <w:delText xml:space="preserve"> to </w:delText>
        </w:r>
        <w:r w:rsidR="00B0676C" w:rsidRPr="007968B1">
          <w:rPr>
            <w:snapToGrid w:val="0"/>
          </w:rPr>
          <w:delText>construct such new assets</w:delText>
        </w:r>
        <w:r w:rsidRPr="007968B1">
          <w:rPr>
            <w:snapToGrid w:val="0"/>
          </w:rPr>
          <w:delText>; and/</w:delText>
        </w:r>
      </w:del>
      <w:ins w:id="892" w:author="Ben Gerritsen" w:date="2017-09-11T16:51:00Z">
        <w:r w:rsidR="00835CC3">
          <w:rPr>
            <w:snapToGrid w:val="0"/>
          </w:rPr>
          <w:t xml:space="preserve">, </w:t>
        </w:r>
      </w:ins>
      <w:r w:rsidR="00835CC3">
        <w:rPr>
          <w:snapToGrid w:val="0"/>
        </w:rPr>
        <w:t>or</w:t>
      </w:r>
    </w:p>
    <w:p w14:paraId="6166088C" w14:textId="77777777" w:rsidR="00B0676C" w:rsidRPr="007968B1" w:rsidRDefault="00A61357" w:rsidP="007968B1">
      <w:pPr>
        <w:numPr>
          <w:ilvl w:val="2"/>
          <w:numId w:val="3"/>
        </w:numPr>
        <w:rPr>
          <w:del w:id="893" w:author="Ben Gerritsen" w:date="2017-09-11T16:51:00Z"/>
          <w:snapToGrid w:val="0"/>
        </w:rPr>
      </w:pPr>
      <w:del w:id="894" w:author="Ben Gerritsen" w:date="2017-09-11T16:51:00Z">
        <w:r w:rsidRPr="007968B1">
          <w:rPr>
            <w:snapToGrid w:val="0"/>
          </w:rPr>
          <w:delText>it would</w:delText>
        </w:r>
      </w:del>
      <w:r w:rsidR="00835CC3">
        <w:rPr>
          <w:snapToGrid w:val="0"/>
        </w:rPr>
        <w:t xml:space="preserve"> not</w:t>
      </w:r>
      <w:del w:id="895" w:author="Ben Gerritsen" w:date="2017-09-11T16:51:00Z">
        <w:r w:rsidRPr="007968B1">
          <w:rPr>
            <w:snapToGrid w:val="0"/>
          </w:rPr>
          <w:delText xml:space="preserve"> be</w:delText>
        </w:r>
      </w:del>
      <w:r w:rsidRPr="00EB0AB7">
        <w:rPr>
          <w:snapToGrid w:val="0"/>
        </w:rPr>
        <w:t xml:space="preserve"> in the best interests of users of the Transmission System generally</w:t>
      </w:r>
      <w:r w:rsidR="00B0676C" w:rsidRPr="00EB0AB7">
        <w:rPr>
          <w:snapToGrid w:val="0"/>
        </w:rPr>
        <w:t>,</w:t>
      </w:r>
    </w:p>
    <w:p w14:paraId="3BD29664" w14:textId="442F8B32" w:rsidR="00A61357" w:rsidRPr="00EB0AB7" w:rsidRDefault="00EB0AB7" w:rsidP="00F65DF4">
      <w:pPr>
        <w:numPr>
          <w:ilvl w:val="1"/>
          <w:numId w:val="3"/>
        </w:numPr>
        <w:rPr>
          <w:snapToGrid w:val="0"/>
        </w:rPr>
        <w:pPrChange w:id="896" w:author="Ben Gerritsen" w:date="2017-09-11T16:51:00Z">
          <w:pPr/>
        </w:pPrChange>
      </w:pPr>
      <w:ins w:id="897" w:author="Ben Gerritsen" w:date="2017-09-11T16:51:00Z">
        <w:r>
          <w:rPr>
            <w:snapToGrid w:val="0"/>
          </w:rPr>
          <w:t xml:space="preserve"> </w:t>
        </w:r>
      </w:ins>
      <w:r w:rsidR="00B0676C" w:rsidRPr="00EB0AB7">
        <w:rPr>
          <w:snapToGrid w:val="0"/>
        </w:rPr>
        <w:t xml:space="preserve">taking into account </w:t>
      </w:r>
      <w:r w:rsidR="00CD4DA2">
        <w:rPr>
          <w:snapToGrid w:val="0"/>
        </w:rPr>
        <w:t>the</w:t>
      </w:r>
      <w:r w:rsidR="00B0676C" w:rsidRPr="00EB0AB7">
        <w:rPr>
          <w:snapToGrid w:val="0"/>
        </w:rPr>
        <w:t xml:space="preserve"> likely </w:t>
      </w:r>
      <w:ins w:id="898" w:author="Ben Gerritsen" w:date="2017-09-11T16:51:00Z">
        <w:r w:rsidR="006C3BDA">
          <w:rPr>
            <w:snapToGrid w:val="0"/>
          </w:rPr>
          <w:t>cost</w:t>
        </w:r>
        <w:r w:rsidR="00CD4DA2">
          <w:rPr>
            <w:snapToGrid w:val="0"/>
          </w:rPr>
          <w:t xml:space="preserve">, </w:t>
        </w:r>
      </w:ins>
      <w:r w:rsidR="00B0676C" w:rsidRPr="00EB0AB7">
        <w:rPr>
          <w:snapToGrid w:val="0"/>
        </w:rPr>
        <w:t xml:space="preserve">incremental </w:t>
      </w:r>
      <w:del w:id="899" w:author="Ben Gerritsen" w:date="2017-09-11T16:51:00Z">
        <w:r w:rsidR="00B0676C" w:rsidRPr="007968B1">
          <w:rPr>
            <w:snapToGrid w:val="0"/>
          </w:rPr>
          <w:delText xml:space="preserve">transmission </w:delText>
        </w:r>
      </w:del>
      <w:r w:rsidR="00B0676C" w:rsidRPr="00EB0AB7">
        <w:rPr>
          <w:snapToGrid w:val="0"/>
        </w:rPr>
        <w:t>revenue and the business and technical risks</w:t>
      </w:r>
      <w:del w:id="900" w:author="Ben Gerritsen" w:date="2017-09-11T16:51:00Z">
        <w:r w:rsidR="00A61357" w:rsidRPr="007968B1">
          <w:rPr>
            <w:snapToGrid w:val="0"/>
          </w:rPr>
          <w:delText>.</w:delText>
        </w:r>
      </w:del>
      <w:ins w:id="901" w:author="Ben Gerritsen" w:date="2017-09-11T16:51:00Z">
        <w:r w:rsidR="00835CC3">
          <w:rPr>
            <w:snapToGrid w:val="0"/>
          </w:rPr>
          <w:t xml:space="preserve"> associated with that construction</w:t>
        </w:r>
        <w:r w:rsidR="00A61357" w:rsidRPr="00EB0AB7">
          <w:rPr>
            <w:snapToGrid w:val="0"/>
          </w:rPr>
          <w:t>.</w:t>
        </w:r>
      </w:ins>
      <w:r w:rsidR="00A61357" w:rsidRPr="00EB0AB7">
        <w:rPr>
          <w:snapToGrid w:val="0"/>
        </w:rPr>
        <w:t xml:space="preserve"> </w:t>
      </w:r>
    </w:p>
    <w:p w14:paraId="18E05C90" w14:textId="6DDFA553" w:rsidR="005334F2" w:rsidRPr="007968B1" w:rsidRDefault="00782312" w:rsidP="007968B1">
      <w:pPr>
        <w:numPr>
          <w:ilvl w:val="1"/>
          <w:numId w:val="3"/>
        </w:numPr>
        <w:rPr>
          <w:snapToGrid w:val="0"/>
        </w:rPr>
      </w:pPr>
      <w:bookmarkStart w:id="902" w:name="_Ref177545279"/>
      <w:r w:rsidRPr="007968B1">
        <w:rPr>
          <w:snapToGrid w:val="0"/>
        </w:rPr>
        <w:t xml:space="preserve">Subject to </w:t>
      </w:r>
      <w:r w:rsidRPr="007968B1">
        <w:rPr>
          <w:i/>
          <w:snapToGrid w:val="0"/>
        </w:rPr>
        <w:t xml:space="preserve">section </w:t>
      </w:r>
      <w:r w:rsidR="00541007">
        <w:rPr>
          <w:i/>
          <w:snapToGrid w:val="0"/>
        </w:rPr>
        <w:t>2.</w:t>
      </w:r>
      <w:del w:id="903" w:author="Ben Gerritsen" w:date="2017-09-11T16:51:00Z">
        <w:r w:rsidR="00DC21ED">
          <w:rPr>
            <w:i/>
            <w:snapToGrid w:val="0"/>
          </w:rPr>
          <w:delText>12</w:delText>
        </w:r>
      </w:del>
      <w:ins w:id="904" w:author="Ben Gerritsen" w:date="2017-09-11T16:51:00Z">
        <w:r w:rsidR="00541007">
          <w:rPr>
            <w:i/>
            <w:snapToGrid w:val="0"/>
          </w:rPr>
          <w:t>13</w:t>
        </w:r>
      </w:ins>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del w:id="905" w:author="Ben Gerritsen" w:date="2017-09-11T16:51:00Z">
        <w:r w:rsidR="005334F2" w:rsidRPr="007968B1">
          <w:rPr>
            <w:snapToGrid w:val="0"/>
          </w:rPr>
          <w:delText>months’</w:delText>
        </w:r>
      </w:del>
      <w:ins w:id="906" w:author="Ben Gerritsen" w:date="2017-09-11T16:51:00Z">
        <w:r w:rsidR="006C3BDA">
          <w:rPr>
            <w:snapToGrid w:val="0"/>
          </w:rPr>
          <w:t>M</w:t>
        </w:r>
        <w:r w:rsidR="005334F2" w:rsidRPr="007968B1">
          <w:rPr>
            <w:snapToGrid w:val="0"/>
          </w:rPr>
          <w:t>onths’</w:t>
        </w:r>
      </w:ins>
      <w:r w:rsidR="005334F2" w:rsidRPr="007968B1">
        <w:rPr>
          <w:snapToGrid w:val="0"/>
        </w:rPr>
        <w:t xml:space="preserve"> prior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Pr="007968B1">
        <w:rPr>
          <w:snapToGrid w:val="0"/>
        </w:rPr>
        <w:t>First Gas’</w:t>
      </w:r>
      <w:r w:rsidR="005334F2" w:rsidRPr="007968B1">
        <w:rPr>
          <w:snapToGrid w:val="0"/>
        </w:rPr>
        <w:t xml:space="preserve"> </w:t>
      </w:r>
      <w:ins w:id="907" w:author="Ben Gerritsen" w:date="2017-09-11T16:51:00Z">
        <w:r w:rsidR="006C3BDA">
          <w:rPr>
            <w:snapToGrid w:val="0"/>
          </w:rPr>
          <w:t xml:space="preserve">transmission </w:t>
        </w:r>
      </w:ins>
      <w:r w:rsidR="006C3BDA">
        <w:rPr>
          <w:snapToGrid w:val="0"/>
        </w:rPr>
        <w:t>revenue</w:t>
      </w:r>
      <w:r w:rsidR="005334F2" w:rsidRPr="007968B1">
        <w:rPr>
          <w:snapToGrid w:val="0"/>
        </w:rPr>
        <w:t xml:space="preserve"> </w:t>
      </w:r>
      <w:del w:id="908" w:author="Ben Gerritsen" w:date="2017-09-11T16:51:00Z">
        <w:r w:rsidR="00B60E94">
          <w:rPr>
            <w:snapToGrid w:val="0"/>
          </w:rPr>
          <w:delText>from</w:delText>
        </w:r>
        <w:r w:rsidR="005334F2" w:rsidRPr="007968B1">
          <w:rPr>
            <w:snapToGrid w:val="0"/>
          </w:rPr>
          <w:delText xml:space="preserve"> </w:delText>
        </w:r>
        <w:r w:rsidR="003A31C5">
          <w:rPr>
            <w:snapToGrid w:val="0"/>
          </w:rPr>
          <w:delText>DNC Charges and Throughput Charges</w:delText>
        </w:r>
        <w:r w:rsidR="005334F2" w:rsidRPr="007968B1">
          <w:rPr>
            <w:snapToGrid w:val="0"/>
          </w:rPr>
          <w:delText xml:space="preserve"> </w:delText>
        </w:r>
      </w:del>
      <w:r w:rsidR="005334F2" w:rsidRPr="007968B1">
        <w:rPr>
          <w:snapToGrid w:val="0"/>
        </w:rPr>
        <w:t xml:space="preserve">over the preceding 12 </w:t>
      </w:r>
      <w:del w:id="909" w:author="Ben Gerritsen" w:date="2017-09-11T16:51:00Z">
        <w:r w:rsidR="005334F2" w:rsidRPr="007968B1">
          <w:rPr>
            <w:snapToGrid w:val="0"/>
          </w:rPr>
          <w:delText>months</w:delText>
        </w:r>
      </w:del>
      <w:ins w:id="910" w:author="Ben Gerritsen" w:date="2017-09-11T16:51:00Z">
        <w:r w:rsidR="006C3BDA">
          <w:rPr>
            <w:snapToGrid w:val="0"/>
          </w:rPr>
          <w:t>M</w:t>
        </w:r>
        <w:r w:rsidR="005334F2" w:rsidRPr="007968B1">
          <w:rPr>
            <w:snapToGrid w:val="0"/>
          </w:rPr>
          <w:t>onths</w:t>
        </w:r>
      </w:ins>
      <w:r w:rsidR="005334F2" w:rsidRPr="007968B1">
        <w:rPr>
          <w:snapToGrid w:val="0"/>
        </w:rPr>
        <w:t xml:space="preserve"> </w:t>
      </w:r>
      <w:r w:rsidR="00B60E94">
        <w:rPr>
          <w:snapToGrid w:val="0"/>
        </w:rPr>
        <w:t>is</w:t>
      </w:r>
      <w:r w:rsidR="005334F2" w:rsidRPr="007968B1">
        <w:rPr>
          <w:snapToGrid w:val="0"/>
        </w:rPr>
        <w:t xml:space="preserve"> less than</w:t>
      </w:r>
      <w:r w:rsidRPr="007968B1">
        <w:rPr>
          <w:snapToGrid w:val="0"/>
        </w:rPr>
        <w:t xml:space="preserve"> its reasonable estimate of the </w:t>
      </w:r>
      <w:r w:rsidR="00B60E94">
        <w:rPr>
          <w:snapToGrid w:val="0"/>
        </w:rPr>
        <w:t>average annual</w:t>
      </w:r>
      <w:r w:rsidRPr="007968B1">
        <w:rPr>
          <w:snapToGrid w:val="0"/>
        </w:rPr>
        <w:t xml:space="preserve"> operating and maintenance costs of that Delivery Point</w:t>
      </w:r>
      <w:r w:rsidR="005334F2" w:rsidRPr="007968B1">
        <w:rPr>
          <w:snapToGrid w:val="0"/>
        </w:rPr>
        <w:t xml:space="preserve">. </w:t>
      </w:r>
      <w:bookmarkEnd w:id="902"/>
      <w:ins w:id="911" w:author="Ben Gerritsen" w:date="2017-09-11T16:51:00Z">
        <w:r w:rsidR="006C3BDA">
          <w:rPr>
            <w:snapToGrid w:val="0"/>
          </w:rPr>
          <w:t xml:space="preserve">For the purposes of this </w:t>
        </w:r>
        <w:r w:rsidR="006C3BDA" w:rsidRPr="006C3BDA">
          <w:rPr>
            <w:i/>
            <w:snapToGrid w:val="0"/>
          </w:rPr>
          <w:t>section 2.</w:t>
        </w:r>
        <w:r w:rsidR="00541007">
          <w:rPr>
            <w:i/>
            <w:snapToGrid w:val="0"/>
          </w:rPr>
          <w:t>12</w:t>
        </w:r>
        <w:r w:rsidR="006C3BDA">
          <w:rPr>
            <w:snapToGrid w:val="0"/>
          </w:rPr>
          <w:t xml:space="preserve">, such transmission revenue </w:t>
        </w:r>
        <w:r w:rsidR="00E03999">
          <w:rPr>
            <w:snapToGrid w:val="0"/>
          </w:rPr>
          <w:t>will be</w:t>
        </w:r>
        <w:r w:rsidR="006C3BDA">
          <w:rPr>
            <w:snapToGrid w:val="0"/>
          </w:rPr>
          <w:t xml:space="preserve"> the aggregate </w:t>
        </w:r>
        <w:r w:rsidR="003A19E6">
          <w:rPr>
            <w:snapToGrid w:val="0"/>
          </w:rPr>
          <w:t xml:space="preserve">of </w:t>
        </w:r>
        <w:r w:rsidR="003E6D34">
          <w:rPr>
            <w:snapToGrid w:val="0"/>
          </w:rPr>
          <w:t>DNC Charges plus Throughput Charges</w:t>
        </w:r>
        <w:r w:rsidR="006C3BDA">
          <w:rPr>
            <w:snapToGrid w:val="0"/>
          </w:rPr>
          <w:t xml:space="preserve"> for the Delivery Zone </w:t>
        </w:r>
        <w:r w:rsidR="00FE7094">
          <w:rPr>
            <w:snapToGrid w:val="0"/>
          </w:rPr>
          <w:t xml:space="preserve">which contains the Delivery Point </w:t>
        </w:r>
        <w:r w:rsidR="006C3BDA">
          <w:rPr>
            <w:snapToGrid w:val="0"/>
          </w:rPr>
          <w:t>multiplied by the annual throughput of the Delivery Point and divided by the aggregate throughput of the Delivery Zone.</w:t>
        </w:r>
      </w:ins>
    </w:p>
    <w:p w14:paraId="371F6945" w14:textId="77777777" w:rsidR="00CD670C" w:rsidRDefault="005334F2" w:rsidP="007968B1">
      <w:pPr>
        <w:numPr>
          <w:ilvl w:val="1"/>
          <w:numId w:val="3"/>
        </w:numPr>
        <w:rPr>
          <w:del w:id="912" w:author="Ben Gerritsen" w:date="2017-09-11T16:51:00Z"/>
          <w:snapToGrid w:val="0"/>
        </w:rPr>
      </w:pPr>
      <w:bookmarkStart w:id="913" w:name="_Ref177353045"/>
      <w:r w:rsidRPr="007968B1">
        <w:rPr>
          <w:snapToGrid w:val="0"/>
        </w:rPr>
        <w:t xml:space="preserve">Notwithstanding </w:t>
      </w:r>
      <w:r w:rsidRPr="007968B1">
        <w:rPr>
          <w:i/>
          <w:snapToGrid w:val="0"/>
        </w:rPr>
        <w:t>section </w:t>
      </w:r>
      <w:r w:rsidR="00541007">
        <w:rPr>
          <w:i/>
          <w:snapToGrid w:val="0"/>
        </w:rPr>
        <w:t>2.</w:t>
      </w:r>
      <w:del w:id="914" w:author="Ben Gerritsen" w:date="2017-09-11T16:51:00Z">
        <w:r w:rsidR="00DC21ED">
          <w:rPr>
            <w:i/>
            <w:snapToGrid w:val="0"/>
          </w:rPr>
          <w:delText>11</w:delText>
        </w:r>
      </w:del>
      <w:ins w:id="915" w:author="Ben Gerritsen" w:date="2017-09-11T16:51:00Z">
        <w:r w:rsidR="00541007">
          <w:rPr>
            <w:i/>
            <w:snapToGrid w:val="0"/>
          </w:rPr>
          <w:t>12</w:t>
        </w:r>
      </w:ins>
      <w:r w:rsidRPr="007968B1">
        <w:rPr>
          <w:snapToGrid w:val="0"/>
        </w:rPr>
        <w:t>, where</w:t>
      </w:r>
      <w:del w:id="916" w:author="Ben Gerritsen" w:date="2017-09-11T16:51:00Z">
        <w:r w:rsidR="00CD670C">
          <w:rPr>
            <w:snapToGrid w:val="0"/>
          </w:rPr>
          <w:delText>:</w:delText>
        </w:r>
        <w:r w:rsidRPr="007968B1">
          <w:rPr>
            <w:snapToGrid w:val="0"/>
          </w:rPr>
          <w:delText xml:space="preserve"> </w:delText>
        </w:r>
      </w:del>
    </w:p>
    <w:p w14:paraId="4B1658FA" w14:textId="77777777" w:rsidR="00CD670C" w:rsidRDefault="005334F2" w:rsidP="004D2311">
      <w:pPr>
        <w:numPr>
          <w:ilvl w:val="2"/>
          <w:numId w:val="3"/>
        </w:numPr>
        <w:rPr>
          <w:del w:id="917" w:author="Ben Gerritsen" w:date="2017-09-11T16:51:00Z"/>
          <w:snapToGrid w:val="0"/>
        </w:rPr>
      </w:pPr>
      <w:del w:id="918" w:author="Ben Gerritsen" w:date="2017-09-11T16:51:00Z">
        <w:r w:rsidRPr="007968B1">
          <w:rPr>
            <w:snapToGrid w:val="0"/>
          </w:rPr>
          <w:delText xml:space="preserve">no Shipper </w:delText>
        </w:r>
        <w:r w:rsidR="00E80127" w:rsidRPr="007968B1">
          <w:rPr>
            <w:snapToGrid w:val="0"/>
          </w:rPr>
          <w:delText xml:space="preserve">requests DNC at a </w:delText>
        </w:r>
        <w:r w:rsidRPr="007968B1">
          <w:rPr>
            <w:snapToGrid w:val="0"/>
          </w:rPr>
          <w:delText>Delivery Point</w:delText>
        </w:r>
        <w:r w:rsidR="00CD670C">
          <w:rPr>
            <w:snapToGrid w:val="0"/>
          </w:rPr>
          <w:delText>; or</w:delText>
        </w:r>
      </w:del>
    </w:p>
    <w:p w14:paraId="336051A7" w14:textId="77777777" w:rsidR="00CD670C" w:rsidRDefault="005334F2" w:rsidP="004D2311">
      <w:pPr>
        <w:numPr>
          <w:ilvl w:val="2"/>
          <w:numId w:val="3"/>
        </w:numPr>
        <w:rPr>
          <w:del w:id="919" w:author="Ben Gerritsen" w:date="2017-09-11T16:51:00Z"/>
          <w:snapToGrid w:val="0"/>
        </w:rPr>
      </w:pPr>
      <w:ins w:id="920" w:author="Ben Gerritsen" w:date="2017-09-11T16:51:00Z">
        <w:r w:rsidRPr="007968B1">
          <w:rPr>
            <w:snapToGrid w:val="0"/>
          </w:rPr>
          <w:t xml:space="preserve"> </w:t>
        </w:r>
      </w:ins>
      <w:r w:rsidR="00CD670C">
        <w:rPr>
          <w:snapToGrid w:val="0"/>
        </w:rPr>
        <w:t>no Gas is taken at a Delivery Point</w:t>
      </w:r>
      <w:del w:id="921" w:author="Ben Gerritsen" w:date="2017-09-11T16:51:00Z">
        <w:r w:rsidRPr="007968B1">
          <w:rPr>
            <w:snapToGrid w:val="0"/>
          </w:rPr>
          <w:delText xml:space="preserve">, </w:delText>
        </w:r>
      </w:del>
    </w:p>
    <w:p w14:paraId="724BB8CE" w14:textId="2C3093F4" w:rsidR="005334F2" w:rsidRPr="00F65DF4" w:rsidRDefault="005334F2" w:rsidP="00173317">
      <w:pPr>
        <w:numPr>
          <w:ilvl w:val="1"/>
          <w:numId w:val="3"/>
        </w:numPr>
        <w:rPr>
          <w:snapToGrid w:val="0"/>
        </w:rPr>
        <w:pPrChange w:id="922" w:author="Ben Gerritsen" w:date="2017-09-11T16:51:00Z">
          <w:pPr/>
        </w:pPrChange>
      </w:pPr>
      <w:ins w:id="923" w:author="Ben Gerritsen" w:date="2017-09-11T16:51:00Z">
        <w:r w:rsidRPr="007968B1">
          <w:rPr>
            <w:snapToGrid w:val="0"/>
          </w:rPr>
          <w:t xml:space="preserve"> </w:t>
        </w:r>
      </w:ins>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Pr="00173317">
        <w:rPr>
          <w:snapToGrid w:val="0"/>
        </w:rPr>
        <w:t xml:space="preserve"> may discontinue provi</w:t>
      </w:r>
      <w:r w:rsidR="00E80127" w:rsidRPr="00173317">
        <w:rPr>
          <w:snapToGrid w:val="0"/>
        </w:rPr>
        <w:t>ding</w:t>
      </w:r>
      <w:r w:rsidRPr="00173317">
        <w:rPr>
          <w:snapToGrid w:val="0"/>
        </w:rPr>
        <w:t xml:space="preserve"> transmission services to </w:t>
      </w:r>
      <w:del w:id="924" w:author="Ben Gerritsen" w:date="2017-09-11T16:51:00Z">
        <w:r w:rsidRPr="007968B1">
          <w:rPr>
            <w:snapToGrid w:val="0"/>
          </w:rPr>
          <w:delText>such</w:delText>
        </w:r>
      </w:del>
      <w:ins w:id="925" w:author="Ben Gerritsen" w:date="2017-09-11T16:51:00Z">
        <w:r w:rsidR="00FE7094">
          <w:rPr>
            <w:snapToGrid w:val="0"/>
          </w:rPr>
          <w:t>that</w:t>
        </w:r>
      </w:ins>
      <w:r w:rsidRPr="00173317">
        <w:rPr>
          <w:snapToGrid w:val="0"/>
        </w:rPr>
        <w:t xml:space="preserve"> Delivery Point immediately and will </w:t>
      </w:r>
      <w:r w:rsidR="00CD670C" w:rsidRPr="00173317">
        <w:rPr>
          <w:snapToGrid w:val="0"/>
        </w:rPr>
        <w:t xml:space="preserve">notify all Shippers </w:t>
      </w:r>
      <w:r w:rsidR="00EB305B" w:rsidRPr="00173317">
        <w:rPr>
          <w:snapToGrid w:val="0"/>
        </w:rPr>
        <w:t xml:space="preserve">that </w:t>
      </w:r>
      <w:del w:id="926" w:author="Ben Gerritsen" w:date="2017-09-11T16:51:00Z">
        <w:r w:rsidR="00EB305B">
          <w:rPr>
            <w:snapToGrid w:val="0"/>
          </w:rPr>
          <w:delText>such</w:delText>
        </w:r>
      </w:del>
      <w:ins w:id="927" w:author="Ben Gerritsen" w:date="2017-09-11T16:51:00Z">
        <w:r w:rsidR="00FE7094">
          <w:rPr>
            <w:snapToGrid w:val="0"/>
          </w:rPr>
          <w:t>transmission</w:t>
        </w:r>
      </w:ins>
      <w:r w:rsidR="00EB305B" w:rsidRPr="00173317">
        <w:rPr>
          <w:snapToGrid w:val="0"/>
        </w:rPr>
        <w:t xml:space="preserve"> services are no longer available</w:t>
      </w:r>
      <w:r w:rsidRPr="00CD4DA2">
        <w:rPr>
          <w:snapToGrid w:val="0"/>
        </w:rPr>
        <w:t xml:space="preserve"> as</w:t>
      </w:r>
      <w:r w:rsidR="00E80127" w:rsidRPr="00CD4DA2">
        <w:rPr>
          <w:snapToGrid w:val="0"/>
        </w:rPr>
        <w:t xml:space="preserve"> soon as practicable</w:t>
      </w:r>
      <w:r w:rsidR="00EB305B" w:rsidRPr="00CD4DA2">
        <w:rPr>
          <w:snapToGrid w:val="0"/>
        </w:rPr>
        <w:t xml:space="preserve"> </w:t>
      </w:r>
      <w:del w:id="928" w:author="Ben Gerritsen" w:date="2017-09-11T16:51:00Z">
        <w:r w:rsidR="00EB305B" w:rsidRPr="007968B1">
          <w:rPr>
            <w:snapToGrid w:val="0"/>
          </w:rPr>
          <w:delText>[</w:delText>
        </w:r>
      </w:del>
      <w:r w:rsidR="00EB305B" w:rsidRPr="00CD4DA2">
        <w:rPr>
          <w:snapToGrid w:val="0"/>
        </w:rPr>
        <w:t>via OA</w:t>
      </w:r>
      <w:r w:rsidR="00EB305B" w:rsidRPr="00F65DF4">
        <w:rPr>
          <w:snapToGrid w:val="0"/>
        </w:rPr>
        <w:t>TIS</w:t>
      </w:r>
      <w:del w:id="929" w:author="Ben Gerritsen" w:date="2017-09-11T16:51:00Z">
        <w:r w:rsidR="00EB305B" w:rsidRPr="007968B1">
          <w:rPr>
            <w:snapToGrid w:val="0"/>
          </w:rPr>
          <w:delText>]</w:delText>
        </w:r>
        <w:r w:rsidRPr="007968B1">
          <w:rPr>
            <w:snapToGrid w:val="0"/>
          </w:rPr>
          <w:delText>.</w:delText>
        </w:r>
      </w:del>
      <w:ins w:id="930" w:author="Ben Gerritsen" w:date="2017-09-11T16:51:00Z">
        <w:r w:rsidRPr="00F65DF4">
          <w:rPr>
            <w:snapToGrid w:val="0"/>
          </w:rPr>
          <w:t>.</w:t>
        </w:r>
      </w:ins>
      <w:bookmarkEnd w:id="913"/>
    </w:p>
    <w:p w14:paraId="5DFDB563" w14:textId="77777777" w:rsidR="00A726DB" w:rsidRDefault="00A726DB" w:rsidP="00A726DB">
      <w:pPr>
        <w:pStyle w:val="Heading2"/>
        <w:ind w:left="623"/>
      </w:pPr>
      <w:r>
        <w:t>Reasonable and Prudent Operator</w:t>
      </w:r>
    </w:p>
    <w:p w14:paraId="69248F39" w14:textId="5EA8B24F"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ins w:id="931" w:author="Ben Gerritsen" w:date="2017-09-11T16:51:00Z">
        <w:r w:rsidR="00FE7094" w:rsidRPr="00CE2CC7">
          <w:rPr>
            <w:snapToGrid w:val="0"/>
          </w:rPr>
          <w:t>(including where First Gas has the right to “determine” any parameter or matter)</w:t>
        </w:r>
        <w:r w:rsidR="00FE7094">
          <w:rPr>
            <w:snapToGrid w:val="0"/>
          </w:rPr>
          <w:t xml:space="preserve"> </w:t>
        </w:r>
      </w:ins>
      <w:r w:rsidRPr="007968B1">
        <w:rPr>
          <w:snapToGrid w:val="0"/>
        </w:rPr>
        <w:t xml:space="preserve">under </w:t>
      </w:r>
      <w:del w:id="932" w:author="Ben Gerritsen" w:date="2017-09-11T16:51:00Z">
        <w:r w:rsidRPr="007968B1">
          <w:rPr>
            <w:snapToGrid w:val="0"/>
          </w:rPr>
          <w:delText>a TSA</w:delText>
        </w:r>
        <w:r>
          <w:rPr>
            <w:snapToGrid w:val="0"/>
          </w:rPr>
          <w:delText xml:space="preserve"> or </w:delText>
        </w:r>
      </w:del>
      <w:r>
        <w:rPr>
          <w:snapToGrid w:val="0"/>
        </w:rPr>
        <w:t>this Code</w:t>
      </w:r>
      <w:r w:rsidRPr="007968B1">
        <w:rPr>
          <w:snapToGrid w:val="0"/>
        </w:rPr>
        <w:t xml:space="preserve">. </w:t>
      </w:r>
    </w:p>
    <w:p w14:paraId="3A976C01" w14:textId="08CD6329"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del w:id="933" w:author="Ben Gerritsen" w:date="2017-09-11T16:51:00Z">
        <w:r>
          <w:rPr>
            <w:snapToGrid w:val="0"/>
          </w:rPr>
          <w:delText>its</w:delText>
        </w:r>
        <w:r w:rsidRPr="007968B1">
          <w:rPr>
            <w:snapToGrid w:val="0"/>
          </w:rPr>
          <w:delText xml:space="preserve"> TSA</w:delText>
        </w:r>
        <w:r>
          <w:rPr>
            <w:snapToGrid w:val="0"/>
          </w:rPr>
          <w:delText xml:space="preserve"> or </w:delText>
        </w:r>
      </w:del>
      <w:r>
        <w:rPr>
          <w:snapToGrid w:val="0"/>
        </w:rPr>
        <w:t>this Code</w:t>
      </w:r>
      <w:r w:rsidRPr="007968B1">
        <w:rPr>
          <w:snapToGrid w:val="0"/>
        </w:rPr>
        <w:t>.</w:t>
      </w:r>
    </w:p>
    <w:p w14:paraId="5E172439" w14:textId="77777777" w:rsidR="00A726DB" w:rsidRPr="007968B1" w:rsidRDefault="00A726DB" w:rsidP="004D2311">
      <w:pPr>
        <w:ind w:left="624"/>
        <w:rPr>
          <w:snapToGrid w:val="0"/>
        </w:rPr>
      </w:pPr>
    </w:p>
    <w:p w14:paraId="38D591F3" w14:textId="77777777" w:rsidR="0042465B" w:rsidRDefault="0042465B">
      <w:pPr>
        <w:spacing w:after="0" w:line="240" w:lineRule="auto"/>
        <w:rPr>
          <w:rFonts w:eastAsia="Times New Roman"/>
          <w:b/>
          <w:bCs/>
          <w:caps/>
          <w:szCs w:val="28"/>
        </w:rPr>
      </w:pPr>
      <w:bookmarkStart w:id="934" w:name="_Toc475431523"/>
      <w:bookmarkStart w:id="935" w:name="_Toc475431828"/>
      <w:bookmarkStart w:id="936" w:name="_Toc475631666"/>
      <w:bookmarkStart w:id="937" w:name="_Toc475692716"/>
      <w:bookmarkStart w:id="938" w:name="_Toc475696603"/>
      <w:bookmarkStart w:id="939" w:name="_Toc475431524"/>
      <w:bookmarkStart w:id="940" w:name="_Toc475431829"/>
      <w:bookmarkStart w:id="941" w:name="_Toc475631667"/>
      <w:bookmarkStart w:id="942" w:name="_Toc475692717"/>
      <w:bookmarkStart w:id="943" w:name="_Toc475696604"/>
      <w:bookmarkStart w:id="944" w:name="_Toc475431526"/>
      <w:bookmarkStart w:id="945" w:name="_Toc475431831"/>
      <w:bookmarkStart w:id="946" w:name="_Toc475631669"/>
      <w:bookmarkStart w:id="947" w:name="_Toc475692719"/>
      <w:bookmarkStart w:id="948" w:name="_Toc475696606"/>
      <w:bookmarkStart w:id="949" w:name="_Toc475431527"/>
      <w:bookmarkStart w:id="950" w:name="_Toc475431832"/>
      <w:bookmarkStart w:id="951" w:name="_Toc475631670"/>
      <w:bookmarkStart w:id="952" w:name="_Toc475692720"/>
      <w:bookmarkStart w:id="953" w:name="_Toc475696607"/>
      <w:bookmarkStart w:id="954" w:name="_Toc377733969"/>
      <w:bookmarkStart w:id="955" w:name="_Toc422313144"/>
      <w:bookmarkStart w:id="956" w:name="_Toc422319065"/>
      <w:bookmarkStart w:id="957" w:name="_Toc422406829"/>
      <w:bookmarkStart w:id="958" w:name="_Toc423342307"/>
      <w:bookmarkStart w:id="959" w:name="_Toc423347998"/>
      <w:bookmarkStart w:id="960" w:name="_Toc424040064"/>
      <w:bookmarkStart w:id="961" w:name="_Toc424043121"/>
      <w:bookmarkStart w:id="962" w:name="_Toc424124582"/>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br w:type="page"/>
      </w:r>
    </w:p>
    <w:p w14:paraId="744CD8B0" w14:textId="77777777" w:rsidR="002E1B08" w:rsidRPr="00530C8E" w:rsidRDefault="006852F6" w:rsidP="006852F6">
      <w:pPr>
        <w:pStyle w:val="Heading1"/>
        <w:numPr>
          <w:ilvl w:val="0"/>
          <w:numId w:val="3"/>
        </w:numPr>
      </w:pPr>
      <w:bookmarkStart w:id="963" w:name="_Toc489805942"/>
      <w:bookmarkStart w:id="964" w:name="_Toc492910796"/>
      <w:bookmarkStart w:id="965" w:name="_Toc490149784"/>
      <w:r>
        <w:lastRenderedPageBreak/>
        <w:t>transmission products</w:t>
      </w:r>
      <w:r w:rsidR="00ED5C6F">
        <w:t xml:space="preserve"> and zones</w:t>
      </w:r>
      <w:bookmarkEnd w:id="963"/>
      <w:bookmarkEnd w:id="964"/>
      <w:bookmarkEnd w:id="965"/>
    </w:p>
    <w:p w14:paraId="4321C7BB" w14:textId="77777777" w:rsidR="00034C7C" w:rsidRPr="00034C7C" w:rsidRDefault="00FF67F2" w:rsidP="00034C7C">
      <w:pPr>
        <w:pStyle w:val="Heading2"/>
        <w:ind w:left="623"/>
      </w:pPr>
      <w:r>
        <w:t>Daily Nominated Capacity</w:t>
      </w:r>
    </w:p>
    <w:p w14:paraId="01F82B14" w14:textId="4A61C2EF" w:rsidR="00FF67F2" w:rsidRDefault="0062433B" w:rsidP="006852F6">
      <w:pPr>
        <w:numPr>
          <w:ilvl w:val="1"/>
          <w:numId w:val="3"/>
        </w:numPr>
        <w:rPr>
          <w:snapToGrid w:val="0"/>
        </w:rPr>
      </w:pPr>
      <w:r>
        <w:rPr>
          <w:snapToGrid w:val="0"/>
        </w:rPr>
        <w:t xml:space="preserve">DNC is First Gas’ </w:t>
      </w:r>
      <w:r w:rsidR="00DB3CE5">
        <w:rPr>
          <w:snapToGrid w:val="0"/>
        </w:rPr>
        <w:t>standard</w:t>
      </w:r>
      <w:r>
        <w:rPr>
          <w:snapToGrid w:val="0"/>
        </w:rPr>
        <w:t xml:space="preserve"> capacity product and </w:t>
      </w:r>
      <w:r w:rsidR="00FB3B13">
        <w:rPr>
          <w:snapToGrid w:val="0"/>
        </w:rPr>
        <w:t xml:space="preserve">is </w:t>
      </w:r>
      <w:del w:id="966" w:author="Ben Gerritsen" w:date="2017-09-11T16:51:00Z">
        <w:r w:rsidR="00FB3B13">
          <w:rPr>
            <w:snapToGrid w:val="0"/>
          </w:rPr>
          <w:delText xml:space="preserve">intended to be </w:delText>
        </w:r>
      </w:del>
      <w:r>
        <w:rPr>
          <w:snapToGrid w:val="0"/>
        </w:rPr>
        <w:t xml:space="preserve">the principal means by which Shippers </w:t>
      </w:r>
      <w:r w:rsidR="0045310D">
        <w:rPr>
          <w:snapToGrid w:val="0"/>
        </w:rPr>
        <w:t>obtain Gas</w:t>
      </w:r>
      <w:r>
        <w:rPr>
          <w:snapToGrid w:val="0"/>
        </w:rPr>
        <w:t xml:space="preserve"> transmission </w:t>
      </w:r>
      <w:r w:rsidR="00DB3CE5">
        <w:rPr>
          <w:snapToGrid w:val="0"/>
        </w:rPr>
        <w:t>capacity</w:t>
      </w:r>
      <w:r w:rsidR="002F70B7">
        <w:rPr>
          <w:snapToGrid w:val="0"/>
        </w:rPr>
        <w:t xml:space="preserve"> from a Receipt Zone or Receipt Point to a Delivery Zone or Delivery Point</w:t>
      </w:r>
      <w:r>
        <w:rPr>
          <w:snapToGrid w:val="0"/>
        </w:rPr>
        <w:t>.</w:t>
      </w:r>
    </w:p>
    <w:p w14:paraId="28993F16" w14:textId="77777777" w:rsidR="00461C0A" w:rsidRDefault="003B4193" w:rsidP="00461C0A">
      <w:pPr>
        <w:numPr>
          <w:ilvl w:val="1"/>
          <w:numId w:val="3"/>
        </w:numPr>
        <w:rPr>
          <w:snapToGrid w:val="0"/>
        </w:rPr>
      </w:pPr>
      <w:r>
        <w:rPr>
          <w:snapToGrid w:val="0"/>
        </w:rPr>
        <w:t>DNC:</w:t>
      </w:r>
    </w:p>
    <w:p w14:paraId="1A15F7E7" w14:textId="77777777" w:rsidR="003B4193" w:rsidRDefault="006A6953" w:rsidP="007968B1">
      <w:pPr>
        <w:numPr>
          <w:ilvl w:val="2"/>
          <w:numId w:val="3"/>
        </w:numPr>
        <w:rPr>
          <w:snapToGrid w:val="0"/>
        </w:rPr>
      </w:pPr>
      <w:r>
        <w:rPr>
          <w:snapToGrid w:val="0"/>
        </w:rPr>
        <w:t xml:space="preserve">is </w:t>
      </w:r>
      <w:r w:rsidR="003B4193" w:rsidRPr="00461C0A">
        <w:rPr>
          <w:snapToGrid w:val="0"/>
        </w:rPr>
        <w:t>obtainable</w:t>
      </w:r>
      <w:ins w:id="967" w:author="Ben Gerritsen" w:date="2017-09-11T16:51:00Z">
        <w:r w:rsidR="003B4193" w:rsidRPr="00461C0A">
          <w:rPr>
            <w:snapToGrid w:val="0"/>
          </w:rPr>
          <w:t xml:space="preserve"> </w:t>
        </w:r>
        <w:r w:rsidR="00FE7094">
          <w:rPr>
            <w:snapToGrid w:val="0"/>
          </w:rPr>
          <w:t>by a Shipper</w:t>
        </w:r>
      </w:ins>
      <w:r w:rsidR="00FE7094">
        <w:rPr>
          <w:snapToGrid w:val="0"/>
        </w:rPr>
        <w:t xml:space="preserve"> </w:t>
      </w:r>
      <w:r w:rsidR="003B4193" w:rsidRPr="00461C0A">
        <w:rPr>
          <w:snapToGrid w:val="0"/>
        </w:rPr>
        <w:t>only via the nomination processes</w:t>
      </w:r>
      <w:r w:rsidR="003B4193">
        <w:rPr>
          <w:snapToGrid w:val="0"/>
        </w:rPr>
        <w:t xml:space="preserve"> set out in </w:t>
      </w:r>
      <w:r w:rsidR="003B4193" w:rsidRPr="00FA741A">
        <w:rPr>
          <w:i/>
          <w:snapToGrid w:val="0"/>
        </w:rPr>
        <w:t>section 4</w:t>
      </w:r>
      <w:r w:rsidR="003B4193">
        <w:rPr>
          <w:snapToGrid w:val="0"/>
        </w:rPr>
        <w:t>;</w:t>
      </w:r>
    </w:p>
    <w:p w14:paraId="57D41948" w14:textId="77777777"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7EDABA1E" w14:textId="77777777"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A433C0" w:rsidRPr="007D5E54">
        <w:rPr>
          <w:snapToGrid w:val="0"/>
        </w:rPr>
        <w:t>(</w:t>
      </w:r>
      <w:r w:rsidR="00A433C0">
        <w:rPr>
          <w:snapToGrid w:val="0"/>
        </w:rPr>
        <w:t xml:space="preserve">subject to Priority Rights, if any) </w:t>
      </w:r>
      <w:r w:rsidR="007D5E54" w:rsidRPr="007D5E54">
        <w:rPr>
          <w:i/>
          <w:snapToGrid w:val="0"/>
        </w:rPr>
        <w:t>section</w:t>
      </w:r>
      <w:r w:rsidR="007D5E54">
        <w:rPr>
          <w:snapToGrid w:val="0"/>
        </w:rPr>
        <w:t xml:space="preserve"> </w:t>
      </w:r>
      <w:r w:rsidR="00BB08F7">
        <w:rPr>
          <w:i/>
          <w:snapToGrid w:val="0"/>
        </w:rPr>
        <w:t>10</w:t>
      </w:r>
      <w:r w:rsidR="003B4193">
        <w:rPr>
          <w:snapToGrid w:val="0"/>
        </w:rPr>
        <w:t>; and</w:t>
      </w:r>
    </w:p>
    <w:p w14:paraId="2822FE5F" w14:textId="77777777"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14:paraId="61854486" w14:textId="77777777" w:rsidR="00A726DB" w:rsidRPr="00F4759D" w:rsidRDefault="00A726DB" w:rsidP="00A726DB">
      <w:pPr>
        <w:pStyle w:val="Heading2"/>
        <w:ind w:left="0" w:firstLine="624"/>
      </w:pPr>
      <w:r>
        <w:t xml:space="preserve">Receipt </w:t>
      </w:r>
      <w:r w:rsidRPr="00FF6BD1">
        <w:t>Zone</w:t>
      </w:r>
    </w:p>
    <w:p w14:paraId="50A2A37E" w14:textId="03F1D79E" w:rsidR="00A726DB" w:rsidRPr="005230C7" w:rsidRDefault="00A433C0" w:rsidP="00A726DB">
      <w:pPr>
        <w:numPr>
          <w:ilvl w:val="1"/>
          <w:numId w:val="3"/>
        </w:numPr>
        <w:rPr>
          <w:snapToGrid w:val="0"/>
        </w:rPr>
      </w:pPr>
      <w:r>
        <w:rPr>
          <w:snapToGrid w:val="0"/>
        </w:rPr>
        <w:t xml:space="preserve">First Gas will publish </w:t>
      </w:r>
      <w:del w:id="968" w:author="Ben Gerritsen" w:date="2017-09-11T16:51:00Z">
        <w:r>
          <w:rPr>
            <w:snapToGrid w:val="0"/>
          </w:rPr>
          <w:delText>[</w:delText>
        </w:r>
      </w:del>
      <w:r>
        <w:rPr>
          <w:snapToGrid w:val="0"/>
        </w:rPr>
        <w:t>on OATIS</w:t>
      </w:r>
      <w:del w:id="969" w:author="Ben Gerritsen" w:date="2017-09-11T16:51:00Z">
        <w:r>
          <w:rPr>
            <w:snapToGrid w:val="0"/>
          </w:rPr>
          <w:delText>]</w:delText>
        </w:r>
      </w:del>
      <w:r>
        <w:rPr>
          <w:snapToGrid w:val="0"/>
        </w:rPr>
        <w:t xml:space="preserve"> the Receipt Zones in effect at any time</w:t>
      </w:r>
      <w:r w:rsidR="00A726DB" w:rsidRPr="00303494">
        <w:rPr>
          <w:snapToGrid w:val="0"/>
        </w:rPr>
        <w:t>.</w:t>
      </w:r>
      <w:ins w:id="970" w:author="Ben Gerritsen" w:date="2017-09-11T16:51:00Z">
        <w:r w:rsidR="00A726DB" w:rsidRPr="00303494">
          <w:rPr>
            <w:snapToGrid w:val="0"/>
          </w:rPr>
          <w:t xml:space="preserve"> </w:t>
        </w:r>
        <w:r w:rsidR="003A19E6">
          <w:rPr>
            <w:snapToGrid w:val="0"/>
          </w:rPr>
          <w:t>Subject to giving not less than 20 Business Days’ notice,</w:t>
        </w:r>
      </w:ins>
      <w:r w:rsidR="003A19E6">
        <w:rPr>
          <w:snapToGrid w:val="0"/>
        </w:rPr>
        <w:t xml:space="preserve"> </w:t>
      </w:r>
      <w:r w:rsidR="00A726DB" w:rsidRPr="005230C7">
        <w:rPr>
          <w:snapToGrid w:val="0"/>
        </w:rPr>
        <w:t xml:space="preserve">First Gas </w:t>
      </w:r>
      <w:r w:rsidR="007834F5">
        <w:rPr>
          <w:snapToGrid w:val="0"/>
        </w:rPr>
        <w:t>may add or</w:t>
      </w:r>
      <w:r w:rsidR="00A726DB" w:rsidRPr="005230C7">
        <w:rPr>
          <w:snapToGrid w:val="0"/>
        </w:rPr>
        <w:t xml:space="preserve"> exclude </w:t>
      </w:r>
      <w:r w:rsidR="00A726DB">
        <w:rPr>
          <w:snapToGrid w:val="0"/>
        </w:rPr>
        <w:t xml:space="preserve">any </w:t>
      </w:r>
      <w:r w:rsidR="00A726DB" w:rsidRPr="005230C7">
        <w:rPr>
          <w:snapToGrid w:val="0"/>
        </w:rPr>
        <w:t xml:space="preserve">Receipt Point </w:t>
      </w:r>
      <w:r w:rsidR="00A726DB">
        <w:rPr>
          <w:snapToGrid w:val="0"/>
        </w:rPr>
        <w:t xml:space="preserve">from </w:t>
      </w:r>
      <w:r>
        <w:rPr>
          <w:snapToGrid w:val="0"/>
        </w:rPr>
        <w:t>a</w:t>
      </w:r>
      <w:r w:rsidR="00A726DB" w:rsidRPr="005230C7">
        <w:rPr>
          <w:snapToGrid w:val="0"/>
        </w:rPr>
        <w:t xml:space="preserve"> Receipt Zone</w:t>
      </w:r>
      <w:r w:rsidR="00A726DB">
        <w:rPr>
          <w:snapToGrid w:val="0"/>
        </w:rPr>
        <w:t xml:space="preserve">, or </w:t>
      </w:r>
      <w:r w:rsidR="00A726DB" w:rsidRPr="005230C7">
        <w:rPr>
          <w:snapToGrid w:val="0"/>
        </w:rPr>
        <w:t xml:space="preserve">define additional receipt zones, </w:t>
      </w:r>
      <w:r w:rsidR="00A726DB">
        <w:rPr>
          <w:snapToGrid w:val="0"/>
        </w:rPr>
        <w:t>including</w:t>
      </w:r>
      <w:r w:rsidR="00A726DB" w:rsidRPr="005230C7">
        <w:rPr>
          <w:snapToGrid w:val="0"/>
        </w:rPr>
        <w:t xml:space="preserve"> where:</w:t>
      </w:r>
      <w:r w:rsidR="00A726DB">
        <w:rPr>
          <w:snapToGrid w:val="0"/>
        </w:rPr>
        <w:t xml:space="preserve"> </w:t>
      </w:r>
    </w:p>
    <w:p w14:paraId="0A66F850" w14:textId="77777777" w:rsidR="00A726DB" w:rsidRDefault="00A726DB" w:rsidP="00A726DB">
      <w:pPr>
        <w:numPr>
          <w:ilvl w:val="2"/>
          <w:numId w:val="3"/>
        </w:numPr>
        <w:rPr>
          <w:snapToGrid w:val="0"/>
        </w:rPr>
      </w:pPr>
      <w:r>
        <w:rPr>
          <w:snapToGrid w:val="0"/>
        </w:rPr>
        <w:t>Gas injected at a Receipt Point must be odorised and cannot be allowed to flow into an unodorised pipeline;</w:t>
      </w:r>
    </w:p>
    <w:p w14:paraId="2B50B8E1" w14:textId="77777777" w:rsidR="00A726DB" w:rsidRPr="00864FC5" w:rsidRDefault="00A726DB" w:rsidP="00A726DB">
      <w:pPr>
        <w:numPr>
          <w:ilvl w:val="2"/>
          <w:numId w:val="3"/>
        </w:numPr>
        <w:rPr>
          <w:snapToGrid w:val="0"/>
        </w:rPr>
      </w:pPr>
      <w:r w:rsidRPr="00864FC5">
        <w:rPr>
          <w:snapToGrid w:val="0"/>
        </w:rPr>
        <w:t xml:space="preserve">First Gas </w:t>
      </w:r>
      <w:r w:rsidR="007834F5">
        <w:rPr>
          <w:snapToGrid w:val="0"/>
        </w:rPr>
        <w:t>elects</w:t>
      </w:r>
      <w:r w:rsidRPr="00864FC5">
        <w:rPr>
          <w:snapToGrid w:val="0"/>
        </w:rPr>
        <w:t xml:space="preserve"> to commence operating different parts of </w:t>
      </w:r>
      <w:r w:rsidR="00A433C0">
        <w:rPr>
          <w:snapToGrid w:val="0"/>
        </w:rPr>
        <w:t>a</w:t>
      </w:r>
      <w:r w:rsidRPr="00864FC5">
        <w:rPr>
          <w:snapToGrid w:val="0"/>
        </w:rPr>
        <w:t xml:space="preserve"> Receipt Zone at different pressures</w:t>
      </w:r>
      <w:r>
        <w:rPr>
          <w:snapToGrid w:val="0"/>
        </w:rPr>
        <w:t>,</w:t>
      </w:r>
      <w:r w:rsidRPr="00864FC5">
        <w:rPr>
          <w:snapToGrid w:val="0"/>
        </w:rPr>
        <w:t xml:space="preserve"> and/or Gas </w:t>
      </w:r>
      <w:r w:rsidR="00A433C0">
        <w:rPr>
          <w:snapToGrid w:val="0"/>
        </w:rPr>
        <w:t>will</w:t>
      </w:r>
      <w:r w:rsidRPr="00864FC5">
        <w:rPr>
          <w:snapToGrid w:val="0"/>
        </w:rPr>
        <w:t xml:space="preserve"> no longer able to flow freely between different Receipt Points in </w:t>
      </w:r>
      <w:r w:rsidR="00A433C0">
        <w:rPr>
          <w:snapToGrid w:val="0"/>
        </w:rPr>
        <w:t>that</w:t>
      </w:r>
      <w:r w:rsidRPr="00864FC5">
        <w:rPr>
          <w:snapToGrid w:val="0"/>
        </w:rPr>
        <w:t xml:space="preserve"> Receipt Zone; or</w:t>
      </w:r>
    </w:p>
    <w:p w14:paraId="52D162D5" w14:textId="77777777" w:rsidR="00A726DB" w:rsidRPr="00817835" w:rsidRDefault="00FB1517" w:rsidP="00A726DB">
      <w:pPr>
        <w:numPr>
          <w:ilvl w:val="2"/>
          <w:numId w:val="3"/>
        </w:numPr>
      </w:pPr>
      <w:r>
        <w:rPr>
          <w:snapToGrid w:val="0"/>
        </w:rPr>
        <w:t xml:space="preserve">First Gas considers that </w:t>
      </w:r>
      <w:r w:rsidR="00A726DB">
        <w:rPr>
          <w:snapToGrid w:val="0"/>
        </w:rPr>
        <w:t>th</w:t>
      </w:r>
      <w:r>
        <w:rPr>
          <w:snapToGrid w:val="0"/>
        </w:rPr>
        <w:t>e location of any Receipt Point</w:t>
      </w:r>
      <w:r w:rsidR="00A726DB">
        <w:rPr>
          <w:snapToGrid w:val="0"/>
        </w:rPr>
        <w:t xml:space="preserve"> within the Receipt Zone </w:t>
      </w:r>
      <w:r>
        <w:rPr>
          <w:snapToGrid w:val="0"/>
        </w:rPr>
        <w:t xml:space="preserve">is having </w:t>
      </w:r>
      <w:ins w:id="971" w:author="Ben Gerritsen" w:date="2017-09-11T16:51:00Z">
        <w:r w:rsidR="00DD3530">
          <w:rPr>
            <w:snapToGrid w:val="0"/>
          </w:rPr>
          <w:t xml:space="preserve">or may have </w:t>
        </w:r>
      </w:ins>
      <w:r>
        <w:rPr>
          <w:snapToGrid w:val="0"/>
        </w:rPr>
        <w:t>a detrimental effect</w:t>
      </w:r>
      <w:r w:rsidR="00A726DB">
        <w:rPr>
          <w:snapToGrid w:val="0"/>
        </w:rPr>
        <w:t xml:space="preserve"> on the Operational Capacity</w:t>
      </w:r>
      <w:r w:rsidR="00A726DB" w:rsidRPr="000947CD">
        <w:rPr>
          <w:snapToGrid w:val="0"/>
        </w:rPr>
        <w:t>.</w:t>
      </w:r>
      <w:r w:rsidR="00A726DB">
        <w:rPr>
          <w:snapToGrid w:val="0"/>
        </w:rPr>
        <w:t xml:space="preserve"> </w:t>
      </w:r>
    </w:p>
    <w:p w14:paraId="45C97014" w14:textId="77777777" w:rsidR="00A726DB" w:rsidRDefault="00A726DB" w:rsidP="00A726DB">
      <w:pPr>
        <w:pStyle w:val="Heading2"/>
        <w:ind w:left="623"/>
      </w:pPr>
      <w:r>
        <w:t>Delivery Zones</w:t>
      </w:r>
    </w:p>
    <w:p w14:paraId="5BDD7BEA" w14:textId="08C6BED5" w:rsidR="005B4B95" w:rsidRDefault="00A726DB" w:rsidP="00A726DB">
      <w:pPr>
        <w:numPr>
          <w:ilvl w:val="1"/>
          <w:numId w:val="3"/>
        </w:numPr>
      </w:pPr>
      <w:del w:id="972" w:author="Ben Gerritsen" w:date="2017-09-11T16:51:00Z">
        <w:r>
          <w:delText xml:space="preserve">Prior to </w:delText>
        </w:r>
      </w:del>
      <w:ins w:id="973" w:author="Ben Gerritsen" w:date="2017-09-11T16:51:00Z">
        <w:r w:rsidR="00ED7226">
          <w:t xml:space="preserve">By 1 September </w:t>
        </w:r>
        <w:r w:rsidR="00FE7094">
          <w:t xml:space="preserve">of </w:t>
        </w:r>
      </w:ins>
      <w:r w:rsidR="00FE7094">
        <w:t xml:space="preserve">each </w:t>
      </w:r>
      <w:del w:id="974" w:author="Ben Gerritsen" w:date="2017-09-11T16:51:00Z">
        <w:r>
          <w:delText>Year</w:delText>
        </w:r>
      </w:del>
      <w:ins w:id="975" w:author="Ben Gerritsen" w:date="2017-09-11T16:51:00Z">
        <w:r w:rsidR="00FE7094">
          <w:t>year</w:t>
        </w:r>
      </w:ins>
      <w:r>
        <w:t>, First Gas will</w:t>
      </w:r>
      <w:r w:rsidR="00ED7226">
        <w:t xml:space="preserve"> </w:t>
      </w:r>
      <w:del w:id="976" w:author="Ben Gerritsen" w:date="2017-09-11T16:51:00Z">
        <w:r>
          <w:delText xml:space="preserve">define </w:delText>
        </w:r>
      </w:del>
      <w:ins w:id="977" w:author="Ben Gerritsen" w:date="2017-09-11T16:51:00Z">
        <w:r>
          <w:t xml:space="preserve">notify </w:t>
        </w:r>
        <w:r w:rsidR="00ED7226">
          <w:t xml:space="preserve">all </w:t>
        </w:r>
        <w:r>
          <w:t xml:space="preserve">Shippers </w:t>
        </w:r>
        <w:r w:rsidR="00ED7226">
          <w:t xml:space="preserve">of </w:t>
        </w:r>
      </w:ins>
      <w:r w:rsidR="00ED7226">
        <w:t xml:space="preserve">the Delivery Zones to apply </w:t>
      </w:r>
      <w:del w:id="978" w:author="Ben Gerritsen" w:date="2017-09-11T16:51:00Z">
        <w:r>
          <w:delText xml:space="preserve">in that Year, and notify Shippers of such as part of its notification of Transmission Fees for that Year pursuant to </w:delText>
        </w:r>
        <w:r w:rsidRPr="00A90078">
          <w:rPr>
            <w:i/>
          </w:rPr>
          <w:delText xml:space="preserve">section </w:delText>
        </w:r>
        <w:r w:rsidR="00D87EC0">
          <w:rPr>
            <w:i/>
          </w:rPr>
          <w:delText>11.12</w:delText>
        </w:r>
        <w:r>
          <w:delText>.</w:delText>
        </w:r>
      </w:del>
      <w:ins w:id="979" w:author="Ben Gerritsen" w:date="2017-09-11T16:51:00Z">
        <w:r w:rsidR="00ED7226">
          <w:t>at the start of the next Year</w:t>
        </w:r>
        <w:r>
          <w:t>.</w:t>
        </w:r>
      </w:ins>
      <w:r w:rsidR="005B4B95">
        <w:t xml:space="preserve"> In determining Delivery Zones First Gas will have regard to:</w:t>
      </w:r>
    </w:p>
    <w:p w14:paraId="5AE7B93E" w14:textId="7AE30ED2" w:rsidR="00A726DB" w:rsidRDefault="005B4B95" w:rsidP="005B4B95">
      <w:pPr>
        <w:numPr>
          <w:ilvl w:val="2"/>
          <w:numId w:val="3"/>
        </w:numPr>
      </w:pPr>
      <w:r>
        <w:t xml:space="preserve">the </w:t>
      </w:r>
      <w:ins w:id="980" w:author="Ben Gerritsen" w:date="2017-09-11T16:51:00Z">
        <w:r w:rsidR="00105F04">
          <w:t xml:space="preserve">Available </w:t>
        </w:r>
      </w:ins>
      <w:r>
        <w:t xml:space="preserve">Operational Capacity </w:t>
      </w:r>
      <w:ins w:id="981" w:author="Ben Gerritsen" w:date="2017-09-11T16:51:00Z">
        <w:r w:rsidR="0083670E">
          <w:t xml:space="preserve">it expects to be </w:t>
        </w:r>
      </w:ins>
      <w:r w:rsidR="0083670E">
        <w:t xml:space="preserve">available </w:t>
      </w:r>
      <w:del w:id="982" w:author="Ben Gerritsen" w:date="2017-09-11T16:51:00Z">
        <w:r>
          <w:delText xml:space="preserve">within a </w:delText>
        </w:r>
      </w:del>
      <w:ins w:id="983" w:author="Ben Gerritsen" w:date="2017-09-11T16:51:00Z">
        <w:r w:rsidR="00414D92">
          <w:t>at</w:t>
        </w:r>
        <w:r w:rsidR="00846E6B">
          <w:t xml:space="preserve"> the constituent </w:t>
        </w:r>
      </w:ins>
      <w:r w:rsidR="00846E6B">
        <w:t xml:space="preserve">Delivery </w:t>
      </w:r>
      <w:del w:id="984" w:author="Ben Gerritsen" w:date="2017-09-11T16:51:00Z">
        <w:r>
          <w:delText>Zone;</w:delText>
        </w:r>
      </w:del>
      <w:ins w:id="985" w:author="Ben Gerritsen" w:date="2017-09-11T16:51:00Z">
        <w:r w:rsidR="00846E6B">
          <w:t>Points</w:t>
        </w:r>
        <w:r w:rsidR="00414D92">
          <w:t xml:space="preserve"> (both individually and as a group)</w:t>
        </w:r>
        <w:r>
          <w:t>;</w:t>
        </w:r>
      </w:ins>
    </w:p>
    <w:p w14:paraId="06BA5552" w14:textId="77777777" w:rsidR="005B4B95" w:rsidRDefault="00414D92" w:rsidP="005B4B95">
      <w:pPr>
        <w:numPr>
          <w:ilvl w:val="2"/>
          <w:numId w:val="3"/>
        </w:numPr>
        <w:rPr>
          <w:ins w:id="986" w:author="Ben Gerritsen" w:date="2017-09-11T16:51:00Z"/>
        </w:rPr>
      </w:pPr>
      <w:ins w:id="987" w:author="Ben Gerritsen" w:date="2017-09-11T16:51:00Z">
        <w:r>
          <w:t xml:space="preserve">the </w:t>
        </w:r>
      </w:ins>
      <w:r w:rsidR="005B4B95">
        <w:t xml:space="preserve">geographical location and other similarities </w:t>
      </w:r>
      <w:ins w:id="988" w:author="Ben Gerritsen" w:date="2017-09-11T16:51:00Z">
        <w:r>
          <w:t>of the constituent Delivery Points</w:t>
        </w:r>
        <w:r w:rsidR="005B4B95">
          <w:t xml:space="preserve">; </w:t>
        </w:r>
      </w:ins>
    </w:p>
    <w:p w14:paraId="73BC8EB7" w14:textId="77777777" w:rsidR="005B4B95" w:rsidRDefault="007A4A8A" w:rsidP="005B4B95">
      <w:pPr>
        <w:numPr>
          <w:ilvl w:val="2"/>
          <w:numId w:val="3"/>
        </w:numPr>
        <w:rPr>
          <w:del w:id="989" w:author="Ben Gerritsen" w:date="2017-09-11T16:51:00Z"/>
        </w:rPr>
      </w:pPr>
      <w:ins w:id="990" w:author="Ben Gerritsen" w:date="2017-09-11T16:51:00Z">
        <w:r>
          <w:t xml:space="preserve">current </w:t>
        </w:r>
      </w:ins>
      <w:r>
        <w:t xml:space="preserve">and </w:t>
      </w:r>
      <w:del w:id="991" w:author="Ben Gerritsen" w:date="2017-09-11T16:51:00Z">
        <w:r w:rsidR="005B4B95">
          <w:delText xml:space="preserve">commonalities; </w:delText>
        </w:r>
      </w:del>
    </w:p>
    <w:p w14:paraId="7AEE714A" w14:textId="77777777" w:rsidR="003F5755" w:rsidRDefault="007A4A8A" w:rsidP="005B4B95">
      <w:pPr>
        <w:numPr>
          <w:ilvl w:val="2"/>
          <w:numId w:val="3"/>
        </w:numPr>
        <w:rPr>
          <w:del w:id="992" w:author="Ben Gerritsen" w:date="2017-09-11T16:51:00Z"/>
        </w:rPr>
      </w:pPr>
      <w:r>
        <w:t xml:space="preserve">any </w:t>
      </w:r>
      <w:del w:id="993" w:author="Ben Gerritsen" w:date="2017-09-11T16:51:00Z">
        <w:r w:rsidR="003F5755">
          <w:delText xml:space="preserve">information known concerning likely </w:delText>
        </w:r>
      </w:del>
      <w:ins w:id="994" w:author="Ben Gerritsen" w:date="2017-09-11T16:51:00Z">
        <w:r w:rsidR="00846E6B">
          <w:t>expected</w:t>
        </w:r>
        <w:r w:rsidR="003F5755">
          <w:t xml:space="preserve"> </w:t>
        </w:r>
      </w:ins>
      <w:r w:rsidR="003F5755">
        <w:t xml:space="preserve">material changes in offtake; </w:t>
      </w:r>
    </w:p>
    <w:p w14:paraId="3567DD71" w14:textId="287D1853" w:rsidR="005B4B95" w:rsidRDefault="003F5755" w:rsidP="00846E6B">
      <w:pPr>
        <w:numPr>
          <w:ilvl w:val="2"/>
          <w:numId w:val="3"/>
        </w:numPr>
      </w:pPr>
      <w:del w:id="995" w:author="Ben Gerritsen" w:date="2017-09-11T16:51:00Z">
        <w:r>
          <w:delText xml:space="preserve">avoiding where practicable large differences in offtake amongst the constituent Delivery Points; </w:delText>
        </w:r>
      </w:del>
      <w:r>
        <w:t>a</w:t>
      </w:r>
      <w:r w:rsidR="005B4B95">
        <w:t>nd</w:t>
      </w:r>
    </w:p>
    <w:p w14:paraId="6CA709CC" w14:textId="01B1C3FB" w:rsidR="004A7732" w:rsidRDefault="005B4B95" w:rsidP="005B4B95">
      <w:pPr>
        <w:numPr>
          <w:ilvl w:val="2"/>
          <w:numId w:val="3"/>
        </w:numPr>
      </w:pPr>
      <w:r>
        <w:lastRenderedPageBreak/>
        <w:t xml:space="preserve">the merits of the </w:t>
      </w:r>
      <w:del w:id="996" w:author="Ben Gerritsen" w:date="2017-09-11T16:51:00Z">
        <w:r>
          <w:delText>various</w:delText>
        </w:r>
      </w:del>
      <w:ins w:id="997" w:author="Ben Gerritsen" w:date="2017-09-11T16:51:00Z">
        <w:r w:rsidR="00846E6B">
          <w:t>constituent</w:t>
        </w:r>
      </w:ins>
      <w:r>
        <w:t xml:space="preserve"> Delivery Points </w:t>
      </w:r>
      <w:del w:id="998" w:author="Ben Gerritsen" w:date="2017-09-11T16:51:00Z">
        <w:r>
          <w:delText xml:space="preserve">in a Delivery Zone </w:delText>
        </w:r>
      </w:del>
      <w:r>
        <w:t>having the same Transmission Fees</w:t>
      </w:r>
      <w:del w:id="999" w:author="Ben Gerritsen" w:date="2017-09-11T16:51:00Z">
        <w:r>
          <w:delText xml:space="preserve">; </w:delText>
        </w:r>
      </w:del>
      <w:ins w:id="1000" w:author="Ben Gerritsen" w:date="2017-09-11T16:51:00Z">
        <w:r w:rsidR="00ED7226">
          <w:t>.</w:t>
        </w:r>
      </w:ins>
    </w:p>
    <w:p w14:paraId="29DE32F6" w14:textId="77777777" w:rsidR="000B1371" w:rsidRDefault="000B1371" w:rsidP="00A726DB">
      <w:pPr>
        <w:numPr>
          <w:ilvl w:val="1"/>
          <w:numId w:val="3"/>
        </w:numPr>
        <w:rPr>
          <w:del w:id="1001" w:author="Ben Gerritsen" w:date="2017-09-11T16:51:00Z"/>
        </w:rPr>
      </w:pPr>
      <w:del w:id="1002" w:author="Ben Gerritsen" w:date="2017-09-11T16:51:00Z">
        <w:r>
          <w:delText>I</w:delText>
        </w:r>
        <w:r w:rsidR="00A726DB">
          <w:delText xml:space="preserve">f </w:delText>
        </w:r>
        <w:r>
          <w:delText xml:space="preserve">any Delivery Point within a Delivery Zone becomes a Congested </w:delText>
        </w:r>
        <w:r w:rsidR="00A726DB">
          <w:delText xml:space="preserve">Delivery Point during a Year, </w:delText>
        </w:r>
      </w:del>
      <w:r w:rsidR="00ED7226">
        <w:t xml:space="preserve">First Gas will </w:t>
      </w:r>
      <w:del w:id="1003" w:author="Ben Gerritsen" w:date="2017-09-11T16:51:00Z">
        <w:r w:rsidR="0000484A">
          <w:delText xml:space="preserve">use reasonable endeavours to </w:delText>
        </w:r>
      </w:del>
      <w:ins w:id="1004" w:author="Ben Gerritsen" w:date="2017-09-11T16:51:00Z">
        <w:r w:rsidR="00ED7226">
          <w:t xml:space="preserve">also </w:t>
        </w:r>
      </w:ins>
      <w:r w:rsidR="00ED7226">
        <w:t xml:space="preserve">notify </w:t>
      </w:r>
      <w:del w:id="1005" w:author="Ben Gerritsen" w:date="2017-09-11T16:51:00Z">
        <w:r w:rsidR="0000484A">
          <w:delText xml:space="preserve">Shippers of such event not later than the date referred to in </w:delText>
        </w:r>
        <w:r w:rsidR="0000484A" w:rsidRPr="0000484A">
          <w:rPr>
            <w:i/>
          </w:rPr>
          <w:delText>section 3.11(a)</w:delText>
        </w:r>
        <w:r w:rsidR="0000484A">
          <w:delText>, and</w:delText>
        </w:r>
        <w:r>
          <w:delText>:</w:delText>
        </w:r>
        <w:r w:rsidR="00A726DB">
          <w:delText xml:space="preserve"> </w:delText>
        </w:r>
      </w:del>
    </w:p>
    <w:p w14:paraId="4C55D8E4" w14:textId="77777777" w:rsidR="000B1371" w:rsidRDefault="000B1371" w:rsidP="00E531C5">
      <w:pPr>
        <w:numPr>
          <w:ilvl w:val="2"/>
          <w:numId w:val="3"/>
        </w:numPr>
        <w:rPr>
          <w:del w:id="1006" w:author="Ben Gerritsen" w:date="2017-09-11T16:51:00Z"/>
        </w:rPr>
      </w:pPr>
      <w:del w:id="1007" w:author="Ben Gerritsen" w:date="2017-09-11T16:51:00Z">
        <w:r>
          <w:delText xml:space="preserve">will </w:delText>
        </w:r>
        <w:r w:rsidR="00A726DB">
          <w:delText xml:space="preserve">manage </w:delText>
        </w:r>
        <w:r>
          <w:delText>the</w:delText>
        </w:r>
        <w:r w:rsidR="00A726DB">
          <w:delText xml:space="preserve"> Congestion in accordance with the relevant provisions of </w:delText>
        </w:r>
        <w:r w:rsidR="00A726DB" w:rsidRPr="00572ACE">
          <w:rPr>
            <w:i/>
          </w:rPr>
          <w:delText xml:space="preserve">section </w:delText>
        </w:r>
        <w:r w:rsidR="00BB08F7">
          <w:rPr>
            <w:i/>
          </w:rPr>
          <w:delText>10</w:delText>
        </w:r>
        <w:r>
          <w:delText>;</w:delText>
        </w:r>
        <w:r w:rsidR="007B0E1B">
          <w:delText xml:space="preserve"> and</w:delText>
        </w:r>
      </w:del>
    </w:p>
    <w:p w14:paraId="6EFC0EEB" w14:textId="77777777" w:rsidR="00A726DB" w:rsidRDefault="000B1371" w:rsidP="007B0E1B">
      <w:pPr>
        <w:numPr>
          <w:ilvl w:val="2"/>
          <w:numId w:val="3"/>
        </w:numPr>
        <w:rPr>
          <w:del w:id="1008" w:author="Ben Gerritsen" w:date="2017-09-11T16:51:00Z"/>
        </w:rPr>
      </w:pPr>
      <w:del w:id="1009" w:author="Ben Gerritsen" w:date="2017-09-11T16:51:00Z">
        <w:r>
          <w:delText xml:space="preserve">may </w:delText>
        </w:r>
        <w:r w:rsidR="00A726DB">
          <w:delText xml:space="preserve">exclude that Delivery Point from the </w:delText>
        </w:r>
        <w:r>
          <w:delText>Delivery Zone</w:delText>
        </w:r>
        <w:r w:rsidR="00A726DB">
          <w:delText xml:space="preserve"> on the expiry of not less than 5 Business Days’ notice to </w:delText>
        </w:r>
      </w:del>
      <w:r w:rsidR="00ED7226">
        <w:t>all Shippers</w:t>
      </w:r>
      <w:del w:id="1010" w:author="Ben Gerritsen" w:date="2017-09-11T16:51:00Z">
        <w:r w:rsidR="0000484A" w:rsidRPr="007B0E1B">
          <w:rPr>
            <w:snapToGrid w:val="0"/>
          </w:rPr>
          <w:delText xml:space="preserve">. </w:delText>
        </w:r>
        <w:r w:rsidR="00A726DB">
          <w:delText xml:space="preserve"> </w:delText>
        </w:r>
      </w:del>
    </w:p>
    <w:p w14:paraId="5F2FB777" w14:textId="4DF44A42" w:rsidR="005B4B95" w:rsidRDefault="00E531C5" w:rsidP="004A7732">
      <w:pPr>
        <w:ind w:left="624"/>
        <w:pPrChange w:id="1011" w:author="Ben Gerritsen" w:date="2017-09-11T16:51:00Z">
          <w:pPr>
            <w:numPr>
              <w:ilvl w:val="1"/>
              <w:numId w:val="3"/>
            </w:numPr>
            <w:tabs>
              <w:tab w:val="num" w:pos="624"/>
            </w:tabs>
            <w:ind w:left="624" w:hanging="624"/>
          </w:pPr>
        </w:pPrChange>
      </w:pPr>
      <w:del w:id="1012" w:author="Ben Gerritsen" w:date="2017-09-11T16:51:00Z">
        <w:r>
          <w:delText xml:space="preserve">If any Congested Delivery Point ceases to </w:delText>
        </w:r>
      </w:del>
      <w:ins w:id="1013" w:author="Ben Gerritsen" w:date="2017-09-11T16:51:00Z">
        <w:r w:rsidR="00ED7226">
          <w:t>, and the Interconnected Party in each case, of those</w:t>
        </w:r>
        <w:r w:rsidR="004A7732">
          <w:t xml:space="preserve"> Delivery Points it </w:t>
        </w:r>
        <w:r w:rsidR="00ED7226">
          <w:t xml:space="preserve">reasonably considers may </w:t>
        </w:r>
      </w:ins>
      <w:r w:rsidR="00ED7226">
        <w:t>be</w:t>
      </w:r>
      <w:r w:rsidR="004A7732">
        <w:t xml:space="preserve"> </w:t>
      </w:r>
      <w:del w:id="1014" w:author="Ben Gerritsen" w:date="2017-09-11T16:51:00Z">
        <w:r>
          <w:delText>such during a Year, First Gas may include that Delivery Point in a Delivery Zone on the expiry of not less than 5 Business Days’ notice to all Shippers.</w:delText>
        </w:r>
      </w:del>
      <w:ins w:id="1015" w:author="Ben Gerritsen" w:date="2017-09-11T16:51:00Z">
        <w:r w:rsidR="004A7732">
          <w:t>affected by Congestion</w:t>
        </w:r>
        <w:r w:rsidR="00ED7226">
          <w:t xml:space="preserve">, and of the expected times of the Year when Congestion is most likely to occur. </w:t>
        </w:r>
        <w:r w:rsidR="00846E6B">
          <w:t xml:space="preserve"> </w:t>
        </w:r>
      </w:ins>
    </w:p>
    <w:p w14:paraId="449E40D9" w14:textId="77777777" w:rsidR="00FF67F2" w:rsidRDefault="00512B77" w:rsidP="00FF67F2">
      <w:pPr>
        <w:pStyle w:val="Heading2"/>
        <w:ind w:left="623"/>
        <w:rPr>
          <w:snapToGrid w:val="0"/>
        </w:rPr>
      </w:pPr>
      <w:ins w:id="1016" w:author="Ben Gerritsen" w:date="2017-09-11T16:51:00Z">
        <w:r>
          <w:t xml:space="preserve">Congestion and </w:t>
        </w:r>
      </w:ins>
      <w:r w:rsidR="00FF67F2" w:rsidRPr="00FF67F2">
        <w:t>Priority</w:t>
      </w:r>
      <w:r w:rsidR="00FF67F2">
        <w:rPr>
          <w:snapToGrid w:val="0"/>
        </w:rPr>
        <w:t xml:space="preserve"> Rights</w:t>
      </w:r>
    </w:p>
    <w:p w14:paraId="2FD1A2BD" w14:textId="77777777" w:rsidR="00FD3A72" w:rsidRDefault="00512B77" w:rsidP="00666929">
      <w:pPr>
        <w:numPr>
          <w:ilvl w:val="1"/>
          <w:numId w:val="3"/>
        </w:numPr>
        <w:rPr>
          <w:del w:id="1017" w:author="Ben Gerritsen" w:date="2017-09-11T16:51:00Z"/>
          <w:snapToGrid w:val="0"/>
        </w:rPr>
      </w:pPr>
      <w:ins w:id="1018" w:author="Ben Gerritsen" w:date="2017-09-11T16:51:00Z">
        <w:r>
          <w:rPr>
            <w:snapToGrid w:val="0"/>
          </w:rPr>
          <w:t xml:space="preserve">For Congested Delivery Points only, </w:t>
        </w:r>
      </w:ins>
      <w:r w:rsidR="00FD3A72">
        <w:rPr>
          <w:snapToGrid w:val="0"/>
        </w:rPr>
        <w:t>First Gas will offer Priority Rights (</w:t>
      </w:r>
      <w:r w:rsidR="00FD3A72" w:rsidRPr="006A1878">
        <w:rPr>
          <w:i/>
          <w:snapToGrid w:val="0"/>
        </w:rPr>
        <w:t>PRs</w:t>
      </w:r>
      <w:r w:rsidR="00FD3A72">
        <w:rPr>
          <w:snapToGrid w:val="0"/>
        </w:rPr>
        <w:t xml:space="preserve">) </w:t>
      </w:r>
      <w:del w:id="1019" w:author="Ben Gerritsen" w:date="2017-09-11T16:51:00Z">
        <w:r w:rsidR="00FD3A72">
          <w:rPr>
            <w:snapToGrid w:val="0"/>
          </w:rPr>
          <w:delText>for each Congested Delivery Point</w:delText>
        </w:r>
        <w:r w:rsidR="00F04982">
          <w:rPr>
            <w:snapToGrid w:val="0"/>
          </w:rPr>
          <w:delText xml:space="preserve"> only</w:delText>
        </w:r>
        <w:r w:rsidR="00FB3A8D">
          <w:rPr>
            <w:snapToGrid w:val="0"/>
          </w:rPr>
          <w:delText xml:space="preserve"> and</w:delText>
        </w:r>
        <w:r w:rsidR="0000484A">
          <w:rPr>
            <w:snapToGrid w:val="0"/>
          </w:rPr>
          <w:delText xml:space="preserve"> not for Delivery Zones or for Dedicated Delivery Points.</w:delText>
        </w:r>
        <w:r w:rsidR="00FD3A72">
          <w:rPr>
            <w:snapToGrid w:val="0"/>
          </w:rPr>
          <w:delText xml:space="preserve"> Shippers may obtain </w:delText>
        </w:r>
        <w:r w:rsidR="0000484A">
          <w:rPr>
            <w:snapToGrid w:val="0"/>
          </w:rPr>
          <w:delText xml:space="preserve">PRs only </w:delText>
        </w:r>
        <w:r w:rsidR="00FD3A72">
          <w:rPr>
            <w:snapToGrid w:val="0"/>
          </w:rPr>
          <w:delText xml:space="preserve">via the processes set out in this </w:delText>
        </w:r>
        <w:r w:rsidR="00FD3A72" w:rsidRPr="00694011">
          <w:rPr>
            <w:i/>
            <w:snapToGrid w:val="0"/>
          </w:rPr>
          <w:delText>section 3</w:delText>
        </w:r>
        <w:r w:rsidR="00FD3A72">
          <w:rPr>
            <w:snapToGrid w:val="0"/>
          </w:rPr>
          <w:delText>.</w:delText>
        </w:r>
      </w:del>
    </w:p>
    <w:p w14:paraId="185D018F" w14:textId="77777777" w:rsidR="00456DFD" w:rsidRDefault="001F5DA1" w:rsidP="00666929">
      <w:pPr>
        <w:numPr>
          <w:ilvl w:val="1"/>
          <w:numId w:val="3"/>
        </w:numPr>
        <w:rPr>
          <w:del w:id="1020" w:author="Ben Gerritsen" w:date="2017-09-11T16:51:00Z"/>
          <w:snapToGrid w:val="0"/>
        </w:rPr>
      </w:pPr>
      <w:del w:id="1021" w:author="Ben Gerritsen" w:date="2017-09-11T16:51:00Z">
        <w:r>
          <w:rPr>
            <w:snapToGrid w:val="0"/>
          </w:rPr>
          <w:delText>E</w:delText>
        </w:r>
        <w:r w:rsidR="009623C4">
          <w:rPr>
            <w:snapToGrid w:val="0"/>
          </w:rPr>
          <w:delText>ach</w:delText>
        </w:r>
        <w:r w:rsidR="00666929">
          <w:rPr>
            <w:snapToGrid w:val="0"/>
          </w:rPr>
          <w:delText xml:space="preserve"> Priority Right </w:delText>
        </w:r>
        <w:r w:rsidR="00456DFD">
          <w:rPr>
            <w:snapToGrid w:val="0"/>
          </w:rPr>
          <w:delText>(</w:delText>
        </w:r>
        <w:r w:rsidR="00456DFD" w:rsidRPr="00631C86">
          <w:rPr>
            <w:i/>
            <w:snapToGrid w:val="0"/>
          </w:rPr>
          <w:delText>PR</w:delText>
        </w:r>
        <w:r w:rsidR="00456DFD">
          <w:rPr>
            <w:snapToGrid w:val="0"/>
          </w:rPr>
          <w:delText xml:space="preserve">) </w:delText>
        </w:r>
        <w:r w:rsidR="00666929">
          <w:rPr>
            <w:snapToGrid w:val="0"/>
          </w:rPr>
          <w:delText>give</w:delText>
        </w:r>
        <w:r w:rsidR="009623C4">
          <w:rPr>
            <w:snapToGrid w:val="0"/>
          </w:rPr>
          <w:delText>s</w:delText>
        </w:r>
        <w:r w:rsidR="00666929">
          <w:rPr>
            <w:snapToGrid w:val="0"/>
          </w:rPr>
          <w:delText xml:space="preserve"> the holder priority access to </w:delText>
        </w:r>
        <w:r w:rsidR="00567FC4">
          <w:rPr>
            <w:snapToGrid w:val="0"/>
          </w:rPr>
          <w:delText>1</w:delText>
        </w:r>
        <w:r w:rsidR="009623C4">
          <w:rPr>
            <w:snapToGrid w:val="0"/>
          </w:rPr>
          <w:delText xml:space="preserve"> GJ of </w:delText>
        </w:r>
        <w:r w:rsidR="00666929">
          <w:rPr>
            <w:snapToGrid w:val="0"/>
          </w:rPr>
          <w:delText>DNC in the event that DNC is curtailed for any reason</w:delText>
        </w:r>
        <w:r w:rsidR="00FE3383">
          <w:rPr>
            <w:snapToGrid w:val="0"/>
          </w:rPr>
          <w:delText xml:space="preserve"> other than </w:delText>
        </w:r>
        <w:r w:rsidR="00666929">
          <w:rPr>
            <w:snapToGrid w:val="0"/>
          </w:rPr>
          <w:delText>an Emergency, Force Majeure Event</w:delText>
        </w:r>
        <w:r w:rsidR="009623C4">
          <w:rPr>
            <w:snapToGrid w:val="0"/>
          </w:rPr>
          <w:delText xml:space="preserve"> or</w:delText>
        </w:r>
        <w:r w:rsidR="00666929">
          <w:rPr>
            <w:snapToGrid w:val="0"/>
          </w:rPr>
          <w:delText xml:space="preserve"> Critical C</w:delText>
        </w:r>
        <w:r w:rsidR="00666929" w:rsidRPr="00461C0A">
          <w:rPr>
            <w:snapToGrid w:val="0"/>
          </w:rPr>
          <w:delText>ontingency</w:delText>
        </w:r>
        <w:r w:rsidR="00666929">
          <w:rPr>
            <w:snapToGrid w:val="0"/>
          </w:rPr>
          <w:delText xml:space="preserve">. </w:delText>
        </w:r>
      </w:del>
    </w:p>
    <w:p w14:paraId="431176B5" w14:textId="77777777" w:rsidR="00666929" w:rsidRDefault="00456DFD" w:rsidP="00666929">
      <w:pPr>
        <w:numPr>
          <w:ilvl w:val="1"/>
          <w:numId w:val="3"/>
        </w:numPr>
        <w:rPr>
          <w:del w:id="1022" w:author="Ben Gerritsen" w:date="2017-09-11T16:51:00Z"/>
          <w:snapToGrid w:val="0"/>
        </w:rPr>
      </w:pPr>
      <w:del w:id="1023" w:author="Ben Gerritsen" w:date="2017-09-11T16:51:00Z">
        <w:r>
          <w:rPr>
            <w:snapToGrid w:val="0"/>
          </w:rPr>
          <w:delText xml:space="preserve">PRs may </w:delText>
        </w:r>
        <w:r w:rsidR="0000484A">
          <w:rPr>
            <w:snapToGrid w:val="0"/>
          </w:rPr>
          <w:delText xml:space="preserve">only </w:delText>
        </w:r>
        <w:r>
          <w:rPr>
            <w:snapToGrid w:val="0"/>
          </w:rPr>
          <w:delText xml:space="preserve">be used at the Delivery Point </w:delText>
        </w:r>
        <w:r w:rsidR="0000484A">
          <w:rPr>
            <w:snapToGrid w:val="0"/>
          </w:rPr>
          <w:delText>for</w:delText>
        </w:r>
        <w:r>
          <w:rPr>
            <w:snapToGrid w:val="0"/>
          </w:rPr>
          <w:delText xml:space="preserve"> which First Gas allocates them</w:delText>
        </w:r>
        <w:r w:rsidR="0000484A">
          <w:rPr>
            <w:snapToGrid w:val="0"/>
          </w:rPr>
          <w:delText>. PRs</w:delText>
        </w:r>
        <w:r w:rsidR="00C7402F">
          <w:rPr>
            <w:snapToGrid w:val="0"/>
          </w:rPr>
          <w:delText xml:space="preserve"> cannot be transferred to any other Delivery Point</w:delText>
        </w:r>
        <w:r>
          <w:rPr>
            <w:snapToGrid w:val="0"/>
          </w:rPr>
          <w:delText>.</w:delText>
        </w:r>
      </w:del>
    </w:p>
    <w:p w14:paraId="062A9EE6" w14:textId="7EE5AEB7" w:rsidR="00FD3A72" w:rsidRDefault="00D11EF5" w:rsidP="00666929">
      <w:pPr>
        <w:numPr>
          <w:ilvl w:val="1"/>
          <w:numId w:val="3"/>
        </w:numPr>
        <w:rPr>
          <w:snapToGrid w:val="0"/>
        </w:rPr>
      </w:pPr>
      <w:del w:id="1024" w:author="Ben Gerritsen" w:date="2017-09-11T16:51:00Z">
        <w:r w:rsidRPr="007A4C83">
          <w:rPr>
            <w:snapToGrid w:val="0"/>
          </w:rPr>
          <w:delText xml:space="preserve">First Gas will use reasonable endeavours to offer </w:delText>
        </w:r>
        <w:r w:rsidR="00456DFD">
          <w:rPr>
            <w:snapToGrid w:val="0"/>
          </w:rPr>
          <w:delText>PRs</w:delText>
        </w:r>
        <w:r w:rsidR="009623C4" w:rsidRPr="007A4C83">
          <w:rPr>
            <w:snapToGrid w:val="0"/>
          </w:rPr>
          <w:delText xml:space="preserve"> </w:delText>
        </w:r>
      </w:del>
      <w:r w:rsidR="0043475D">
        <w:rPr>
          <w:snapToGrid w:val="0"/>
        </w:rPr>
        <w:t xml:space="preserve">up to the </w:t>
      </w:r>
      <w:ins w:id="1025" w:author="Ben Gerritsen" w:date="2017-09-11T16:51:00Z">
        <w:r w:rsidR="0043475D">
          <w:rPr>
            <w:snapToGrid w:val="0"/>
          </w:rPr>
          <w:t xml:space="preserve">prevailing </w:t>
        </w:r>
      </w:ins>
      <w:r w:rsidR="0043475D">
        <w:rPr>
          <w:snapToGrid w:val="0"/>
        </w:rPr>
        <w:t>amount of</w:t>
      </w:r>
      <w:r w:rsidR="0043475D" w:rsidRPr="007A4C83">
        <w:rPr>
          <w:snapToGrid w:val="0"/>
        </w:rPr>
        <w:t xml:space="preserve"> Available Operational Capacity</w:t>
      </w:r>
      <w:del w:id="1026" w:author="Ben Gerritsen" w:date="2017-09-11T16:51:00Z">
        <w:r w:rsidR="00FE3383">
          <w:rPr>
            <w:snapToGrid w:val="0"/>
          </w:rPr>
          <w:delText>, having</w:delText>
        </w:r>
        <w:r w:rsidR="006628ED" w:rsidRPr="0080263C">
          <w:rPr>
            <w:snapToGrid w:val="0"/>
          </w:rPr>
          <w:delText xml:space="preserve"> regard to:</w:delText>
        </w:r>
      </w:del>
      <w:ins w:id="1027" w:author="Ben Gerritsen" w:date="2017-09-11T16:51:00Z">
        <w:r w:rsidR="00B83A71">
          <w:rPr>
            <w:snapToGrid w:val="0"/>
          </w:rPr>
          <w:t xml:space="preserve">. </w:t>
        </w:r>
      </w:ins>
      <w:r w:rsidR="00B83A71" w:rsidRPr="0080263C">
        <w:rPr>
          <w:snapToGrid w:val="0"/>
        </w:rPr>
        <w:t xml:space="preserve"> </w:t>
      </w:r>
    </w:p>
    <w:p w14:paraId="2C1E9DC5" w14:textId="62CF0ADF" w:rsidR="001024F1" w:rsidRDefault="00451CE3" w:rsidP="00666929">
      <w:pPr>
        <w:numPr>
          <w:ilvl w:val="1"/>
          <w:numId w:val="3"/>
        </w:numPr>
        <w:rPr>
          <w:ins w:id="1028" w:author="Ben Gerritsen" w:date="2017-09-11T16:51:00Z"/>
          <w:snapToGrid w:val="0"/>
        </w:rPr>
      </w:pPr>
      <w:ins w:id="1029" w:author="Ben Gerritsen" w:date="2017-09-11T16:51:00Z">
        <w:r>
          <w:rPr>
            <w:snapToGrid w:val="0"/>
          </w:rPr>
          <w:t xml:space="preserve">Subject to </w:t>
        </w:r>
        <w:r w:rsidRPr="00451CE3">
          <w:rPr>
            <w:i/>
            <w:snapToGrid w:val="0"/>
          </w:rPr>
          <w:t>section 3.1</w:t>
        </w:r>
        <w:r w:rsidR="003C6D82">
          <w:rPr>
            <w:i/>
            <w:snapToGrid w:val="0"/>
          </w:rPr>
          <w:t>5</w:t>
        </w:r>
        <w:r>
          <w:rPr>
            <w:snapToGrid w:val="0"/>
          </w:rPr>
          <w:t>, 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will give</w:t>
        </w:r>
        <w:r w:rsidR="00666929">
          <w:rPr>
            <w:snapToGrid w:val="0"/>
          </w:rPr>
          <w:t xml:space="preserve"> </w:t>
        </w:r>
      </w:ins>
      <w:r w:rsidR="00666929">
        <w:rPr>
          <w:snapToGrid w:val="0"/>
        </w:rPr>
        <w:t xml:space="preserve">the </w:t>
      </w:r>
      <w:del w:id="1030" w:author="Ben Gerritsen" w:date="2017-09-11T16:51:00Z">
        <w:r w:rsidR="00C07C39">
          <w:rPr>
            <w:snapToGrid w:val="0"/>
          </w:rPr>
          <w:delText>throughput</w:delText>
        </w:r>
      </w:del>
      <w:ins w:id="1031" w:author="Ben Gerritsen" w:date="2017-09-11T16:51:00Z">
        <w:r w:rsidR="00666929">
          <w:rPr>
            <w:snapToGrid w:val="0"/>
          </w:rPr>
          <w:t xml:space="preserve">holder priority access to </w:t>
        </w:r>
        <w:r w:rsidR="00567FC4">
          <w:rPr>
            <w:snapToGrid w:val="0"/>
          </w:rPr>
          <w:t>1</w:t>
        </w:r>
        <w:r w:rsidR="009623C4">
          <w:rPr>
            <w:snapToGrid w:val="0"/>
          </w:rPr>
          <w:t xml:space="preserve"> GJ</w:t>
        </w:r>
      </w:ins>
      <w:r w:rsidR="009623C4">
        <w:rPr>
          <w:snapToGrid w:val="0"/>
        </w:rPr>
        <w:t xml:space="preserve"> of </w:t>
      </w:r>
      <w:del w:id="1032" w:author="Ben Gerritsen" w:date="2017-09-11T16:51:00Z">
        <w:r w:rsidR="00C07C39">
          <w:rPr>
            <w:snapToGrid w:val="0"/>
          </w:rPr>
          <w:delText xml:space="preserve">gas in </w:delText>
        </w:r>
      </w:del>
      <w:ins w:id="1033" w:author="Ben Gerritsen" w:date="2017-09-11T16:51:00Z">
        <w:r w:rsidR="00666929">
          <w:rPr>
            <w:snapToGrid w:val="0"/>
          </w:rPr>
          <w:t>DNC.</w:t>
        </w:r>
        <w:r w:rsidR="00FE7094">
          <w:rPr>
            <w:snapToGrid w:val="0"/>
          </w:rPr>
          <w:t xml:space="preserve"> Each PR will be valid during, and expire at </w:t>
        </w:r>
      </w:ins>
      <w:r w:rsidR="00FE7094">
        <w:rPr>
          <w:snapToGrid w:val="0"/>
        </w:rPr>
        <w:t xml:space="preserve">the </w:t>
      </w:r>
      <w:del w:id="1034" w:author="Ben Gerritsen" w:date="2017-09-11T16:51:00Z">
        <w:r w:rsidR="00C07C39">
          <w:rPr>
            <w:snapToGrid w:val="0"/>
          </w:rPr>
          <w:delText xml:space="preserve">previous 12 Months, adjusted for </w:delText>
        </w:r>
        <w:r w:rsidR="00FE3383">
          <w:rPr>
            <w:snapToGrid w:val="0"/>
          </w:rPr>
          <w:delText>any changes</w:delText>
        </w:r>
      </w:del>
      <w:ins w:id="1035" w:author="Ben Gerritsen" w:date="2017-09-11T16:51:00Z">
        <w:r w:rsidR="00FE7094">
          <w:rPr>
            <w:snapToGrid w:val="0"/>
          </w:rPr>
          <w:t>end</w:t>
        </w:r>
      </w:ins>
      <w:r w:rsidR="00FE7094">
        <w:rPr>
          <w:snapToGrid w:val="0"/>
        </w:rPr>
        <w:t xml:space="preserve"> of</w:t>
      </w:r>
      <w:del w:id="1036" w:author="Ben Gerritsen" w:date="2017-09-11T16:51:00Z">
        <w:r w:rsidR="00FE3383">
          <w:rPr>
            <w:snapToGrid w:val="0"/>
          </w:rPr>
          <w:delText xml:space="preserve"> which </w:delText>
        </w:r>
      </w:del>
      <w:ins w:id="1037" w:author="Ben Gerritsen" w:date="2017-09-11T16:51:00Z">
        <w:r w:rsidR="00FE7094">
          <w:rPr>
            <w:snapToGrid w:val="0"/>
          </w:rPr>
          <w:t xml:space="preserve">, the PR Term. </w:t>
        </w:r>
      </w:ins>
    </w:p>
    <w:p w14:paraId="2D975B98" w14:textId="3BE0EC79" w:rsidR="001024F1" w:rsidRPr="0080263C" w:rsidRDefault="001024F1" w:rsidP="001024F1">
      <w:pPr>
        <w:numPr>
          <w:ilvl w:val="1"/>
          <w:numId w:val="3"/>
        </w:numPr>
        <w:rPr>
          <w:snapToGrid w:val="0"/>
        </w:rPr>
        <w:pPrChange w:id="1038" w:author="Ben Gerritsen" w:date="2017-09-11T16:51:00Z">
          <w:pPr>
            <w:numPr>
              <w:ilvl w:val="2"/>
              <w:numId w:val="3"/>
            </w:numPr>
            <w:tabs>
              <w:tab w:val="num" w:pos="1247"/>
            </w:tabs>
            <w:ind w:left="1247" w:hanging="623"/>
          </w:pPr>
        </w:pPrChange>
      </w:pPr>
      <w:ins w:id="1039" w:author="Ben Gerritsen" w:date="2017-09-11T16:51:00Z">
        <w:r>
          <w:rPr>
            <w:snapToGrid w:val="0"/>
          </w:rPr>
          <w:t xml:space="preserve">Where Congestion affects more than one Delivery Point in a Delivery Zone, </w:t>
        </w:r>
      </w:ins>
      <w:r>
        <w:rPr>
          <w:snapToGrid w:val="0"/>
        </w:rPr>
        <w:t xml:space="preserve">First Gas </w:t>
      </w:r>
      <w:del w:id="1040" w:author="Ben Gerritsen" w:date="2017-09-11T16:51:00Z">
        <w:r w:rsidR="00FE3383">
          <w:rPr>
            <w:snapToGrid w:val="0"/>
          </w:rPr>
          <w:delText>is aware</w:delText>
        </w:r>
        <w:r w:rsidR="00C07C39">
          <w:rPr>
            <w:snapToGrid w:val="0"/>
          </w:rPr>
          <w:delText>;</w:delText>
        </w:r>
      </w:del>
      <w:ins w:id="1041" w:author="Ben Gerritsen" w:date="2017-09-11T16:51:00Z">
        <w:r>
          <w:rPr>
            <w:snapToGrid w:val="0"/>
          </w:rPr>
          <w:t xml:space="preserve">may define PRs as being applicable to the Congested Delivery Points as a group. </w:t>
        </w:r>
      </w:ins>
    </w:p>
    <w:p w14:paraId="3EDCA12B" w14:textId="77777777" w:rsidR="00ED5C6F" w:rsidRDefault="00C07C39" w:rsidP="007968B1">
      <w:pPr>
        <w:numPr>
          <w:ilvl w:val="2"/>
          <w:numId w:val="3"/>
        </w:numPr>
        <w:rPr>
          <w:del w:id="1042" w:author="Ben Gerritsen" w:date="2017-09-11T16:51:00Z"/>
          <w:snapToGrid w:val="0"/>
        </w:rPr>
      </w:pPr>
      <w:del w:id="1043" w:author="Ben Gerritsen" w:date="2017-09-11T16:51:00Z">
        <w:r w:rsidRPr="00567FC4">
          <w:rPr>
            <w:snapToGrid w:val="0"/>
          </w:rPr>
          <w:delText>Supplementary Capacity</w:delText>
        </w:r>
        <w:r w:rsidR="00BB1961" w:rsidRPr="00567FC4">
          <w:rPr>
            <w:snapToGrid w:val="0"/>
          </w:rPr>
          <w:delText xml:space="preserve"> (if any)</w:delText>
        </w:r>
        <w:r w:rsidRPr="00567FC4">
          <w:rPr>
            <w:snapToGrid w:val="0"/>
          </w:rPr>
          <w:delText>;</w:delText>
        </w:r>
        <w:r w:rsidR="00ED5C6F">
          <w:rPr>
            <w:snapToGrid w:val="0"/>
          </w:rPr>
          <w:delText xml:space="preserve"> </w:delText>
        </w:r>
        <w:r w:rsidR="00112814">
          <w:rPr>
            <w:snapToGrid w:val="0"/>
          </w:rPr>
          <w:delText>and</w:delText>
        </w:r>
      </w:del>
    </w:p>
    <w:p w14:paraId="311FC5D7" w14:textId="77777777" w:rsidR="006518BC" w:rsidRDefault="00FA2D5C" w:rsidP="007968B1">
      <w:pPr>
        <w:numPr>
          <w:ilvl w:val="2"/>
          <w:numId w:val="3"/>
        </w:numPr>
        <w:rPr>
          <w:del w:id="1044" w:author="Ben Gerritsen" w:date="2017-09-11T16:51:00Z"/>
          <w:snapToGrid w:val="0"/>
        </w:rPr>
      </w:pPr>
      <w:del w:id="1045" w:author="Ben Gerritsen" w:date="2017-09-11T16:51:00Z">
        <w:r>
          <w:rPr>
            <w:snapToGrid w:val="0"/>
          </w:rPr>
          <w:delText xml:space="preserve">the capacity of </w:delText>
        </w:r>
        <w:r w:rsidR="00567FC4">
          <w:rPr>
            <w:snapToGrid w:val="0"/>
          </w:rPr>
          <w:delText>the relevant</w:delText>
        </w:r>
        <w:r w:rsidR="00010CD7">
          <w:rPr>
            <w:snapToGrid w:val="0"/>
          </w:rPr>
          <w:delText xml:space="preserve"> </w:delText>
        </w:r>
        <w:r>
          <w:rPr>
            <w:snapToGrid w:val="0"/>
          </w:rPr>
          <w:delText>Deliver</w:delText>
        </w:r>
        <w:r w:rsidR="006622C9">
          <w:rPr>
            <w:snapToGrid w:val="0"/>
          </w:rPr>
          <w:delText>y Point</w:delText>
        </w:r>
        <w:r w:rsidR="007A4C83">
          <w:rPr>
            <w:snapToGrid w:val="0"/>
          </w:rPr>
          <w:delText xml:space="preserve">. </w:delText>
        </w:r>
      </w:del>
    </w:p>
    <w:p w14:paraId="22A1A592" w14:textId="77777777" w:rsidR="00666929" w:rsidRDefault="00B83A71" w:rsidP="00666929">
      <w:pPr>
        <w:numPr>
          <w:ilvl w:val="1"/>
          <w:numId w:val="3"/>
        </w:numPr>
        <w:rPr>
          <w:ins w:id="1046" w:author="Ben Gerritsen" w:date="2017-09-11T16:51:00Z"/>
          <w:snapToGrid w:val="0"/>
        </w:rPr>
      </w:pPr>
      <w:ins w:id="1047" w:author="Ben Gerritsen" w:date="2017-09-11T16:51:00Z">
        <w:r>
          <w:rPr>
            <w:snapToGrid w:val="0"/>
          </w:rPr>
          <w:t xml:space="preserve">Subject to </w:t>
        </w:r>
        <w:r w:rsidRPr="0043475D">
          <w:rPr>
            <w:i/>
            <w:snapToGrid w:val="0"/>
          </w:rPr>
          <w:t>section 3.</w:t>
        </w:r>
        <w:r w:rsidR="00512B77">
          <w:rPr>
            <w:i/>
            <w:snapToGrid w:val="0"/>
          </w:rPr>
          <w:t>7</w:t>
        </w:r>
        <w:r>
          <w:rPr>
            <w:snapToGrid w:val="0"/>
          </w:rPr>
          <w:t xml:space="preserve">, </w:t>
        </w:r>
        <w:r w:rsidR="00456DFD">
          <w:rPr>
            <w:snapToGrid w:val="0"/>
          </w:rPr>
          <w:t xml:space="preserve">PRs </w:t>
        </w:r>
        <w:r w:rsidR="00871518">
          <w:rPr>
            <w:snapToGrid w:val="0"/>
          </w:rPr>
          <w:t xml:space="preserve">will </w:t>
        </w:r>
        <w:r w:rsidR="003D0CAC">
          <w:rPr>
            <w:snapToGrid w:val="0"/>
          </w:rPr>
          <w:t>apply</w:t>
        </w:r>
        <w:r w:rsidR="00456DFD">
          <w:rPr>
            <w:snapToGrid w:val="0"/>
          </w:rPr>
          <w:t xml:space="preserve"> </w:t>
        </w:r>
        <w:r w:rsidR="003D0CAC">
          <w:rPr>
            <w:snapToGrid w:val="0"/>
          </w:rPr>
          <w:t xml:space="preserve">only </w:t>
        </w:r>
        <w:r w:rsidR="00456DFD">
          <w:rPr>
            <w:snapToGrid w:val="0"/>
          </w:rPr>
          <w:t xml:space="preserve">at the </w:t>
        </w:r>
        <w:r w:rsidR="00E37C6F">
          <w:rPr>
            <w:snapToGrid w:val="0"/>
          </w:rPr>
          <w:t xml:space="preserve">Congested </w:t>
        </w:r>
        <w:r w:rsidR="00456DFD">
          <w:rPr>
            <w:snapToGrid w:val="0"/>
          </w:rPr>
          <w:t xml:space="preserve">Delivery Point </w:t>
        </w:r>
        <w:r w:rsidR="0000484A">
          <w:rPr>
            <w:snapToGrid w:val="0"/>
          </w:rPr>
          <w:t>for</w:t>
        </w:r>
        <w:r w:rsidR="00456DFD">
          <w:rPr>
            <w:snapToGrid w:val="0"/>
          </w:rPr>
          <w:t xml:space="preserve"> which </w:t>
        </w:r>
        <w:r w:rsidR="003D0CAC">
          <w:rPr>
            <w:snapToGrid w:val="0"/>
          </w:rPr>
          <w:t>they are allocated</w:t>
        </w:r>
        <w:r w:rsidR="00C64723">
          <w:rPr>
            <w:snapToGrid w:val="0"/>
          </w:rPr>
          <w:t xml:space="preserve"> and </w:t>
        </w:r>
        <w:r w:rsidR="00C7402F">
          <w:rPr>
            <w:snapToGrid w:val="0"/>
          </w:rPr>
          <w:t xml:space="preserve">cannot be </w:t>
        </w:r>
        <w:r w:rsidR="002B60C4">
          <w:rPr>
            <w:snapToGrid w:val="0"/>
          </w:rPr>
          <w:t xml:space="preserve">used at, or </w:t>
        </w:r>
        <w:r w:rsidR="00C7402F">
          <w:rPr>
            <w:snapToGrid w:val="0"/>
          </w:rPr>
          <w:t xml:space="preserve">transferred to any other </w:t>
        </w:r>
        <w:r w:rsidR="00E37C6F">
          <w:rPr>
            <w:snapToGrid w:val="0"/>
          </w:rPr>
          <w:t xml:space="preserve">Congested </w:t>
        </w:r>
        <w:r w:rsidR="00C7402F">
          <w:rPr>
            <w:snapToGrid w:val="0"/>
          </w:rPr>
          <w:t>Delivery Point</w:t>
        </w:r>
        <w:r w:rsidR="00456DFD">
          <w:rPr>
            <w:snapToGrid w:val="0"/>
          </w:rPr>
          <w:t>.</w:t>
        </w:r>
        <w:r w:rsidR="00FA0A58">
          <w:rPr>
            <w:snapToGrid w:val="0"/>
          </w:rPr>
          <w:t xml:space="preserve"> </w:t>
        </w:r>
      </w:ins>
    </w:p>
    <w:p w14:paraId="2E59933A" w14:textId="77777777" w:rsidR="00631C86" w:rsidRDefault="00631C86" w:rsidP="00631C86">
      <w:pPr>
        <w:pStyle w:val="Heading2"/>
        <w:ind w:left="623"/>
        <w:rPr>
          <w:snapToGrid w:val="0"/>
        </w:rPr>
      </w:pPr>
      <w:r w:rsidRPr="00631C86">
        <w:lastRenderedPageBreak/>
        <w:t>Obtaining Priority Rights</w:t>
      </w:r>
    </w:p>
    <w:p w14:paraId="3D71F2F5" w14:textId="6E3B5ECE" w:rsidR="006F0E7D" w:rsidRDefault="00651AB1" w:rsidP="006F0E7D">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del w:id="1048" w:author="Ben Gerritsen" w:date="2017-09-11T16:51:00Z">
        <w:r w:rsidR="00B433B0">
          <w:rPr>
            <w:snapToGrid w:val="0"/>
          </w:rPr>
          <w:delText xml:space="preserve">for each Congested Delivery Point </w:delText>
        </w:r>
      </w:del>
      <w:r w:rsidR="00FC13F7">
        <w:rPr>
          <w:snapToGrid w:val="0"/>
        </w:rPr>
        <w:t xml:space="preserve">exclusively </w:t>
      </w:r>
      <w:del w:id="1049" w:author="Ben Gerritsen" w:date="2017-09-11T16:51:00Z">
        <w:r w:rsidR="00680DF1">
          <w:rPr>
            <w:snapToGrid w:val="0"/>
          </w:rPr>
          <w:delText>via</w:delText>
        </w:r>
      </w:del>
      <w:ins w:id="1050" w:author="Ben Gerritsen" w:date="2017-09-11T16:51:00Z">
        <w:r w:rsidR="00512B77">
          <w:rPr>
            <w:snapToGrid w:val="0"/>
          </w:rPr>
          <w:t>by</w:t>
        </w:r>
      </w:ins>
      <w:r w:rsidR="00E30C31" w:rsidRPr="006518BC">
        <w:rPr>
          <w:snapToGrid w:val="0"/>
        </w:rPr>
        <w:t xml:space="preserve"> auction</w:t>
      </w:r>
      <w:r w:rsidR="001B46DD">
        <w:rPr>
          <w:snapToGrid w:val="0"/>
        </w:rPr>
        <w:t xml:space="preserve"> </w:t>
      </w:r>
      <w:r w:rsidR="00AC2B38">
        <w:rPr>
          <w:snapToGrid w:val="0"/>
        </w:rPr>
        <w:t>(</w:t>
      </w:r>
      <w:ins w:id="1051" w:author="Ben Gerritsen" w:date="2017-09-11T16:51:00Z">
        <w:r w:rsidR="00512B77">
          <w:rPr>
            <w:snapToGrid w:val="0"/>
          </w:rPr>
          <w:t xml:space="preserve">each </w:t>
        </w:r>
        <w:r w:rsidR="00B83A71">
          <w:rPr>
            <w:snapToGrid w:val="0"/>
          </w:rPr>
          <w:t xml:space="preserve">a </w:t>
        </w:r>
      </w:ins>
      <w:r w:rsidR="00AC2B38" w:rsidRPr="00AC2B38">
        <w:rPr>
          <w:i/>
          <w:snapToGrid w:val="0"/>
        </w:rPr>
        <w:t>PR Auction</w:t>
      </w:r>
      <w:del w:id="1052" w:author="Ben Gerritsen" w:date="2017-09-11T16:51:00Z">
        <w:r w:rsidR="00AC2B38">
          <w:rPr>
            <w:snapToGrid w:val="0"/>
          </w:rPr>
          <w:delText xml:space="preserve">), </w:delText>
        </w:r>
        <w:r w:rsidR="009E347E">
          <w:rPr>
            <w:snapToGrid w:val="0"/>
          </w:rPr>
          <w:delText>where</w:delText>
        </w:r>
        <w:r w:rsidR="00AC2B38">
          <w:rPr>
            <w:snapToGrid w:val="0"/>
          </w:rPr>
          <w:delText>:</w:delText>
        </w:r>
      </w:del>
      <w:ins w:id="1053" w:author="Ben Gerritsen" w:date="2017-09-11T16:51:00Z">
        <w:r w:rsidR="00AC2B38">
          <w:rPr>
            <w:snapToGrid w:val="0"/>
          </w:rPr>
          <w:t>)</w:t>
        </w:r>
        <w:r w:rsidR="006F0E7D">
          <w:rPr>
            <w:snapToGrid w:val="0"/>
          </w:rPr>
          <w:t xml:space="preserve">. </w:t>
        </w:r>
        <w:r w:rsidR="00A1188A">
          <w:rPr>
            <w:snapToGrid w:val="0"/>
          </w:rPr>
          <w:t xml:space="preserve">PR Auctions </w:t>
        </w:r>
        <w:r w:rsidR="00EE2FE5">
          <w:rPr>
            <w:snapToGrid w:val="0"/>
          </w:rPr>
          <w:t xml:space="preserve">for all Congested Delivery Points </w:t>
        </w:r>
        <w:r w:rsidR="00A1188A">
          <w:rPr>
            <w:snapToGrid w:val="0"/>
          </w:rPr>
          <w:t>will</w:t>
        </w:r>
        <w:r w:rsidR="00512B77">
          <w:rPr>
            <w:snapToGrid w:val="0"/>
          </w:rPr>
          <w:t xml:space="preserve"> </w:t>
        </w:r>
        <w:r w:rsidR="00A1188A">
          <w:rPr>
            <w:snapToGrid w:val="0"/>
          </w:rPr>
          <w:t>be held on the same Day</w:t>
        </w:r>
        <w:r w:rsidR="00EE2FE5">
          <w:rPr>
            <w:snapToGrid w:val="0"/>
          </w:rPr>
          <w:t>(</w:t>
        </w:r>
        <w:r w:rsidR="00A1188A">
          <w:rPr>
            <w:snapToGrid w:val="0"/>
          </w:rPr>
          <w:t>s</w:t>
        </w:r>
        <w:r w:rsidR="00EE2FE5">
          <w:rPr>
            <w:snapToGrid w:val="0"/>
          </w:rPr>
          <w:t>)</w:t>
        </w:r>
        <w:r w:rsidR="00512B77">
          <w:rPr>
            <w:snapToGrid w:val="0"/>
          </w:rPr>
          <w:t xml:space="preserve"> </w:t>
        </w:r>
        <w:r w:rsidR="00EE2FE5">
          <w:rPr>
            <w:snapToGrid w:val="0"/>
          </w:rPr>
          <w:t>each</w:t>
        </w:r>
        <w:r w:rsidR="00512B77">
          <w:rPr>
            <w:snapToGrid w:val="0"/>
          </w:rPr>
          <w:t xml:space="preserve"> Year</w:t>
        </w:r>
        <w:r w:rsidR="00A1188A">
          <w:rPr>
            <w:snapToGrid w:val="0"/>
          </w:rPr>
          <w:t xml:space="preserve">. </w:t>
        </w:r>
        <w:r w:rsidR="006F0E7D">
          <w:rPr>
            <w:snapToGrid w:val="0"/>
          </w:rPr>
          <w:t>First Gas will schedule</w:t>
        </w:r>
        <w:r w:rsidR="00AC35E8">
          <w:rPr>
            <w:snapToGrid w:val="0"/>
          </w:rPr>
          <w:t xml:space="preserve"> </w:t>
        </w:r>
        <w:r w:rsidR="006F0E7D">
          <w:rPr>
            <w:snapToGrid w:val="0"/>
          </w:rPr>
          <w:t xml:space="preserve">PR Auctions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42711A">
          <w:rPr>
            <w:snapToGrid w:val="0"/>
          </w:rPr>
          <w:t>Day</w:t>
        </w:r>
        <w:r w:rsidR="00904CFD">
          <w:rPr>
            <w:snapToGrid w:val="0"/>
          </w:rPr>
          <w:t xml:space="preserve"> of</w:t>
        </w:r>
        <w:r w:rsidR="006F0E7D">
          <w:rPr>
            <w:snapToGrid w:val="0"/>
          </w:rPr>
          <w:t xml:space="preserve">: </w:t>
        </w:r>
      </w:ins>
    </w:p>
    <w:p w14:paraId="57828781" w14:textId="77777777" w:rsidR="006F0E7D" w:rsidRDefault="00904CFD" w:rsidP="006F0E7D">
      <w:pPr>
        <w:numPr>
          <w:ilvl w:val="2"/>
          <w:numId w:val="3"/>
        </w:numPr>
        <w:rPr>
          <w:ins w:id="1054" w:author="Ben Gerritsen" w:date="2017-09-11T16:51:00Z"/>
          <w:snapToGrid w:val="0"/>
        </w:rPr>
      </w:pPr>
      <w:ins w:id="1055" w:author="Ben Gerritsen" w:date="2017-09-11T16:51:00Z">
        <w:r>
          <w:rPr>
            <w:snapToGrid w:val="0"/>
          </w:rPr>
          <w:t>September</w:t>
        </w:r>
        <w:r w:rsidR="006F0E7D">
          <w:rPr>
            <w:snapToGrid w:val="0"/>
          </w:rPr>
          <w:t>; and</w:t>
        </w:r>
      </w:ins>
    </w:p>
    <w:p w14:paraId="45954C49" w14:textId="77777777" w:rsidR="006F0E7D" w:rsidRDefault="006F0E7D" w:rsidP="006F0E7D">
      <w:pPr>
        <w:numPr>
          <w:ilvl w:val="2"/>
          <w:numId w:val="3"/>
        </w:numPr>
        <w:rPr>
          <w:ins w:id="1056" w:author="Ben Gerritsen" w:date="2017-09-11T16:51:00Z"/>
          <w:snapToGrid w:val="0"/>
        </w:rPr>
      </w:pPr>
      <w:ins w:id="1057" w:author="Ben Gerritsen" w:date="2017-09-11T16:51:00Z">
        <w:r>
          <w:rPr>
            <w:snapToGrid w:val="0"/>
          </w:rPr>
          <w:t xml:space="preserve">one or more </w:t>
        </w:r>
        <w:r w:rsidR="007B7304">
          <w:rPr>
            <w:snapToGrid w:val="0"/>
          </w:rPr>
          <w:t>Mont</w:t>
        </w:r>
        <w:r w:rsidR="009E08FF">
          <w:rPr>
            <w:snapToGrid w:val="0"/>
          </w:rPr>
          <w:t>hs</w:t>
        </w:r>
        <w:r>
          <w:rPr>
            <w:snapToGrid w:val="0"/>
          </w:rPr>
          <w:t xml:space="preserve"> </w:t>
        </w:r>
        <w:r w:rsidR="00C678CE">
          <w:rPr>
            <w:snapToGrid w:val="0"/>
          </w:rPr>
          <w:t xml:space="preserve">at evenly-spaced intervals </w:t>
        </w:r>
        <w:r>
          <w:rPr>
            <w:snapToGrid w:val="0"/>
          </w:rPr>
          <w:t xml:space="preserve">during </w:t>
        </w:r>
        <w:r w:rsidR="007B7304">
          <w:rPr>
            <w:snapToGrid w:val="0"/>
          </w:rPr>
          <w:t xml:space="preserve">a </w:t>
        </w:r>
        <w:r>
          <w:rPr>
            <w:snapToGrid w:val="0"/>
          </w:rPr>
          <w:t>Year</w:t>
        </w:r>
        <w:r w:rsidR="004D061C">
          <w:rPr>
            <w:snapToGrid w:val="0"/>
          </w:rPr>
          <w:t>, to be notified to all Shippers prior to that Year</w:t>
        </w:r>
        <w:r>
          <w:rPr>
            <w:snapToGrid w:val="0"/>
          </w:rPr>
          <w:t xml:space="preserve">, </w:t>
        </w:r>
      </w:ins>
    </w:p>
    <w:p w14:paraId="0B9C5FFE" w14:textId="77777777" w:rsidR="00AA4835" w:rsidRDefault="004D061C" w:rsidP="006F0E7D">
      <w:pPr>
        <w:ind w:left="624"/>
        <w:rPr>
          <w:ins w:id="1058" w:author="Ben Gerritsen" w:date="2017-09-11T16:51:00Z"/>
          <w:snapToGrid w:val="0"/>
        </w:rPr>
      </w:pPr>
      <w:ins w:id="1059" w:author="Ben Gerritsen" w:date="2017-09-11T16:51:00Z">
        <w:r>
          <w:rPr>
            <w:snapToGrid w:val="0"/>
          </w:rPr>
          <w:t xml:space="preserve">(each a </w:t>
        </w:r>
        <w:r w:rsidRPr="004D061C">
          <w:rPr>
            <w:i/>
            <w:snapToGrid w:val="0"/>
          </w:rPr>
          <w:t>Scheduled PR Auction Date</w:t>
        </w:r>
        <w:r>
          <w:rPr>
            <w:snapToGrid w:val="0"/>
          </w:rPr>
          <w:t>),</w:t>
        </w:r>
        <w:r w:rsidR="006F0E7D">
          <w:rPr>
            <w:snapToGrid w:val="0"/>
          </w:rPr>
          <w:t xml:space="preserve"> </w:t>
        </w:r>
      </w:ins>
    </w:p>
    <w:p w14:paraId="091B5417" w14:textId="77777777" w:rsidR="006F0E7D" w:rsidRDefault="006F0E7D" w:rsidP="006F0E7D">
      <w:pPr>
        <w:ind w:left="624"/>
        <w:rPr>
          <w:ins w:id="1060" w:author="Ben Gerritsen" w:date="2017-09-11T16:51:00Z"/>
          <w:snapToGrid w:val="0"/>
        </w:rPr>
      </w:pPr>
      <w:ins w:id="1061" w:author="Ben Gerritsen" w:date="2017-09-11T16:51:00Z">
        <w:r>
          <w:rPr>
            <w:snapToGrid w:val="0"/>
          </w:rPr>
          <w:t xml:space="preserve">provided that: </w:t>
        </w:r>
      </w:ins>
    </w:p>
    <w:p w14:paraId="7875AE66" w14:textId="77777777" w:rsidR="009E08FF" w:rsidRDefault="006F0E7D" w:rsidP="006F0E7D">
      <w:pPr>
        <w:numPr>
          <w:ilvl w:val="2"/>
          <w:numId w:val="3"/>
        </w:numPr>
        <w:rPr>
          <w:ins w:id="1062" w:author="Ben Gerritsen" w:date="2017-09-11T16:51:00Z"/>
          <w:snapToGrid w:val="0"/>
        </w:rPr>
      </w:pPr>
      <w:ins w:id="1063" w:author="Ben Gerritsen" w:date="2017-09-11T16:51:00Z">
        <w:r>
          <w:rPr>
            <w:snapToGrid w:val="0"/>
          </w:rPr>
          <w:t xml:space="preserve">part (a) of this </w:t>
        </w:r>
        <w:r w:rsidRPr="00143334">
          <w:rPr>
            <w:i/>
            <w:snapToGrid w:val="0"/>
          </w:rPr>
          <w:t>section 3.</w:t>
        </w:r>
        <w:r w:rsidR="00512B77">
          <w:rPr>
            <w:i/>
            <w:snapToGrid w:val="0"/>
          </w:rPr>
          <w:t>9</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Commencement Date; </w:t>
        </w:r>
        <w:r w:rsidR="00C678CE">
          <w:rPr>
            <w:snapToGrid w:val="0"/>
          </w:rPr>
          <w:t>and</w:t>
        </w:r>
      </w:ins>
    </w:p>
    <w:p w14:paraId="55B07A29" w14:textId="77777777" w:rsidR="006F0E7D" w:rsidRPr="007371F9" w:rsidRDefault="006F0E7D" w:rsidP="006F0E7D">
      <w:pPr>
        <w:numPr>
          <w:ilvl w:val="2"/>
          <w:numId w:val="3"/>
        </w:numPr>
        <w:rPr>
          <w:ins w:id="1064" w:author="Ben Gerritsen" w:date="2017-09-11T16:51:00Z"/>
          <w:snapToGrid w:val="0"/>
        </w:rPr>
      </w:pPr>
      <w:ins w:id="1065" w:author="Ben Gerritsen" w:date="2017-09-11T16:51:00Z">
        <w:r>
          <w:rPr>
            <w:snapToGrid w:val="0"/>
          </w:rPr>
          <w:t xml:space="preserve">if First Gas </w:t>
        </w:r>
        <w:r w:rsidR="00AC35E8">
          <w:rPr>
            <w:snapToGrid w:val="0"/>
          </w:rPr>
          <w:t>notifies</w:t>
        </w:r>
        <w:r w:rsidR="008D1BB6">
          <w:rPr>
            <w:snapToGrid w:val="0"/>
          </w:rPr>
          <w:t xml:space="preserve"> Shippers </w:t>
        </w:r>
        <w:r w:rsidR="00AC35E8">
          <w:rPr>
            <w:snapToGrid w:val="0"/>
          </w:rPr>
          <w:t xml:space="preserve">pursuant </w:t>
        </w:r>
        <w:r w:rsidRPr="00C81C10">
          <w:rPr>
            <w:snapToGrid w:val="0"/>
          </w:rPr>
          <w:t xml:space="preserve">to </w:t>
        </w:r>
        <w:r w:rsidRPr="00C81C10">
          <w:rPr>
            <w:i/>
            <w:snapToGrid w:val="0"/>
          </w:rPr>
          <w:t>section 3.</w:t>
        </w:r>
        <w:r w:rsidR="00643B13">
          <w:rPr>
            <w:i/>
            <w:snapToGrid w:val="0"/>
          </w:rPr>
          <w:t>18</w:t>
        </w:r>
        <w:r w:rsidRPr="002656C7">
          <w:rPr>
            <w:snapToGrid w:val="0"/>
          </w:rPr>
          <w:t xml:space="preserve">, </w:t>
        </w:r>
        <w:r w:rsidR="00EE2FE5">
          <w:rPr>
            <w:snapToGrid w:val="0"/>
          </w:rPr>
          <w:t xml:space="preserve">a scheduled PR Auction (or </w:t>
        </w:r>
        <w:r w:rsidR="004F004A">
          <w:rPr>
            <w:snapToGrid w:val="0"/>
          </w:rPr>
          <w:t>further PR Auction</w:t>
        </w:r>
        <w:r w:rsidR="00EE2FE5">
          <w:rPr>
            <w:snapToGrid w:val="0"/>
          </w:rPr>
          <w:t>)</w:t>
        </w:r>
        <w:r w:rsidR="004F004A">
          <w:rPr>
            <w:snapToGrid w:val="0"/>
          </w:rPr>
          <w:t xml:space="preserve"> will </w:t>
        </w:r>
        <w:r w:rsidR="00AC35E8">
          <w:rPr>
            <w:snapToGrid w:val="0"/>
          </w:rPr>
          <w:t xml:space="preserve">not </w:t>
        </w:r>
        <w:r w:rsidR="004F004A">
          <w:rPr>
            <w:snapToGrid w:val="0"/>
          </w:rPr>
          <w:t xml:space="preserve">be </w:t>
        </w:r>
        <w:r>
          <w:rPr>
            <w:snapToGrid w:val="0"/>
          </w:rPr>
          <w:t>held</w:t>
        </w:r>
        <w:r w:rsidR="004A336B">
          <w:rPr>
            <w:snapToGrid w:val="0"/>
          </w:rPr>
          <w:t xml:space="preserve"> for the </w:t>
        </w:r>
        <w:r w:rsidR="00EE2FE5">
          <w:rPr>
            <w:snapToGrid w:val="0"/>
          </w:rPr>
          <w:t>relevant</w:t>
        </w:r>
        <w:r w:rsidR="004A336B">
          <w:rPr>
            <w:snapToGrid w:val="0"/>
          </w:rPr>
          <w:t xml:space="preserve"> Delivery Point(s)</w:t>
        </w:r>
        <w:r>
          <w:rPr>
            <w:snapToGrid w:val="0"/>
          </w:rPr>
          <w:t>.</w:t>
        </w:r>
        <w:r w:rsidRPr="007371F9">
          <w:rPr>
            <w:snapToGrid w:val="0"/>
          </w:rPr>
          <w:t xml:space="preserve"> </w:t>
        </w:r>
      </w:ins>
    </w:p>
    <w:p w14:paraId="6E4B6184" w14:textId="77777777" w:rsidR="00E30C31" w:rsidRDefault="006F0E7D" w:rsidP="00680DF1">
      <w:pPr>
        <w:numPr>
          <w:ilvl w:val="1"/>
          <w:numId w:val="3"/>
        </w:numPr>
        <w:rPr>
          <w:ins w:id="1066" w:author="Ben Gerritsen" w:date="2017-09-11T16:51:00Z"/>
          <w:snapToGrid w:val="0"/>
        </w:rPr>
      </w:pPr>
      <w:ins w:id="1067" w:author="Ben Gerritsen" w:date="2017-09-11T16:51:00Z">
        <w:r>
          <w:rPr>
            <w:snapToGrid w:val="0"/>
          </w:rPr>
          <w:t>In respect of each PR Auction</w:t>
        </w:r>
        <w:r w:rsidR="00AC2B38">
          <w:rPr>
            <w:snapToGrid w:val="0"/>
          </w:rPr>
          <w:t>:</w:t>
        </w:r>
      </w:ins>
    </w:p>
    <w:p w14:paraId="5CE8F100" w14:textId="77777777" w:rsidR="00C76795" w:rsidRDefault="0043475D" w:rsidP="007968B1">
      <w:pPr>
        <w:numPr>
          <w:ilvl w:val="2"/>
          <w:numId w:val="3"/>
        </w:numPr>
        <w:rPr>
          <w:ins w:id="1068" w:author="Ben Gerritsen" w:date="2017-09-11T16:51:00Z"/>
          <w:snapToGrid w:val="0"/>
        </w:rPr>
      </w:pPr>
      <w:ins w:id="1069" w:author="Ben Gerritsen" w:date="2017-09-11T16:51:00Z">
        <w:r>
          <w:rPr>
            <w:snapToGrid w:val="0"/>
          </w:rPr>
          <w:t>only Shippers may participate</w:t>
        </w:r>
        <w:r w:rsidR="00C76795">
          <w:rPr>
            <w:snapToGrid w:val="0"/>
          </w:rPr>
          <w:t>;</w:t>
        </w:r>
        <w:r>
          <w:rPr>
            <w:snapToGrid w:val="0"/>
          </w:rPr>
          <w:t xml:space="preserve"> </w:t>
        </w:r>
      </w:ins>
    </w:p>
    <w:p w14:paraId="6F726424" w14:textId="77777777" w:rsidR="00B83A71" w:rsidRDefault="0043475D" w:rsidP="007968B1">
      <w:pPr>
        <w:numPr>
          <w:ilvl w:val="2"/>
          <w:numId w:val="3"/>
        </w:numPr>
        <w:rPr>
          <w:ins w:id="1070" w:author="Ben Gerritsen" w:date="2017-09-11T16:51:00Z"/>
          <w:snapToGrid w:val="0"/>
        </w:rPr>
      </w:pPr>
      <w:ins w:id="1071" w:author="Ben Gerritsen" w:date="2017-09-11T16:51:00Z">
        <w:r>
          <w:rPr>
            <w:snapToGrid w:val="0"/>
          </w:rPr>
          <w:t xml:space="preserve">the </w:t>
        </w:r>
        <w:r w:rsidR="00AB63BD">
          <w:rPr>
            <w:snapToGrid w:val="0"/>
          </w:rPr>
          <w:t xml:space="preserve">applicable </w:t>
        </w:r>
        <w:r>
          <w:rPr>
            <w:snapToGrid w:val="0"/>
          </w:rPr>
          <w:t>terms and conditions will be those published on OATIS</w:t>
        </w:r>
        <w:r w:rsidR="005F677C">
          <w:rPr>
            <w:snapToGrid w:val="0"/>
          </w:rPr>
          <w:t xml:space="preserve"> no later than 20 Business Days prior to an auction</w:t>
        </w:r>
        <w:r w:rsidR="00B83A71">
          <w:rPr>
            <w:snapToGrid w:val="0"/>
          </w:rPr>
          <w:t>;</w:t>
        </w:r>
      </w:ins>
    </w:p>
    <w:p w14:paraId="12789C70" w14:textId="76B0FF1E" w:rsidR="00184638" w:rsidRDefault="00B64186" w:rsidP="007968B1">
      <w:pPr>
        <w:numPr>
          <w:ilvl w:val="2"/>
          <w:numId w:val="3"/>
        </w:numPr>
        <w:rPr>
          <w:snapToGrid w:val="0"/>
        </w:rPr>
      </w:pPr>
      <w:r>
        <w:rPr>
          <w:snapToGrid w:val="0"/>
        </w:rPr>
        <w:t xml:space="preserve">First Gas will notify Shippers not later than 10 Business Days prior to </w:t>
      </w:r>
      <w:del w:id="1072" w:author="Ben Gerritsen" w:date="2017-09-11T16:51:00Z">
        <w:r>
          <w:rPr>
            <w:snapToGrid w:val="0"/>
          </w:rPr>
          <w:delText>each</w:delText>
        </w:r>
      </w:del>
      <w:ins w:id="1073" w:author="Ben Gerritsen" w:date="2017-09-11T16:51:00Z">
        <w:r w:rsidR="00CF2492">
          <w:rPr>
            <w:snapToGrid w:val="0"/>
          </w:rPr>
          <w:t>a</w:t>
        </w:r>
      </w:ins>
      <w:r>
        <w:rPr>
          <w:snapToGrid w:val="0"/>
        </w:rPr>
        <w:t xml:space="preserve"> PR Auction of</w:t>
      </w:r>
      <w:r w:rsidR="00184638">
        <w:rPr>
          <w:snapToGrid w:val="0"/>
        </w:rPr>
        <w:t>:</w:t>
      </w:r>
    </w:p>
    <w:p w14:paraId="381622C5" w14:textId="77777777" w:rsidR="005948F0" w:rsidRDefault="005948F0" w:rsidP="00003449">
      <w:pPr>
        <w:numPr>
          <w:ilvl w:val="3"/>
          <w:numId w:val="3"/>
        </w:numPr>
        <w:rPr>
          <w:ins w:id="1074" w:author="Ben Gerritsen" w:date="2017-09-11T16:51:00Z"/>
          <w:snapToGrid w:val="0"/>
        </w:rPr>
      </w:pPr>
      <w:ins w:id="1075" w:author="Ben Gerritsen" w:date="2017-09-11T16:51:00Z">
        <w:r>
          <w:rPr>
            <w:snapToGrid w:val="0"/>
          </w:rPr>
          <w:t xml:space="preserve">the Delivery Point(s) to which the PRs will apply; </w:t>
        </w:r>
      </w:ins>
    </w:p>
    <w:p w14:paraId="4440AE3E" w14:textId="77777777" w:rsidR="00B64186" w:rsidRDefault="00B64186" w:rsidP="00003449">
      <w:pPr>
        <w:numPr>
          <w:ilvl w:val="3"/>
          <w:numId w:val="3"/>
        </w:numPr>
        <w:rPr>
          <w:snapToGrid w:val="0"/>
        </w:rPr>
      </w:pPr>
      <w:r>
        <w:rPr>
          <w:snapToGrid w:val="0"/>
        </w:rPr>
        <w:t xml:space="preserve">the </w:t>
      </w:r>
      <w:r w:rsidR="00AA7365">
        <w:rPr>
          <w:snapToGrid w:val="0"/>
        </w:rPr>
        <w:t xml:space="preserve">number of </w:t>
      </w:r>
      <w:r>
        <w:rPr>
          <w:snapToGrid w:val="0"/>
        </w:rPr>
        <w:t>PRs on offer;</w:t>
      </w:r>
    </w:p>
    <w:p w14:paraId="00694FBA" w14:textId="77777777" w:rsidR="009D24DF" w:rsidRDefault="00AB63BD">
      <w:pPr>
        <w:numPr>
          <w:ilvl w:val="3"/>
          <w:numId w:val="3"/>
        </w:numPr>
        <w:rPr>
          <w:ins w:id="1076" w:author="Ben Gerritsen" w:date="2017-09-11T16:51:00Z"/>
          <w:snapToGrid w:val="0"/>
        </w:rPr>
      </w:pPr>
      <w:ins w:id="1077" w:author="Ben Gerritsen" w:date="2017-09-11T16:51:00Z">
        <w:r>
          <w:rPr>
            <w:snapToGrid w:val="0"/>
          </w:rPr>
          <w:t xml:space="preserve">the </w:t>
        </w:r>
        <w:r w:rsidR="00996EB0">
          <w:rPr>
            <w:snapToGrid w:val="0"/>
          </w:rPr>
          <w:t>PR Term</w:t>
        </w:r>
        <w:r w:rsidR="00F83B66">
          <w:rPr>
            <w:snapToGrid w:val="0"/>
          </w:rPr>
          <w:t>; and</w:t>
        </w:r>
      </w:ins>
    </w:p>
    <w:p w14:paraId="632445D2" w14:textId="24453671" w:rsidR="00184638" w:rsidRDefault="00184638">
      <w:pPr>
        <w:numPr>
          <w:ilvl w:val="3"/>
          <w:numId w:val="3"/>
        </w:numPr>
        <w:rPr>
          <w:snapToGrid w:val="0"/>
        </w:rPr>
      </w:pPr>
      <w:r w:rsidRPr="00C76795">
        <w:rPr>
          <w:snapToGrid w:val="0"/>
        </w:rPr>
        <w:t xml:space="preserve">the </w:t>
      </w:r>
      <w:r w:rsidR="00461926" w:rsidRPr="00C76795">
        <w:rPr>
          <w:snapToGrid w:val="0"/>
        </w:rPr>
        <w:t>Reserve P</w:t>
      </w:r>
      <w:r w:rsidRPr="00C76795">
        <w:rPr>
          <w:snapToGrid w:val="0"/>
        </w:rPr>
        <w:t xml:space="preserve">rice, below which any bid </w:t>
      </w:r>
      <w:r w:rsidR="00461926" w:rsidRPr="00C76795">
        <w:rPr>
          <w:snapToGrid w:val="0"/>
        </w:rPr>
        <w:t xml:space="preserve">for PRs </w:t>
      </w:r>
      <w:r w:rsidRPr="00C76795">
        <w:rPr>
          <w:snapToGrid w:val="0"/>
        </w:rPr>
        <w:t xml:space="preserve">will be invalid and </w:t>
      </w:r>
      <w:del w:id="1078" w:author="Ben Gerritsen" w:date="2017-09-11T16:51:00Z">
        <w:r>
          <w:rPr>
            <w:snapToGrid w:val="0"/>
          </w:rPr>
          <w:delText xml:space="preserve">automatically </w:delText>
        </w:r>
      </w:del>
      <w:r w:rsidRPr="00C76795">
        <w:rPr>
          <w:snapToGrid w:val="0"/>
        </w:rPr>
        <w:t>excluded</w:t>
      </w:r>
      <w:del w:id="1079" w:author="Ben Gerritsen" w:date="2017-09-11T16:51:00Z">
        <w:r>
          <w:rPr>
            <w:snapToGrid w:val="0"/>
          </w:rPr>
          <w:delText>;</w:delText>
        </w:r>
        <w:r w:rsidR="00B433B0">
          <w:rPr>
            <w:snapToGrid w:val="0"/>
          </w:rPr>
          <w:delText xml:space="preserve"> and</w:delText>
        </w:r>
      </w:del>
      <w:ins w:id="1080" w:author="Ben Gerritsen" w:date="2017-09-11T16:51:00Z">
        <w:r w:rsidR="003C4F13">
          <w:rPr>
            <w:snapToGrid w:val="0"/>
          </w:rPr>
          <w:t>.</w:t>
        </w:r>
      </w:ins>
    </w:p>
    <w:p w14:paraId="0E4644BA" w14:textId="77777777" w:rsidR="00B433B0" w:rsidRDefault="00B433B0" w:rsidP="00003449">
      <w:pPr>
        <w:numPr>
          <w:ilvl w:val="3"/>
          <w:numId w:val="3"/>
        </w:numPr>
        <w:rPr>
          <w:del w:id="1081" w:author="Ben Gerritsen" w:date="2017-09-11T16:51:00Z"/>
          <w:snapToGrid w:val="0"/>
        </w:rPr>
      </w:pPr>
      <w:del w:id="1082" w:author="Ben Gerritsen" w:date="2017-09-11T16:51:00Z">
        <w:r>
          <w:rPr>
            <w:snapToGrid w:val="0"/>
          </w:rPr>
          <w:delText xml:space="preserve">the PR Auction terms and conditions including the bidding rules and settlement terms; </w:delText>
        </w:r>
      </w:del>
    </w:p>
    <w:p w14:paraId="38C74579" w14:textId="77777777" w:rsidR="009E347E" w:rsidRDefault="00AC2B38" w:rsidP="007968B1">
      <w:pPr>
        <w:numPr>
          <w:ilvl w:val="2"/>
          <w:numId w:val="3"/>
        </w:numPr>
        <w:rPr>
          <w:del w:id="1083" w:author="Ben Gerritsen" w:date="2017-09-11T16:51:00Z"/>
          <w:snapToGrid w:val="0"/>
        </w:rPr>
      </w:pPr>
      <w:del w:id="1084" w:author="Ben Gerritsen" w:date="2017-09-11T16:51:00Z">
        <w:r>
          <w:rPr>
            <w:snapToGrid w:val="0"/>
          </w:rPr>
          <w:delText>only Shippers may participate in a PR Auction;</w:delText>
        </w:r>
      </w:del>
    </w:p>
    <w:p w14:paraId="01976C6D" w14:textId="4FC10BBF" w:rsidR="00112814" w:rsidRPr="00184638" w:rsidRDefault="001F5DA1" w:rsidP="00184638">
      <w:pPr>
        <w:numPr>
          <w:ilvl w:val="2"/>
          <w:numId w:val="3"/>
        </w:numPr>
        <w:rPr>
          <w:snapToGrid w:val="0"/>
        </w:rPr>
      </w:pPr>
      <w:r w:rsidRPr="00184638">
        <w:rPr>
          <w:snapToGrid w:val="0"/>
        </w:rPr>
        <w:t xml:space="preserve">a Shipper </w:t>
      </w:r>
      <w:r w:rsidR="0060044B" w:rsidRPr="00184638">
        <w:rPr>
          <w:snapToGrid w:val="0"/>
        </w:rPr>
        <w:t xml:space="preserve">may bid for </w:t>
      </w:r>
      <w:del w:id="1085" w:author="Ben Gerritsen" w:date="2017-09-11T16:51:00Z">
        <w:r w:rsidR="00184638">
          <w:rPr>
            <w:snapToGrid w:val="0"/>
          </w:rPr>
          <w:delText>a maximum of</w:delText>
        </w:r>
      </w:del>
      <w:ins w:id="1086" w:author="Ben Gerritsen" w:date="2017-09-11T16:51:00Z">
        <w:r w:rsidR="0091162F">
          <w:rPr>
            <w:snapToGrid w:val="0"/>
          </w:rPr>
          <w:t>up to</w:t>
        </w:r>
      </w:ins>
      <w:r w:rsidR="00184638">
        <w:rPr>
          <w:snapToGrid w:val="0"/>
        </w:rPr>
        <w:t xml:space="preserve"> five</w:t>
      </w:r>
      <w:r w:rsidR="0060044B" w:rsidRPr="00184638">
        <w:rPr>
          <w:snapToGrid w:val="0"/>
        </w:rPr>
        <w:t xml:space="preserve"> tranches of </w:t>
      </w:r>
      <w:r w:rsidR="00456DFD">
        <w:rPr>
          <w:snapToGrid w:val="0"/>
        </w:rPr>
        <w:t>PR</w:t>
      </w:r>
      <w:r w:rsidR="0060044B" w:rsidRPr="00184638">
        <w:rPr>
          <w:snapToGrid w:val="0"/>
        </w:rPr>
        <w:t xml:space="preserve">s </w:t>
      </w:r>
      <w:r w:rsidR="00E254F6">
        <w:rPr>
          <w:snapToGrid w:val="0"/>
        </w:rPr>
        <w:t>in any PR Auction</w:t>
      </w:r>
      <w:r w:rsidR="00112814" w:rsidRPr="00184638">
        <w:rPr>
          <w:snapToGrid w:val="0"/>
        </w:rPr>
        <w:t>, provided that:</w:t>
      </w:r>
      <w:r w:rsidRPr="00184638">
        <w:rPr>
          <w:snapToGrid w:val="0"/>
        </w:rPr>
        <w:t xml:space="preserve"> </w:t>
      </w:r>
    </w:p>
    <w:p w14:paraId="29273903" w14:textId="77777777" w:rsidR="00112814" w:rsidRDefault="00112814" w:rsidP="00112814">
      <w:pPr>
        <w:numPr>
          <w:ilvl w:val="3"/>
          <w:numId w:val="3"/>
        </w:numPr>
        <w:rPr>
          <w:snapToGrid w:val="0"/>
        </w:rPr>
      </w:pPr>
      <w:r>
        <w:rPr>
          <w:snapToGrid w:val="0"/>
        </w:rPr>
        <w:t xml:space="preserve">the </w:t>
      </w:r>
      <w:r w:rsidR="0060044B">
        <w:rPr>
          <w:snapToGrid w:val="0"/>
        </w:rPr>
        <w:t xml:space="preserve">bid price for each tranche </w:t>
      </w:r>
      <w:r w:rsidR="00E254F6" w:rsidRPr="00184638">
        <w:rPr>
          <w:snapToGrid w:val="0"/>
        </w:rPr>
        <w:t xml:space="preserve">($ per </w:t>
      </w:r>
      <w:r w:rsidR="00456DFD">
        <w:rPr>
          <w:snapToGrid w:val="0"/>
        </w:rPr>
        <w:t>PR</w:t>
      </w:r>
      <w:r w:rsidR="00E254F6" w:rsidRPr="00184638">
        <w:rPr>
          <w:snapToGrid w:val="0"/>
        </w:rPr>
        <w:t xml:space="preserve">) </w:t>
      </w:r>
      <w:r w:rsidR="0060044B">
        <w:rPr>
          <w:snapToGrid w:val="0"/>
        </w:rPr>
        <w:t>must be different;</w:t>
      </w:r>
      <w:r>
        <w:rPr>
          <w:snapToGrid w:val="0"/>
        </w:rPr>
        <w:t xml:space="preserve"> and</w:t>
      </w:r>
    </w:p>
    <w:p w14:paraId="60C2F065" w14:textId="2BCA0E3B" w:rsidR="006E3A81" w:rsidRPr="00E778B3" w:rsidRDefault="0060044B" w:rsidP="00455152">
      <w:pPr>
        <w:numPr>
          <w:ilvl w:val="3"/>
          <w:numId w:val="3"/>
        </w:numPr>
        <w:rPr>
          <w:snapToGrid w:val="0"/>
        </w:rPr>
      </w:pPr>
      <w:r>
        <w:rPr>
          <w:snapToGrid w:val="0"/>
        </w:rPr>
        <w:t xml:space="preserve">if </w:t>
      </w:r>
      <w:del w:id="1087" w:author="Ben Gerritsen" w:date="2017-09-11T16:51:00Z">
        <w:r>
          <w:rPr>
            <w:snapToGrid w:val="0"/>
          </w:rPr>
          <w:delText xml:space="preserve">the </w:delText>
        </w:r>
        <w:r w:rsidR="00A237FC">
          <w:rPr>
            <w:snapToGrid w:val="0"/>
          </w:rPr>
          <w:delText>Shipper</w:delText>
        </w:r>
      </w:del>
      <w:ins w:id="1088" w:author="Ben Gerritsen" w:date="2017-09-11T16:51:00Z">
        <w:r w:rsidR="003B10F1">
          <w:rPr>
            <w:snapToGrid w:val="0"/>
          </w:rPr>
          <w:t>it</w:t>
        </w:r>
      </w:ins>
      <w:r w:rsidR="00A237FC">
        <w:rPr>
          <w:snapToGrid w:val="0"/>
        </w:rPr>
        <w:t xml:space="preserve"> bids for an </w:t>
      </w:r>
      <w:r>
        <w:rPr>
          <w:snapToGrid w:val="0"/>
        </w:rPr>
        <w:t xml:space="preserve">aggregate number of </w:t>
      </w:r>
      <w:r w:rsidR="00456DFD">
        <w:rPr>
          <w:snapToGrid w:val="0"/>
        </w:rPr>
        <w:t>PR</w:t>
      </w:r>
      <w:r>
        <w:rPr>
          <w:snapToGrid w:val="0"/>
        </w:rPr>
        <w:t xml:space="preserve">s </w:t>
      </w:r>
      <w:r w:rsidR="00A237FC">
        <w:rPr>
          <w:snapToGrid w:val="0"/>
        </w:rPr>
        <w:t>in excess of</w:t>
      </w:r>
      <w:r w:rsidR="001F5DA1">
        <w:rPr>
          <w:snapToGrid w:val="0"/>
        </w:rPr>
        <w:t xml:space="preserve"> the number</w:t>
      </w:r>
      <w:r w:rsidR="000D43B2">
        <w:rPr>
          <w:snapToGrid w:val="0"/>
        </w:rPr>
        <w:t xml:space="preserve"> o</w:t>
      </w:r>
      <w:r w:rsidR="001F5DA1">
        <w:rPr>
          <w:snapToGrid w:val="0"/>
        </w:rPr>
        <w:t>n offer</w:t>
      </w:r>
      <w:r w:rsidR="00A237FC">
        <w:rPr>
          <w:snapToGrid w:val="0"/>
        </w:rPr>
        <w:t>,</w:t>
      </w:r>
      <w:r w:rsidR="000D43B2">
        <w:rPr>
          <w:snapToGrid w:val="0"/>
        </w:rPr>
        <w:t xml:space="preserve"> </w:t>
      </w:r>
      <w:r w:rsidR="00B64186">
        <w:rPr>
          <w:snapToGrid w:val="0"/>
        </w:rPr>
        <w:t xml:space="preserve">all </w:t>
      </w:r>
      <w:r>
        <w:rPr>
          <w:snapToGrid w:val="0"/>
        </w:rPr>
        <w:t>the Shipper’s bid</w:t>
      </w:r>
      <w:r w:rsidR="00B64186">
        <w:rPr>
          <w:snapToGrid w:val="0"/>
        </w:rPr>
        <w:t>s</w:t>
      </w:r>
      <w:r>
        <w:rPr>
          <w:snapToGrid w:val="0"/>
        </w:rPr>
        <w:t xml:space="preserve"> </w:t>
      </w:r>
      <w:del w:id="1089" w:author="Ben Gerritsen" w:date="2017-09-11T16:51:00Z">
        <w:r>
          <w:rPr>
            <w:snapToGrid w:val="0"/>
          </w:rPr>
          <w:delText xml:space="preserve">in </w:delText>
        </w:r>
        <w:r w:rsidR="00A237FC">
          <w:rPr>
            <w:snapToGrid w:val="0"/>
          </w:rPr>
          <w:delText>that auction</w:delText>
        </w:r>
        <w:r>
          <w:rPr>
            <w:snapToGrid w:val="0"/>
          </w:rPr>
          <w:delText xml:space="preserve"> </w:delText>
        </w:r>
      </w:del>
      <w:r w:rsidR="000D43B2">
        <w:rPr>
          <w:snapToGrid w:val="0"/>
        </w:rPr>
        <w:t>will be invalid</w:t>
      </w:r>
      <w:r>
        <w:rPr>
          <w:snapToGrid w:val="0"/>
        </w:rPr>
        <w:t xml:space="preserve"> and </w:t>
      </w:r>
      <w:del w:id="1090" w:author="Ben Gerritsen" w:date="2017-09-11T16:51:00Z">
        <w:r w:rsidR="00153EB6">
          <w:rPr>
            <w:snapToGrid w:val="0"/>
          </w:rPr>
          <w:delText>automatically</w:delText>
        </w:r>
        <w:r>
          <w:rPr>
            <w:snapToGrid w:val="0"/>
          </w:rPr>
          <w:delText xml:space="preserve"> </w:delText>
        </w:r>
      </w:del>
      <w:r>
        <w:rPr>
          <w:snapToGrid w:val="0"/>
        </w:rPr>
        <w:t xml:space="preserve">excluded from </w:t>
      </w:r>
      <w:r w:rsidR="00A237FC">
        <w:rPr>
          <w:snapToGrid w:val="0"/>
        </w:rPr>
        <w:t>that auction</w:t>
      </w:r>
      <w:del w:id="1091" w:author="Ben Gerritsen" w:date="2017-09-11T16:51:00Z">
        <w:r w:rsidR="000D43B2">
          <w:rPr>
            <w:snapToGrid w:val="0"/>
          </w:rPr>
          <w:delText>;</w:delText>
        </w:r>
        <w:r w:rsidR="009E347E">
          <w:rPr>
            <w:snapToGrid w:val="0"/>
          </w:rPr>
          <w:delText xml:space="preserve"> and</w:delText>
        </w:r>
        <w:r w:rsidR="000D43B2">
          <w:rPr>
            <w:snapToGrid w:val="0"/>
          </w:rPr>
          <w:delText xml:space="preserve"> </w:delText>
        </w:r>
      </w:del>
      <w:ins w:id="1092" w:author="Ben Gerritsen" w:date="2017-09-11T16:51:00Z">
        <w:r w:rsidR="009E347E" w:rsidRPr="00E778B3">
          <w:rPr>
            <w:snapToGrid w:val="0"/>
          </w:rPr>
          <w:t>.</w:t>
        </w:r>
      </w:ins>
      <w:r w:rsidR="009E347E" w:rsidRPr="00E778B3">
        <w:rPr>
          <w:snapToGrid w:val="0"/>
        </w:rPr>
        <w:t xml:space="preserve"> </w:t>
      </w:r>
    </w:p>
    <w:p w14:paraId="277959CA" w14:textId="77777777" w:rsidR="006E3A81" w:rsidRPr="00922191" w:rsidRDefault="00C23BA4" w:rsidP="00922191">
      <w:pPr>
        <w:numPr>
          <w:ilvl w:val="2"/>
          <w:numId w:val="3"/>
        </w:numPr>
        <w:rPr>
          <w:del w:id="1093" w:author="Ben Gerritsen" w:date="2017-09-11T16:51:00Z"/>
          <w:snapToGrid w:val="0"/>
        </w:rPr>
      </w:pPr>
      <w:ins w:id="1094" w:author="Ben Gerritsen" w:date="2017-09-11T16:51:00Z">
        <w:r>
          <w:rPr>
            <w:snapToGrid w:val="0"/>
          </w:rPr>
          <w:lastRenderedPageBreak/>
          <w:t xml:space="preserve">Promptly following each </w:t>
        </w:r>
      </w:ins>
      <w:r>
        <w:rPr>
          <w:snapToGrid w:val="0"/>
        </w:rPr>
        <w:t xml:space="preserve">PR Auction </w:t>
      </w:r>
      <w:del w:id="1095" w:author="Ben Gerritsen" w:date="2017-09-11T16:51:00Z">
        <w:r w:rsidR="00AC2B38" w:rsidRPr="00922191">
          <w:rPr>
            <w:snapToGrid w:val="0"/>
          </w:rPr>
          <w:delText>terms and conditions</w:delText>
        </w:r>
        <w:r w:rsidR="006E3A81" w:rsidRPr="00922191">
          <w:rPr>
            <w:snapToGrid w:val="0"/>
          </w:rPr>
          <w:delText xml:space="preserve"> will be </w:delText>
        </w:r>
        <w:r w:rsidR="003D4AD5" w:rsidRPr="00922191">
          <w:rPr>
            <w:snapToGrid w:val="0"/>
          </w:rPr>
          <w:delText xml:space="preserve">those </w:delText>
        </w:r>
        <w:r w:rsidR="00AC2B38" w:rsidRPr="00922191">
          <w:rPr>
            <w:snapToGrid w:val="0"/>
          </w:rPr>
          <w:delText>determined by First Gas</w:delText>
        </w:r>
        <w:r w:rsidR="006E3A81" w:rsidRPr="00922191">
          <w:rPr>
            <w:snapToGrid w:val="0"/>
          </w:rPr>
          <w:delText xml:space="preserve"> </w:delText>
        </w:r>
        <w:r w:rsidR="00AC2B38" w:rsidRPr="00922191">
          <w:rPr>
            <w:snapToGrid w:val="0"/>
          </w:rPr>
          <w:delText xml:space="preserve">and </w:delText>
        </w:r>
        <w:r w:rsidR="006E3A81" w:rsidRPr="00922191">
          <w:rPr>
            <w:snapToGrid w:val="0"/>
          </w:rPr>
          <w:delText>published [on OATIS]</w:delText>
        </w:r>
        <w:r w:rsidR="00B31439" w:rsidRPr="00922191">
          <w:rPr>
            <w:snapToGrid w:val="0"/>
          </w:rPr>
          <w:delText xml:space="preserve"> not less than 30 </w:delText>
        </w:r>
        <w:r w:rsidR="00AA7365">
          <w:rPr>
            <w:snapToGrid w:val="0"/>
          </w:rPr>
          <w:delText>D</w:delText>
        </w:r>
        <w:r w:rsidR="00B31439" w:rsidRPr="00922191">
          <w:rPr>
            <w:snapToGrid w:val="0"/>
          </w:rPr>
          <w:delText xml:space="preserve">ays </w:delText>
        </w:r>
      </w:del>
      <w:ins w:id="1096" w:author="Ben Gerritsen" w:date="2017-09-11T16:51:00Z">
        <w:r>
          <w:rPr>
            <w:snapToGrid w:val="0"/>
          </w:rPr>
          <w:t xml:space="preserve">(and </w:t>
        </w:r>
      </w:ins>
      <w:r w:rsidR="00532550">
        <w:rPr>
          <w:snapToGrid w:val="0"/>
        </w:rPr>
        <w:t xml:space="preserve">before </w:t>
      </w:r>
      <w:del w:id="1097" w:author="Ben Gerritsen" w:date="2017-09-11T16:51:00Z">
        <w:r w:rsidR="00922191" w:rsidRPr="00922191">
          <w:rPr>
            <w:snapToGrid w:val="0"/>
          </w:rPr>
          <w:delText>any</w:delText>
        </w:r>
        <w:r w:rsidR="00B31439" w:rsidRPr="00922191">
          <w:rPr>
            <w:snapToGrid w:val="0"/>
          </w:rPr>
          <w:delText xml:space="preserve"> PR Auction</w:delText>
        </w:r>
        <w:r w:rsidR="009E347E">
          <w:rPr>
            <w:snapToGrid w:val="0"/>
          </w:rPr>
          <w:delText xml:space="preserve">. </w:delText>
        </w:r>
      </w:del>
    </w:p>
    <w:p w14:paraId="7576599F" w14:textId="77777777" w:rsidR="00A54E1E" w:rsidRDefault="00A54E1E" w:rsidP="00651AB1">
      <w:pPr>
        <w:numPr>
          <w:ilvl w:val="1"/>
          <w:numId w:val="3"/>
        </w:numPr>
        <w:rPr>
          <w:del w:id="1098" w:author="Ben Gerritsen" w:date="2017-09-11T16:51:00Z"/>
          <w:snapToGrid w:val="0"/>
        </w:rPr>
      </w:pPr>
      <w:del w:id="1099" w:author="Ben Gerritsen" w:date="2017-09-11T16:51:00Z">
        <w:r>
          <w:rPr>
            <w:snapToGrid w:val="0"/>
          </w:rPr>
          <w:delText xml:space="preserve">First Gas will </w:delText>
        </w:r>
        <w:r w:rsidR="00C81C10">
          <w:rPr>
            <w:snapToGrid w:val="0"/>
          </w:rPr>
          <w:delText xml:space="preserve">schedule </w:delText>
        </w:r>
        <w:r>
          <w:rPr>
            <w:snapToGrid w:val="0"/>
          </w:rPr>
          <w:delText xml:space="preserve">not less than two </w:delText>
        </w:r>
        <w:r w:rsidR="005654A6">
          <w:rPr>
            <w:snapToGrid w:val="0"/>
          </w:rPr>
          <w:delText xml:space="preserve">PR </w:delText>
        </w:r>
        <w:r w:rsidR="00C9217E">
          <w:rPr>
            <w:snapToGrid w:val="0"/>
          </w:rPr>
          <w:delText>Auctions</w:delText>
        </w:r>
        <w:r w:rsidR="0080263C">
          <w:rPr>
            <w:snapToGrid w:val="0"/>
          </w:rPr>
          <w:delText xml:space="preserve"> </w:delText>
        </w:r>
        <w:r>
          <w:rPr>
            <w:snapToGrid w:val="0"/>
          </w:rPr>
          <w:delText>for a Year</w:delText>
        </w:r>
        <w:r w:rsidR="00327D45">
          <w:rPr>
            <w:snapToGrid w:val="0"/>
          </w:rPr>
          <w:delText xml:space="preserve"> (</w:delText>
        </w:r>
        <w:r w:rsidR="00327D45" w:rsidRPr="00327D45">
          <w:rPr>
            <w:i/>
            <w:snapToGrid w:val="0"/>
          </w:rPr>
          <w:delText>Year</w:delText>
        </w:r>
        <w:r w:rsidR="00327D45" w:rsidRPr="00327D45">
          <w:rPr>
            <w:i/>
            <w:snapToGrid w:val="0"/>
            <w:vertAlign w:val="subscript"/>
          </w:rPr>
          <w:delText>N</w:delText>
        </w:r>
        <w:r w:rsidR="00327D45">
          <w:rPr>
            <w:snapToGrid w:val="0"/>
          </w:rPr>
          <w:delText>)</w:delText>
        </w:r>
        <w:r>
          <w:rPr>
            <w:snapToGrid w:val="0"/>
          </w:rPr>
          <w:delText xml:space="preserve">, on: </w:delText>
        </w:r>
      </w:del>
    </w:p>
    <w:p w14:paraId="585919CA" w14:textId="77777777" w:rsidR="00A54E1E" w:rsidRDefault="00A54E1E" w:rsidP="00327D45">
      <w:pPr>
        <w:numPr>
          <w:ilvl w:val="2"/>
          <w:numId w:val="3"/>
        </w:numPr>
        <w:rPr>
          <w:del w:id="1100" w:author="Ben Gerritsen" w:date="2017-09-11T16:51:00Z"/>
          <w:snapToGrid w:val="0"/>
        </w:rPr>
      </w:pPr>
      <w:del w:id="1101" w:author="Ben Gerritsen" w:date="2017-09-11T16:51:00Z">
        <w:r>
          <w:rPr>
            <w:snapToGrid w:val="0"/>
          </w:rPr>
          <w:delText xml:space="preserve">the second Monday in September </w:delText>
        </w:r>
        <w:r w:rsidR="00D84837">
          <w:rPr>
            <w:snapToGrid w:val="0"/>
          </w:rPr>
          <w:delText xml:space="preserve">in </w:delText>
        </w:r>
        <w:r>
          <w:rPr>
            <w:snapToGrid w:val="0"/>
          </w:rPr>
          <w:delText>Year</w:delText>
        </w:r>
        <w:r w:rsidR="00D84837" w:rsidRPr="00153434">
          <w:rPr>
            <w:snapToGrid w:val="0"/>
            <w:vertAlign w:val="subscript"/>
          </w:rPr>
          <w:delText>N-1</w:delText>
        </w:r>
        <w:r>
          <w:rPr>
            <w:snapToGrid w:val="0"/>
          </w:rPr>
          <w:delText>; and</w:delText>
        </w:r>
      </w:del>
    </w:p>
    <w:p w14:paraId="6D3F47B3" w14:textId="77777777" w:rsidR="00914837" w:rsidRDefault="00153434" w:rsidP="00327D45">
      <w:pPr>
        <w:numPr>
          <w:ilvl w:val="2"/>
          <w:numId w:val="3"/>
        </w:numPr>
        <w:rPr>
          <w:del w:id="1102" w:author="Ben Gerritsen" w:date="2017-09-11T16:51:00Z"/>
          <w:snapToGrid w:val="0"/>
        </w:rPr>
      </w:pPr>
      <w:del w:id="1103" w:author="Ben Gerritsen" w:date="2017-09-11T16:51:00Z">
        <w:r>
          <w:rPr>
            <w:snapToGrid w:val="0"/>
          </w:rPr>
          <w:delText xml:space="preserve">one or more </w:delText>
        </w:r>
        <w:r w:rsidR="00A54E1E">
          <w:rPr>
            <w:snapToGrid w:val="0"/>
          </w:rPr>
          <w:delText xml:space="preserve">dates at intervals during </w:delText>
        </w:r>
        <w:r w:rsidR="00327D45">
          <w:rPr>
            <w:snapToGrid w:val="0"/>
          </w:rPr>
          <w:delText>Y</w:delText>
        </w:r>
        <w:r w:rsidR="00A54E1E">
          <w:rPr>
            <w:snapToGrid w:val="0"/>
          </w:rPr>
          <w:delText>ear</w:delText>
        </w:r>
        <w:r w:rsidR="00327D45" w:rsidRPr="00327D45">
          <w:rPr>
            <w:snapToGrid w:val="0"/>
            <w:vertAlign w:val="subscript"/>
          </w:rPr>
          <w:delText>N</w:delText>
        </w:r>
        <w:r w:rsidR="00327D45">
          <w:rPr>
            <w:snapToGrid w:val="0"/>
          </w:rPr>
          <w:delText xml:space="preserve">, </w:delText>
        </w:r>
      </w:del>
    </w:p>
    <w:p w14:paraId="590D2E59" w14:textId="77777777" w:rsidR="00D3457C" w:rsidRDefault="00914837" w:rsidP="00914837">
      <w:pPr>
        <w:ind w:left="624"/>
        <w:rPr>
          <w:del w:id="1104" w:author="Ben Gerritsen" w:date="2017-09-11T16:51:00Z"/>
          <w:snapToGrid w:val="0"/>
        </w:rPr>
      </w:pPr>
      <w:del w:id="1105" w:author="Ben Gerritsen" w:date="2017-09-11T16:51:00Z">
        <w:r>
          <w:rPr>
            <w:snapToGrid w:val="0"/>
          </w:rPr>
          <w:delText>and</w:delText>
        </w:r>
        <w:r w:rsidR="00D84837">
          <w:rPr>
            <w:snapToGrid w:val="0"/>
          </w:rPr>
          <w:delText xml:space="preserve"> in </w:delText>
        </w:r>
        <w:r w:rsidR="00327D45">
          <w:rPr>
            <w:snapToGrid w:val="0"/>
          </w:rPr>
          <w:delText xml:space="preserve">each </w:delText>
        </w:r>
        <w:r w:rsidR="00D84837">
          <w:rPr>
            <w:snapToGrid w:val="0"/>
          </w:rPr>
          <w:delText>case</w:delText>
        </w:r>
        <w:r w:rsidR="00327D45">
          <w:rPr>
            <w:snapToGrid w:val="0"/>
          </w:rPr>
          <w:delText xml:space="preserve"> </w:delText>
        </w:r>
        <w:r>
          <w:rPr>
            <w:snapToGrid w:val="0"/>
          </w:rPr>
          <w:delText>allocate PRs on</w:delText>
        </w:r>
        <w:r w:rsidR="00327D45">
          <w:rPr>
            <w:snapToGrid w:val="0"/>
          </w:rPr>
          <w:delText xml:space="preserve"> the first </w:delText>
        </w:r>
        <w:r w:rsidR="004E10E4">
          <w:rPr>
            <w:snapToGrid w:val="0"/>
          </w:rPr>
          <w:delText>Day</w:delText>
        </w:r>
        <w:r w:rsidR="00327D45">
          <w:rPr>
            <w:snapToGrid w:val="0"/>
          </w:rPr>
          <w:delText xml:space="preserve"> of the </w:delText>
        </w:r>
        <w:r w:rsidR="00450A0D">
          <w:rPr>
            <w:snapToGrid w:val="0"/>
          </w:rPr>
          <w:delText>M</w:delText>
        </w:r>
        <w:r w:rsidR="00327D45">
          <w:rPr>
            <w:snapToGrid w:val="0"/>
          </w:rPr>
          <w:delText>onth</w:delText>
        </w:r>
        <w:r w:rsidR="00153434">
          <w:rPr>
            <w:snapToGrid w:val="0"/>
          </w:rPr>
          <w:delText xml:space="preserve"> following the </w:delText>
        </w:r>
        <w:r w:rsidR="00450A0D">
          <w:rPr>
            <w:snapToGrid w:val="0"/>
          </w:rPr>
          <w:delText>M</w:delText>
        </w:r>
        <w:r w:rsidR="00153434">
          <w:rPr>
            <w:snapToGrid w:val="0"/>
          </w:rPr>
          <w:delText>onth in which the PR Auction is held</w:delText>
        </w:r>
        <w:r>
          <w:rPr>
            <w:snapToGrid w:val="0"/>
          </w:rPr>
          <w:delText xml:space="preserve"> (</w:delText>
        </w:r>
      </w:del>
      <w:r w:rsidR="00532550">
        <w:rPr>
          <w:snapToGrid w:val="0"/>
        </w:rPr>
        <w:t>the</w:t>
      </w:r>
      <w:r w:rsidR="001B46DD">
        <w:rPr>
          <w:snapToGrid w:val="0"/>
        </w:rPr>
        <w:t xml:space="preserve"> </w:t>
      </w:r>
      <w:r w:rsidR="001B46DD" w:rsidRPr="00914837">
        <w:rPr>
          <w:rPrChange w:id="1106" w:author="Ben Gerritsen" w:date="2017-09-11T16:51:00Z">
            <w:rPr>
              <w:i/>
            </w:rPr>
          </w:rPrChange>
        </w:rPr>
        <w:t>PR Allocation Day</w:t>
      </w:r>
      <w:r w:rsidR="00C23BA4">
        <w:rPr>
          <w:snapToGrid w:val="0"/>
        </w:rPr>
        <w:t>)</w:t>
      </w:r>
      <w:r w:rsidR="006E60AD">
        <w:rPr>
          <w:snapToGrid w:val="0"/>
        </w:rPr>
        <w:t>,</w:t>
      </w:r>
      <w:del w:id="1107" w:author="Ben Gerritsen" w:date="2017-09-11T16:51:00Z">
        <w:r w:rsidR="00A54E1E">
          <w:rPr>
            <w:snapToGrid w:val="0"/>
          </w:rPr>
          <w:delText xml:space="preserve"> provided that</w:delText>
        </w:r>
        <w:r w:rsidR="00D3457C">
          <w:rPr>
            <w:snapToGrid w:val="0"/>
          </w:rPr>
          <w:delText>:</w:delText>
        </w:r>
        <w:r w:rsidR="00E254F6">
          <w:rPr>
            <w:snapToGrid w:val="0"/>
          </w:rPr>
          <w:delText xml:space="preserve"> </w:delText>
        </w:r>
      </w:del>
    </w:p>
    <w:p w14:paraId="69B7FD2C" w14:textId="77777777" w:rsidR="00D3457C" w:rsidRDefault="0033036D" w:rsidP="00D3457C">
      <w:pPr>
        <w:numPr>
          <w:ilvl w:val="2"/>
          <w:numId w:val="3"/>
        </w:numPr>
        <w:rPr>
          <w:del w:id="1108" w:author="Ben Gerritsen" w:date="2017-09-11T16:51:00Z"/>
          <w:snapToGrid w:val="0"/>
        </w:rPr>
      </w:pPr>
      <w:del w:id="1109" w:author="Ben Gerritsen" w:date="2017-09-11T16:51:00Z">
        <w:r>
          <w:rPr>
            <w:snapToGrid w:val="0"/>
          </w:rPr>
          <w:delText>in the Year</w:delText>
        </w:r>
        <w:r w:rsidR="00C9217E">
          <w:rPr>
            <w:snapToGrid w:val="0"/>
          </w:rPr>
          <w:delText xml:space="preserve"> th</w:delText>
        </w:r>
        <w:r w:rsidR="00E3652A">
          <w:rPr>
            <w:snapToGrid w:val="0"/>
          </w:rPr>
          <w:delText>is Code commences</w:delText>
        </w:r>
        <w:r w:rsidR="007371F9">
          <w:rPr>
            <w:snapToGrid w:val="0"/>
          </w:rPr>
          <w:delText xml:space="preserve"> </w:delText>
        </w:r>
        <w:r w:rsidR="003D4AD5" w:rsidRPr="007371F9">
          <w:rPr>
            <w:snapToGrid w:val="0"/>
          </w:rPr>
          <w:delText>only one</w:delText>
        </w:r>
        <w:r w:rsidR="00E3652A" w:rsidRPr="007371F9">
          <w:rPr>
            <w:snapToGrid w:val="0"/>
          </w:rPr>
          <w:delText xml:space="preserve"> PR Auction</w:delText>
        </w:r>
        <w:r w:rsidR="002C4956">
          <w:rPr>
            <w:snapToGrid w:val="0"/>
          </w:rPr>
          <w:delText xml:space="preserve"> </w:delText>
        </w:r>
        <w:r w:rsidR="00E3652A" w:rsidRPr="007371F9">
          <w:rPr>
            <w:snapToGrid w:val="0"/>
          </w:rPr>
          <w:delText>will be held</w:delText>
        </w:r>
        <w:r w:rsidR="007371F9">
          <w:rPr>
            <w:snapToGrid w:val="0"/>
          </w:rPr>
          <w:delText xml:space="preserve">, on the second Monday in </w:delText>
        </w:r>
        <w:r w:rsidR="00AC57F2">
          <w:rPr>
            <w:snapToGrid w:val="0"/>
          </w:rPr>
          <w:delText>March</w:delText>
        </w:r>
        <w:r w:rsidR="007371F9">
          <w:rPr>
            <w:snapToGrid w:val="0"/>
          </w:rPr>
          <w:delText xml:space="preserve"> of that Year, for which the PR Allocation Day will be 1 </w:delText>
        </w:r>
        <w:r w:rsidR="00AC57F2">
          <w:rPr>
            <w:snapToGrid w:val="0"/>
          </w:rPr>
          <w:delText xml:space="preserve">April </w:delText>
        </w:r>
        <w:r w:rsidR="007371F9">
          <w:rPr>
            <w:snapToGrid w:val="0"/>
          </w:rPr>
          <w:delText>in that Year</w:delText>
        </w:r>
        <w:r w:rsidR="00D3457C">
          <w:rPr>
            <w:snapToGrid w:val="0"/>
          </w:rPr>
          <w:delText>; and</w:delText>
        </w:r>
      </w:del>
    </w:p>
    <w:p w14:paraId="52786FF4" w14:textId="77777777" w:rsidR="00E3652A" w:rsidRPr="007371F9" w:rsidRDefault="00D3457C" w:rsidP="00D3457C">
      <w:pPr>
        <w:numPr>
          <w:ilvl w:val="2"/>
          <w:numId w:val="3"/>
        </w:numPr>
        <w:rPr>
          <w:del w:id="1110" w:author="Ben Gerritsen" w:date="2017-09-11T16:51:00Z"/>
          <w:snapToGrid w:val="0"/>
        </w:rPr>
      </w:pPr>
      <w:del w:id="1111" w:author="Ben Gerritsen" w:date="2017-09-11T16:51:00Z">
        <w:r w:rsidRPr="00C81C10">
          <w:rPr>
            <w:snapToGrid w:val="0"/>
          </w:rPr>
          <w:delText xml:space="preserve">in the event First Gas notifies Shippers pursuant to </w:delText>
        </w:r>
        <w:r w:rsidRPr="00C81C10">
          <w:rPr>
            <w:i/>
            <w:snapToGrid w:val="0"/>
          </w:rPr>
          <w:delText>section 3.6</w:delText>
        </w:r>
        <w:r w:rsidRPr="00C81C10">
          <w:rPr>
            <w:snapToGrid w:val="0"/>
          </w:rPr>
          <w:delText xml:space="preserve"> prior to </w:delText>
        </w:r>
        <w:r>
          <w:rPr>
            <w:snapToGrid w:val="0"/>
          </w:rPr>
          <w:delText>a</w:delText>
        </w:r>
        <w:r w:rsidRPr="00C81C10">
          <w:rPr>
            <w:snapToGrid w:val="0"/>
          </w:rPr>
          <w:delText xml:space="preserve"> scheduled PR </w:delText>
        </w:r>
        <w:r w:rsidRPr="00556456">
          <w:rPr>
            <w:snapToGrid w:val="0"/>
          </w:rPr>
          <w:delText>Auction</w:delText>
        </w:r>
        <w:r>
          <w:rPr>
            <w:snapToGrid w:val="0"/>
          </w:rPr>
          <w:delText xml:space="preserve">, such </w:delText>
        </w:r>
        <w:r w:rsidRPr="00556456">
          <w:rPr>
            <w:snapToGrid w:val="0"/>
          </w:rPr>
          <w:delText xml:space="preserve">PR Auction </w:delText>
        </w:r>
        <w:r>
          <w:rPr>
            <w:snapToGrid w:val="0"/>
          </w:rPr>
          <w:delText>will not be held</w:delText>
        </w:r>
        <w:r w:rsidR="007371F9">
          <w:rPr>
            <w:snapToGrid w:val="0"/>
          </w:rPr>
          <w:delText>.</w:delText>
        </w:r>
        <w:r w:rsidR="00E3652A" w:rsidRPr="007371F9">
          <w:rPr>
            <w:snapToGrid w:val="0"/>
          </w:rPr>
          <w:delText xml:space="preserve"> </w:delText>
        </w:r>
      </w:del>
    </w:p>
    <w:p w14:paraId="318D42E6" w14:textId="4D5F48B5" w:rsidR="00DB5878" w:rsidRDefault="00914837" w:rsidP="007C7ACE">
      <w:pPr>
        <w:numPr>
          <w:ilvl w:val="1"/>
          <w:numId w:val="3"/>
        </w:numPr>
        <w:rPr>
          <w:snapToGrid w:val="0"/>
        </w:rPr>
      </w:pPr>
      <w:del w:id="1112" w:author="Ben Gerritsen" w:date="2017-09-11T16:51:00Z">
        <w:r>
          <w:rPr>
            <w:snapToGrid w:val="0"/>
          </w:rPr>
          <w:delText>On each</w:delText>
        </w:r>
        <w:r w:rsidR="001B46DD">
          <w:rPr>
            <w:snapToGrid w:val="0"/>
          </w:rPr>
          <w:delText xml:space="preserve"> </w:delText>
        </w:r>
        <w:r w:rsidR="001B46DD" w:rsidRPr="00914837">
          <w:rPr>
            <w:snapToGrid w:val="0"/>
          </w:rPr>
          <w:delText>PR Allocation Day</w:delText>
        </w:r>
        <w:r w:rsidR="006E60AD">
          <w:rPr>
            <w:snapToGrid w:val="0"/>
          </w:rPr>
          <w:delText>,</w:delText>
        </w:r>
      </w:del>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del w:id="1113" w:author="Ben Gerritsen" w:date="2017-09-11T16:51:00Z">
        <w:r w:rsidR="00143107">
          <w:rPr>
            <w:snapToGrid w:val="0"/>
          </w:rPr>
          <w:delText>. First Gas</w:delText>
        </w:r>
      </w:del>
      <w:ins w:id="1114" w:author="Ben Gerritsen" w:date="2017-09-11T16:51:00Z">
        <w:r w:rsidR="00AB63BD">
          <w:rPr>
            <w:snapToGrid w:val="0"/>
          </w:rPr>
          <w:t xml:space="preserve"> and</w:t>
        </w:r>
      </w:ins>
      <w:r w:rsidR="00AB63BD">
        <w:rPr>
          <w:snapToGrid w:val="0"/>
        </w:rPr>
        <w:t xml:space="preserve"> </w:t>
      </w:r>
      <w:r w:rsidR="00143107">
        <w:rPr>
          <w:snapToGrid w:val="0"/>
        </w:rPr>
        <w:t>will then allocate</w:t>
      </w:r>
      <w:r w:rsidR="00DB5878">
        <w:rPr>
          <w:snapToGrid w:val="0"/>
        </w:rPr>
        <w:t>:</w:t>
      </w:r>
    </w:p>
    <w:p w14:paraId="134C3871" w14:textId="5B7532FA"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del w:id="1115" w:author="Ben Gerritsen" w:date="2017-09-11T16:51:00Z">
        <w:r w:rsidR="00D47B07">
          <w:rPr>
            <w:snapToGrid w:val="0"/>
          </w:rPr>
          <w:delText xml:space="preserve">requested by </w:delText>
        </w:r>
        <w:r>
          <w:rPr>
            <w:snapToGrid w:val="0"/>
          </w:rPr>
          <w:delText>that bidder</w:delText>
        </w:r>
      </w:del>
      <w:ins w:id="1116" w:author="Ben Gerritsen" w:date="2017-09-11T16:51:00Z">
        <w:r w:rsidR="00AA4835">
          <w:rPr>
            <w:snapToGrid w:val="0"/>
          </w:rPr>
          <w:t>it bid for</w:t>
        </w:r>
      </w:ins>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6E1DF415"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0E29A9D7" w14:textId="77777777" w:rsidR="00F433E7" w:rsidRDefault="00143260" w:rsidP="00143260">
      <w:pPr>
        <w:ind w:left="624"/>
        <w:rPr>
          <w:snapToGrid w:val="0"/>
        </w:rPr>
      </w:pPr>
      <w:r>
        <w:rPr>
          <w:snapToGrid w:val="0"/>
        </w:rPr>
        <w:t>provided that</w:t>
      </w:r>
      <w:r w:rsidR="00F433E7">
        <w:rPr>
          <w:snapToGrid w:val="0"/>
        </w:rPr>
        <w:t>:</w:t>
      </w:r>
    </w:p>
    <w:p w14:paraId="6F655945" w14:textId="77777777" w:rsidR="00F433E7" w:rsidRDefault="00F433E7" w:rsidP="00F433E7">
      <w:pPr>
        <w:numPr>
          <w:ilvl w:val="2"/>
          <w:numId w:val="3"/>
        </w:numPr>
        <w:rPr>
          <w:snapToGrid w:val="0"/>
        </w:rPr>
      </w:pPr>
      <w:r>
        <w:rPr>
          <w:snapToGrid w:val="0"/>
        </w:rPr>
        <w:t>equal price bids will be ranked equally; and</w:t>
      </w:r>
    </w:p>
    <w:p w14:paraId="1E1EA6CD" w14:textId="16D11BDB"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del w:id="1117" w:author="Ben Gerritsen" w:date="2017-09-11T16:51:00Z">
        <w:r w:rsidR="002C4956">
          <w:rPr>
            <w:snapToGrid w:val="0"/>
          </w:rPr>
          <w:delText>,</w:delText>
        </w:r>
        <w:r>
          <w:rPr>
            <w:snapToGrid w:val="0"/>
          </w:rPr>
          <w:delText xml:space="preserve"> no</w:delText>
        </w:r>
      </w:del>
      <w:ins w:id="1118" w:author="Ben Gerritsen" w:date="2017-09-11T16:51:00Z">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ins>
      <w:r w:rsidR="006A4903">
        <w:rPr>
          <w:snapToGrid w:val="0"/>
        </w:rPr>
        <w:t xml:space="preserve"> PRs will be allocated to</w:t>
      </w:r>
      <w:del w:id="1119" w:author="Ben Gerritsen" w:date="2017-09-11T16:51:00Z">
        <w:r>
          <w:rPr>
            <w:snapToGrid w:val="0"/>
          </w:rPr>
          <w:delText xml:space="preserve"> that, or any other tranche</w:delText>
        </w:r>
        <w:r w:rsidR="00474EBB">
          <w:rPr>
            <w:snapToGrid w:val="0"/>
          </w:rPr>
          <w:delText>.</w:delText>
        </w:r>
      </w:del>
      <w:ins w:id="1120" w:author="Ben Gerritsen" w:date="2017-09-11T16:51:00Z">
        <w:r w:rsidR="001B5AAE">
          <w:rPr>
            <w:snapToGrid w:val="0"/>
          </w:rPr>
          <w:t>:</w:t>
        </w:r>
        <w:r w:rsidR="006A4903">
          <w:rPr>
            <w:snapToGrid w:val="0"/>
          </w:rPr>
          <w:t xml:space="preserve"> </w:t>
        </w:r>
      </w:ins>
    </w:p>
    <w:p w14:paraId="18F1CE55" w14:textId="6F26529C" w:rsidR="001B5AAE" w:rsidRDefault="009E489D" w:rsidP="001B5AAE">
      <w:pPr>
        <w:numPr>
          <w:ilvl w:val="3"/>
          <w:numId w:val="3"/>
        </w:numPr>
        <w:rPr>
          <w:ins w:id="1121" w:author="Ben Gerritsen" w:date="2017-09-11T16:51:00Z"/>
          <w:snapToGrid w:val="0"/>
        </w:rPr>
      </w:pPr>
      <w:del w:id="1122" w:author="Ben Gerritsen" w:date="2017-09-11T16:51:00Z">
        <w:r>
          <w:rPr>
            <w:snapToGrid w:val="0"/>
          </w:rPr>
          <w:delText xml:space="preserve">On </w:delText>
        </w:r>
        <w:r w:rsidR="001B46DD">
          <w:rPr>
            <w:snapToGrid w:val="0"/>
          </w:rPr>
          <w:delText>or immediately following each</w:delText>
        </w:r>
        <w:r>
          <w:rPr>
            <w:snapToGrid w:val="0"/>
          </w:rPr>
          <w:delText xml:space="preserve"> PR Allocation Day,</w:delText>
        </w:r>
        <w:r w:rsidR="00474EBB">
          <w:rPr>
            <w:snapToGrid w:val="0"/>
          </w:rPr>
          <w:delText xml:space="preserve"> </w:delText>
        </w:r>
        <w:r w:rsidR="00B163F8">
          <w:rPr>
            <w:snapToGrid w:val="0"/>
          </w:rPr>
          <w:delText xml:space="preserve">First Gas will </w:delText>
        </w:r>
        <w:r w:rsidR="006A1878">
          <w:rPr>
            <w:snapToGrid w:val="0"/>
          </w:rPr>
          <w:delText>publish</w:delText>
        </w:r>
        <w:r w:rsidR="00B163F8">
          <w:rPr>
            <w:snapToGrid w:val="0"/>
          </w:rPr>
          <w:delText xml:space="preserve"> [on OATIS]</w:delText>
        </w:r>
        <w:r w:rsidR="00255EFA">
          <w:rPr>
            <w:snapToGrid w:val="0"/>
          </w:rPr>
          <w:delText xml:space="preserve"> the </w:delText>
        </w:r>
      </w:del>
      <w:ins w:id="1123" w:author="Ben Gerritsen" w:date="2017-09-11T16:51:00Z">
        <w:r w:rsidR="006A4903">
          <w:rPr>
            <w:snapToGrid w:val="0"/>
          </w:rPr>
          <w:t>that bidder</w:t>
        </w:r>
        <w:r w:rsidR="001B5AAE">
          <w:rPr>
            <w:snapToGrid w:val="0"/>
          </w:rPr>
          <w:t>;</w:t>
        </w:r>
        <w:r w:rsidR="006A4903">
          <w:rPr>
            <w:snapToGrid w:val="0"/>
          </w:rPr>
          <w:t xml:space="preserve"> or</w:t>
        </w:r>
      </w:ins>
    </w:p>
    <w:p w14:paraId="0F854DC7" w14:textId="2C3C1166" w:rsidR="00C23BA4" w:rsidRDefault="006A4903" w:rsidP="001B5AAE">
      <w:pPr>
        <w:numPr>
          <w:ilvl w:val="3"/>
          <w:numId w:val="3"/>
        </w:numPr>
        <w:rPr>
          <w:ins w:id="1124" w:author="Ben Gerritsen" w:date="2017-09-11T16:51:00Z"/>
          <w:snapToGrid w:val="0"/>
        </w:rPr>
      </w:pPr>
      <w:ins w:id="1125" w:author="Ben Gerritsen" w:date="2017-09-11T16:51:00Z">
        <w:r>
          <w:rPr>
            <w:snapToGrid w:val="0"/>
          </w:rPr>
          <w:t>if there is more than one bidder</w:t>
        </w:r>
        <w:r w:rsidR="001B5AAE">
          <w:rPr>
            <w:snapToGrid w:val="0"/>
          </w:rPr>
          <w:t xml:space="preserve"> with the same bid price, to all bidders </w:t>
        </w:r>
        <w:r w:rsidR="009015E7">
          <w:rPr>
            <w:snapToGrid w:val="0"/>
          </w:rPr>
          <w:t xml:space="preserve">pro-rata </w:t>
        </w:r>
        <w:r w:rsidR="001B5AAE">
          <w:rPr>
            <w:snapToGrid w:val="0"/>
          </w:rPr>
          <w:t xml:space="preserve">in proportion to the </w:t>
        </w:r>
      </w:ins>
      <w:r w:rsidR="001B5AAE">
        <w:rPr>
          <w:snapToGrid w:val="0"/>
        </w:rPr>
        <w:t xml:space="preserve">number of PRs </w:t>
      </w:r>
      <w:del w:id="1126" w:author="Ben Gerritsen" w:date="2017-09-11T16:51:00Z">
        <w:r w:rsidR="00B64186" w:rsidRPr="00255EFA">
          <w:rPr>
            <w:snapToGrid w:val="0"/>
          </w:rPr>
          <w:delText xml:space="preserve">allocated to </w:delText>
        </w:r>
      </w:del>
      <w:ins w:id="1127" w:author="Ben Gerritsen" w:date="2017-09-11T16:51:00Z">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ins>
    </w:p>
    <w:p w14:paraId="080575EE" w14:textId="17745118" w:rsidR="006C2D3F" w:rsidRDefault="008164E7" w:rsidP="00111866">
      <w:pPr>
        <w:ind w:left="624"/>
        <w:rPr>
          <w:snapToGrid w:val="0"/>
        </w:rPr>
        <w:pPrChange w:id="1128" w:author="Ben Gerritsen" w:date="2017-09-11T16:51:00Z">
          <w:pPr>
            <w:numPr>
              <w:ilvl w:val="1"/>
              <w:numId w:val="3"/>
            </w:numPr>
            <w:tabs>
              <w:tab w:val="num" w:pos="624"/>
            </w:tabs>
            <w:ind w:left="624" w:hanging="624"/>
          </w:pPr>
        </w:pPrChange>
      </w:pPr>
      <w:ins w:id="1129" w:author="Ben Gerritsen" w:date="2017-09-11T16:51:00Z">
        <w:r>
          <w:rPr>
            <w:snapToGrid w:val="0"/>
          </w:rPr>
          <w:t>First Gas will then</w:t>
        </w:r>
        <w:r w:rsidR="00C23BA4">
          <w:rPr>
            <w:snapToGrid w:val="0"/>
          </w:rPr>
          <w:t xml:space="preserve"> notify </w:t>
        </w:r>
      </w:ins>
      <w:r w:rsidR="00C23BA4">
        <w:rPr>
          <w:snapToGrid w:val="0"/>
        </w:rPr>
        <w:t xml:space="preserve">each Shipper </w:t>
      </w:r>
      <w:del w:id="1130" w:author="Ben Gerritsen" w:date="2017-09-11T16:51:00Z">
        <w:r w:rsidR="009E489D">
          <w:rPr>
            <w:snapToGrid w:val="0"/>
          </w:rPr>
          <w:delText xml:space="preserve">at a </w:delText>
        </w:r>
        <w:r w:rsidR="007B0E1B">
          <w:rPr>
            <w:snapToGrid w:val="0"/>
          </w:rPr>
          <w:delText xml:space="preserve">Congested </w:delText>
        </w:r>
        <w:r w:rsidR="009E489D">
          <w:rPr>
            <w:snapToGrid w:val="0"/>
          </w:rPr>
          <w:delText>Delivery Point</w:delText>
        </w:r>
      </w:del>
      <w:ins w:id="1131" w:author="Ben Gerritsen" w:date="2017-09-11T16:51:00Z">
        <w:r w:rsidR="00C23BA4">
          <w:rPr>
            <w:snapToGrid w:val="0"/>
          </w:rPr>
          <w:t>of the PRs allocated to it (if any)</w:t>
        </w:r>
        <w:r w:rsidR="00111866">
          <w:rPr>
            <w:snapToGrid w:val="0"/>
          </w:rPr>
          <w:t xml:space="preserve"> and promptly publish </w:t>
        </w:r>
        <w:r w:rsidR="00E056CB">
          <w:rPr>
            <w:snapToGrid w:val="0"/>
          </w:rPr>
          <w:t>that</w:t>
        </w:r>
        <w:r w:rsidR="00111866">
          <w:rPr>
            <w:snapToGrid w:val="0"/>
          </w:rPr>
          <w:t xml:space="preserve"> information on OATIS</w:t>
        </w:r>
      </w:ins>
      <w:r w:rsidR="00474EBB">
        <w:rPr>
          <w:snapToGrid w:val="0"/>
        </w:rPr>
        <w:t>.</w:t>
      </w:r>
    </w:p>
    <w:p w14:paraId="6457D3CB" w14:textId="77777777" w:rsidR="001B46DD" w:rsidRPr="00D3457C" w:rsidRDefault="001B46DD" w:rsidP="001B46DD">
      <w:pPr>
        <w:numPr>
          <w:ilvl w:val="1"/>
          <w:numId w:val="3"/>
        </w:numPr>
        <w:rPr>
          <w:del w:id="1132" w:author="Ben Gerritsen" w:date="2017-09-11T16:51:00Z"/>
          <w:snapToGrid w:val="0"/>
        </w:rPr>
      </w:pPr>
      <w:del w:id="1133" w:author="Ben Gerritsen" w:date="2017-09-11T16:51:00Z">
        <w:r>
          <w:rPr>
            <w:snapToGrid w:val="0"/>
          </w:rPr>
          <w:delText xml:space="preserve">The term of each PR (the </w:delText>
        </w:r>
        <w:r w:rsidRPr="000343CF">
          <w:rPr>
            <w:i/>
            <w:snapToGrid w:val="0"/>
          </w:rPr>
          <w:delText xml:space="preserve">PR </w:delText>
        </w:r>
        <w:r>
          <w:rPr>
            <w:i/>
            <w:snapToGrid w:val="0"/>
          </w:rPr>
          <w:delText>Term</w:delText>
        </w:r>
        <w:r>
          <w:rPr>
            <w:snapToGrid w:val="0"/>
          </w:rPr>
          <w:delText xml:space="preserve">) will commence at 0000 on the PR Allocation Day and terminate at 2400 on </w:delText>
        </w:r>
        <w:r w:rsidRPr="00C81C10">
          <w:rPr>
            <w:snapToGrid w:val="0"/>
          </w:rPr>
          <w:delText xml:space="preserve">the Day prior to the PR Allocation Date for the immediately following </w:delText>
        </w:r>
        <w:r>
          <w:rPr>
            <w:snapToGrid w:val="0"/>
          </w:rPr>
          <w:delText xml:space="preserve">scheduled </w:delText>
        </w:r>
        <w:r w:rsidRPr="00C81C10">
          <w:rPr>
            <w:snapToGrid w:val="0"/>
          </w:rPr>
          <w:delText>PR Auction, inclusive. All PR</w:delText>
        </w:r>
        <w:r w:rsidRPr="00D3457C">
          <w:rPr>
            <w:snapToGrid w:val="0"/>
          </w:rPr>
          <w:delText xml:space="preserve">s will expire automatically at the end of the PR Term. </w:delText>
        </w:r>
      </w:del>
    </w:p>
    <w:p w14:paraId="5489EC7F" w14:textId="639C218F" w:rsidR="00111866" w:rsidRDefault="00D47B07" w:rsidP="00C7402F">
      <w:pPr>
        <w:numPr>
          <w:ilvl w:val="1"/>
          <w:numId w:val="3"/>
        </w:numPr>
        <w:rPr>
          <w:ins w:id="1134" w:author="Ben Gerritsen" w:date="2017-09-11T16:51:00Z"/>
          <w:snapToGrid w:val="0"/>
        </w:rPr>
      </w:pPr>
      <w:del w:id="1135" w:author="Ben Gerritsen" w:date="2017-09-11T16:51:00Z">
        <w:r>
          <w:rPr>
            <w:snapToGrid w:val="0"/>
          </w:rPr>
          <w:lastRenderedPageBreak/>
          <w:delText>A</w:delText>
        </w:r>
      </w:del>
      <w:ins w:id="1136" w:author="Ben Gerritsen" w:date="2017-09-11T16:51:00Z">
        <w:r w:rsidR="00532550">
          <w:rPr>
            <w:snapToGrid w:val="0"/>
          </w:rPr>
          <w:t xml:space="preserve">Subject to </w:t>
        </w:r>
        <w:r w:rsidR="00532550" w:rsidRPr="003C6D82">
          <w:rPr>
            <w:i/>
            <w:snapToGrid w:val="0"/>
          </w:rPr>
          <w:t>section 3.13</w:t>
        </w:r>
        <w:r w:rsidR="00532550">
          <w:rPr>
            <w:snapToGrid w:val="0"/>
          </w:rPr>
          <w:t>, a</w:t>
        </w:r>
      </w:ins>
      <w:r>
        <w:rPr>
          <w:snapToGrid w:val="0"/>
        </w:rPr>
        <w:t xml:space="preserve"> Shipper may trade </w:t>
      </w:r>
      <w:r w:rsidR="00456DFD">
        <w:rPr>
          <w:snapToGrid w:val="0"/>
        </w:rPr>
        <w:t>PR</w:t>
      </w:r>
      <w:r w:rsidR="00680DF1" w:rsidRPr="00FC13F7">
        <w:rPr>
          <w:snapToGrid w:val="0"/>
        </w:rPr>
        <w:t xml:space="preserve">s </w:t>
      </w:r>
      <w:r w:rsidR="001A642C">
        <w:rPr>
          <w:snapToGrid w:val="0"/>
        </w:rPr>
        <w:t xml:space="preserve">with another Shipper </w:t>
      </w:r>
      <w:r w:rsidR="00680DF1" w:rsidRPr="00D47B07">
        <w:rPr>
          <w:snapToGrid w:val="0"/>
        </w:rPr>
        <w:t xml:space="preserve">at any time during </w:t>
      </w:r>
      <w:del w:id="1137" w:author="Ben Gerritsen" w:date="2017-09-11T16:51:00Z">
        <w:r w:rsidR="00883071" w:rsidRPr="00D47B07">
          <w:rPr>
            <w:snapToGrid w:val="0"/>
          </w:rPr>
          <w:delText>the</w:delText>
        </w:r>
      </w:del>
      <w:ins w:id="1138" w:author="Ben Gerritsen" w:date="2017-09-11T16:51:00Z">
        <w:r w:rsidR="00532550">
          <w:rPr>
            <w:snapToGrid w:val="0"/>
          </w:rPr>
          <w:t>their</w:t>
        </w:r>
      </w:ins>
      <w:r w:rsidR="00883071" w:rsidRPr="00D47B07">
        <w:rPr>
          <w:snapToGrid w:val="0"/>
        </w:rPr>
        <w:t xml:space="preserve"> PR Term</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functionality </w:t>
      </w:r>
      <w:r w:rsidR="00255EFA">
        <w:rPr>
          <w:snapToGrid w:val="0"/>
        </w:rPr>
        <w:t>provided by First Gas for the purpose</w:t>
      </w:r>
      <w:r w:rsidR="007E1ED6" w:rsidRPr="00C7402F">
        <w:rPr>
          <w:snapToGrid w:val="0"/>
        </w:rPr>
        <w:t xml:space="preserve">. </w:t>
      </w:r>
      <w:del w:id="1139" w:author="Ben Gerritsen" w:date="2017-09-11T16:51:00Z">
        <w:r w:rsidR="001B46DD">
          <w:rPr>
            <w:snapToGrid w:val="0"/>
          </w:rPr>
          <w:delText>After any such</w:delText>
        </w:r>
      </w:del>
    </w:p>
    <w:p w14:paraId="4A42B773" w14:textId="2660C7F4" w:rsidR="0013044E" w:rsidRPr="003C6D82" w:rsidRDefault="00532550" w:rsidP="00EC5FD3">
      <w:pPr>
        <w:numPr>
          <w:ilvl w:val="1"/>
          <w:numId w:val="3"/>
        </w:numPr>
        <w:rPr>
          <w:snapToGrid w:val="0"/>
        </w:rPr>
      </w:pPr>
      <w:ins w:id="1140" w:author="Ben Gerritsen" w:date="2017-09-11T16:51:00Z">
        <w:r>
          <w:rPr>
            <w:snapToGrid w:val="0"/>
          </w:rPr>
          <w:t>Any</w:t>
        </w:r>
      </w:ins>
      <w:r>
        <w:rPr>
          <w:snapToGrid w:val="0"/>
        </w:rPr>
        <w:t xml:space="preserve"> trade</w:t>
      </w:r>
      <w:ins w:id="1141" w:author="Ben Gerritsen" w:date="2017-09-11T16:51:00Z">
        <w:r>
          <w:rPr>
            <w:snapToGrid w:val="0"/>
          </w:rPr>
          <w:t xml:space="preserve"> of PRs is subject to the condition that the buyer must </w:t>
        </w:r>
        <w:r w:rsidR="003C6D82">
          <w:rPr>
            <w:snapToGrid w:val="0"/>
          </w:rPr>
          <w:t xml:space="preserve">immediately </w:t>
        </w:r>
        <w:r>
          <w:rPr>
            <w:snapToGrid w:val="0"/>
          </w:rPr>
          <w:t xml:space="preserve">notify First Gas of </w:t>
        </w:r>
        <w:r w:rsidRPr="00532550">
          <w:rPr>
            <w:snapToGrid w:val="0"/>
          </w:rPr>
          <w:t xml:space="preserve">the price it paid </w:t>
        </w:r>
        <w:r w:rsidR="00E056CB">
          <w:rPr>
            <w:snapToGrid w:val="0"/>
          </w:rPr>
          <w:t>to, or was paid by the seller (expressed in $/PR). First Gas will publish that price</w:t>
        </w:r>
        <w:r w:rsidR="003C6D82">
          <w:rPr>
            <w:snapToGrid w:val="0"/>
          </w:rPr>
          <w:t xml:space="preserve"> (in relation to the payment of which First Gas will have no responsibility, or role) and</w:t>
        </w:r>
        <w:r w:rsidR="00E056CB">
          <w:rPr>
            <w:snapToGrid w:val="0"/>
          </w:rPr>
          <w:t xml:space="preserve"> the number of PRs traded on OATIS. </w:t>
        </w:r>
        <w:r w:rsidR="001B46DD" w:rsidRPr="003C6D82">
          <w:rPr>
            <w:snapToGrid w:val="0"/>
          </w:rPr>
          <w:t>After any trade</w:t>
        </w:r>
      </w:ins>
      <w:r w:rsidR="001B46DD" w:rsidRPr="003C6D82">
        <w:rPr>
          <w:snapToGrid w:val="0"/>
        </w:rPr>
        <w:t xml:space="preserve">, First Gas will update the Shippers’ PR holdings </w:t>
      </w:r>
      <w:del w:id="1142" w:author="Ben Gerritsen" w:date="2017-09-11T16:51:00Z">
        <w:r w:rsidR="001B46DD">
          <w:rPr>
            <w:snapToGrid w:val="0"/>
          </w:rPr>
          <w:delText>[</w:delText>
        </w:r>
      </w:del>
      <w:r w:rsidR="001B46DD" w:rsidRPr="003C6D82">
        <w:rPr>
          <w:snapToGrid w:val="0"/>
        </w:rPr>
        <w:t>on OATIS</w:t>
      </w:r>
      <w:del w:id="1143" w:author="Ben Gerritsen" w:date="2017-09-11T16:51:00Z">
        <w:r w:rsidR="001B46DD">
          <w:rPr>
            <w:snapToGrid w:val="0"/>
          </w:rPr>
          <w:delText>].</w:delText>
        </w:r>
      </w:del>
      <w:ins w:id="1144" w:author="Ben Gerritsen" w:date="2017-09-11T16:51:00Z">
        <w:r w:rsidR="001B46DD" w:rsidRPr="003C6D82">
          <w:rPr>
            <w:snapToGrid w:val="0"/>
          </w:rPr>
          <w:t>.</w:t>
        </w:r>
      </w:ins>
      <w:r w:rsidR="001B46DD" w:rsidRPr="003C6D82">
        <w:rPr>
          <w:snapToGrid w:val="0"/>
        </w:rPr>
        <w:t xml:space="preserve"> </w:t>
      </w:r>
    </w:p>
    <w:p w14:paraId="7C84A585" w14:textId="485AE22C" w:rsidR="00B163F8" w:rsidRDefault="002061A6" w:rsidP="00303494">
      <w:pPr>
        <w:numPr>
          <w:ilvl w:val="1"/>
          <w:numId w:val="3"/>
        </w:numPr>
        <w:rPr>
          <w:snapToGrid w:val="0"/>
        </w:rPr>
      </w:pPr>
      <w:r>
        <w:rPr>
          <w:snapToGrid w:val="0"/>
        </w:rPr>
        <w:t>Each</w:t>
      </w:r>
      <w:r w:rsidR="00D76D27">
        <w:rPr>
          <w:snapToGrid w:val="0"/>
        </w:rPr>
        <w:t xml:space="preserve"> Shipper </w:t>
      </w:r>
      <w:del w:id="1145" w:author="Ben Gerritsen" w:date="2017-09-11T16:51:00Z">
        <w:r w:rsidR="00D76D27">
          <w:rPr>
            <w:snapToGrid w:val="0"/>
          </w:rPr>
          <w:delText>will</w:delText>
        </w:r>
      </w:del>
      <w:ins w:id="1146" w:author="Ben Gerritsen" w:date="2017-09-11T16:51:00Z">
        <w:r w:rsidR="00DA2E71">
          <w:rPr>
            <w:snapToGrid w:val="0"/>
          </w:rPr>
          <w:t>must</w:t>
        </w:r>
      </w:ins>
      <w:r w:rsidR="00D76D27">
        <w:rPr>
          <w:snapToGrid w:val="0"/>
        </w:rPr>
        <w:t xml:space="preserve"> pay for </w:t>
      </w:r>
      <w:r w:rsidR="00466EBA">
        <w:rPr>
          <w:snapToGrid w:val="0"/>
        </w:rPr>
        <w:t>the</w:t>
      </w:r>
      <w:r w:rsidR="00474EBB">
        <w:rPr>
          <w:snapToGrid w:val="0"/>
        </w:rPr>
        <w:t xml:space="preserve"> </w:t>
      </w:r>
      <w:r w:rsidR="00456DFD">
        <w:rPr>
          <w:snapToGrid w:val="0"/>
        </w:rPr>
        <w:t>PR</w:t>
      </w:r>
      <w:r w:rsidR="00D76D27">
        <w:rPr>
          <w:snapToGrid w:val="0"/>
        </w:rPr>
        <w:t>s</w:t>
      </w:r>
      <w:r w:rsidR="007E1ED6">
        <w:rPr>
          <w:snapToGrid w:val="0"/>
        </w:rPr>
        <w:t xml:space="preserve"> </w:t>
      </w:r>
      <w:r>
        <w:rPr>
          <w:snapToGrid w:val="0"/>
        </w:rPr>
        <w:t>allocated</w:t>
      </w:r>
      <w:r w:rsidR="007E1ED6">
        <w:rPr>
          <w:snapToGrid w:val="0"/>
        </w:rPr>
        <w:t xml:space="preserve"> to it, or which it purchases pursuant to </w:t>
      </w:r>
      <w:r w:rsidR="007E1ED6" w:rsidRPr="007E1ED6">
        <w:rPr>
          <w:i/>
          <w:snapToGrid w:val="0"/>
        </w:rPr>
        <w:t xml:space="preserve">section </w:t>
      </w:r>
      <w:r w:rsidR="00947701">
        <w:rPr>
          <w:i/>
          <w:snapToGrid w:val="0"/>
        </w:rPr>
        <w:t>3.</w:t>
      </w:r>
      <w:del w:id="1147" w:author="Ben Gerritsen" w:date="2017-09-11T16:51:00Z">
        <w:r w:rsidR="0062442D">
          <w:rPr>
            <w:i/>
            <w:snapToGrid w:val="0"/>
          </w:rPr>
          <w:delText>16</w:delText>
        </w:r>
      </w:del>
      <w:ins w:id="1148" w:author="Ben Gerritsen" w:date="2017-09-11T16:51:00Z">
        <w:r w:rsidR="00947701">
          <w:rPr>
            <w:i/>
            <w:snapToGrid w:val="0"/>
          </w:rPr>
          <w:t>14</w:t>
        </w:r>
      </w:ins>
      <w:r w:rsidR="007E1ED6">
        <w:rPr>
          <w:snapToGrid w:val="0"/>
        </w:rPr>
        <w:t>,</w:t>
      </w:r>
      <w:r w:rsidR="00466EBA">
        <w:rPr>
          <w:snapToGrid w:val="0"/>
        </w:rPr>
        <w:t xml:space="preserve"> </w:t>
      </w:r>
      <w:r w:rsidR="004078C8" w:rsidRPr="00D76D27">
        <w:rPr>
          <w:snapToGrid w:val="0"/>
        </w:rPr>
        <w:t>via Priority Rights Charge</w:t>
      </w:r>
      <w:r w:rsidR="00466EBA">
        <w:rPr>
          <w:snapToGrid w:val="0"/>
        </w:rPr>
        <w:t xml:space="preserve">s in accordance with </w:t>
      </w:r>
      <w:r w:rsidR="00466EBA" w:rsidRPr="00466EBA">
        <w:rPr>
          <w:i/>
          <w:snapToGrid w:val="0"/>
        </w:rPr>
        <w:t xml:space="preserve">section </w:t>
      </w:r>
      <w:r w:rsidR="00E416A7">
        <w:rPr>
          <w:i/>
          <w:snapToGrid w:val="0"/>
        </w:rPr>
        <w:t>11.</w:t>
      </w:r>
      <w:del w:id="1149" w:author="Ben Gerritsen" w:date="2017-09-11T16:51:00Z">
        <w:r w:rsidR="00466EBA" w:rsidRPr="00466EBA">
          <w:rPr>
            <w:i/>
            <w:snapToGrid w:val="0"/>
          </w:rPr>
          <w:delText>4</w:delText>
        </w:r>
      </w:del>
      <w:ins w:id="1150" w:author="Ben Gerritsen" w:date="2017-09-11T16:51:00Z">
        <w:r w:rsidR="00E416A7">
          <w:rPr>
            <w:i/>
            <w:snapToGrid w:val="0"/>
          </w:rPr>
          <w:t>3</w:t>
        </w:r>
      </w:ins>
      <w:r w:rsidR="00466EBA">
        <w:rPr>
          <w:snapToGrid w:val="0"/>
        </w:rPr>
        <w:t xml:space="preserve"> and/or </w:t>
      </w:r>
      <w:r w:rsidR="00466EBA" w:rsidRPr="00466EBA">
        <w:rPr>
          <w:i/>
          <w:snapToGrid w:val="0"/>
        </w:rPr>
        <w:t xml:space="preserve">section </w:t>
      </w:r>
      <w:r w:rsidR="00E416A7">
        <w:rPr>
          <w:i/>
          <w:snapToGrid w:val="0"/>
        </w:rPr>
        <w:t>11.</w:t>
      </w:r>
      <w:del w:id="1151" w:author="Ben Gerritsen" w:date="2017-09-11T16:51:00Z">
        <w:r w:rsidR="00466EBA" w:rsidRPr="00466EBA">
          <w:rPr>
            <w:i/>
            <w:snapToGrid w:val="0"/>
          </w:rPr>
          <w:delText>5</w:delText>
        </w:r>
      </w:del>
      <w:ins w:id="1152" w:author="Ben Gerritsen" w:date="2017-09-11T16:51:00Z">
        <w:r w:rsidR="00E416A7">
          <w:rPr>
            <w:i/>
            <w:snapToGrid w:val="0"/>
          </w:rPr>
          <w:t>4</w:t>
        </w:r>
      </w:ins>
      <w:r w:rsidR="007674AB">
        <w:rPr>
          <w:snapToGrid w:val="0"/>
        </w:rPr>
        <w:t xml:space="preserve">. </w:t>
      </w:r>
    </w:p>
    <w:p w14:paraId="07CECAFE" w14:textId="1745636F" w:rsidR="00CA1C03" w:rsidRPr="00524DE2" w:rsidRDefault="00680DF1" w:rsidP="00D069F6">
      <w:pPr>
        <w:numPr>
          <w:ilvl w:val="1"/>
          <w:numId w:val="3"/>
        </w:numPr>
        <w:rPr>
          <w:ins w:id="1153" w:author="Ben Gerritsen" w:date="2017-09-11T16:51:00Z"/>
        </w:rPr>
      </w:pPr>
      <w:del w:id="1154" w:author="Ben Gerritsen" w:date="2017-09-11T16:51:00Z">
        <w:r>
          <w:rPr>
            <w:snapToGrid w:val="0"/>
          </w:rPr>
          <w:delText xml:space="preserve">A </w:delText>
        </w:r>
      </w:del>
      <w:ins w:id="1155" w:author="Ben Gerritsen" w:date="2017-09-11T16:51:00Z">
        <w:r w:rsidR="00DA2E71">
          <w:rPr>
            <w:snapToGrid w:val="0"/>
          </w:rPr>
          <w:t>To</w:t>
        </w:r>
        <w:r w:rsidR="009A4881">
          <w:rPr>
            <w:snapToGrid w:val="0"/>
          </w:rPr>
          <w:t xml:space="preserve"> use its PRs </w:t>
        </w:r>
        <w:r w:rsidR="0057600B">
          <w:rPr>
            <w:snapToGrid w:val="0"/>
          </w:rPr>
          <w:t>a</w:t>
        </w:r>
        <w:r w:rsidR="00CD0B38">
          <w:rPr>
            <w:snapToGrid w:val="0"/>
          </w:rPr>
          <w:t xml:space="preserve"> Shipper</w:t>
        </w:r>
        <w:r w:rsidR="00DA2E71">
          <w:rPr>
            <w:snapToGrid w:val="0"/>
          </w:rPr>
          <w:t xml:space="preserve"> must nominate for the equivalent DNC in accordance with </w:t>
        </w:r>
        <w:r w:rsidR="00DA2E71" w:rsidRPr="00DA2E71">
          <w:rPr>
            <w:i/>
            <w:snapToGrid w:val="0"/>
          </w:rPr>
          <w:t>section 4</w:t>
        </w:r>
        <w:r w:rsidR="00DA2E71">
          <w:rPr>
            <w:snapToGrid w:val="0"/>
          </w:rPr>
          <w:t>, provided that a</w:t>
        </w:r>
        <w:r w:rsidR="00DE31BB">
          <w:rPr>
            <w:snapToGrid w:val="0"/>
          </w:rPr>
          <w:t xml:space="preserve"> </w:t>
        </w:r>
      </w:ins>
      <w:r w:rsidR="00DE31BB">
        <w:rPr>
          <w:snapToGrid w:val="0"/>
        </w:rPr>
        <w:t xml:space="preserve">Shipper must pay </w:t>
      </w:r>
      <w:del w:id="1156" w:author="Ben Gerritsen" w:date="2017-09-11T16:51:00Z">
        <w:r w:rsidR="0057600B">
          <w:rPr>
            <w:snapToGrid w:val="0"/>
          </w:rPr>
          <w:delText xml:space="preserve">the </w:delText>
        </w:r>
      </w:del>
      <w:r w:rsidR="00DE31BB">
        <w:rPr>
          <w:snapToGrid w:val="0"/>
        </w:rPr>
        <w:t xml:space="preserve">Priority Rights </w:t>
      </w:r>
      <w:del w:id="1157" w:author="Ben Gerritsen" w:date="2017-09-11T16:51:00Z">
        <w:r w:rsidR="0057600B">
          <w:rPr>
            <w:snapToGrid w:val="0"/>
          </w:rPr>
          <w:delText>Charge</w:delText>
        </w:r>
      </w:del>
      <w:ins w:id="1158" w:author="Ben Gerritsen" w:date="2017-09-11T16:51:00Z">
        <w:r w:rsidR="00DE31BB">
          <w:rPr>
            <w:snapToGrid w:val="0"/>
          </w:rPr>
          <w:t>Charge</w:t>
        </w:r>
        <w:r w:rsidR="00DA2E71">
          <w:rPr>
            <w:snapToGrid w:val="0"/>
          </w:rPr>
          <w:t>s</w:t>
        </w:r>
      </w:ins>
      <w:r w:rsidR="00DE31BB">
        <w:rPr>
          <w:snapToGrid w:val="0"/>
        </w:rPr>
        <w:t xml:space="preserve"> for </w:t>
      </w:r>
      <w:del w:id="1159" w:author="Ben Gerritsen" w:date="2017-09-11T16:51:00Z">
        <w:r w:rsidR="0057600B">
          <w:rPr>
            <w:snapToGrid w:val="0"/>
          </w:rPr>
          <w:delText>the full amount of</w:delText>
        </w:r>
      </w:del>
      <w:ins w:id="1160" w:author="Ben Gerritsen" w:date="2017-09-11T16:51:00Z">
        <w:r w:rsidR="00DA2E71">
          <w:rPr>
            <w:snapToGrid w:val="0"/>
          </w:rPr>
          <w:t>all</w:t>
        </w:r>
      </w:ins>
      <w:r w:rsidR="00DA2E71">
        <w:rPr>
          <w:snapToGrid w:val="0"/>
        </w:rPr>
        <w:t xml:space="preserve"> </w:t>
      </w:r>
      <w:r w:rsidR="00DE31BB">
        <w:rPr>
          <w:snapToGrid w:val="0"/>
        </w:rPr>
        <w:t xml:space="preserve">its PRs regardless of its </w:t>
      </w:r>
      <w:del w:id="1161" w:author="Ben Gerritsen" w:date="2017-09-11T16:51:00Z">
        <w:r w:rsidR="00AE3106">
          <w:rPr>
            <w:snapToGrid w:val="0"/>
          </w:rPr>
          <w:delText>Nominated Quantities</w:delText>
        </w:r>
        <w:r w:rsidR="0057600B">
          <w:rPr>
            <w:snapToGrid w:val="0"/>
          </w:rPr>
          <w:delText>. Where a</w:delText>
        </w:r>
        <w:r w:rsidR="00CD0B38">
          <w:rPr>
            <w:snapToGrid w:val="0"/>
          </w:rPr>
          <w:delText xml:space="preserve"> Shipper</w:delText>
        </w:r>
        <w:r w:rsidR="00AE3106">
          <w:rPr>
            <w:snapToGrid w:val="0"/>
          </w:rPr>
          <w:delText xml:space="preserve">’s NQ is </w:delText>
        </w:r>
        <w:r w:rsidR="00CD0B38">
          <w:rPr>
            <w:snapToGrid w:val="0"/>
          </w:rPr>
          <w:delText xml:space="preserve">less </w:delText>
        </w:r>
        <w:r w:rsidR="006D00F8">
          <w:rPr>
            <w:snapToGrid w:val="0"/>
          </w:rPr>
          <w:delText xml:space="preserve">than its holding of </w:delText>
        </w:r>
        <w:r w:rsidR="00456DFD">
          <w:rPr>
            <w:snapToGrid w:val="0"/>
          </w:rPr>
          <w:delText>PR</w:delText>
        </w:r>
        <w:r w:rsidR="006D00F8">
          <w:rPr>
            <w:snapToGrid w:val="0"/>
          </w:rPr>
          <w:delText xml:space="preserve">s at a </w:delText>
        </w:r>
        <w:r w:rsidR="007B0E1B">
          <w:rPr>
            <w:snapToGrid w:val="0"/>
          </w:rPr>
          <w:delText>Congested</w:delText>
        </w:r>
      </w:del>
      <w:ins w:id="1162" w:author="Ben Gerritsen" w:date="2017-09-11T16:51:00Z">
        <w:r w:rsidR="005C783B">
          <w:rPr>
            <w:snapToGrid w:val="0"/>
          </w:rPr>
          <w:t>NQs</w:t>
        </w:r>
        <w:r w:rsidR="00DE31BB">
          <w:rPr>
            <w:snapToGrid w:val="0"/>
          </w:rPr>
          <w:t>.</w:t>
        </w:r>
      </w:ins>
    </w:p>
    <w:p w14:paraId="234E2680" w14:textId="77777777" w:rsidR="00524DE2" w:rsidRPr="00524DE2" w:rsidRDefault="00524DE2" w:rsidP="00524DE2">
      <w:pPr>
        <w:pStyle w:val="Heading2"/>
        <w:ind w:left="623"/>
        <w:rPr>
          <w:ins w:id="1163" w:author="Ben Gerritsen" w:date="2017-09-11T16:51:00Z"/>
        </w:rPr>
      </w:pPr>
      <w:ins w:id="1164" w:author="Ben Gerritsen" w:date="2017-09-11T16:51:00Z">
        <w:r w:rsidRPr="00524DE2">
          <w:t>Congestion During a Year</w:t>
        </w:r>
      </w:ins>
    </w:p>
    <w:p w14:paraId="0827C722" w14:textId="2E282D72" w:rsidR="00512B77" w:rsidRDefault="00512B77" w:rsidP="00512B77">
      <w:pPr>
        <w:numPr>
          <w:ilvl w:val="1"/>
          <w:numId w:val="3"/>
        </w:numPr>
      </w:pPr>
      <w:ins w:id="1165" w:author="Ben Gerritsen" w:date="2017-09-11T16:51:00Z">
        <w:r>
          <w:t xml:space="preserve">If a Delivery Point (or more than one) within a Delivery Zone </w:t>
        </w:r>
        <w:r w:rsidR="00223572">
          <w:t>becomes</w:t>
        </w:r>
        <w:r>
          <w:t xml:space="preserve"> affected by Congestion during a Year, First Gas will notify all Shippers as soon as practicable</w:t>
        </w:r>
        <w:r w:rsidR="00B4675E">
          <w:t xml:space="preserve"> and, provided notification is made no later than 15 Business Days </w:t>
        </w:r>
        <w:r w:rsidR="00F76E74">
          <w:t>before</w:t>
        </w:r>
        <w:r w:rsidR="00B4675E">
          <w:t xml:space="preserve"> the next </w:t>
        </w:r>
        <w:r w:rsidR="00D86AA2">
          <w:t>S</w:t>
        </w:r>
        <w:r w:rsidR="00B4675E">
          <w:t xml:space="preserve">cheduled </w:t>
        </w:r>
        <w:r w:rsidR="00D86AA2">
          <w:t>PR Auction Date</w:t>
        </w:r>
        <w:r>
          <w:t xml:space="preserve">, </w:t>
        </w:r>
        <w:r w:rsidR="00B4675E">
          <w:t>will hold a PR Auction for the affected</w:t>
        </w:r>
      </w:ins>
      <w:r w:rsidR="00B4675E">
        <w:t xml:space="preserve"> Delivery Point</w:t>
      </w:r>
      <w:del w:id="1166" w:author="Ben Gerritsen" w:date="2017-09-11T16:51:00Z">
        <w:r w:rsidR="0057600B">
          <w:rPr>
            <w:snapToGrid w:val="0"/>
          </w:rPr>
          <w:delText xml:space="preserve">, </w:delText>
        </w:r>
        <w:r w:rsidR="00CD0B38">
          <w:rPr>
            <w:snapToGrid w:val="0"/>
          </w:rPr>
          <w:delText xml:space="preserve">the “unused” </w:delText>
        </w:r>
        <w:r w:rsidR="00456DFD">
          <w:rPr>
            <w:snapToGrid w:val="0"/>
          </w:rPr>
          <w:delText>PR</w:delText>
        </w:r>
        <w:r w:rsidR="00CD0B38">
          <w:rPr>
            <w:snapToGrid w:val="0"/>
          </w:rPr>
          <w:delText>s will not</w:delText>
        </w:r>
      </w:del>
      <w:ins w:id="1167" w:author="Ben Gerritsen" w:date="2017-09-11T16:51:00Z">
        <w:r w:rsidR="00B4675E">
          <w:t xml:space="preserve">(s) in accordance with </w:t>
        </w:r>
        <w:r w:rsidR="00B4675E" w:rsidRPr="00B4675E">
          <w:rPr>
            <w:i/>
          </w:rPr>
          <w:t>section 3.10</w:t>
        </w:r>
        <w:r w:rsidR="00B4675E">
          <w:t>. With effect from the PR Allocation Day, the affected Delivery Point(s) will</w:t>
        </w:r>
      </w:ins>
      <w:r w:rsidR="00B4675E">
        <w:t xml:space="preserve"> be </w:t>
      </w:r>
      <w:del w:id="1168" w:author="Ben Gerritsen" w:date="2017-09-11T16:51:00Z">
        <w:r w:rsidR="00CD0B38">
          <w:rPr>
            <w:snapToGrid w:val="0"/>
          </w:rPr>
          <w:delText>available to that</w:delText>
        </w:r>
        <w:r w:rsidR="0057600B">
          <w:rPr>
            <w:snapToGrid w:val="0"/>
          </w:rPr>
          <w:delText xml:space="preserve"> Shipper</w:delText>
        </w:r>
      </w:del>
      <w:ins w:id="1169" w:author="Ben Gerritsen" w:date="2017-09-11T16:51:00Z">
        <w:r w:rsidR="00B4675E">
          <w:t>excluded from the relevant Delivery Zone</w:t>
        </w:r>
      </w:ins>
      <w:r w:rsidRPr="007B0E1B">
        <w:rPr>
          <w:snapToGrid w:val="0"/>
        </w:rPr>
        <w:t xml:space="preserve">. </w:t>
      </w:r>
    </w:p>
    <w:p w14:paraId="790F1387" w14:textId="77777777" w:rsidR="00C8424E" w:rsidRDefault="00D86AA2" w:rsidP="00512B77">
      <w:pPr>
        <w:numPr>
          <w:ilvl w:val="1"/>
          <w:numId w:val="3"/>
        </w:numPr>
        <w:rPr>
          <w:ins w:id="1170" w:author="Ben Gerritsen" w:date="2017-09-11T16:51:00Z"/>
        </w:rPr>
      </w:pPr>
      <w:ins w:id="1171" w:author="Ben Gerritsen" w:date="2017-09-11T16:51:00Z">
        <w:r>
          <w:t xml:space="preserve">Where </w:t>
        </w:r>
        <w:r w:rsidR="0042711A">
          <w:t xml:space="preserve">in its reasonable judgement </w:t>
        </w:r>
        <w:r>
          <w:t xml:space="preserve">during a Year a </w:t>
        </w:r>
        <w:r w:rsidR="00512B77">
          <w:t xml:space="preserve">Delivery Point (or more than one) </w:t>
        </w:r>
        <w:r w:rsidR="0042711A">
          <w:t xml:space="preserve">ceases </w:t>
        </w:r>
        <w:r w:rsidR="00312188">
          <w:t>to be</w:t>
        </w:r>
        <w:r w:rsidR="0042711A">
          <w:t>,</w:t>
        </w:r>
        <w:r w:rsidR="00512B77">
          <w:t xml:space="preserve"> </w:t>
        </w:r>
        <w:r>
          <w:t xml:space="preserve">or is no longer likely to be affected by </w:t>
        </w:r>
        <w:r w:rsidR="00512B77">
          <w:t>Congestion, First Gas will</w:t>
        </w:r>
        <w:r w:rsidR="00C8424E">
          <w:t>:</w:t>
        </w:r>
        <w:r w:rsidR="00512B77">
          <w:t xml:space="preserve"> </w:t>
        </w:r>
      </w:ins>
    </w:p>
    <w:p w14:paraId="526D1A61" w14:textId="77777777" w:rsidR="00C8424E" w:rsidRDefault="00C8424E" w:rsidP="00C8424E">
      <w:pPr>
        <w:numPr>
          <w:ilvl w:val="2"/>
          <w:numId w:val="3"/>
        </w:numPr>
        <w:rPr>
          <w:ins w:id="1172" w:author="Ben Gerritsen" w:date="2017-09-11T16:51:00Z"/>
        </w:rPr>
      </w:pPr>
      <w:ins w:id="1173" w:author="Ben Gerritsen" w:date="2017-09-11T16:51:00Z">
        <w:r>
          <w:t>promptly notify all Shippers;</w:t>
        </w:r>
      </w:ins>
    </w:p>
    <w:p w14:paraId="3E99CA4A" w14:textId="77777777" w:rsidR="00C8424E" w:rsidRDefault="00D86AA2" w:rsidP="00C8424E">
      <w:pPr>
        <w:numPr>
          <w:ilvl w:val="2"/>
          <w:numId w:val="3"/>
        </w:numPr>
        <w:rPr>
          <w:ins w:id="1174" w:author="Ben Gerritsen" w:date="2017-09-11T16:51:00Z"/>
        </w:rPr>
      </w:pPr>
      <w:ins w:id="1175" w:author="Ben Gerritsen" w:date="2017-09-11T16:51:00Z">
        <w:r>
          <w:t xml:space="preserve">allow any Shipper with PRs at the relevant Delivery Point(s) to cancel any number of those PRs, with effect </w:t>
        </w:r>
        <w:r w:rsidR="00C8424E">
          <w:t xml:space="preserve">on </w:t>
        </w:r>
        <w:r>
          <w:t>a</w:t>
        </w:r>
        <w:r w:rsidR="00C8424E">
          <w:t>ny</w:t>
        </w:r>
        <w:r>
          <w:t xml:space="preserve"> date of the Shipper’s choice </w:t>
        </w:r>
        <w:r w:rsidR="00C8424E">
          <w:t xml:space="preserve">before the </w:t>
        </w:r>
        <w:r>
          <w:t>PR</w:t>
        </w:r>
        <w:r w:rsidR="00C8424E">
          <w:t>s’ Expiry Date;</w:t>
        </w:r>
      </w:ins>
    </w:p>
    <w:p w14:paraId="2CF24490" w14:textId="77777777" w:rsidR="00C8424E" w:rsidRDefault="00C8424E" w:rsidP="00C8424E">
      <w:pPr>
        <w:numPr>
          <w:ilvl w:val="2"/>
          <w:numId w:val="3"/>
        </w:numPr>
        <w:rPr>
          <w:ins w:id="1176" w:author="Ben Gerritsen" w:date="2017-09-11T16:51:00Z"/>
        </w:rPr>
      </w:pPr>
      <w:ins w:id="1177" w:author="Ben Gerritsen" w:date="2017-09-11T16:51:00Z">
        <w:r>
          <w:t xml:space="preserve">to the extent of any cancellation </w:t>
        </w:r>
        <w:r w:rsidR="003E73C4">
          <w:t xml:space="preserve">of PRs </w:t>
        </w:r>
        <w:r>
          <w:t xml:space="preserve">pursuant to part (b) of this </w:t>
        </w:r>
        <w:r w:rsidRPr="00C8424E">
          <w:rPr>
            <w:i/>
          </w:rPr>
          <w:t>section 3.17</w:t>
        </w:r>
        <w:r w:rsidR="00312188">
          <w:t>,</w:t>
        </w:r>
        <w:r w:rsidR="00312188" w:rsidRPr="00312188">
          <w:t xml:space="preserve"> </w:t>
        </w:r>
        <w:r w:rsidR="00312188">
          <w:t>publish Shippers’ amended holdings of PRs on OATIS</w:t>
        </w:r>
        <w:r>
          <w:t>; and</w:t>
        </w:r>
      </w:ins>
    </w:p>
    <w:p w14:paraId="653D0D52" w14:textId="77777777" w:rsidR="00512B77" w:rsidRPr="00CE26DC" w:rsidRDefault="00C8424E" w:rsidP="00C8424E">
      <w:pPr>
        <w:numPr>
          <w:ilvl w:val="2"/>
          <w:numId w:val="3"/>
        </w:numPr>
        <w:rPr>
          <w:ins w:id="1178" w:author="Ben Gerritsen" w:date="2017-09-11T16:51:00Z"/>
        </w:rPr>
      </w:pPr>
      <w:ins w:id="1179" w:author="Ben Gerritsen" w:date="2017-09-11T16:51:00Z">
        <w:r>
          <w:t xml:space="preserve">with </w:t>
        </w:r>
        <w:r w:rsidR="00D86AA2">
          <w:t xml:space="preserve">effect from the next Scheduled PR Auction Date, </w:t>
        </w:r>
        <w:r>
          <w:t xml:space="preserve">include the </w:t>
        </w:r>
        <w:r w:rsidR="0042711A">
          <w:t xml:space="preserve">relevant Delivery Point(s) </w:t>
        </w:r>
        <w:r w:rsidR="00512B77">
          <w:t xml:space="preserve">in a Delivery Zone </w:t>
        </w:r>
        <w:r w:rsidR="0042711A">
          <w:t>to be notified</w:t>
        </w:r>
        <w:r>
          <w:t xml:space="preserve"> to all Shippers</w:t>
        </w:r>
        <w:r w:rsidR="0042711A">
          <w:t xml:space="preserve"> on OATIS</w:t>
        </w:r>
        <w:r w:rsidR="00512B77">
          <w:t>.</w:t>
        </w:r>
      </w:ins>
    </w:p>
    <w:p w14:paraId="7234E7CA" w14:textId="77777777" w:rsidR="00CA1C03" w:rsidRPr="005C62A4" w:rsidRDefault="00CA1C03" w:rsidP="005C62A4">
      <w:pPr>
        <w:pStyle w:val="Heading2"/>
        <w:ind w:left="623"/>
      </w:pPr>
      <w:r>
        <w:t>Agreed Hourly Profiles</w:t>
      </w:r>
    </w:p>
    <w:p w14:paraId="72AD2AE3" w14:textId="3DA175C4" w:rsidR="0062442D" w:rsidRDefault="0062442D" w:rsidP="00D069F6">
      <w:pPr>
        <w:numPr>
          <w:ilvl w:val="1"/>
          <w:numId w:val="3"/>
        </w:numPr>
        <w:rPr>
          <w:snapToGrid w:val="0"/>
        </w:rPr>
      </w:pPr>
      <w:r>
        <w:rPr>
          <w:snapToGrid w:val="0"/>
        </w:rPr>
        <w:t xml:space="preserve">First Gas recognises that DNC may not </w:t>
      </w:r>
      <w:del w:id="1180" w:author="Ben Gerritsen" w:date="2017-09-11T16:51:00Z">
        <w:r>
          <w:rPr>
            <w:snapToGrid w:val="0"/>
          </w:rPr>
          <w:delText>always suit</w:delText>
        </w:r>
      </w:del>
      <w:ins w:id="1181" w:author="Ben Gerritsen" w:date="2017-09-11T16:51:00Z">
        <w:r w:rsidR="00E12DED">
          <w:rPr>
            <w:snapToGrid w:val="0"/>
          </w:rPr>
          <w:t>meet</w:t>
        </w:r>
      </w:ins>
      <w:r>
        <w:rPr>
          <w:snapToGrid w:val="0"/>
        </w:rPr>
        <w:t xml:space="preserve"> the requirements of End-users whose Gas use is</w:t>
      </w:r>
      <w:del w:id="1182" w:author="Ben Gerritsen" w:date="2017-09-11T16:51:00Z">
        <w:r>
          <w:rPr>
            <w:snapToGrid w:val="0"/>
          </w:rPr>
          <w:delText xml:space="preserve"> inherently</w:delText>
        </w:r>
      </w:del>
      <w:r>
        <w:rPr>
          <w:snapToGrid w:val="0"/>
        </w:rPr>
        <w:t xml:space="preserve"> highly variable</w:t>
      </w:r>
      <w:r w:rsidR="00BC336D">
        <w:rPr>
          <w:snapToGrid w:val="0"/>
        </w:rPr>
        <w:t>,</w:t>
      </w:r>
      <w:r>
        <w:rPr>
          <w:snapToGrid w:val="0"/>
        </w:rPr>
        <w:t xml:space="preserve"> or which may change substantially </w:t>
      </w:r>
      <w:r w:rsidR="00BC336D">
        <w:rPr>
          <w:snapToGrid w:val="0"/>
        </w:rPr>
        <w:t>from Hour to Hour</w:t>
      </w:r>
      <w:r>
        <w:rPr>
          <w:snapToGrid w:val="0"/>
        </w:rPr>
        <w:t xml:space="preserve">. </w:t>
      </w:r>
      <w:r w:rsidR="00BC336D">
        <w:rPr>
          <w:snapToGrid w:val="0"/>
        </w:rPr>
        <w:t xml:space="preserve">To provide an additional means for both a Shipper and First Gas to manage such an End-user’s </w:t>
      </w:r>
      <w:del w:id="1183" w:author="Ben Gerritsen" w:date="2017-09-11T16:51:00Z">
        <w:r w:rsidR="00BC336D">
          <w:rPr>
            <w:snapToGrid w:val="0"/>
          </w:rPr>
          <w:delText>Gas demand</w:delText>
        </w:r>
      </w:del>
      <w:ins w:id="1184" w:author="Ben Gerritsen" w:date="2017-09-11T16:51:00Z">
        <w:r w:rsidR="00EA728A">
          <w:rPr>
            <w:snapToGrid w:val="0"/>
          </w:rPr>
          <w:t>use of transmission capacity</w:t>
        </w:r>
      </w:ins>
      <w:r w:rsidR="00BC336D">
        <w:rPr>
          <w:snapToGrid w:val="0"/>
        </w:rPr>
        <w:t xml:space="preserve">, First Gas may be willing to approve an Agreed Hourly </w:t>
      </w:r>
      <w:del w:id="1185" w:author="Ben Gerritsen" w:date="2017-09-11T16:51:00Z">
        <w:r w:rsidR="00BC336D">
          <w:rPr>
            <w:snapToGrid w:val="0"/>
          </w:rPr>
          <w:delText>profile</w:delText>
        </w:r>
        <w:r w:rsidR="00057A8B">
          <w:rPr>
            <w:snapToGrid w:val="0"/>
          </w:rPr>
          <w:delText xml:space="preserve">. In principle, First Gas views an Agreed Hourly </w:delText>
        </w:r>
      </w:del>
      <w:r w:rsidR="00E37E01">
        <w:rPr>
          <w:snapToGrid w:val="0"/>
        </w:rPr>
        <w:t>P</w:t>
      </w:r>
      <w:r w:rsidR="00BC336D">
        <w:rPr>
          <w:snapToGrid w:val="0"/>
        </w:rPr>
        <w:t>rofile</w:t>
      </w:r>
      <w:del w:id="1186" w:author="Ben Gerritsen" w:date="2017-09-11T16:51:00Z">
        <w:r w:rsidR="00057A8B">
          <w:rPr>
            <w:snapToGrid w:val="0"/>
          </w:rPr>
          <w:delText xml:space="preserve"> as an agreed variation of DNC, specifically in respect of the relationship between MDQ and MHQ</w:delText>
        </w:r>
      </w:del>
      <w:r w:rsidR="00057A8B">
        <w:rPr>
          <w:snapToGrid w:val="0"/>
        </w:rPr>
        <w:t xml:space="preserve">. </w:t>
      </w:r>
    </w:p>
    <w:p w14:paraId="135A89D6" w14:textId="77777777" w:rsidR="00624E98" w:rsidRPr="00D069F6" w:rsidRDefault="00AC57F2" w:rsidP="00D069F6">
      <w:pPr>
        <w:numPr>
          <w:ilvl w:val="1"/>
          <w:numId w:val="3"/>
        </w:numPr>
        <w:rPr>
          <w:del w:id="1187" w:author="Ben Gerritsen" w:date="2017-09-11T16:51:00Z"/>
          <w:snapToGrid w:val="0"/>
        </w:rPr>
      </w:pPr>
      <w:r>
        <w:rPr>
          <w:snapToGrid w:val="0"/>
        </w:rPr>
        <w:t xml:space="preserve">A Shipper may </w:t>
      </w:r>
      <w:ins w:id="1188" w:author="Ben Gerritsen" w:date="2017-09-11T16:51:00Z">
        <w:r w:rsidR="00B42EED">
          <w:rPr>
            <w:snapToGrid w:val="0"/>
          </w:rPr>
          <w:t xml:space="preserve">only </w:t>
        </w:r>
      </w:ins>
      <w:r>
        <w:rPr>
          <w:snapToGrid w:val="0"/>
        </w:rPr>
        <w:t xml:space="preserve">request an </w:t>
      </w:r>
      <w:r w:rsidRPr="005C62A4">
        <w:rPr>
          <w:snapToGrid w:val="0"/>
        </w:rPr>
        <w:t>Agreed Hourly Profile</w:t>
      </w:r>
      <w:r>
        <w:rPr>
          <w:snapToGrid w:val="0"/>
        </w:rPr>
        <w:t xml:space="preserve"> </w:t>
      </w:r>
      <w:r w:rsidR="00FA59C0">
        <w:rPr>
          <w:snapToGrid w:val="0"/>
        </w:rPr>
        <w:t xml:space="preserve">at </w:t>
      </w:r>
      <w:ins w:id="1189" w:author="Ben Gerritsen" w:date="2017-09-11T16:51:00Z">
        <w:r w:rsidR="00B42EED">
          <w:rPr>
            <w:snapToGrid w:val="0"/>
          </w:rPr>
          <w:t xml:space="preserve">a </w:t>
        </w:r>
      </w:ins>
      <w:r w:rsidR="00FA59C0" w:rsidRPr="00D069F6">
        <w:rPr>
          <w:snapToGrid w:val="0"/>
        </w:rPr>
        <w:t>Dedicated Delivery Point</w:t>
      </w:r>
      <w:r w:rsidR="000D6A25">
        <w:rPr>
          <w:snapToGrid w:val="0"/>
        </w:rPr>
        <w:t xml:space="preserve"> </w:t>
      </w:r>
      <w:del w:id="1190" w:author="Ben Gerritsen" w:date="2017-09-11T16:51:00Z">
        <w:r w:rsidR="000C315C">
          <w:rPr>
            <w:snapToGrid w:val="0"/>
          </w:rPr>
          <w:delText>only</w:delText>
        </w:r>
        <w:r w:rsidR="00FA59C0">
          <w:rPr>
            <w:snapToGrid w:val="0"/>
          </w:rPr>
          <w:delText>.</w:delText>
        </w:r>
      </w:del>
      <w:ins w:id="1191" w:author="Ben Gerritsen" w:date="2017-09-11T16:51:00Z">
        <w:r w:rsidR="000D6A25">
          <w:rPr>
            <w:snapToGrid w:val="0"/>
          </w:rPr>
          <w:t>and will give</w:t>
        </w:r>
      </w:ins>
      <w:r w:rsidR="000D6A25">
        <w:rPr>
          <w:snapToGrid w:val="0"/>
        </w:rPr>
        <w:t xml:space="preserve"> First Gas </w:t>
      </w:r>
      <w:del w:id="1192" w:author="Ben Gerritsen" w:date="2017-09-11T16:51:00Z">
        <w:r w:rsidR="005C62A4">
          <w:rPr>
            <w:snapToGrid w:val="0"/>
          </w:rPr>
          <w:delText xml:space="preserve">will </w:delText>
        </w:r>
        <w:r w:rsidR="00624E98">
          <w:rPr>
            <w:snapToGrid w:val="0"/>
          </w:rPr>
          <w:delText>consider</w:delText>
        </w:r>
      </w:del>
      <w:ins w:id="1193" w:author="Ben Gerritsen" w:date="2017-09-11T16:51:00Z">
        <w:r w:rsidR="000D6A25">
          <w:rPr>
            <w:snapToGrid w:val="0"/>
          </w:rPr>
          <w:t>as much notice as practicable</w:t>
        </w:r>
        <w:r w:rsidR="00FA59C0">
          <w:rPr>
            <w:snapToGrid w:val="0"/>
          </w:rPr>
          <w:t xml:space="preserve">. </w:t>
        </w:r>
        <w:r w:rsidR="005C62A4">
          <w:rPr>
            <w:snapToGrid w:val="0"/>
          </w:rPr>
          <w:t xml:space="preserve">First Gas will </w:t>
        </w:r>
        <w:r w:rsidR="000D6A25">
          <w:rPr>
            <w:snapToGrid w:val="0"/>
          </w:rPr>
          <w:t xml:space="preserve">not unreasonably </w:t>
        </w:r>
        <w:r w:rsidR="000D6A25">
          <w:rPr>
            <w:snapToGrid w:val="0"/>
          </w:rPr>
          <w:lastRenderedPageBreak/>
          <w:t>delay or decline any request for an Agreed Hourly Profile</w:t>
        </w:r>
      </w:ins>
      <w:r w:rsidR="000D6A25">
        <w:rPr>
          <w:snapToGrid w:val="0"/>
        </w:rPr>
        <w:t xml:space="preserve">, </w:t>
      </w:r>
      <w:r w:rsidR="001718FC">
        <w:rPr>
          <w:snapToGrid w:val="0"/>
        </w:rPr>
        <w:t>but</w:t>
      </w:r>
      <w:r w:rsidR="000D6A25">
        <w:rPr>
          <w:snapToGrid w:val="0"/>
        </w:rPr>
        <w:t xml:space="preserve"> </w:t>
      </w:r>
      <w:r w:rsidR="00624E98">
        <w:rPr>
          <w:snapToGrid w:val="0"/>
        </w:rPr>
        <w:t xml:space="preserve">shall not be obliged to </w:t>
      </w:r>
      <w:del w:id="1194" w:author="Ben Gerritsen" w:date="2017-09-11T16:51:00Z">
        <w:r w:rsidR="00624E98">
          <w:rPr>
            <w:snapToGrid w:val="0"/>
          </w:rPr>
          <w:delText xml:space="preserve">approve </w:delText>
        </w:r>
        <w:r w:rsidR="00FA59C0">
          <w:rPr>
            <w:snapToGrid w:val="0"/>
          </w:rPr>
          <w:delText>such</w:delText>
        </w:r>
      </w:del>
      <w:ins w:id="1195" w:author="Ben Gerritsen" w:date="2017-09-11T16:51:00Z">
        <w:r w:rsidR="000D6A25">
          <w:rPr>
            <w:snapToGrid w:val="0"/>
          </w:rPr>
          <w:t>consider any</w:t>
        </w:r>
      </w:ins>
      <w:r w:rsidR="000D6A25">
        <w:rPr>
          <w:snapToGrid w:val="0"/>
        </w:rPr>
        <w:t xml:space="preserve"> request</w:t>
      </w:r>
      <w:del w:id="1196" w:author="Ben Gerritsen" w:date="2017-09-11T16:51:00Z">
        <w:r w:rsidR="005C62A4">
          <w:rPr>
            <w:snapToGrid w:val="0"/>
          </w:rPr>
          <w:delText>.</w:delText>
        </w:r>
        <w:r w:rsidR="00CA1C03" w:rsidRPr="005C62A4">
          <w:rPr>
            <w:snapToGrid w:val="0"/>
          </w:rPr>
          <w:delText xml:space="preserve"> </w:delText>
        </w:r>
      </w:del>
    </w:p>
    <w:p w14:paraId="78534611" w14:textId="6745B548" w:rsidR="00624E98" w:rsidRPr="00D069F6" w:rsidRDefault="00624E98" w:rsidP="00D069F6">
      <w:pPr>
        <w:numPr>
          <w:ilvl w:val="1"/>
          <w:numId w:val="3"/>
        </w:numPr>
        <w:rPr>
          <w:snapToGrid w:val="0"/>
        </w:rPr>
      </w:pPr>
      <w:del w:id="1197" w:author="Ben Gerritsen" w:date="2017-09-11T16:51:00Z">
        <w:r w:rsidRPr="00D069F6">
          <w:rPr>
            <w:snapToGrid w:val="0"/>
          </w:rPr>
          <w:delText xml:space="preserve">First Gas </w:delText>
        </w:r>
        <w:r w:rsidR="00696D7D" w:rsidRPr="00D069F6">
          <w:rPr>
            <w:snapToGrid w:val="0"/>
          </w:rPr>
          <w:delText>reserves</w:delText>
        </w:r>
      </w:del>
      <w:ins w:id="1198" w:author="Ben Gerritsen" w:date="2017-09-11T16:51:00Z">
        <w:r w:rsidR="000D6A25">
          <w:rPr>
            <w:snapToGrid w:val="0"/>
          </w:rPr>
          <w:t xml:space="preserve"> made on</w:t>
        </w:r>
      </w:ins>
      <w:r w:rsidR="000D6A25">
        <w:rPr>
          <w:snapToGrid w:val="0"/>
        </w:rPr>
        <w:t xml:space="preserve"> the </w:t>
      </w:r>
      <w:del w:id="1199" w:author="Ben Gerritsen" w:date="2017-09-11T16:51:00Z">
        <w:r w:rsidR="00696D7D" w:rsidRPr="00D069F6">
          <w:rPr>
            <w:snapToGrid w:val="0"/>
          </w:rPr>
          <w:delText>right</w:delText>
        </w:r>
      </w:del>
      <w:ins w:id="1200" w:author="Ben Gerritsen" w:date="2017-09-11T16:51:00Z">
        <w:r w:rsidR="000D6A25">
          <w:rPr>
            <w:snapToGrid w:val="0"/>
          </w:rPr>
          <w:t xml:space="preserve">Day </w:t>
        </w:r>
        <w:r w:rsidR="001718FC">
          <w:rPr>
            <w:snapToGrid w:val="0"/>
          </w:rPr>
          <w:t>that</w:t>
        </w:r>
        <w:r w:rsidR="000D6A25">
          <w:rPr>
            <w:snapToGrid w:val="0"/>
          </w:rPr>
          <w:t xml:space="preserve"> profile is intended</w:t>
        </w:r>
      </w:ins>
      <w:r w:rsidR="000D6A25">
        <w:rPr>
          <w:snapToGrid w:val="0"/>
        </w:rPr>
        <w:t xml:space="preserve"> to </w:t>
      </w:r>
      <w:del w:id="1201" w:author="Ben Gerritsen" w:date="2017-09-11T16:51:00Z">
        <w:r w:rsidR="00696D7D" w:rsidRPr="00D069F6">
          <w:rPr>
            <w:snapToGrid w:val="0"/>
          </w:rPr>
          <w:delText xml:space="preserve">cancel any </w:delText>
        </w:r>
        <w:r w:rsidRPr="00D069F6">
          <w:rPr>
            <w:snapToGrid w:val="0"/>
          </w:rPr>
          <w:delText>Agreed Hourly Profile</w:delText>
        </w:r>
        <w:r w:rsidR="00AC57F2">
          <w:rPr>
            <w:snapToGrid w:val="0"/>
          </w:rPr>
          <w:delText xml:space="preserve"> without prior</w:delText>
        </w:r>
        <w:r w:rsidR="00696D7D" w:rsidRPr="00D069F6">
          <w:rPr>
            <w:snapToGrid w:val="0"/>
          </w:rPr>
          <w:delText xml:space="preserve"> notice</w:delText>
        </w:r>
        <w:r w:rsidR="004757CE" w:rsidRPr="00D069F6">
          <w:rPr>
            <w:snapToGrid w:val="0"/>
          </w:rPr>
          <w:delText>, and shall have no liability to any party whatsoever if it does so</w:delText>
        </w:r>
      </w:del>
      <w:ins w:id="1202" w:author="Ben Gerritsen" w:date="2017-09-11T16:51:00Z">
        <w:r w:rsidR="000D6A25">
          <w:rPr>
            <w:snapToGrid w:val="0"/>
          </w:rPr>
          <w:t>come into effect</w:t>
        </w:r>
      </w:ins>
      <w:r w:rsidR="005C62A4">
        <w:rPr>
          <w:snapToGrid w:val="0"/>
        </w:rPr>
        <w:t>.</w:t>
      </w:r>
      <w:r w:rsidR="00CA1C03" w:rsidRPr="005C62A4">
        <w:rPr>
          <w:snapToGrid w:val="0"/>
        </w:rPr>
        <w:t xml:space="preserve"> </w:t>
      </w:r>
    </w:p>
    <w:p w14:paraId="2DB3E0E7" w14:textId="784887D5" w:rsidR="00624E98" w:rsidRPr="00D069F6" w:rsidRDefault="00624E98" w:rsidP="00D069F6">
      <w:pPr>
        <w:numPr>
          <w:ilvl w:val="1"/>
          <w:numId w:val="3"/>
        </w:numPr>
        <w:rPr>
          <w:ins w:id="1203" w:author="Ben Gerritsen" w:date="2017-09-11T16:51:00Z"/>
          <w:snapToGrid w:val="0"/>
        </w:rPr>
      </w:pPr>
      <w:del w:id="1204" w:author="Ben Gerritsen" w:date="2017-09-11T16:51:00Z">
        <w:r w:rsidRPr="00D069F6">
          <w:rPr>
            <w:snapToGrid w:val="0"/>
          </w:rPr>
          <w:delText>The existence of an</w:delText>
        </w:r>
      </w:del>
      <w:ins w:id="1205" w:author="Ben Gerritsen" w:date="2017-09-11T16:51:00Z">
        <w:r w:rsidRPr="00D069F6">
          <w:rPr>
            <w:snapToGrid w:val="0"/>
          </w:rPr>
          <w:t xml:space="preserve">First Gas </w:t>
        </w:r>
        <w:r w:rsidR="00EA728A">
          <w:rPr>
            <w:snapToGrid w:val="0"/>
          </w:rPr>
          <w:t>may</w:t>
        </w:r>
        <w:r w:rsidR="00696D7D" w:rsidRPr="00D069F6">
          <w:rPr>
            <w:snapToGrid w:val="0"/>
          </w:rPr>
          <w:t xml:space="preserve"> cancel any </w:t>
        </w:r>
        <w:r w:rsidR="005E01B2">
          <w:rPr>
            <w:snapToGrid w:val="0"/>
          </w:rPr>
          <w:t xml:space="preserve">previously approved </w:t>
        </w:r>
        <w:r w:rsidRPr="00D069F6">
          <w:rPr>
            <w:snapToGrid w:val="0"/>
          </w:rPr>
          <w:t>Agreed Hourly Profile</w:t>
        </w:r>
        <w:r w:rsidR="005E01B2">
          <w:rPr>
            <w:snapToGrid w:val="0"/>
          </w:rPr>
          <w:t xml:space="preserve"> </w:t>
        </w:r>
        <w:r w:rsidR="00604E1F">
          <w:rPr>
            <w:snapToGrid w:val="0"/>
          </w:rPr>
          <w:t xml:space="preserve">but will only do so on a Day on which </w:t>
        </w:r>
        <w:r w:rsidR="001718FC">
          <w:rPr>
            <w:snapToGrid w:val="0"/>
          </w:rPr>
          <w:t>that</w:t>
        </w:r>
        <w:r w:rsidR="00604E1F">
          <w:rPr>
            <w:snapToGrid w:val="0"/>
          </w:rPr>
          <w:t xml:space="preserve"> Agreed Hourly Profile is in effect if, in First Gas’ reasonable opinion, that is necessary to avoid breaching an Acceptable Line Pack Limit or having to curtail DNC or Supplementary Capacity. </w:t>
        </w:r>
      </w:ins>
    </w:p>
    <w:p w14:paraId="68C7D8F4" w14:textId="4BEA90DA" w:rsidR="000C315C" w:rsidRPr="005E5180" w:rsidRDefault="00EA728A" w:rsidP="00743B03">
      <w:pPr>
        <w:numPr>
          <w:ilvl w:val="1"/>
          <w:numId w:val="3"/>
        </w:numPr>
        <w:rPr>
          <w:snapToGrid w:val="0"/>
        </w:rPr>
      </w:pPr>
      <w:ins w:id="1206" w:author="Ben Gerritsen" w:date="2017-09-11T16:51:00Z">
        <w:r>
          <w:rPr>
            <w:snapToGrid w:val="0"/>
          </w:rPr>
          <w:t>An</w:t>
        </w:r>
      </w:ins>
      <w:r w:rsidR="00624E98" w:rsidRPr="00D069F6">
        <w:rPr>
          <w:snapToGrid w:val="0"/>
        </w:rPr>
        <w:t xml:space="preserve"> Agreed Hourly Profile shall not</w:t>
      </w:r>
      <w:r w:rsidR="000C315C">
        <w:rPr>
          <w:snapToGrid w:val="0"/>
        </w:rPr>
        <w:t xml:space="preserve"> </w:t>
      </w:r>
      <w:r w:rsidR="00FA59C0" w:rsidRPr="000C315C">
        <w:rPr>
          <w:snapToGrid w:val="0"/>
        </w:rPr>
        <w:t xml:space="preserve">relieve </w:t>
      </w:r>
      <w:r w:rsidR="00743B03">
        <w:rPr>
          <w:snapToGrid w:val="0"/>
        </w:rPr>
        <w:t>a</w:t>
      </w:r>
      <w:r w:rsidR="00FA59C0" w:rsidRPr="000C315C">
        <w:rPr>
          <w:snapToGrid w:val="0"/>
        </w:rPr>
        <w:t xml:space="preserve"> Shipper of its obligation to </w:t>
      </w:r>
      <w:r w:rsidR="00743B03">
        <w:rPr>
          <w:snapToGrid w:val="0"/>
        </w:rPr>
        <w:t>notify NQs</w:t>
      </w:r>
      <w:r w:rsidR="00FA59C0" w:rsidRPr="000C315C">
        <w:rPr>
          <w:snapToGrid w:val="0"/>
        </w:rPr>
        <w:t xml:space="preserve"> in accordance with </w:t>
      </w:r>
      <w:r w:rsidR="00FA59C0" w:rsidRPr="000C315C">
        <w:rPr>
          <w:i/>
          <w:snapToGrid w:val="0"/>
        </w:rPr>
        <w:t>section 4</w:t>
      </w:r>
      <w:del w:id="1207" w:author="Ben Gerritsen" w:date="2017-09-11T16:51:00Z">
        <w:r w:rsidR="00743B03">
          <w:rPr>
            <w:snapToGrid w:val="0"/>
          </w:rPr>
          <w:delText xml:space="preserve"> and,</w:delText>
        </w:r>
        <w:r w:rsidR="000C315C">
          <w:delText xml:space="preserve"> </w:delText>
        </w:r>
        <w:r w:rsidR="00743B03">
          <w:delText>in</w:delText>
        </w:r>
      </w:del>
      <w:ins w:id="1208" w:author="Ben Gerritsen" w:date="2017-09-11T16:51:00Z">
        <w:r>
          <w:rPr>
            <w:i/>
            <w:snapToGrid w:val="0"/>
          </w:rPr>
          <w:t xml:space="preserve">. </w:t>
        </w:r>
        <w:r w:rsidRPr="00EA728A">
          <w:rPr>
            <w:snapToGrid w:val="0"/>
          </w:rPr>
          <w:t>In</w:t>
        </w:r>
      </w:ins>
      <w:r w:rsidR="00743B03">
        <w:t xml:space="preserve"> each nomination cycle, the Shipper must confirm whether</w:t>
      </w:r>
      <w:r w:rsidR="000C315C">
        <w:t xml:space="preserve"> </w:t>
      </w:r>
      <w:del w:id="1209" w:author="Ben Gerritsen" w:date="2017-09-11T16:51:00Z">
        <w:r w:rsidR="000C315C">
          <w:delText>such</w:delText>
        </w:r>
      </w:del>
      <w:ins w:id="1210" w:author="Ben Gerritsen" w:date="2017-09-11T16:51:00Z">
        <w:r>
          <w:t>the</w:t>
        </w:r>
      </w:ins>
      <w:r w:rsidR="000C315C">
        <w:t xml:space="preserve"> Agreed Hourly Profile is to apply or not</w:t>
      </w:r>
      <w:del w:id="1211" w:author="Ben Gerritsen" w:date="2017-09-11T16:51:00Z">
        <w:r w:rsidR="000C315C">
          <w:delText>.</w:delText>
        </w:r>
      </w:del>
      <w:ins w:id="1212" w:author="Ben Gerritsen" w:date="2017-09-11T16:51:00Z">
        <w:r>
          <w:t xml:space="preserve"> and</w:t>
        </w:r>
      </w:ins>
      <w:r>
        <w:t xml:space="preserve"> </w:t>
      </w:r>
      <w:r w:rsidR="000C315C">
        <w:t xml:space="preserve">First Gas will provide a facility </w:t>
      </w:r>
      <w:del w:id="1213" w:author="Ben Gerritsen" w:date="2017-09-11T16:51:00Z">
        <w:r w:rsidR="000C315C">
          <w:delText>[</w:delText>
        </w:r>
      </w:del>
      <w:r w:rsidR="000C315C">
        <w:t>on OATIS</w:t>
      </w:r>
      <w:del w:id="1214" w:author="Ben Gerritsen" w:date="2017-09-11T16:51:00Z">
        <w:r w:rsidR="000C315C">
          <w:delText xml:space="preserve">] </w:delText>
        </w:r>
        <w:r w:rsidR="00743B03">
          <w:delText xml:space="preserve">to enable the </w:delText>
        </w:r>
        <w:r w:rsidR="000C315C">
          <w:delText>Shipper to do</w:delText>
        </w:r>
      </w:del>
      <w:ins w:id="1215" w:author="Ben Gerritsen" w:date="2017-09-11T16:51:00Z">
        <w:r w:rsidR="000C315C">
          <w:t xml:space="preserve"> </w:t>
        </w:r>
        <w:r>
          <w:t>for</w:t>
        </w:r>
      </w:ins>
      <w:r>
        <w:t xml:space="preserve"> that</w:t>
      </w:r>
      <w:ins w:id="1216" w:author="Ben Gerritsen" w:date="2017-09-11T16:51:00Z">
        <w:r>
          <w:t xml:space="preserve"> purpose</w:t>
        </w:r>
      </w:ins>
      <w:r w:rsidR="000C315C">
        <w:t>.</w:t>
      </w:r>
      <w:r w:rsidR="005E5180">
        <w:t xml:space="preserve"> </w:t>
      </w:r>
    </w:p>
    <w:p w14:paraId="4800FC4F" w14:textId="77777777" w:rsidR="00743B03" w:rsidRDefault="00743B03" w:rsidP="00743B03">
      <w:pPr>
        <w:numPr>
          <w:ilvl w:val="1"/>
          <w:numId w:val="3"/>
        </w:numPr>
        <w:rPr>
          <w:del w:id="1217" w:author="Ben Gerritsen" w:date="2017-09-11T16:51:00Z"/>
          <w:snapToGrid w:val="0"/>
        </w:rPr>
      </w:pPr>
      <w:r>
        <w:rPr>
          <w:snapToGrid w:val="0"/>
        </w:rPr>
        <w:t xml:space="preserve">Where </w:t>
      </w:r>
      <w:del w:id="1218" w:author="Ben Gerritsen" w:date="2017-09-11T16:51:00Z">
        <w:r>
          <w:rPr>
            <w:snapToGrid w:val="0"/>
          </w:rPr>
          <w:delText xml:space="preserve">First Gas has approved an Agreed Hourly Profile but </w:delText>
        </w:r>
      </w:del>
      <w:r>
        <w:rPr>
          <w:snapToGrid w:val="0"/>
        </w:rPr>
        <w:t xml:space="preserve">the Shipper </w:t>
      </w:r>
      <w:r w:rsidR="005E5180">
        <w:rPr>
          <w:snapToGrid w:val="0"/>
        </w:rPr>
        <w:t>fails to</w:t>
      </w:r>
      <w:r>
        <w:rPr>
          <w:snapToGrid w:val="0"/>
        </w:rPr>
        <w:t xml:space="preserve"> confirm </w:t>
      </w:r>
      <w:r w:rsidR="005E5180">
        <w:rPr>
          <w:snapToGrid w:val="0"/>
        </w:rPr>
        <w:t xml:space="preserve">pursuant to </w:t>
      </w:r>
      <w:r w:rsidR="005E5180" w:rsidRPr="005E5180">
        <w:rPr>
          <w:i/>
          <w:snapToGrid w:val="0"/>
        </w:rPr>
        <w:t xml:space="preserve">section </w:t>
      </w:r>
      <w:r w:rsidR="005B1393">
        <w:rPr>
          <w:i/>
          <w:snapToGrid w:val="0"/>
        </w:rPr>
        <w:t>3.</w:t>
      </w:r>
      <w:del w:id="1219" w:author="Ben Gerritsen" w:date="2017-09-11T16:51:00Z">
        <w:r w:rsidR="005E5180" w:rsidRPr="005E5180">
          <w:rPr>
            <w:i/>
            <w:snapToGrid w:val="0"/>
          </w:rPr>
          <w:delText>2</w:delText>
        </w:r>
        <w:r w:rsidR="001E34F8">
          <w:rPr>
            <w:i/>
            <w:snapToGrid w:val="0"/>
          </w:rPr>
          <w:delText>2</w:delText>
        </w:r>
      </w:del>
      <w:ins w:id="1220" w:author="Ben Gerritsen" w:date="2017-09-11T16:51:00Z">
        <w:r w:rsidR="005B1393">
          <w:rPr>
            <w:i/>
            <w:snapToGrid w:val="0"/>
          </w:rPr>
          <w:t>21</w:t>
        </w:r>
      </w:ins>
      <w:r w:rsidR="005E5180">
        <w:rPr>
          <w:snapToGrid w:val="0"/>
        </w:rPr>
        <w:t xml:space="preserve"> </w:t>
      </w:r>
      <w:r>
        <w:rPr>
          <w:snapToGrid w:val="0"/>
        </w:rPr>
        <w:t xml:space="preserve">that </w:t>
      </w:r>
      <w:del w:id="1221" w:author="Ben Gerritsen" w:date="2017-09-11T16:51:00Z">
        <w:r>
          <w:rPr>
            <w:snapToGrid w:val="0"/>
          </w:rPr>
          <w:delText>such</w:delText>
        </w:r>
      </w:del>
      <w:ins w:id="1222" w:author="Ben Gerritsen" w:date="2017-09-11T16:51:00Z">
        <w:r w:rsidR="001718FC">
          <w:rPr>
            <w:snapToGrid w:val="0"/>
          </w:rPr>
          <w:t>the</w:t>
        </w:r>
      </w:ins>
      <w:r>
        <w:rPr>
          <w:snapToGrid w:val="0"/>
        </w:rPr>
        <w:t xml:space="preserve"> profile is to apply, </w:t>
      </w:r>
      <w:ins w:id="1223" w:author="Ben Gerritsen" w:date="2017-09-11T16:51:00Z">
        <w:r w:rsidR="008D1388">
          <w:rPr>
            <w:snapToGrid w:val="0"/>
          </w:rPr>
          <w:t xml:space="preserve">the Shipper’s NQs shall apply and </w:t>
        </w:r>
      </w:ins>
      <w:r>
        <w:rPr>
          <w:snapToGrid w:val="0"/>
        </w:rPr>
        <w:t>First Gas will</w:t>
      </w:r>
      <w:r w:rsidR="005E5180" w:rsidRPr="005E5180">
        <w:rPr>
          <w:snapToGrid w:val="0"/>
        </w:rPr>
        <w:t xml:space="preserve"> </w:t>
      </w:r>
      <w:r w:rsidR="005E5180">
        <w:rPr>
          <w:snapToGrid w:val="0"/>
        </w:rPr>
        <w:t xml:space="preserve">disregard </w:t>
      </w:r>
      <w:del w:id="1224" w:author="Ben Gerritsen" w:date="2017-09-11T16:51:00Z">
        <w:r w:rsidR="005E5180">
          <w:rPr>
            <w:snapToGrid w:val="0"/>
          </w:rPr>
          <w:delText>such</w:delText>
        </w:r>
      </w:del>
      <w:ins w:id="1225" w:author="Ben Gerritsen" w:date="2017-09-11T16:51:00Z">
        <w:r w:rsidR="008D1388">
          <w:rPr>
            <w:snapToGrid w:val="0"/>
          </w:rPr>
          <w:t>the</w:t>
        </w:r>
      </w:ins>
      <w:r w:rsidR="008D1388">
        <w:rPr>
          <w:snapToGrid w:val="0"/>
        </w:rPr>
        <w:t xml:space="preserve"> </w:t>
      </w:r>
      <w:r w:rsidR="005E5180">
        <w:rPr>
          <w:snapToGrid w:val="0"/>
        </w:rPr>
        <w:t>Agreed Hourly Profile</w:t>
      </w:r>
      <w:del w:id="1226" w:author="Ben Gerritsen" w:date="2017-09-11T16:51:00Z">
        <w:r>
          <w:rPr>
            <w:snapToGrid w:val="0"/>
          </w:rPr>
          <w:delText>:</w:delText>
        </w:r>
      </w:del>
    </w:p>
    <w:p w14:paraId="661C3402" w14:textId="77777777" w:rsidR="00743B03" w:rsidRDefault="008D1388" w:rsidP="005E5180">
      <w:pPr>
        <w:numPr>
          <w:ilvl w:val="2"/>
          <w:numId w:val="3"/>
        </w:numPr>
        <w:rPr>
          <w:del w:id="1227" w:author="Ben Gerritsen" w:date="2017-09-11T16:51:00Z"/>
          <w:snapToGrid w:val="0"/>
        </w:rPr>
      </w:pPr>
      <w:ins w:id="1228" w:author="Ben Gerritsen" w:date="2017-09-11T16:51:00Z">
        <w:r>
          <w:rPr>
            <w:snapToGrid w:val="0"/>
          </w:rPr>
          <w:t xml:space="preserve"> both </w:t>
        </w:r>
      </w:ins>
      <w:r w:rsidR="005E5180" w:rsidRPr="008D1388">
        <w:rPr>
          <w:snapToGrid w:val="0"/>
        </w:rPr>
        <w:t>in</w:t>
      </w:r>
      <w:ins w:id="1229" w:author="Ben Gerritsen" w:date="2017-09-11T16:51:00Z">
        <w:r w:rsidR="005E5180" w:rsidRPr="008D1388">
          <w:rPr>
            <w:snapToGrid w:val="0"/>
          </w:rPr>
          <w:t xml:space="preserve"> </w:t>
        </w:r>
        <w:r>
          <w:rPr>
            <w:snapToGrid w:val="0"/>
          </w:rPr>
          <w:t>relation to</w:t>
        </w:r>
      </w:ins>
      <w:r>
        <w:rPr>
          <w:snapToGrid w:val="0"/>
        </w:rPr>
        <w:t xml:space="preserve"> </w:t>
      </w:r>
      <w:r w:rsidR="00743B03" w:rsidRPr="008D1388">
        <w:rPr>
          <w:snapToGrid w:val="0"/>
        </w:rPr>
        <w:t xml:space="preserve">its operation </w:t>
      </w:r>
      <w:r w:rsidR="005E5180" w:rsidRPr="008D1388">
        <w:rPr>
          <w:snapToGrid w:val="0"/>
        </w:rPr>
        <w:t>of the Transmission System</w:t>
      </w:r>
      <w:del w:id="1230" w:author="Ben Gerritsen" w:date="2017-09-11T16:51:00Z">
        <w:r w:rsidR="00743B03">
          <w:rPr>
            <w:snapToGrid w:val="0"/>
          </w:rPr>
          <w:delText>;</w:delText>
        </w:r>
      </w:del>
      <w:r w:rsidR="00743B03" w:rsidRPr="008D1388">
        <w:rPr>
          <w:snapToGrid w:val="0"/>
        </w:rPr>
        <w:t xml:space="preserve"> and</w:t>
      </w:r>
    </w:p>
    <w:p w14:paraId="2E5DDF9B" w14:textId="77777777" w:rsidR="005E5180" w:rsidRDefault="008D1388" w:rsidP="005E5180">
      <w:pPr>
        <w:numPr>
          <w:ilvl w:val="2"/>
          <w:numId w:val="3"/>
        </w:numPr>
        <w:rPr>
          <w:del w:id="1231" w:author="Ben Gerritsen" w:date="2017-09-11T16:51:00Z"/>
        </w:rPr>
      </w:pPr>
      <w:ins w:id="1232" w:author="Ben Gerritsen" w:date="2017-09-11T16:51:00Z">
        <w:r>
          <w:rPr>
            <w:snapToGrid w:val="0"/>
          </w:rPr>
          <w:t xml:space="preserve"> </w:t>
        </w:r>
      </w:ins>
      <w:r w:rsidR="005E5180">
        <w:t xml:space="preserve">in determining the Shipper’s </w:t>
      </w:r>
      <w:del w:id="1233" w:author="Ben Gerritsen" w:date="2017-09-11T16:51:00Z">
        <w:r w:rsidR="00743B03">
          <w:delText>Hourly Overrun</w:delText>
        </w:r>
      </w:del>
      <w:ins w:id="1234" w:author="Ben Gerritsen" w:date="2017-09-11T16:51:00Z">
        <w:r>
          <w:t>Transmission</w:t>
        </w:r>
      </w:ins>
      <w:r>
        <w:t xml:space="preserve"> Charges</w:t>
      </w:r>
      <w:del w:id="1235" w:author="Ben Gerritsen" w:date="2017-09-11T16:51:00Z">
        <w:r w:rsidR="00743B03">
          <w:delText xml:space="preserve"> during the relevant nominations cycle.</w:delText>
        </w:r>
      </w:del>
    </w:p>
    <w:p w14:paraId="55DAFD14" w14:textId="62580D41" w:rsidR="005E5180" w:rsidRDefault="00A700C6" w:rsidP="00B41BF7">
      <w:pPr>
        <w:numPr>
          <w:ilvl w:val="1"/>
          <w:numId w:val="3"/>
        </w:numPr>
      </w:pPr>
      <w:del w:id="1236" w:author="Ben Gerritsen" w:date="2017-09-11T16:51:00Z">
        <w:r>
          <w:rPr>
            <w:snapToGrid w:val="0"/>
          </w:rPr>
          <w:delText xml:space="preserve">Where requested, First Gas may also approve an </w:delText>
        </w:r>
        <w:r w:rsidRPr="005C62A4">
          <w:rPr>
            <w:snapToGrid w:val="0"/>
          </w:rPr>
          <w:delText>Agreed Hourly Profile</w:delText>
        </w:r>
        <w:r>
          <w:rPr>
            <w:snapToGrid w:val="0"/>
          </w:rPr>
          <w:delText xml:space="preserve"> at a </w:delText>
        </w:r>
        <w:r w:rsidRPr="00D069F6">
          <w:rPr>
            <w:snapToGrid w:val="0"/>
          </w:rPr>
          <w:delText>Receipt Point</w:delText>
        </w:r>
        <w:r>
          <w:rPr>
            <w:snapToGrid w:val="0"/>
          </w:rPr>
          <w:delText xml:space="preserve"> where an OBA applies, for example to manage Scheduled Maintenance or an unplanned Gas production outage</w:delText>
        </w:r>
      </w:del>
      <w:r w:rsidR="00743B03">
        <w:t>.</w:t>
      </w:r>
    </w:p>
    <w:p w14:paraId="4D2BCC72" w14:textId="77777777" w:rsidR="0042465B" w:rsidRPr="00872F13" w:rsidRDefault="00872F13" w:rsidP="00872F13">
      <w:pPr>
        <w:numPr>
          <w:ilvl w:val="1"/>
          <w:numId w:val="3"/>
        </w:numPr>
        <w:rPr>
          <w:snapToGrid w:val="0"/>
        </w:rPr>
      </w:pPr>
      <w:r w:rsidRPr="00872F13">
        <w:rPr>
          <w:snapToGrid w:val="0"/>
        </w:rPr>
        <w:t xml:space="preserve">First Gas’ approval of an Agreed Hourly Profile shall not derogate from any Shipper’s or OBA Party’s Primary Balancing Obligation. </w:t>
      </w:r>
      <w:bookmarkStart w:id="1237" w:name="_Toc422313147"/>
      <w:bookmarkStart w:id="1238" w:name="_Toc422319068"/>
      <w:bookmarkStart w:id="1239" w:name="_Toc422406832"/>
      <w:bookmarkStart w:id="1240" w:name="_Toc423342310"/>
      <w:bookmarkStart w:id="1241" w:name="_Toc423348001"/>
      <w:bookmarkStart w:id="1242" w:name="_Toc424040067"/>
      <w:bookmarkStart w:id="1243" w:name="_Toc424043124"/>
      <w:bookmarkStart w:id="1244" w:name="_Toc424124585"/>
      <w:bookmarkStart w:id="1245" w:name="_Toc422313150"/>
      <w:bookmarkStart w:id="1246" w:name="_Toc422319071"/>
      <w:bookmarkStart w:id="1247" w:name="_Toc422406835"/>
      <w:bookmarkStart w:id="1248" w:name="_Toc423342313"/>
      <w:bookmarkStart w:id="1249" w:name="_Toc423348004"/>
      <w:bookmarkStart w:id="1250" w:name="_Toc424040070"/>
      <w:bookmarkStart w:id="1251" w:name="_Toc424043127"/>
      <w:bookmarkStart w:id="1252" w:name="_Toc424124588"/>
      <w:bookmarkStart w:id="1253" w:name="_Toc422313151"/>
      <w:bookmarkStart w:id="1254" w:name="_Toc422319072"/>
      <w:bookmarkStart w:id="1255" w:name="_Toc422406836"/>
      <w:bookmarkStart w:id="1256" w:name="_Toc423342314"/>
      <w:bookmarkStart w:id="1257" w:name="_Toc423348005"/>
      <w:bookmarkStart w:id="1258" w:name="_Toc424040071"/>
      <w:bookmarkStart w:id="1259" w:name="_Toc424043128"/>
      <w:bookmarkStart w:id="1260" w:name="_Toc424124589"/>
      <w:bookmarkStart w:id="1261" w:name="_Toc475431530"/>
      <w:bookmarkStart w:id="1262" w:name="_Toc475431835"/>
      <w:bookmarkStart w:id="1263" w:name="_Toc475631673"/>
      <w:bookmarkStart w:id="1264" w:name="_Toc475692723"/>
      <w:bookmarkStart w:id="1265" w:name="_Toc475696610"/>
      <w:bookmarkStart w:id="1266" w:name="_Toc475431531"/>
      <w:bookmarkStart w:id="1267" w:name="_Toc475431836"/>
      <w:bookmarkStart w:id="1268" w:name="_Toc475631674"/>
      <w:bookmarkStart w:id="1269" w:name="_Toc475692724"/>
      <w:bookmarkStart w:id="1270" w:name="_Toc475696611"/>
      <w:bookmarkStart w:id="1271" w:name="_Toc475431536"/>
      <w:bookmarkStart w:id="1272" w:name="_Toc475431841"/>
      <w:bookmarkStart w:id="1273" w:name="_Toc475631679"/>
      <w:bookmarkStart w:id="1274" w:name="_Toc475692729"/>
      <w:bookmarkStart w:id="1275" w:name="_Toc47569661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0042465B" w:rsidRPr="00872F13">
        <w:rPr>
          <w:snapToGrid w:val="0"/>
        </w:rPr>
        <w:br w:type="page"/>
      </w:r>
    </w:p>
    <w:p w14:paraId="244F05A3" w14:textId="77777777" w:rsidR="00D24ADD" w:rsidRDefault="00D24ADD" w:rsidP="006852F6">
      <w:pPr>
        <w:pStyle w:val="Heading1"/>
        <w:numPr>
          <w:ilvl w:val="0"/>
          <w:numId w:val="3"/>
        </w:numPr>
        <w:rPr>
          <w:snapToGrid w:val="0"/>
        </w:rPr>
      </w:pPr>
      <w:bookmarkStart w:id="1276" w:name="_Toc489805943"/>
      <w:bookmarkStart w:id="1277" w:name="_Toc492910797"/>
      <w:bookmarkStart w:id="1278" w:name="_Toc490149785"/>
      <w:r>
        <w:rPr>
          <w:snapToGrid w:val="0"/>
        </w:rPr>
        <w:lastRenderedPageBreak/>
        <w:t>nominations</w:t>
      </w:r>
      <w:bookmarkEnd w:id="1276"/>
      <w:bookmarkEnd w:id="1277"/>
      <w:bookmarkEnd w:id="1278"/>
    </w:p>
    <w:p w14:paraId="0697F7FD" w14:textId="77777777" w:rsidR="00D24ADD" w:rsidRDefault="00FF67F2" w:rsidP="00FF67F2">
      <w:pPr>
        <w:pStyle w:val="Heading2"/>
        <w:ind w:left="623"/>
      </w:pPr>
      <w:r w:rsidRPr="00FF67F2">
        <w:rPr>
          <w:iCs/>
        </w:rPr>
        <w:t>Receipt</w:t>
      </w:r>
      <w:r>
        <w:t xml:space="preserve"> Nominations</w:t>
      </w:r>
    </w:p>
    <w:p w14:paraId="0F115A1D" w14:textId="3D212E25" w:rsidR="00FF67F2" w:rsidRDefault="0085214A" w:rsidP="00D24ADD">
      <w:pPr>
        <w:numPr>
          <w:ilvl w:val="1"/>
          <w:numId w:val="3"/>
        </w:numPr>
      </w:pPr>
      <w:r>
        <w:t xml:space="preserve">Where an OBA </w:t>
      </w:r>
      <w:r w:rsidR="000039B6">
        <w:t>(</w:t>
      </w:r>
      <w:r>
        <w:t>or other agreement</w:t>
      </w:r>
      <w:r w:rsidR="00864E75">
        <w:t xml:space="preserve"> </w:t>
      </w:r>
      <w:r w:rsidR="000039B6">
        <w:t>that requires Shipper nominations) applies at a Receipt Point</w:t>
      </w:r>
      <w:r>
        <w:t>, e</w:t>
      </w:r>
      <w:r w:rsidR="0084030A">
        <w:t xml:space="preserve">ach Shipper </w:t>
      </w:r>
      <w:r w:rsidR="00EE6DDC">
        <w:t xml:space="preserve">using </w:t>
      </w:r>
      <w:r w:rsidR="000039B6">
        <w:t xml:space="preserve">that </w:t>
      </w:r>
      <w:r w:rsidR="0084030A">
        <w:t xml:space="preserve">Receipt Point shall </w:t>
      </w:r>
      <w:r w:rsidR="007338C7">
        <w:t xml:space="preserve">notify its Nominated </w:t>
      </w:r>
      <w:r w:rsidR="002564D8">
        <w:t xml:space="preserve">Quantities </w:t>
      </w:r>
      <w:r w:rsidR="00E04DBE">
        <w:t>(</w:t>
      </w:r>
      <w:r w:rsidR="00E04DBE" w:rsidRPr="0067395D">
        <w:rPr>
          <w:i/>
        </w:rPr>
        <w:t>NQs</w:t>
      </w:r>
      <w:r w:rsidR="00E04DBE">
        <w:t>)</w:t>
      </w:r>
      <w:r w:rsidR="002564D8">
        <w:t xml:space="preserve"> to</w:t>
      </w:r>
      <w:r w:rsidR="007338C7">
        <w:t xml:space="preserve"> First Gas </w:t>
      </w:r>
      <w:del w:id="1279" w:author="Ben Gerritsen" w:date="2017-09-11T16:51:00Z">
        <w:r w:rsidR="0084030A">
          <w:delText>[</w:delText>
        </w:r>
      </w:del>
      <w:r w:rsidR="002F621E">
        <w:t>via</w:t>
      </w:r>
      <w:r w:rsidR="0084030A">
        <w:t xml:space="preserve"> OATIS</w:t>
      </w:r>
      <w:del w:id="1280" w:author="Ben Gerritsen" w:date="2017-09-11T16:51:00Z">
        <w:r w:rsidR="0084030A">
          <w:delText>]</w:delText>
        </w:r>
        <w:r w:rsidR="008870CB">
          <w:delText>.</w:delText>
        </w:r>
      </w:del>
      <w:ins w:id="1281" w:author="Ben Gerritsen" w:date="2017-09-11T16:51:00Z">
        <w:r w:rsidR="008870CB">
          <w:t>.</w:t>
        </w:r>
      </w:ins>
      <w:r w:rsidR="008870CB">
        <w:t xml:space="preserve"> </w:t>
      </w:r>
    </w:p>
    <w:p w14:paraId="27BABCAA" w14:textId="2702CB89" w:rsidR="00FF67F2" w:rsidRDefault="00E04DBE" w:rsidP="00D24ADD">
      <w:pPr>
        <w:numPr>
          <w:ilvl w:val="1"/>
          <w:numId w:val="3"/>
        </w:numPr>
      </w:pPr>
      <w:r>
        <w:t>NQs</w:t>
      </w:r>
      <w:r w:rsidR="00AF7884">
        <w:t xml:space="preserve"> </w:t>
      </w:r>
      <w:r w:rsidR="00EE6DDC">
        <w:t xml:space="preserve">notified pursuant to </w:t>
      </w:r>
      <w:r w:rsidR="00EE6DDC" w:rsidRPr="00EE6DDC">
        <w:rPr>
          <w:i/>
        </w:rPr>
        <w:t>section 4.1</w:t>
      </w:r>
      <w:r w:rsidR="00AF7884">
        <w:t xml:space="preserve"> </w:t>
      </w:r>
      <w:del w:id="1282" w:author="Ben Gerritsen" w:date="2017-09-11T16:51:00Z">
        <w:r w:rsidR="00AF7884">
          <w:delText>will</w:delText>
        </w:r>
      </w:del>
      <w:ins w:id="1283" w:author="Ben Gerritsen" w:date="2017-09-11T16:51:00Z">
        <w:r w:rsidR="00856542">
          <w:t>may</w:t>
        </w:r>
      </w:ins>
      <w:r w:rsidR="00AF7884">
        <w:t xml:space="preserve"> be </w:t>
      </w:r>
      <w:r w:rsidR="00FE1A17">
        <w:t xml:space="preserve">subject to the </w:t>
      </w:r>
      <w:r w:rsidR="00AF7884">
        <w:t>Interconnected Party</w:t>
      </w:r>
      <w:r w:rsidR="0085214A">
        <w:t xml:space="preserve">’s </w:t>
      </w:r>
      <w:r w:rsidR="00205C09">
        <w:t>approval</w:t>
      </w:r>
      <w:r w:rsidR="00AF7884">
        <w:t xml:space="preserve"> </w:t>
      </w:r>
      <w:del w:id="1284" w:author="Ben Gerritsen" w:date="2017-09-11T16:51:00Z">
        <w:r w:rsidR="00AF7884">
          <w:delText>[via OATIS]</w:delText>
        </w:r>
        <w:r w:rsidR="0085214A">
          <w:delText xml:space="preserve"> </w:delText>
        </w:r>
      </w:del>
      <w:r w:rsidR="000D4128">
        <w:t>in accordance with</w:t>
      </w:r>
      <w:r w:rsidR="0085214A">
        <w:t xml:space="preserve"> </w:t>
      </w:r>
      <w:r w:rsidR="0085214A" w:rsidRPr="0085214A">
        <w:rPr>
          <w:i/>
        </w:rPr>
        <w:t xml:space="preserve">section </w:t>
      </w:r>
      <w:r w:rsidR="009F1E8A">
        <w:rPr>
          <w:i/>
        </w:rPr>
        <w:t>4.</w:t>
      </w:r>
      <w:del w:id="1285" w:author="Ben Gerritsen" w:date="2017-09-11T16:51:00Z">
        <w:r w:rsidR="00D51EDC">
          <w:rPr>
            <w:i/>
          </w:rPr>
          <w:delText>1</w:delText>
        </w:r>
        <w:r w:rsidR="00BB08F7">
          <w:rPr>
            <w:i/>
          </w:rPr>
          <w:delText>7</w:delText>
        </w:r>
      </w:del>
      <w:ins w:id="1286" w:author="Ben Gerritsen" w:date="2017-09-11T16:51:00Z">
        <w:r w:rsidR="009F1E8A">
          <w:rPr>
            <w:i/>
          </w:rPr>
          <w:t>15</w:t>
        </w:r>
      </w:ins>
      <w:r w:rsidR="00310F06">
        <w:t xml:space="preserve">. </w:t>
      </w:r>
    </w:p>
    <w:p w14:paraId="314716B8" w14:textId="77777777" w:rsidR="00857C58" w:rsidRDefault="005C5030" w:rsidP="00D24ADD">
      <w:pPr>
        <w:numPr>
          <w:ilvl w:val="1"/>
          <w:numId w:val="3"/>
        </w:numPr>
        <w:rPr>
          <w:del w:id="1287" w:author="Ben Gerritsen" w:date="2017-09-11T16:51:00Z"/>
        </w:rPr>
      </w:pPr>
      <w:r>
        <w:t xml:space="preserve">First Gas </w:t>
      </w:r>
      <w:r w:rsidR="00F90294">
        <w:t>may</w:t>
      </w:r>
      <w:r w:rsidR="00857C58">
        <w:t xml:space="preserve"> </w:t>
      </w:r>
      <w:r w:rsidR="00DA1E7E">
        <w:t>curtail</w:t>
      </w:r>
      <w:r w:rsidR="00857C58">
        <w:t xml:space="preserve"> Receipt Point</w:t>
      </w:r>
      <w:r w:rsidR="00F90294">
        <w:t xml:space="preserve"> NQs</w:t>
      </w:r>
      <w:r w:rsidR="00AD52F0">
        <w:t xml:space="preserve"> </w:t>
      </w:r>
      <w:r w:rsidR="00857C58">
        <w:t>that</w:t>
      </w:r>
      <w:r w:rsidR="00F90294">
        <w:t xml:space="preserve"> would</w:t>
      </w:r>
      <w:del w:id="1288" w:author="Ben Gerritsen" w:date="2017-09-11T16:51:00Z">
        <w:r w:rsidR="00857C58">
          <w:delText>:</w:delText>
        </w:r>
      </w:del>
    </w:p>
    <w:p w14:paraId="41E48D17" w14:textId="0F3F636B" w:rsidR="00857C58" w:rsidRPr="00BE49A0" w:rsidRDefault="00BE49A0" w:rsidP="00F05FCD">
      <w:pPr>
        <w:numPr>
          <w:ilvl w:val="1"/>
          <w:numId w:val="3"/>
        </w:numPr>
        <w:rPr>
          <w:snapToGrid w:val="0"/>
        </w:rPr>
        <w:pPrChange w:id="1289" w:author="Ben Gerritsen" w:date="2017-09-11T16:51:00Z">
          <w:pPr>
            <w:numPr>
              <w:ilvl w:val="2"/>
              <w:numId w:val="3"/>
            </w:numPr>
            <w:tabs>
              <w:tab w:val="num" w:pos="1247"/>
            </w:tabs>
            <w:ind w:left="1247" w:hanging="623"/>
          </w:pPr>
        </w:pPrChange>
      </w:pPr>
      <w:ins w:id="1290" w:author="Ben Gerritsen" w:date="2017-09-11T16:51:00Z">
        <w:r>
          <w:rPr>
            <w:snapToGrid w:val="0"/>
          </w:rPr>
          <w:t xml:space="preserve"> </w:t>
        </w:r>
      </w:ins>
      <w:r w:rsidR="00AD52F0" w:rsidRPr="00BE49A0">
        <w:rPr>
          <w:snapToGrid w:val="0"/>
        </w:rPr>
        <w:t>in aggregate</w:t>
      </w:r>
      <w:r w:rsidR="005F248B" w:rsidRPr="00BE49A0">
        <w:rPr>
          <w:snapToGrid w:val="0"/>
        </w:rPr>
        <w:t>,</w:t>
      </w:r>
      <w:r w:rsidR="00AD52F0" w:rsidRPr="00BE49A0">
        <w:rPr>
          <w:snapToGrid w:val="0"/>
        </w:rPr>
        <w:t xml:space="preserve"> </w:t>
      </w:r>
      <w:r w:rsidR="00F90294" w:rsidRPr="00BE49A0">
        <w:rPr>
          <w:snapToGrid w:val="0"/>
        </w:rPr>
        <w:t>exceed</w:t>
      </w:r>
      <w:r w:rsidR="00857C58" w:rsidRPr="00BE49A0">
        <w:rPr>
          <w:snapToGrid w:val="0"/>
        </w:rPr>
        <w:t xml:space="preserve"> the Maximum Design Flow Rate of the relevant Receipt Point</w:t>
      </w:r>
      <w:del w:id="1291" w:author="Ben Gerritsen" w:date="2017-09-11T16:51:00Z">
        <w:r w:rsidR="00857C58" w:rsidRPr="002E2192">
          <w:rPr>
            <w:snapToGrid w:val="0"/>
          </w:rPr>
          <w:delText>; and/or</w:delText>
        </w:r>
      </w:del>
      <w:ins w:id="1292" w:author="Ben Gerritsen" w:date="2017-09-11T16:51:00Z">
        <w:r>
          <w:rPr>
            <w:snapToGrid w:val="0"/>
          </w:rPr>
          <w:t xml:space="preserve">. </w:t>
        </w:r>
      </w:ins>
    </w:p>
    <w:p w14:paraId="0DD5B9CB" w14:textId="77777777" w:rsidR="00857C58" w:rsidRPr="002E2192" w:rsidRDefault="00817835" w:rsidP="002E2192">
      <w:pPr>
        <w:numPr>
          <w:ilvl w:val="2"/>
          <w:numId w:val="3"/>
        </w:numPr>
        <w:rPr>
          <w:del w:id="1293" w:author="Ben Gerritsen" w:date="2017-09-11T16:51:00Z"/>
          <w:snapToGrid w:val="0"/>
        </w:rPr>
      </w:pPr>
      <w:del w:id="1294" w:author="Ben Gerritsen" w:date="2017-09-11T16:51:00Z">
        <w:r>
          <w:rPr>
            <w:snapToGrid w:val="0"/>
          </w:rPr>
          <w:delText xml:space="preserve">in First Gas’ reasonable opinion, </w:delText>
        </w:r>
        <w:r w:rsidRPr="002E2192">
          <w:rPr>
            <w:snapToGrid w:val="0"/>
          </w:rPr>
          <w:delText>would</w:delText>
        </w:r>
        <w:r w:rsidR="00857C58" w:rsidRPr="002E2192">
          <w:rPr>
            <w:snapToGrid w:val="0"/>
          </w:rPr>
          <w:delText xml:space="preserve"> </w:delText>
        </w:r>
        <w:r w:rsidR="00460731">
          <w:delText>cause the upper Acceptable Line Pack Limit to be exceeded</w:delText>
        </w:r>
        <w:r w:rsidR="00857C58" w:rsidRPr="002E2192">
          <w:rPr>
            <w:snapToGrid w:val="0"/>
          </w:rPr>
          <w:delText xml:space="preserve">.  </w:delText>
        </w:r>
      </w:del>
    </w:p>
    <w:p w14:paraId="5B4563E1" w14:textId="77777777" w:rsidR="00FF67F2" w:rsidRDefault="001E4AA3" w:rsidP="008A7500">
      <w:pPr>
        <w:numPr>
          <w:ilvl w:val="1"/>
          <w:numId w:val="3"/>
        </w:numPr>
        <w:rPr>
          <w:del w:id="1295" w:author="Ben Gerritsen" w:date="2017-09-11T16:51:00Z"/>
        </w:rPr>
      </w:pPr>
      <w:del w:id="1296" w:author="Ben Gerritsen" w:date="2017-09-11T16:51:00Z">
        <w:r>
          <w:delText xml:space="preserve">First Gas will provide </w:delText>
        </w:r>
        <w:r w:rsidR="00B0044F">
          <w:delText xml:space="preserve">for </w:delText>
        </w:r>
        <w:r w:rsidR="00324F18">
          <w:delText>not less than 4</w:delText>
        </w:r>
        <w:r>
          <w:delText xml:space="preserve"> Intra-Day Cycles</w:delText>
        </w:r>
        <w:r w:rsidR="00B0044F">
          <w:delText xml:space="preserve"> at every Receipt Point</w:delText>
        </w:r>
        <w:r w:rsidR="008870CB" w:rsidDel="00A0372E">
          <w:delText>.</w:delText>
        </w:r>
      </w:del>
    </w:p>
    <w:p w14:paraId="78058232" w14:textId="1015A55A" w:rsidR="00D24ADD" w:rsidRDefault="009B70C9" w:rsidP="00FF67F2">
      <w:pPr>
        <w:pStyle w:val="Heading2"/>
        <w:ind w:left="623"/>
      </w:pPr>
      <w:ins w:id="1297" w:author="Ben Gerritsen" w:date="2017-09-11T16:51:00Z">
        <w:r>
          <w:t>Delivery Zone</w:t>
        </w:r>
        <w:r w:rsidR="00924028">
          <w:t xml:space="preserve"> </w:t>
        </w:r>
      </w:ins>
      <w:r w:rsidR="00924028">
        <w:t>Nominations</w:t>
      </w:r>
      <w:del w:id="1298" w:author="Ben Gerritsen" w:date="2017-09-11T16:51:00Z">
        <w:r w:rsidR="00CF35A0">
          <w:delText xml:space="preserve"> </w:delText>
        </w:r>
        <w:r>
          <w:delText>for Delivery Zones</w:delText>
        </w:r>
      </w:del>
    </w:p>
    <w:p w14:paraId="0660A603" w14:textId="199F6939" w:rsidR="00417F41" w:rsidRDefault="00080949" w:rsidP="007F436A">
      <w:pPr>
        <w:numPr>
          <w:ilvl w:val="1"/>
          <w:numId w:val="3"/>
        </w:numPr>
      </w:pPr>
      <w:r>
        <w:t>Each</w:t>
      </w:r>
      <w:r w:rsidR="002D5AAE">
        <w:t xml:space="preserve"> Shipper wishing to </w:t>
      </w:r>
      <w:r w:rsidR="00FE161D">
        <w:t xml:space="preserve">take Gas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2564D8">
        <w:t>to First Gas</w:t>
      </w:r>
      <w:r w:rsidR="002F621E">
        <w:t xml:space="preserve"> </w:t>
      </w:r>
      <w:del w:id="1299" w:author="Ben Gerritsen" w:date="2017-09-11T16:51:00Z">
        <w:r w:rsidR="002F621E">
          <w:delText>[</w:delText>
        </w:r>
      </w:del>
      <w:r w:rsidR="002F621E">
        <w:t>via OATIS</w:t>
      </w:r>
      <w:del w:id="1300" w:author="Ben Gerritsen" w:date="2017-09-11T16:51:00Z">
        <w:r w:rsidR="002F621E">
          <w:delText>]</w:delText>
        </w:r>
      </w:del>
      <w:r w:rsidR="002F6EAE">
        <w:t xml:space="preserve"> in any nominations cycle</w:t>
      </w:r>
      <w:r w:rsidR="007F436A">
        <w:t>, which</w:t>
      </w:r>
      <w:r w:rsidR="00CE60C3">
        <w:t xml:space="preserve"> </w:t>
      </w:r>
      <w:r w:rsidR="007F436A">
        <w:t xml:space="preserve">NQ </w:t>
      </w:r>
      <w:r>
        <w:t xml:space="preserve">shall represent the Shipper’s total requirement for DNC in that Delivery Zone </w:t>
      </w:r>
      <w:del w:id="1301" w:author="Ben Gerritsen" w:date="2017-09-11T16:51:00Z">
        <w:r>
          <w:delText>at</w:delText>
        </w:r>
      </w:del>
      <w:ins w:id="1302" w:author="Ben Gerritsen" w:date="2017-09-11T16:51:00Z">
        <w:r w:rsidR="00856542">
          <w:t>for</w:t>
        </w:r>
      </w:ins>
      <w:r w:rsidR="00856542">
        <w:t xml:space="preserve"> that </w:t>
      </w:r>
      <w:del w:id="1303" w:author="Ben Gerritsen" w:date="2017-09-11T16:51:00Z">
        <w:r w:rsidR="00CE60C3">
          <w:delText>time</w:delText>
        </w:r>
      </w:del>
      <w:ins w:id="1304" w:author="Ben Gerritsen" w:date="2017-09-11T16:51:00Z">
        <w:r w:rsidR="00856542">
          <w:t>Day</w:t>
        </w:r>
      </w:ins>
      <w:r>
        <w:t>.</w:t>
      </w:r>
    </w:p>
    <w:p w14:paraId="44CD7FA8" w14:textId="2CEB8C13" w:rsidR="00080949" w:rsidRDefault="002F70B7" w:rsidP="00080949">
      <w:pPr>
        <w:numPr>
          <w:ilvl w:val="1"/>
          <w:numId w:val="3"/>
        </w:numPr>
      </w:pPr>
      <w:r>
        <w:t xml:space="preserve">For any Delivery Point </w:t>
      </w:r>
      <w:del w:id="1305" w:author="Ben Gerritsen" w:date="2017-09-11T16:51:00Z">
        <w:r>
          <w:delText>declare</w:delText>
        </w:r>
        <w:r w:rsidR="00D03BCE">
          <w:delText>d</w:delText>
        </w:r>
        <w:r>
          <w:delText xml:space="preserve"> to be a Congested Delivery Point pursuant to</w:delText>
        </w:r>
      </w:del>
      <w:ins w:id="1306" w:author="Ben Gerritsen" w:date="2017-09-11T16:51:00Z">
        <w:r w:rsidR="00856542">
          <w:t>in the circumstances described in</w:t>
        </w:r>
      </w:ins>
      <w:r>
        <w:t xml:space="preserve"> </w:t>
      </w:r>
      <w:r w:rsidRPr="002F70B7">
        <w:rPr>
          <w:i/>
        </w:rPr>
        <w:t xml:space="preserve">section </w:t>
      </w:r>
      <w:r w:rsidR="00856542">
        <w:rPr>
          <w:i/>
        </w:rPr>
        <w:t>3.</w:t>
      </w:r>
      <w:del w:id="1307" w:author="Ben Gerritsen" w:date="2017-09-11T16:51:00Z">
        <w:r w:rsidRPr="002F70B7">
          <w:rPr>
            <w:i/>
          </w:rPr>
          <w:delText>5</w:delText>
        </w:r>
        <w:r>
          <w:rPr>
            <w:i/>
          </w:rPr>
          <w:delText>(b)</w:delText>
        </w:r>
        <w:r w:rsidR="00417F41">
          <w:delText>,</w:delText>
        </w:r>
      </w:del>
      <w:ins w:id="1308" w:author="Ben Gerritsen" w:date="2017-09-11T16:51:00Z">
        <w:r w:rsidR="00856542">
          <w:rPr>
            <w:i/>
          </w:rPr>
          <w:t>16</w:t>
        </w:r>
        <w:r w:rsidR="00417F41">
          <w:t>,</w:t>
        </w:r>
      </w:ins>
      <w:r w:rsidR="00417F41">
        <w:t xml:space="preserve"> </w:t>
      </w:r>
      <w:r w:rsidR="00D03BCE" w:rsidRPr="0067395D">
        <w:rPr>
          <w:i/>
        </w:rPr>
        <w:t xml:space="preserve">section </w:t>
      </w:r>
      <w:r w:rsidR="009F1E8A">
        <w:rPr>
          <w:i/>
        </w:rPr>
        <w:t>4.</w:t>
      </w:r>
      <w:del w:id="1309" w:author="Ben Gerritsen" w:date="2017-09-11T16:51:00Z">
        <w:r w:rsidR="007F436A">
          <w:rPr>
            <w:i/>
          </w:rPr>
          <w:delText>5</w:delText>
        </w:r>
      </w:del>
      <w:ins w:id="1310" w:author="Ben Gerritsen" w:date="2017-09-11T16:51:00Z">
        <w:r w:rsidR="009F1E8A">
          <w:rPr>
            <w:i/>
          </w:rPr>
          <w:t>4</w:t>
        </w:r>
      </w:ins>
      <w:r w:rsidR="00D03BCE">
        <w:t xml:space="preserve"> will cease to apply </w:t>
      </w:r>
      <w:r w:rsidR="00417F41">
        <w:t xml:space="preserve">from the date </w:t>
      </w:r>
      <w:ins w:id="1311" w:author="Ben Gerritsen" w:date="2017-09-11T16:51:00Z">
        <w:r w:rsidR="00883014">
          <w:t xml:space="preserve">on which </w:t>
        </w:r>
      </w:ins>
      <w:r>
        <w:t>that</w:t>
      </w:r>
      <w:r w:rsidR="00A41CDC">
        <w:t xml:space="preserve"> </w:t>
      </w:r>
      <w:r w:rsidR="00417F41">
        <w:t>Delivery Point</w:t>
      </w:r>
      <w:r w:rsidR="00A41CDC">
        <w:t>’s exclusion</w:t>
      </w:r>
      <w:r w:rsidR="00417F41">
        <w:t xml:space="preserve"> from a Delivery Zone becomes effective</w:t>
      </w:r>
      <w:r w:rsidR="00756DF8">
        <w:t>,</w:t>
      </w:r>
      <w:r w:rsidR="00417F41">
        <w:t xml:space="preserve"> </w:t>
      </w:r>
      <w:r w:rsidR="00635C3B">
        <w:t>whereupon</w:t>
      </w:r>
      <w:r>
        <w:t xml:space="preserve"> </w:t>
      </w:r>
      <w:r w:rsidRPr="00756DF8">
        <w:rPr>
          <w:i/>
        </w:rPr>
        <w:t xml:space="preserve">section </w:t>
      </w:r>
      <w:r w:rsidR="009F1E8A">
        <w:rPr>
          <w:i/>
        </w:rPr>
        <w:t>4.</w:t>
      </w:r>
      <w:del w:id="1312" w:author="Ben Gerritsen" w:date="2017-09-11T16:51:00Z">
        <w:r w:rsidR="007F436A">
          <w:rPr>
            <w:i/>
          </w:rPr>
          <w:delText>7</w:delText>
        </w:r>
      </w:del>
      <w:ins w:id="1313" w:author="Ben Gerritsen" w:date="2017-09-11T16:51:00Z">
        <w:r w:rsidR="009F1E8A">
          <w:rPr>
            <w:i/>
          </w:rPr>
          <w:t>6</w:t>
        </w:r>
      </w:ins>
      <w:r>
        <w:t xml:space="preserve"> will apply</w:t>
      </w:r>
      <w:r w:rsidR="00A41CDC">
        <w:t xml:space="preserve">.  </w:t>
      </w:r>
      <w:r w:rsidR="00417F41">
        <w:t xml:space="preserve"> </w:t>
      </w:r>
    </w:p>
    <w:p w14:paraId="1AA71D36" w14:textId="5F6890CE" w:rsidR="009B70C9" w:rsidRDefault="003131C0" w:rsidP="00FE161D">
      <w:pPr>
        <w:pStyle w:val="Heading2"/>
        <w:ind w:left="623"/>
      </w:pPr>
      <w:del w:id="1314" w:author="Ben Gerritsen" w:date="2017-09-11T16:51:00Z">
        <w:r>
          <w:delText xml:space="preserve">Nominations for </w:delText>
        </w:r>
      </w:del>
      <w:r w:rsidR="00B0044F">
        <w:t xml:space="preserve">Individual </w:t>
      </w:r>
      <w:r>
        <w:t xml:space="preserve">Delivery </w:t>
      </w:r>
      <w:del w:id="1315" w:author="Ben Gerritsen" w:date="2017-09-11T16:51:00Z">
        <w:r w:rsidR="00DB2C57">
          <w:delText>Points</w:delText>
        </w:r>
      </w:del>
      <w:ins w:id="1316" w:author="Ben Gerritsen" w:date="2017-09-11T16:51:00Z">
        <w:r w:rsidR="00DB2C57">
          <w:t>Point</w:t>
        </w:r>
        <w:r w:rsidR="00924028">
          <w:t xml:space="preserve"> Nominations</w:t>
        </w:r>
      </w:ins>
    </w:p>
    <w:p w14:paraId="1818578B" w14:textId="797369B5" w:rsidR="003131C0" w:rsidRDefault="00FE161D" w:rsidP="009B70C9">
      <w:pPr>
        <w:numPr>
          <w:ilvl w:val="1"/>
          <w:numId w:val="3"/>
        </w:numPr>
      </w:pPr>
      <w:r>
        <w:t xml:space="preserve">Each Shipper wishing to </w:t>
      </w:r>
      <w:r w:rsidR="002F70B7">
        <w:t>use</w:t>
      </w:r>
      <w:r>
        <w:t xml:space="preserve"> a </w:t>
      </w:r>
      <w:r w:rsidR="002F70B7">
        <w:t>D</w:t>
      </w:r>
      <w:r>
        <w:t xml:space="preserve">edicated Delivery Point </w:t>
      </w:r>
      <w:del w:id="1317" w:author="Ben Gerritsen" w:date="2017-09-11T16:51:00Z">
        <w:r w:rsidR="00421C25">
          <w:delText xml:space="preserve">or Congested </w:delText>
        </w:r>
      </w:del>
      <w:ins w:id="1318" w:author="Ben Gerritsen" w:date="2017-09-11T16:51:00Z">
        <w:r w:rsidR="00DE5925">
          <w:t xml:space="preserve">that is not part of a Delivery Zone </w:t>
        </w:r>
        <w:r w:rsidR="00653411">
          <w:t>(</w:t>
        </w:r>
        <w:r w:rsidR="00883014">
          <w:t>including</w:t>
        </w:r>
        <w:r w:rsidR="00653411">
          <w:t xml:space="preserve"> a </w:t>
        </w:r>
      </w:ins>
      <w:r w:rsidR="00653411">
        <w:t xml:space="preserve">Delivery Point </w:t>
      </w:r>
      <w:ins w:id="1319" w:author="Ben Gerritsen" w:date="2017-09-11T16:51:00Z">
        <w:r w:rsidR="00653411">
          <w:t xml:space="preserve">at which </w:t>
        </w:r>
        <w:r w:rsidR="00DE5925">
          <w:t>an OBA applies</w:t>
        </w:r>
        <w:r w:rsidR="00653411">
          <w:t>)</w:t>
        </w:r>
        <w:r w:rsidR="00DE5925">
          <w:t xml:space="preserve"> </w:t>
        </w:r>
        <w:r w:rsidR="00421C25">
          <w:t xml:space="preserve">or </w:t>
        </w:r>
        <w:r w:rsidR="00653411">
          <w:t xml:space="preserve">a </w:t>
        </w:r>
        <w:r w:rsidR="00421C25">
          <w:t xml:space="preserve">Congested Delivery Point </w:t>
        </w:r>
      </w:ins>
      <w:r w:rsidR="00B0044F">
        <w:t xml:space="preserve">(each an </w:t>
      </w:r>
      <w:r w:rsidR="00B0044F" w:rsidRPr="00B0044F">
        <w:rPr>
          <w:i/>
        </w:rPr>
        <w:t>Individual Delivery Point</w:t>
      </w:r>
      <w:r w:rsidR="00B0044F">
        <w:t xml:space="preserve">) </w:t>
      </w:r>
      <w:r w:rsidR="006F47C1">
        <w:t>must</w:t>
      </w:r>
      <w:r>
        <w:t xml:space="preserve"> notify NQs for </w:t>
      </w:r>
      <w:r w:rsidR="00635C3B">
        <w:t>each such</w:t>
      </w:r>
      <w:r>
        <w:t xml:space="preserve"> </w:t>
      </w:r>
      <w:del w:id="1320" w:author="Ben Gerritsen" w:date="2017-09-11T16:51:00Z">
        <w:r w:rsidR="00421C25">
          <w:delText>p</w:delText>
        </w:r>
        <w:r>
          <w:delText>oint</w:delText>
        </w:r>
      </w:del>
      <w:ins w:id="1321" w:author="Ben Gerritsen" w:date="2017-09-11T16:51:00Z">
        <w:r w:rsidR="00883014">
          <w:t>Delivery Point</w:t>
        </w:r>
      </w:ins>
      <w:r>
        <w:t xml:space="preserve"> </w:t>
      </w:r>
      <w:r w:rsidR="00DA18B4">
        <w:t xml:space="preserve">individually </w:t>
      </w:r>
      <w:del w:id="1322" w:author="Ben Gerritsen" w:date="2017-09-11T16:51:00Z">
        <w:r>
          <w:delText>[</w:delText>
        </w:r>
      </w:del>
      <w:r>
        <w:t>via OATIS</w:t>
      </w:r>
      <w:del w:id="1323" w:author="Ben Gerritsen" w:date="2017-09-11T16:51:00Z">
        <w:r>
          <w:delText>].</w:delText>
        </w:r>
      </w:del>
      <w:ins w:id="1324" w:author="Ben Gerritsen" w:date="2017-09-11T16:51:00Z">
        <w:r>
          <w:t>.</w:t>
        </w:r>
      </w:ins>
    </w:p>
    <w:p w14:paraId="78E32870" w14:textId="3D32E4D9" w:rsidR="009B70C9" w:rsidRDefault="009B70C9" w:rsidP="009B70C9">
      <w:pPr>
        <w:numPr>
          <w:ilvl w:val="1"/>
          <w:numId w:val="3"/>
        </w:numPr>
      </w:pPr>
      <w:r>
        <w:t>At any</w:t>
      </w:r>
      <w:del w:id="1325" w:author="Ben Gerritsen" w:date="2017-09-11T16:51:00Z">
        <w:r>
          <w:delText xml:space="preserve"> </w:delText>
        </w:r>
        <w:r w:rsidR="00DA18B4">
          <w:delText>Dedicated</w:delText>
        </w:r>
      </w:del>
      <w:r>
        <w:t xml:space="preserve"> Delivery Point where an OBA</w:t>
      </w:r>
      <w:r w:rsidR="00635C3B">
        <w:t xml:space="preserve"> applies</w:t>
      </w:r>
      <w:r>
        <w:t xml:space="preserve">, a Shipper’s </w:t>
      </w:r>
      <w:r w:rsidR="00FE161D">
        <w:t>NQs</w:t>
      </w:r>
      <w:r>
        <w:t xml:space="preserve"> will be subject to the OBA Party’s </w:t>
      </w:r>
      <w:r w:rsidR="00205C09">
        <w:t>approval</w:t>
      </w:r>
      <w:r>
        <w:t xml:space="preserve"> </w:t>
      </w:r>
      <w:del w:id="1326" w:author="Ben Gerritsen" w:date="2017-09-11T16:51:00Z">
        <w:r>
          <w:delText>[</w:delText>
        </w:r>
      </w:del>
      <w:r>
        <w:t>via OATIS</w:t>
      </w:r>
      <w:del w:id="1327" w:author="Ben Gerritsen" w:date="2017-09-11T16:51:00Z">
        <w:r>
          <w:delText>]</w:delText>
        </w:r>
      </w:del>
      <w:r>
        <w:t xml:space="preserve"> pursuant to </w:t>
      </w:r>
      <w:r w:rsidRPr="0085214A">
        <w:rPr>
          <w:i/>
        </w:rPr>
        <w:t xml:space="preserve">section </w:t>
      </w:r>
      <w:r w:rsidR="009F1E8A">
        <w:rPr>
          <w:i/>
        </w:rPr>
        <w:t>4.</w:t>
      </w:r>
      <w:del w:id="1328" w:author="Ben Gerritsen" w:date="2017-09-11T16:51:00Z">
        <w:r w:rsidR="007F436A">
          <w:rPr>
            <w:i/>
          </w:rPr>
          <w:delText>17</w:delText>
        </w:r>
      </w:del>
      <w:ins w:id="1329" w:author="Ben Gerritsen" w:date="2017-09-11T16:51:00Z">
        <w:r w:rsidR="009F1E8A">
          <w:rPr>
            <w:i/>
          </w:rPr>
          <w:t>15</w:t>
        </w:r>
      </w:ins>
      <w:r>
        <w:t>.</w:t>
      </w:r>
    </w:p>
    <w:p w14:paraId="648220D6" w14:textId="77777777" w:rsidR="00DB2C57" w:rsidRDefault="00DB2C57" w:rsidP="00DB2C57">
      <w:pPr>
        <w:numPr>
          <w:ilvl w:val="1"/>
          <w:numId w:val="3"/>
        </w:numPr>
        <w:rPr>
          <w:del w:id="1330" w:author="Ben Gerritsen" w:date="2017-09-11T16:51:00Z"/>
        </w:rPr>
      </w:pPr>
      <w:del w:id="1331" w:author="Ben Gerritsen" w:date="2017-09-11T16:51:00Z">
        <w:r>
          <w:delText xml:space="preserve">First Gas </w:delText>
        </w:r>
        <w:r w:rsidR="008A7500">
          <w:delText xml:space="preserve">will make provision [in OATIS] </w:delText>
        </w:r>
        <w:r>
          <w:delText xml:space="preserve">for </w:delText>
        </w:r>
        <w:r w:rsidR="00324F18">
          <w:delText>not less than 4</w:delText>
        </w:r>
        <w:r>
          <w:delText xml:space="preserve"> Intra-Day Cycles</w:delText>
        </w:r>
        <w:r w:rsidR="00B0044F">
          <w:delText xml:space="preserve"> at </w:delText>
        </w:r>
        <w:r w:rsidR="002F6EAE">
          <w:delText>each Individual</w:delText>
        </w:r>
        <w:r w:rsidR="00B0044F">
          <w:delText xml:space="preserve"> Delivery Point</w:delText>
        </w:r>
        <w:r>
          <w:delText>.</w:delText>
        </w:r>
        <w:r w:rsidR="00E2272D">
          <w:delText xml:space="preserve"> </w:delText>
        </w:r>
      </w:del>
    </w:p>
    <w:p w14:paraId="3D9352B0" w14:textId="77777777" w:rsidR="00DB2C57" w:rsidRDefault="00DB2C57" w:rsidP="00DB2C57">
      <w:pPr>
        <w:numPr>
          <w:ilvl w:val="1"/>
          <w:numId w:val="3"/>
        </w:numPr>
      </w:pPr>
      <w:r>
        <w:t xml:space="preserve">A Shipper’s </w:t>
      </w:r>
      <w:r w:rsidR="006F47C1">
        <w:t>NQ</w:t>
      </w:r>
      <w:r>
        <w:t xml:space="preserve"> may be less than, equal to or more than the number of </w:t>
      </w:r>
      <w:r w:rsidR="006F47C1">
        <w:t>PRs</w:t>
      </w:r>
      <w:r>
        <w:t xml:space="preserve"> it holds (if any) </w:t>
      </w:r>
      <w:r w:rsidR="006F47C1">
        <w:t>for</w:t>
      </w:r>
      <w:r>
        <w:t xml:space="preserve"> a </w:t>
      </w:r>
      <w:r w:rsidR="00B0044F">
        <w:t xml:space="preserve">Congested </w:t>
      </w:r>
      <w:r>
        <w:t>Delivery Point.</w:t>
      </w:r>
    </w:p>
    <w:p w14:paraId="57D80978" w14:textId="3F13667C" w:rsidR="00DB2C57" w:rsidRPr="003B4363" w:rsidRDefault="00EB473F" w:rsidP="00DB2C57">
      <w:pPr>
        <w:numPr>
          <w:ilvl w:val="1"/>
          <w:numId w:val="3"/>
        </w:numPr>
      </w:pPr>
      <w:r>
        <w:t xml:space="preserve">For each Delivery Zone and </w:t>
      </w:r>
      <w:r w:rsidR="00B0044F">
        <w:t xml:space="preserve">Individual </w:t>
      </w:r>
      <w:r>
        <w:t xml:space="preserve">Delivery Point, </w:t>
      </w:r>
      <w:r w:rsidR="00DB2C57">
        <w:t>First Gas will receive</w:t>
      </w:r>
      <w:del w:id="1332" w:author="Ben Gerritsen" w:date="2017-09-11T16:51:00Z">
        <w:r w:rsidR="00DB2C57">
          <w:delText>,</w:delText>
        </w:r>
      </w:del>
      <w:ins w:id="1333" w:author="Ben Gerritsen" w:date="2017-09-11T16:51:00Z">
        <w:r w:rsidR="00D32BBE">
          <w:t xml:space="preserve"> and</w:t>
        </w:r>
      </w:ins>
      <w:r w:rsidR="00DB2C57">
        <w:t xml:space="preserve"> approve</w:t>
      </w:r>
      <w:del w:id="1334" w:author="Ben Gerritsen" w:date="2017-09-11T16:51:00Z">
        <w:r w:rsidR="00DB2C57">
          <w:delText>, amend</w:delText>
        </w:r>
      </w:del>
      <w:r w:rsidR="00DB2C57">
        <w:t xml:space="preserve"> or </w:t>
      </w:r>
      <w:del w:id="1335" w:author="Ben Gerritsen" w:date="2017-09-11T16:51:00Z">
        <w:r w:rsidR="00DB2C57">
          <w:delText>reject</w:delText>
        </w:r>
      </w:del>
      <w:ins w:id="1336" w:author="Ben Gerritsen" w:date="2017-09-11T16:51:00Z">
        <w:r w:rsidR="00D32BBE">
          <w:t>curtail</w:t>
        </w:r>
      </w:ins>
      <w:r w:rsidR="00D32BBE">
        <w:t xml:space="preserve"> </w:t>
      </w:r>
      <w:r w:rsidR="00DB2C57">
        <w:t xml:space="preserve">each Shipper’s </w:t>
      </w:r>
      <w:r w:rsidR="008B2A69">
        <w:t>NQs</w:t>
      </w:r>
      <w:r w:rsidR="00DB2C57">
        <w:t xml:space="preserve"> in accordance with the </w:t>
      </w:r>
      <w:r w:rsidR="00DB2C57" w:rsidRPr="008870CB">
        <w:rPr>
          <w:i/>
        </w:rPr>
        <w:t>sections</w:t>
      </w:r>
      <w:r w:rsidR="00DB2C57">
        <w:rPr>
          <w:i/>
        </w:rPr>
        <w:t xml:space="preserve"> </w:t>
      </w:r>
      <w:r w:rsidR="009F1E8A">
        <w:rPr>
          <w:i/>
        </w:rPr>
        <w:t>4.</w:t>
      </w:r>
      <w:del w:id="1337" w:author="Ben Gerritsen" w:date="2017-09-11T16:51:00Z">
        <w:r w:rsidR="007F436A">
          <w:rPr>
            <w:i/>
          </w:rPr>
          <w:delText>19</w:delText>
        </w:r>
      </w:del>
      <w:ins w:id="1338" w:author="Ben Gerritsen" w:date="2017-09-11T16:51:00Z">
        <w:r w:rsidR="009F1E8A">
          <w:rPr>
            <w:i/>
          </w:rPr>
          <w:t>17</w:t>
        </w:r>
      </w:ins>
      <w:r w:rsidR="00DB2C57" w:rsidRPr="008870CB">
        <w:rPr>
          <w:i/>
        </w:rPr>
        <w:t xml:space="preserve"> </w:t>
      </w:r>
      <w:r w:rsidR="00DB2C57" w:rsidRPr="008870CB">
        <w:t>to</w:t>
      </w:r>
      <w:r w:rsidR="00DB2C57" w:rsidRPr="008870CB">
        <w:rPr>
          <w:i/>
        </w:rPr>
        <w:t xml:space="preserve"> </w:t>
      </w:r>
      <w:r w:rsidR="009F1E8A">
        <w:rPr>
          <w:i/>
        </w:rPr>
        <w:t>4.</w:t>
      </w:r>
      <w:del w:id="1339" w:author="Ben Gerritsen" w:date="2017-09-11T16:51:00Z">
        <w:r w:rsidR="00E2272D">
          <w:rPr>
            <w:i/>
          </w:rPr>
          <w:delText>2</w:delText>
        </w:r>
        <w:r w:rsidR="007F436A">
          <w:rPr>
            <w:i/>
          </w:rPr>
          <w:delText>6</w:delText>
        </w:r>
        <w:r w:rsidR="00DB2C57">
          <w:delText>, [</w:delText>
        </w:r>
      </w:del>
      <w:ins w:id="1340" w:author="Ben Gerritsen" w:date="2017-09-11T16:51:00Z">
        <w:r w:rsidR="009F1E8A">
          <w:rPr>
            <w:i/>
          </w:rPr>
          <w:t>24</w:t>
        </w:r>
        <w:r w:rsidR="00DB2C57">
          <w:t xml:space="preserve">, </w:t>
        </w:r>
      </w:ins>
      <w:r w:rsidR="00DB2C57">
        <w:t>via OATIS</w:t>
      </w:r>
      <w:del w:id="1341" w:author="Ben Gerritsen" w:date="2017-09-11T16:51:00Z">
        <w:r w:rsidR="00DB2C57">
          <w:delText>].</w:delText>
        </w:r>
      </w:del>
      <w:ins w:id="1342" w:author="Ben Gerritsen" w:date="2017-09-11T16:51:00Z">
        <w:r w:rsidR="00DB2C57">
          <w:t>.</w:t>
        </w:r>
      </w:ins>
      <w:r w:rsidR="00DB2C57">
        <w:t xml:space="preserve"> </w:t>
      </w:r>
    </w:p>
    <w:p w14:paraId="15F03124" w14:textId="77777777" w:rsidR="00800A2E" w:rsidRDefault="00800A2E" w:rsidP="00FF67F2">
      <w:pPr>
        <w:numPr>
          <w:ilvl w:val="1"/>
          <w:numId w:val="3"/>
        </w:numPr>
      </w:pPr>
      <w:r>
        <w:t xml:space="preserve">Subject to </w:t>
      </w:r>
      <w:r w:rsidRPr="00800A2E">
        <w:rPr>
          <w:i/>
        </w:rPr>
        <w:t xml:space="preserve">section </w:t>
      </w:r>
      <w:r w:rsidR="00C97E93">
        <w:rPr>
          <w:i/>
        </w:rPr>
        <w:t>8.2</w:t>
      </w:r>
      <w:r w:rsidRPr="00800A2E">
        <w:t>,</w:t>
      </w:r>
      <w:r>
        <w:t xml:space="preserve"> the aggregate of a Shipper’s </w:t>
      </w:r>
      <w:r w:rsidR="006F47C1">
        <w:t>delivery</w:t>
      </w:r>
      <w:r>
        <w:t xml:space="preserve"> nominations </w:t>
      </w:r>
      <w:r w:rsidR="002F6EAE">
        <w:t>may be different from</w:t>
      </w:r>
      <w:r>
        <w:t xml:space="preserve"> the aggregate of that Shipper’s </w:t>
      </w:r>
      <w:r w:rsidR="006F47C1">
        <w:t>receipt</w:t>
      </w:r>
      <w:r>
        <w:t xml:space="preserve"> nominations </w:t>
      </w:r>
      <w:r w:rsidR="008A7500">
        <w:t>for</w:t>
      </w:r>
      <w:r>
        <w:t xml:space="preserve"> a Day. </w:t>
      </w:r>
    </w:p>
    <w:p w14:paraId="3A99DED0" w14:textId="77777777" w:rsidR="00FF67F2" w:rsidRDefault="0072135B" w:rsidP="00FF67F2">
      <w:pPr>
        <w:pStyle w:val="Heading2"/>
        <w:ind w:left="623"/>
      </w:pPr>
      <w:r>
        <w:lastRenderedPageBreak/>
        <w:t xml:space="preserve">Nominations </w:t>
      </w:r>
      <w:r w:rsidR="00800A2E">
        <w:t>Cycle</w:t>
      </w:r>
      <w:r>
        <w:t>s</w:t>
      </w:r>
    </w:p>
    <w:p w14:paraId="3C0595E6" w14:textId="2EE7D9AB"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F1E8A">
        <w:rPr>
          <w:i/>
        </w:rPr>
        <w:t>4.</w:t>
      </w:r>
      <w:del w:id="1343" w:author="Ben Gerritsen" w:date="2017-09-11T16:51:00Z">
        <w:r w:rsidR="007F436A">
          <w:rPr>
            <w:i/>
          </w:rPr>
          <w:delText>14</w:delText>
        </w:r>
      </w:del>
      <w:ins w:id="1344" w:author="Ben Gerritsen" w:date="2017-09-11T16:51:00Z">
        <w:r w:rsidR="009F1E8A">
          <w:rPr>
            <w:i/>
          </w:rPr>
          <w:t>12</w:t>
        </w:r>
      </w:ins>
      <w:r w:rsidR="000F0AD0">
        <w:rPr>
          <w:i/>
        </w:rPr>
        <w:t>,</w:t>
      </w:r>
      <w:r w:rsidR="00864856">
        <w:t xml:space="preserve"> </w:t>
      </w:r>
      <w:r w:rsidR="009F1E8A">
        <w:rPr>
          <w:i/>
        </w:rPr>
        <w:t>4.</w:t>
      </w:r>
      <w:del w:id="1345" w:author="Ben Gerritsen" w:date="2017-09-11T16:51:00Z">
        <w:r w:rsidR="007F436A">
          <w:rPr>
            <w:i/>
          </w:rPr>
          <w:delText>15</w:delText>
        </w:r>
      </w:del>
      <w:ins w:id="1346" w:author="Ben Gerritsen" w:date="2017-09-11T16:51:00Z">
        <w:r w:rsidR="009F1E8A">
          <w:rPr>
            <w:i/>
          </w:rPr>
          <w:t>13</w:t>
        </w:r>
      </w:ins>
      <w:r w:rsidR="000F0AD0" w:rsidRPr="000F0AD0">
        <w:t xml:space="preserve"> </w:t>
      </w:r>
      <w:r w:rsidR="000F0AD0">
        <w:t xml:space="preserve">and </w:t>
      </w:r>
      <w:r w:rsidR="009F1E8A">
        <w:rPr>
          <w:i/>
        </w:rPr>
        <w:t>4.</w:t>
      </w:r>
      <w:del w:id="1347" w:author="Ben Gerritsen" w:date="2017-09-11T16:51:00Z">
        <w:r w:rsidR="007F436A">
          <w:rPr>
            <w:i/>
          </w:rPr>
          <w:delText>16</w:delText>
        </w:r>
      </w:del>
      <w:ins w:id="1348" w:author="Ben Gerritsen" w:date="2017-09-11T16:51:00Z">
        <w:r w:rsidR="009F1E8A">
          <w:rPr>
            <w:i/>
          </w:rPr>
          <w:t>14</w:t>
        </w:r>
      </w:ins>
      <w:r w:rsidR="00864856">
        <w:t xml:space="preserve"> </w:t>
      </w:r>
      <w:r>
        <w:t xml:space="preserve">shall apply </w:t>
      </w:r>
      <w:r w:rsidR="008A079E">
        <w:t>in respect of</w:t>
      </w:r>
      <w:r>
        <w:t>:</w:t>
      </w:r>
    </w:p>
    <w:p w14:paraId="3D546535" w14:textId="77777777" w:rsidR="00F40D53" w:rsidRPr="002E2192" w:rsidRDefault="00F40D53" w:rsidP="00F40D53">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an OBA</w:t>
      </w:r>
      <w:r w:rsidR="00B932A3">
        <w:rPr>
          <w:snapToGrid w:val="0"/>
        </w:rPr>
        <w:t xml:space="preserve"> applies</w:t>
      </w:r>
      <w:r w:rsidRPr="002E2192">
        <w:rPr>
          <w:snapToGrid w:val="0"/>
        </w:rPr>
        <w:t>;</w:t>
      </w:r>
    </w:p>
    <w:p w14:paraId="69BB751F" w14:textId="77777777" w:rsidR="00F40D53" w:rsidRPr="002E2192" w:rsidRDefault="00F40D53" w:rsidP="00F40D53">
      <w:pPr>
        <w:numPr>
          <w:ilvl w:val="2"/>
          <w:numId w:val="3"/>
        </w:numPr>
        <w:rPr>
          <w:snapToGrid w:val="0"/>
        </w:rPr>
      </w:pPr>
      <w:r>
        <w:rPr>
          <w:snapToGrid w:val="0"/>
        </w:rPr>
        <w:t xml:space="preserve">any </w:t>
      </w:r>
      <w:r w:rsidR="00B932A3">
        <w:rPr>
          <w:snapToGrid w:val="0"/>
        </w:rPr>
        <w:t xml:space="preserve">other </w:t>
      </w:r>
      <w:r w:rsidRPr="002E2192">
        <w:rPr>
          <w:snapToGrid w:val="0"/>
        </w:rPr>
        <w:t xml:space="preserve">Receipt Point </w:t>
      </w:r>
      <w:r w:rsidR="00864856">
        <w:rPr>
          <w:snapToGrid w:val="0"/>
        </w:rPr>
        <w:t>at which</w:t>
      </w:r>
      <w:r w:rsidRPr="002E2192">
        <w:rPr>
          <w:snapToGrid w:val="0"/>
        </w:rPr>
        <w:t xml:space="preserve"> </w:t>
      </w:r>
      <w:r w:rsidR="007C01E0">
        <w:rPr>
          <w:snapToGrid w:val="0"/>
        </w:rPr>
        <w:t>any agreement between</w:t>
      </w:r>
      <w:r w:rsidRPr="002E2192">
        <w:rPr>
          <w:snapToGrid w:val="0"/>
        </w:rPr>
        <w:t xml:space="preserve"> the Interconnected Party and </w:t>
      </w:r>
      <w:r w:rsidR="00B932A3">
        <w:rPr>
          <w:snapToGrid w:val="0"/>
        </w:rPr>
        <w:t xml:space="preserve">the relevant </w:t>
      </w:r>
      <w:r w:rsidRPr="002E2192">
        <w:rPr>
          <w:snapToGrid w:val="0"/>
        </w:rPr>
        <w:t xml:space="preserve">Shippers </w:t>
      </w:r>
      <w:r w:rsidR="007C01E0">
        <w:rPr>
          <w:snapToGrid w:val="0"/>
        </w:rPr>
        <w:t xml:space="preserve">requires </w:t>
      </w:r>
      <w:r w:rsidR="0072179D">
        <w:rPr>
          <w:snapToGrid w:val="0"/>
        </w:rPr>
        <w:t>those</w:t>
      </w:r>
      <w:r w:rsidR="007C01E0">
        <w:rPr>
          <w:snapToGrid w:val="0"/>
        </w:rPr>
        <w:t xml:space="preserve"> Shippers </w:t>
      </w:r>
      <w:r w:rsidRPr="002E2192">
        <w:rPr>
          <w:snapToGrid w:val="0"/>
        </w:rPr>
        <w:t xml:space="preserve">to </w:t>
      </w:r>
      <w:r w:rsidR="00B932A3">
        <w:rPr>
          <w:snapToGrid w:val="0"/>
        </w:rPr>
        <w:t>notify</w:t>
      </w:r>
      <w:r w:rsidRPr="002E2192">
        <w:rPr>
          <w:snapToGrid w:val="0"/>
        </w:rPr>
        <w:t xml:space="preserve"> </w:t>
      </w:r>
      <w:r w:rsidR="00E16A0C">
        <w:rPr>
          <w:snapToGrid w:val="0"/>
        </w:rPr>
        <w:t>NQs</w:t>
      </w:r>
      <w:r w:rsidRPr="002E2192">
        <w:rPr>
          <w:snapToGrid w:val="0"/>
        </w:rPr>
        <w:t>;</w:t>
      </w:r>
      <w:ins w:id="1349" w:author="Ben Gerritsen" w:date="2017-09-11T16:51:00Z">
        <w:r w:rsidR="00653411">
          <w:rPr>
            <w:snapToGrid w:val="0"/>
          </w:rPr>
          <w:t xml:space="preserve"> and</w:t>
        </w:r>
      </w:ins>
    </w:p>
    <w:p w14:paraId="5789226B" w14:textId="0F9644D9"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del w:id="1350" w:author="Ben Gerritsen" w:date="2017-09-11T16:51:00Z">
        <w:r w:rsidR="00864856">
          <w:rPr>
            <w:snapToGrid w:val="0"/>
          </w:rPr>
          <w:delText xml:space="preserve"> (including those at which there is an OBA)</w:delText>
        </w:r>
        <w:r>
          <w:rPr>
            <w:snapToGrid w:val="0"/>
          </w:rPr>
          <w:delText>.</w:delText>
        </w:r>
      </w:del>
      <w:ins w:id="1351" w:author="Ben Gerritsen" w:date="2017-09-11T16:51:00Z">
        <w:r>
          <w:rPr>
            <w:snapToGrid w:val="0"/>
          </w:rPr>
          <w:t>.</w:t>
        </w:r>
      </w:ins>
      <w:r>
        <w:rPr>
          <w:snapToGrid w:val="0"/>
        </w:rPr>
        <w:t xml:space="preserve"> </w:t>
      </w:r>
      <w:r w:rsidRPr="002E2192">
        <w:rPr>
          <w:snapToGrid w:val="0"/>
        </w:rPr>
        <w:t xml:space="preserve"> </w:t>
      </w:r>
    </w:p>
    <w:p w14:paraId="42FA3BE3" w14:textId="1B8C52C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del w:id="1352" w:author="Ben Gerritsen" w:date="2017-09-11T16:51:00Z">
        <w:r w:rsidR="0072135B">
          <w:delText>[</w:delText>
        </w:r>
      </w:del>
      <w:r w:rsidR="00223B9B">
        <w:t>via O</w:t>
      </w:r>
      <w:r w:rsidR="008708C1">
        <w:t>ATIS</w:t>
      </w:r>
      <w:del w:id="1353" w:author="Ben Gerritsen" w:date="2017-09-11T16:51:00Z">
        <w:r w:rsidR="008708C1">
          <w:delText>]</w:delText>
        </w:r>
      </w:del>
      <w:r w:rsidR="0072135B">
        <w:t xml:space="preserve"> (each </w:t>
      </w:r>
      <w:r w:rsidR="00D329FD">
        <w:t xml:space="preserve">such NQ </w:t>
      </w:r>
      <w:r w:rsidR="0072135B">
        <w:t xml:space="preserve">a </w:t>
      </w:r>
      <w:r w:rsidR="0072135B" w:rsidRPr="0072135B">
        <w:rPr>
          <w:i/>
        </w:rPr>
        <w:t xml:space="preserve">Provisional </w:t>
      </w:r>
      <w:r w:rsidR="008459A9">
        <w:rPr>
          <w:i/>
        </w:rPr>
        <w:t>NQ</w:t>
      </w:r>
      <w:r w:rsidR="0072135B">
        <w:t>)</w:t>
      </w:r>
      <w:r>
        <w:t xml:space="preserve"> before the Provisional Nominations Deadline</w:t>
      </w:r>
      <w:r w:rsidR="008708C1">
        <w:t xml:space="preserve">. </w:t>
      </w:r>
    </w:p>
    <w:p w14:paraId="14D84537" w14:textId="20C66E61" w:rsidR="00E14F9F" w:rsidRDefault="00D4757B" w:rsidP="00E14F9F">
      <w:pPr>
        <w:numPr>
          <w:ilvl w:val="1"/>
          <w:numId w:val="3"/>
        </w:numPr>
      </w:pPr>
      <w:r>
        <w:t>A</w:t>
      </w:r>
      <w:r w:rsidR="0072135B">
        <w:t xml:space="preserve"> Shipper </w:t>
      </w:r>
      <w:r w:rsidR="003100BD">
        <w:t xml:space="preserve">may </w:t>
      </w:r>
      <w:del w:id="1354" w:author="Ben Gerritsen" w:date="2017-09-11T16:51:00Z">
        <w:r w:rsidR="0072135B">
          <w:delText>amend</w:delText>
        </w:r>
      </w:del>
      <w:ins w:id="1355" w:author="Ben Gerritsen" w:date="2017-09-11T16:51:00Z">
        <w:r w:rsidR="00D32BBE">
          <w:t>replace</w:t>
        </w:r>
      </w:ins>
      <w:r w:rsidR="00D32BBE">
        <w:t xml:space="preserv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w:t>
      </w:r>
      <w:del w:id="1356" w:author="Ben Gerritsen" w:date="2017-09-11T16:51:00Z">
        <w:r w:rsidR="0072135B">
          <w:delText>[</w:delText>
        </w:r>
      </w:del>
      <w:r w:rsidR="0072135B">
        <w:t>via OATIS</w:t>
      </w:r>
      <w:del w:id="1357" w:author="Ben Gerritsen" w:date="2017-09-11T16:51:00Z">
        <w:r w:rsidR="0072135B">
          <w:delText xml:space="preserve">] (a </w:delText>
        </w:r>
      </w:del>
      <w:ins w:id="1358" w:author="Ben Gerritsen" w:date="2017-09-11T16:51:00Z">
        <w:r w:rsidR="0072135B">
          <w:t xml:space="preserve"> (</w:t>
        </w:r>
      </w:ins>
      <w:r w:rsidR="0072135B" w:rsidRPr="0072135B">
        <w:rPr>
          <w:i/>
        </w:rPr>
        <w:t xml:space="preserve">Changed Provisional </w:t>
      </w:r>
      <w:r w:rsidR="00CC75FD">
        <w:rPr>
          <w:i/>
        </w:rPr>
        <w:t>NQ</w:t>
      </w:r>
      <w:r w:rsidR="0072135B">
        <w:t xml:space="preserve">). </w:t>
      </w:r>
      <w:r w:rsidR="00D329FD">
        <w:t xml:space="preserve">Any </w:t>
      </w:r>
      <w:r w:rsidR="0072135B">
        <w:t xml:space="preserve">Provisional </w:t>
      </w:r>
      <w:r w:rsidR="00CC75FD">
        <w:t>NQ</w:t>
      </w:r>
      <w:r w:rsidR="003100BD">
        <w:t xml:space="preserve"> </w:t>
      </w:r>
      <w:r w:rsidR="008A079E">
        <w:t>that remain</w:t>
      </w:r>
      <w:r w:rsidR="00D329FD">
        <w:t>s</w:t>
      </w:r>
      <w:r w:rsidR="008A079E">
        <w:t xml:space="preserve"> unchanged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A7702A">
        <w:t xml:space="preserve">the Shipper’s </w:t>
      </w:r>
      <w:r w:rsidR="0072135B">
        <w:t xml:space="preserve">Changed Provisional </w:t>
      </w:r>
      <w:r w:rsidR="00CC75FD">
        <w:t>NQ</w:t>
      </w:r>
      <w:r w:rsidR="0072135B">
        <w:t xml:space="preserve">.  </w:t>
      </w:r>
      <w:r w:rsidR="00E14F9F">
        <w:t xml:space="preserve"> </w:t>
      </w:r>
    </w:p>
    <w:p w14:paraId="47E408FA" w14:textId="72BACE80" w:rsidR="009F1E8A" w:rsidRDefault="00D93E47" w:rsidP="009F1E8A">
      <w:pPr>
        <w:numPr>
          <w:ilvl w:val="1"/>
          <w:numId w:val="3"/>
        </w:numPr>
      </w:pPr>
      <w:del w:id="1359" w:author="Ben Gerritsen" w:date="2017-09-11T16:51:00Z">
        <w:r>
          <w:delText>A</w:delText>
        </w:r>
      </w:del>
      <w:ins w:id="1360" w:author="Ben Gerritsen" w:date="2017-09-11T16:51:00Z">
        <w:r w:rsidR="00BD21C3">
          <w:t xml:space="preserve">Subject to </w:t>
        </w:r>
        <w:r w:rsidR="00BD21C3" w:rsidRPr="00BD21C3">
          <w:rPr>
            <w:i/>
          </w:rPr>
          <w:t>section 4.2</w:t>
        </w:r>
        <w:r w:rsidR="009F1E8A">
          <w:rPr>
            <w:i/>
          </w:rPr>
          <w:t>2</w:t>
        </w:r>
        <w:r w:rsidR="00BD21C3">
          <w:t>, a</w:t>
        </w:r>
      </w:ins>
      <w:r w:rsidR="00A7702A">
        <w:t xml:space="preserve"> </w:t>
      </w:r>
      <w:r w:rsidR="00A62178">
        <w:t xml:space="preserve">Shipper </w:t>
      </w:r>
      <w:r w:rsidR="00A7702A">
        <w:t>may</w:t>
      </w:r>
      <w:r w:rsidR="00A62178">
        <w:t xml:space="preserve"> </w:t>
      </w:r>
      <w:del w:id="1361" w:author="Ben Gerritsen" w:date="2017-09-11T16:51:00Z">
        <w:r w:rsidR="00A62178">
          <w:delText>amend</w:delText>
        </w:r>
      </w:del>
      <w:ins w:id="1362" w:author="Ben Gerritsen" w:date="2017-09-11T16:51:00Z">
        <w:r w:rsidR="00D32BBE">
          <w:t>replace</w:t>
        </w:r>
      </w:ins>
      <w:r w:rsidR="00D32BBE">
        <w:t xml:space="preserv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w:t>
      </w:r>
      <w:del w:id="1363" w:author="Ben Gerritsen" w:date="2017-09-11T16:51:00Z">
        <w:r w:rsidR="00A62178">
          <w:delText>[via OATIS] (</w:delText>
        </w:r>
        <w:r w:rsidR="00A7702A">
          <w:delText>an</w:delText>
        </w:r>
        <w:r w:rsidR="00A62178">
          <w:delText xml:space="preserve"> </w:delText>
        </w:r>
        <w:r w:rsidR="00A62178" w:rsidRPr="00A62178">
          <w:rPr>
            <w:i/>
          </w:rPr>
          <w:delText xml:space="preserve">Intra-Day </w:delText>
        </w:r>
        <w:r w:rsidR="00CC75FD">
          <w:rPr>
            <w:i/>
          </w:rPr>
          <w:delText>NQ</w:delText>
        </w:r>
        <w:r w:rsidR="00A62178">
          <w:delText>).</w:delText>
        </w:r>
      </w:del>
      <w:ins w:id="1364" w:author="Ben Gerritsen" w:date="2017-09-11T16:51:00Z">
        <w:r w:rsidR="00A62178">
          <w:t>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r w:rsidR="009F1E8A">
          <w:t>First Gas will make provision in OATIS for not less than 4 Intra-Day Cycles</w:t>
        </w:r>
        <w:r w:rsidR="00DA7BC5">
          <w:t>, at times publish</w:t>
        </w:r>
        <w:r w:rsidR="00883014">
          <w:t>ed</w:t>
        </w:r>
        <w:r w:rsidR="00DA7BC5">
          <w:t xml:space="preserve"> on OATIS</w:t>
        </w:r>
        <w:r w:rsidR="009F1E8A">
          <w:t xml:space="preserve">. </w:t>
        </w:r>
        <w:r w:rsidR="003A19E6">
          <w:t xml:space="preserve">Before </w:t>
        </w:r>
        <w:r w:rsidR="00F05FCD">
          <w:t>making</w:t>
        </w:r>
        <w:r w:rsidR="003A19E6">
          <w:t xml:space="preserve"> any proposed change to any Intra-Day Cycle times, First </w:t>
        </w:r>
        <w:r w:rsidR="00A931D2">
          <w:t xml:space="preserve">Gas </w:t>
        </w:r>
        <w:r w:rsidR="003A19E6">
          <w:t>will consult all Shippers and Interconnected Parties</w:t>
        </w:r>
        <w:r w:rsidR="00A931D2">
          <w:t xml:space="preserve"> and provide not less than 20 Business Days’ notice</w:t>
        </w:r>
        <w:r w:rsidR="00F05FCD">
          <w:t xml:space="preserve"> of </w:t>
        </w:r>
        <w:r w:rsidR="00883014">
          <w:t>that</w:t>
        </w:r>
        <w:r w:rsidR="00F05FCD">
          <w:t xml:space="preserve"> change</w:t>
        </w:r>
        <w:r w:rsidR="00A931D2">
          <w:t>.</w:t>
        </w:r>
        <w:r w:rsidR="003A19E6">
          <w:t xml:space="preserve"> </w:t>
        </w:r>
      </w:ins>
      <w:r w:rsidR="003A19E6">
        <w:t xml:space="preserve"> </w:t>
      </w:r>
    </w:p>
    <w:p w14:paraId="123928ED" w14:textId="77777777" w:rsidR="00A62178" w:rsidRDefault="001D0864" w:rsidP="004171D4">
      <w:pPr>
        <w:pStyle w:val="Heading2"/>
        <w:ind w:left="623"/>
      </w:pPr>
      <w:bookmarkStart w:id="1365" w:name="__RefNumPara__46381_278231514"/>
      <w:bookmarkStart w:id="1366" w:name="__RefNumPara__46855_278231514"/>
      <w:bookmarkStart w:id="1367" w:name="__RefNumPara__44762_278231514"/>
      <w:bookmarkEnd w:id="1365"/>
      <w:bookmarkEnd w:id="1366"/>
      <w:bookmarkEnd w:id="1367"/>
      <w:r>
        <w:t xml:space="preserve">OBA Party </w:t>
      </w:r>
      <w:r w:rsidR="00993495">
        <w:t xml:space="preserve">Analysis and Response </w:t>
      </w:r>
    </w:p>
    <w:p w14:paraId="35E3D83A" w14:textId="77777777" w:rsidR="00C41F49" w:rsidRDefault="008A079E" w:rsidP="00CC5462">
      <w:pPr>
        <w:numPr>
          <w:ilvl w:val="1"/>
          <w:numId w:val="3"/>
        </w:numPr>
      </w:pPr>
      <w:r>
        <w:t xml:space="preserve">Where </w:t>
      </w:r>
      <w:r w:rsidR="00B02A4C">
        <w:t>an OBA</w:t>
      </w:r>
      <w:r>
        <w:t xml:space="preserve"> (or </w:t>
      </w:r>
      <w:r w:rsidR="00205C09">
        <w:t xml:space="preserve">any </w:t>
      </w:r>
      <w:r>
        <w:t xml:space="preserve">other agreement requiring </w:t>
      </w:r>
      <w:r w:rsidR="00CC5462">
        <w:t xml:space="preserve">the </w:t>
      </w:r>
      <w:r>
        <w:t>Interconnected Party</w:t>
      </w:r>
      <w:r w:rsidR="00CC5462">
        <w:t>’s</w:t>
      </w:r>
      <w:r>
        <w:t xml:space="preserve"> approval of Shippers’ NQs</w:t>
      </w:r>
      <w:r w:rsidR="00333835">
        <w:t xml:space="preserve">) </w:t>
      </w:r>
      <w:r>
        <w:t>applies</w:t>
      </w:r>
      <w:r w:rsidR="00333835" w:rsidRPr="00333835">
        <w:t xml:space="preserve"> </w:t>
      </w:r>
      <w:r w:rsidR="00333835">
        <w:t>at a Receipt Point or a Delivery Point</w:t>
      </w:r>
      <w:r w:rsidR="00D87BD8">
        <w:t xml:space="preserve">, </w:t>
      </w:r>
      <w:r w:rsidR="00621124">
        <w:t xml:space="preserve">First Gas will </w:t>
      </w:r>
      <w:r w:rsidR="00A727AC">
        <w:t>procure</w:t>
      </w:r>
      <w:r w:rsidR="00621124">
        <w:t xml:space="preserve"> that</w:t>
      </w:r>
      <w:r w:rsidR="00C41F49" w:rsidRPr="00C41F49">
        <w:t xml:space="preserve"> </w:t>
      </w:r>
      <w:r w:rsidR="00C41F49">
        <w:t>the Interconnected Party:</w:t>
      </w:r>
      <w:r w:rsidR="00621124">
        <w:t xml:space="preserve"> </w:t>
      </w:r>
    </w:p>
    <w:p w14:paraId="00EAF188" w14:textId="6C7FA9CB" w:rsidR="00C41F49" w:rsidRDefault="008275CC" w:rsidP="00E96F20">
      <w:pPr>
        <w:numPr>
          <w:ilvl w:val="2"/>
          <w:numId w:val="3"/>
        </w:numPr>
      </w:pPr>
      <w:r>
        <w:t xml:space="preserve">has the ability </w:t>
      </w:r>
      <w:r w:rsidR="006B6358">
        <w:t>to</w:t>
      </w:r>
      <w:r w:rsidR="00B83D46">
        <w:t xml:space="preserve"> </w:t>
      </w:r>
      <w:r w:rsidR="00205C09">
        <w:t>approve</w:t>
      </w:r>
      <w:r w:rsidR="009F393A">
        <w:t xml:space="preserve"> </w:t>
      </w:r>
      <w:r w:rsidR="00635C3B">
        <w:t xml:space="preserve">(or curtail) </w:t>
      </w:r>
      <w:r w:rsidR="008C3CEA">
        <w:t>each</w:t>
      </w:r>
      <w:r w:rsidR="009F393A">
        <w:t xml:space="preserve"> Shipper’s </w:t>
      </w:r>
      <w:r w:rsidR="00205C09">
        <w:t>NQ</w:t>
      </w:r>
      <w:r w:rsidR="008C3CEA">
        <w:t xml:space="preserve"> </w:t>
      </w:r>
      <w:del w:id="1368" w:author="Ben Gerritsen" w:date="2017-09-11T16:51:00Z">
        <w:r w:rsidR="009F393A">
          <w:delText>[</w:delText>
        </w:r>
      </w:del>
      <w:r w:rsidR="009F393A">
        <w:t>via OATIS</w:t>
      </w:r>
      <w:del w:id="1369" w:author="Ben Gerritsen" w:date="2017-09-11T16:51:00Z">
        <w:r w:rsidR="009F393A">
          <w:delText>]</w:delText>
        </w:r>
        <w:r w:rsidR="00C41F49">
          <w:delText>;</w:delText>
        </w:r>
      </w:del>
      <w:ins w:id="1370" w:author="Ben Gerritsen" w:date="2017-09-11T16:51:00Z">
        <w:r w:rsidR="00C41F49">
          <w:t>;</w:t>
        </w:r>
      </w:ins>
      <w:r w:rsidR="00C41F49">
        <w:t xml:space="preserve"> and</w:t>
      </w:r>
    </w:p>
    <w:p w14:paraId="50409452" w14:textId="78A1CD46" w:rsidR="00C41F49" w:rsidRDefault="00CC5462" w:rsidP="00E96F20">
      <w:pPr>
        <w:numPr>
          <w:ilvl w:val="2"/>
          <w:numId w:val="3"/>
        </w:numPr>
      </w:pPr>
      <w:del w:id="1371" w:author="Ben Gerritsen" w:date="2017-09-11T16:51:00Z">
        <w:r>
          <w:delText>must do so</w:delText>
        </w:r>
      </w:del>
      <w:ins w:id="1372" w:author="Ben Gerritsen" w:date="2017-09-11T16:51:00Z">
        <w:r w:rsidR="00883014">
          <w:t>either approves or curtails all NQs</w:t>
        </w:r>
      </w:ins>
      <w:r w:rsidR="009F393A">
        <w:t xml:space="preserve"> not later than</w:t>
      </w:r>
      <w:r>
        <w:t xml:space="preserve"> 30 minutes after the </w:t>
      </w:r>
      <w:r w:rsidR="005764A5">
        <w:t>Provisional, Changed Provisional or Intra-Day Nominations Deadline (as the case by be)</w:t>
      </w:r>
      <w:r w:rsidR="00C41F49">
        <w:t>,</w:t>
      </w:r>
      <w:r>
        <w:t xml:space="preserve"> </w:t>
      </w:r>
    </w:p>
    <w:p w14:paraId="5886E42E" w14:textId="0CFD7DD8" w:rsidR="00257F41" w:rsidRDefault="00CC5462" w:rsidP="00E96F20">
      <w:pPr>
        <w:ind w:left="624"/>
      </w:pPr>
      <w:r>
        <w:t>and</w:t>
      </w:r>
      <w:r w:rsidR="00A605DB">
        <w:t xml:space="preserve">, </w:t>
      </w:r>
      <w:ins w:id="1373" w:author="Ben Gerritsen" w:date="2017-09-11T16:51:00Z">
        <w:r w:rsidR="00036418">
          <w:t xml:space="preserve">subject to </w:t>
        </w:r>
        <w:r w:rsidR="00036418" w:rsidRPr="00036418">
          <w:rPr>
            <w:i/>
          </w:rPr>
          <w:t>section 4.24</w:t>
        </w:r>
        <w:r w:rsidR="00036418">
          <w:t xml:space="preserve">, </w:t>
        </w:r>
      </w:ins>
      <w:r w:rsidR="00A605DB">
        <w:t xml:space="preserve">if </w:t>
      </w:r>
      <w:r w:rsidR="00C41F49">
        <w:t xml:space="preserve">the Interconnected Party fails to </w:t>
      </w:r>
      <w:del w:id="1374" w:author="Ben Gerritsen" w:date="2017-09-11T16:51:00Z">
        <w:r w:rsidR="00C41F49">
          <w:delText>do so</w:delText>
        </w:r>
      </w:del>
      <w:ins w:id="1375" w:author="Ben Gerritsen" w:date="2017-09-11T16:51:00Z">
        <w:r w:rsidR="00883014">
          <w:t>either approve or curtail an NQ</w:t>
        </w:r>
      </w:ins>
      <w:r w:rsidR="00C41F49">
        <w:t xml:space="preserve">, it </w:t>
      </w:r>
      <w:r w:rsidR="00DB20E4">
        <w:t>will</w:t>
      </w:r>
      <w:r w:rsidR="00855063">
        <w:t xml:space="preserve"> be deemed to </w:t>
      </w:r>
      <w:r w:rsidR="006B6358">
        <w:t xml:space="preserve">have approved </w:t>
      </w:r>
      <w:del w:id="1376" w:author="Ben Gerritsen" w:date="2017-09-11T16:51:00Z">
        <w:r w:rsidR="00C41F49">
          <w:delText>any such</w:delText>
        </w:r>
      </w:del>
      <w:ins w:id="1377" w:author="Ben Gerritsen" w:date="2017-09-11T16:51:00Z">
        <w:r w:rsidR="00883014">
          <w:t>that</w:t>
        </w:r>
      </w:ins>
      <w:r w:rsidR="00DB20E4">
        <w:t xml:space="preserve"> NQ</w:t>
      </w:r>
      <w:r w:rsidR="006B6358">
        <w:t xml:space="preserve">. </w:t>
      </w:r>
    </w:p>
    <w:p w14:paraId="49ECAE93" w14:textId="2B6B8589" w:rsidR="009F393A" w:rsidRDefault="006B6358" w:rsidP="00257F41">
      <w:pPr>
        <w:numPr>
          <w:ilvl w:val="1"/>
          <w:numId w:val="3"/>
        </w:numPr>
      </w:pPr>
      <w:r>
        <w:t xml:space="preserve">The aggregate </w:t>
      </w:r>
      <w:r w:rsidR="00B02A4C">
        <w:t xml:space="preserve">of </w:t>
      </w:r>
      <w:r w:rsidR="00206106">
        <w:t>Shippers’</w:t>
      </w:r>
      <w:r w:rsidR="00B02A4C">
        <w:t xml:space="preserve"> </w:t>
      </w:r>
      <w:r w:rsidR="00205C09">
        <w:t>NQs</w:t>
      </w:r>
      <w:r w:rsidR="00B02A4C">
        <w:t xml:space="preserve"> </w:t>
      </w:r>
      <w:r w:rsidR="00205C09">
        <w:t>approved</w:t>
      </w:r>
      <w:r w:rsidR="00020547">
        <w:t xml:space="preserve"> by the Interconnected Party pursuant to </w:t>
      </w:r>
      <w:r w:rsidR="00020547" w:rsidRPr="00855063">
        <w:rPr>
          <w:i/>
        </w:rPr>
        <w:t xml:space="preserve">section </w:t>
      </w:r>
      <w:r w:rsidR="0093730A">
        <w:rPr>
          <w:i/>
        </w:rPr>
        <w:t>4.</w:t>
      </w:r>
      <w:del w:id="1378" w:author="Ben Gerritsen" w:date="2017-09-11T16:51:00Z">
        <w:r w:rsidR="007F436A">
          <w:rPr>
            <w:i/>
          </w:rPr>
          <w:delText>17</w:delText>
        </w:r>
      </w:del>
      <w:ins w:id="1379" w:author="Ben Gerritsen" w:date="2017-09-11T16:51:00Z">
        <w:r w:rsidR="0093730A">
          <w:rPr>
            <w:i/>
          </w:rPr>
          <w:t>15</w:t>
        </w:r>
      </w:ins>
      <w:r w:rsidR="00020547">
        <w:t xml:space="preserve"> will be </w:t>
      </w:r>
      <w:r w:rsidR="00333835">
        <w:t xml:space="preserve">(where an OBA applies) </w:t>
      </w:r>
      <w:r w:rsidR="00020547">
        <w:t>the Proposed Scheduled Quantity</w:t>
      </w:r>
      <w:r w:rsidR="00205C09">
        <w:t>.</w:t>
      </w:r>
      <w:r w:rsidR="00020547">
        <w:t xml:space="preserve"> </w:t>
      </w:r>
      <w:r w:rsidR="005764A5">
        <w:t xml:space="preserve">The </w:t>
      </w:r>
      <w:r w:rsidR="00206106">
        <w:t xml:space="preserve">aggregate of Shippers’ </w:t>
      </w:r>
      <w:r w:rsidR="005764A5">
        <w:t>NQ</w:t>
      </w:r>
      <w:r w:rsidR="00206106">
        <w:t>s</w:t>
      </w:r>
      <w:r w:rsidR="005764A5">
        <w:t xml:space="preserve"> First Gas approves pursuant to </w:t>
      </w:r>
      <w:r w:rsidR="005764A5" w:rsidRPr="00572ACE">
        <w:rPr>
          <w:i/>
        </w:rPr>
        <w:t xml:space="preserve">section </w:t>
      </w:r>
      <w:r w:rsidR="0093730A">
        <w:rPr>
          <w:i/>
        </w:rPr>
        <w:t>4.</w:t>
      </w:r>
      <w:del w:id="1380" w:author="Ben Gerritsen" w:date="2017-09-11T16:51:00Z">
        <w:r w:rsidR="007F436A">
          <w:rPr>
            <w:i/>
          </w:rPr>
          <w:delText>19</w:delText>
        </w:r>
      </w:del>
      <w:ins w:id="1381" w:author="Ben Gerritsen" w:date="2017-09-11T16:51:00Z">
        <w:r w:rsidR="0093730A">
          <w:rPr>
            <w:i/>
          </w:rPr>
          <w:t>17</w:t>
        </w:r>
      </w:ins>
      <w:r w:rsidR="005764A5">
        <w:t xml:space="preserve">, </w:t>
      </w:r>
      <w:r w:rsidR="0093730A">
        <w:rPr>
          <w:i/>
        </w:rPr>
        <w:t>4.</w:t>
      </w:r>
      <w:del w:id="1382" w:author="Ben Gerritsen" w:date="2017-09-11T16:51:00Z">
        <w:r w:rsidR="007F436A">
          <w:rPr>
            <w:i/>
          </w:rPr>
          <w:delText>20</w:delText>
        </w:r>
      </w:del>
      <w:ins w:id="1383" w:author="Ben Gerritsen" w:date="2017-09-11T16:51:00Z">
        <w:r w:rsidR="0093730A">
          <w:rPr>
            <w:i/>
          </w:rPr>
          <w:t>18</w:t>
        </w:r>
      </w:ins>
      <w:r w:rsidR="005764A5">
        <w:t xml:space="preserve"> or </w:t>
      </w:r>
      <w:r w:rsidR="0093730A">
        <w:rPr>
          <w:i/>
        </w:rPr>
        <w:t>4.</w:t>
      </w:r>
      <w:del w:id="1384" w:author="Ben Gerritsen" w:date="2017-09-11T16:51:00Z">
        <w:r w:rsidR="007F436A">
          <w:rPr>
            <w:i/>
          </w:rPr>
          <w:delText>21</w:delText>
        </w:r>
        <w:r w:rsidR="00206106">
          <w:rPr>
            <w:i/>
          </w:rPr>
          <w:delText xml:space="preserve"> </w:delText>
        </w:r>
      </w:del>
      <w:ins w:id="1385" w:author="Ben Gerritsen" w:date="2017-09-11T16:51:00Z">
        <w:r w:rsidR="0093730A">
          <w:rPr>
            <w:i/>
          </w:rPr>
          <w:t>19</w:t>
        </w:r>
      </w:ins>
      <w:r w:rsidR="00206106">
        <w:rPr>
          <w:i/>
          <w:rPrChange w:id="1386" w:author="Ben Gerritsen" w:date="2017-09-11T16:51:00Z">
            <w:rPr/>
          </w:rPrChange>
        </w:rPr>
        <w:t xml:space="preserve"> </w:t>
      </w:r>
      <w:r w:rsidR="00011D43">
        <w:t xml:space="preserve">will be the Scheduled Quantity for the relevant Day. </w:t>
      </w:r>
    </w:p>
    <w:p w14:paraId="17F20C88" w14:textId="77777777" w:rsidR="001D0864" w:rsidRDefault="001D0864" w:rsidP="001D0864">
      <w:pPr>
        <w:pStyle w:val="Heading2"/>
        <w:ind w:left="623"/>
      </w:pPr>
      <w:r>
        <w:t>First Gas Analysis and Response</w:t>
      </w:r>
    </w:p>
    <w:p w14:paraId="3BD769B1" w14:textId="1C023678" w:rsidR="004171D4" w:rsidRDefault="009D2233" w:rsidP="00855063">
      <w:pPr>
        <w:numPr>
          <w:ilvl w:val="1"/>
          <w:numId w:val="3"/>
        </w:numPr>
      </w:pPr>
      <w:r>
        <w:t>As</w:t>
      </w:r>
      <w:r w:rsidR="004171D4">
        <w:t xml:space="preserve"> soon as practicable and no later than </w:t>
      </w:r>
      <w:r w:rsidR="00206106">
        <w:t>1 hour after the Provisional Nominations Deadline</w:t>
      </w:r>
      <w:r w:rsidR="004171D4">
        <w:t xml:space="preserve">, First Gas will analyse each Shipper’s Provisional </w:t>
      </w:r>
      <w:r w:rsidR="00CC75FD">
        <w:t>NQ</w:t>
      </w:r>
      <w:r w:rsidR="004171D4">
        <w:t xml:space="preserve">s and </w:t>
      </w:r>
      <w:r w:rsidR="00343880">
        <w:t xml:space="preserve">either approve </w:t>
      </w:r>
      <w:ins w:id="1387" w:author="Ben Gerritsen" w:date="2017-09-11T16:51:00Z">
        <w:r w:rsidR="00883014">
          <w:t xml:space="preserve">or curtail </w:t>
        </w:r>
      </w:ins>
      <w:r w:rsidR="00BD18B3">
        <w:t>each NQ</w:t>
      </w:r>
      <w:r w:rsidR="004171D4">
        <w:t xml:space="preserve"> </w:t>
      </w:r>
      <w:del w:id="1388" w:author="Ben Gerritsen" w:date="2017-09-11T16:51:00Z">
        <w:r w:rsidR="00BD18B3">
          <w:delText>or such lesser NQ as it shall determine</w:delText>
        </w:r>
        <w:r w:rsidR="004171D4">
          <w:delText xml:space="preserve"> [</w:delText>
        </w:r>
      </w:del>
      <w:r w:rsidR="004171D4">
        <w:t>via OATIS</w:t>
      </w:r>
      <w:del w:id="1389" w:author="Ben Gerritsen" w:date="2017-09-11T16:51:00Z">
        <w:r w:rsidR="004171D4">
          <w:delText>].</w:delText>
        </w:r>
      </w:del>
      <w:ins w:id="1390" w:author="Ben Gerritsen" w:date="2017-09-11T16:51:00Z">
        <w:r w:rsidR="004171D4">
          <w:t>.</w:t>
        </w:r>
      </w:ins>
      <w:r w:rsidR="00232224">
        <w:t xml:space="preserve"> </w:t>
      </w:r>
    </w:p>
    <w:p w14:paraId="51FE6C30" w14:textId="70BD4FB0" w:rsidR="00822C72" w:rsidRDefault="009D2233" w:rsidP="001968FA">
      <w:pPr>
        <w:numPr>
          <w:ilvl w:val="1"/>
          <w:numId w:val="3"/>
        </w:numPr>
      </w:pPr>
      <w:r>
        <w:lastRenderedPageBreak/>
        <w:t>As</w:t>
      </w:r>
      <w:r w:rsidR="004171D4">
        <w:t xml:space="preserve"> soon as practicable and no later than </w:t>
      </w:r>
      <w:r w:rsidR="00206106">
        <w:t>1 hour after the Changed Provisional Nominations Deadline</w:t>
      </w:r>
      <w:r w:rsidR="004171D4">
        <w:t xml:space="preserve">, First Gas will analyse each Shipper’s Changed Provisional </w:t>
      </w:r>
      <w:r w:rsidR="00CC75FD">
        <w:t>NQ</w:t>
      </w:r>
      <w:r w:rsidR="004171D4">
        <w:t>s</w:t>
      </w:r>
      <w:r w:rsidR="00097A9B">
        <w:t xml:space="preserve"> </w:t>
      </w:r>
      <w:r w:rsidR="004171D4">
        <w:t xml:space="preserve">and </w:t>
      </w:r>
      <w:r w:rsidR="00BD18B3">
        <w:t xml:space="preserve">either approve </w:t>
      </w:r>
      <w:ins w:id="1391" w:author="Ben Gerritsen" w:date="2017-09-11T16:51:00Z">
        <w:r w:rsidR="00883014">
          <w:t xml:space="preserve">or curtail </w:t>
        </w:r>
      </w:ins>
      <w:r w:rsidR="00BD18B3">
        <w:t xml:space="preserve">each NQ </w:t>
      </w:r>
      <w:del w:id="1392" w:author="Ben Gerritsen" w:date="2017-09-11T16:51:00Z">
        <w:r w:rsidR="00BD18B3">
          <w:delText xml:space="preserve">or such lesser NQ as it shall determine </w:delText>
        </w:r>
        <w:r w:rsidR="004171D4">
          <w:delText>[</w:delText>
        </w:r>
      </w:del>
      <w:r w:rsidR="004171D4">
        <w:t>via OATIS</w:t>
      </w:r>
      <w:del w:id="1393" w:author="Ben Gerritsen" w:date="2017-09-11T16:51:00Z">
        <w:r w:rsidR="004171D4">
          <w:delText>].</w:delText>
        </w:r>
      </w:del>
      <w:ins w:id="1394" w:author="Ben Gerritsen" w:date="2017-09-11T16:51:00Z">
        <w:r w:rsidR="004171D4">
          <w:t>.</w:t>
        </w:r>
      </w:ins>
      <w:r w:rsidR="00822C72">
        <w:t xml:space="preserve"> </w:t>
      </w:r>
    </w:p>
    <w:p w14:paraId="29A6F386" w14:textId="77777777" w:rsidR="00226073" w:rsidRDefault="00E7081F" w:rsidP="00226073">
      <w:pPr>
        <w:numPr>
          <w:ilvl w:val="1"/>
          <w:numId w:val="3"/>
        </w:numPr>
        <w:rPr>
          <w:del w:id="1395" w:author="Ben Gerritsen" w:date="2017-09-11T16:51:00Z"/>
        </w:rPr>
      </w:pPr>
      <w:r>
        <w:t>N</w:t>
      </w:r>
      <w:r w:rsidR="00C81C68">
        <w:t>o</w:t>
      </w:r>
      <w:r w:rsidR="00206106">
        <w:t xml:space="preserve"> later than 1 hour after</w:t>
      </w:r>
      <w:r w:rsidR="00B3796C">
        <w:t xml:space="preserve"> each Intra-Day Nomination Deadline, First Gas will analyse </w:t>
      </w:r>
      <w:r w:rsidR="00CA17D2">
        <w:t xml:space="preserve">each Shipper’s </w:t>
      </w:r>
      <w:r w:rsidR="00B3796C">
        <w:t xml:space="preserve">Intra-Day </w:t>
      </w:r>
      <w:r w:rsidR="00CC75FD">
        <w:t>NQ</w:t>
      </w:r>
      <w:r w:rsidR="003376D5">
        <w:t xml:space="preserve">s and </w:t>
      </w:r>
      <w:r w:rsidR="00343880">
        <w:t xml:space="preserve">either approve </w:t>
      </w:r>
      <w:del w:id="1396" w:author="Ben Gerritsen" w:date="2017-09-11T16:51:00Z">
        <w:r w:rsidR="00BD18B3">
          <w:delText>each NQ or such lesser NQ as it shall determine</w:delText>
        </w:r>
        <w:r w:rsidR="00343880">
          <w:delText xml:space="preserve"> </w:delText>
        </w:r>
        <w:r w:rsidR="001968FA">
          <w:delText>[via OATIS].</w:delText>
        </w:r>
        <w:r w:rsidR="00226073">
          <w:delText xml:space="preserve"> In determining whether to approve any Intra-Day NQ greater than: </w:delText>
        </w:r>
      </w:del>
    </w:p>
    <w:p w14:paraId="04D91468" w14:textId="77777777" w:rsidR="00226073" w:rsidRDefault="00226073" w:rsidP="00226073">
      <w:pPr>
        <w:numPr>
          <w:ilvl w:val="2"/>
          <w:numId w:val="3"/>
        </w:numPr>
        <w:rPr>
          <w:del w:id="1397" w:author="Ben Gerritsen" w:date="2017-09-11T16:51:00Z"/>
        </w:rPr>
      </w:pPr>
      <w:del w:id="1398" w:author="Ben Gerritsen" w:date="2017-09-11T16:51:00Z">
        <w:r>
          <w:delText>the most recent Intra-Day NQ for the relevant Day; or</w:delText>
        </w:r>
      </w:del>
    </w:p>
    <w:p w14:paraId="16F07A27" w14:textId="77777777" w:rsidR="00226073" w:rsidRDefault="00226073" w:rsidP="00226073">
      <w:pPr>
        <w:numPr>
          <w:ilvl w:val="2"/>
          <w:numId w:val="3"/>
        </w:numPr>
        <w:rPr>
          <w:del w:id="1399" w:author="Ben Gerritsen" w:date="2017-09-11T16:51:00Z"/>
        </w:rPr>
      </w:pPr>
      <w:del w:id="1400" w:author="Ben Gerritsen" w:date="2017-09-11T16:51:00Z">
        <w:r>
          <w:delText>the Shipper’s Changed Provisional NQ,</w:delText>
        </w:r>
      </w:del>
    </w:p>
    <w:p w14:paraId="288952D1" w14:textId="228AEFA1" w:rsidR="00226073" w:rsidRDefault="001F72FB" w:rsidP="00226073">
      <w:pPr>
        <w:numPr>
          <w:ilvl w:val="1"/>
          <w:numId w:val="3"/>
        </w:numPr>
        <w:pPrChange w:id="1401" w:author="Ben Gerritsen" w:date="2017-09-11T16:51:00Z">
          <w:pPr/>
        </w:pPrChange>
      </w:pPr>
      <w:ins w:id="1402" w:author="Ben Gerritsen" w:date="2017-09-11T16:51:00Z">
        <w:r>
          <w:t xml:space="preserve">or curtail </w:t>
        </w:r>
        <w:r w:rsidR="00BD18B3">
          <w:t xml:space="preserve">each NQ </w:t>
        </w:r>
        <w:r w:rsidR="001968FA">
          <w:t>via OATIS.</w:t>
        </w:r>
        <w:r w:rsidR="00226073">
          <w:t xml:space="preserve"> </w:t>
        </w:r>
      </w:ins>
      <w:r>
        <w:t xml:space="preserve">First Gas will give precedence to other Shippers’ Changed Provisional NQs (except to the extent they have been reduced </w:t>
      </w:r>
      <w:del w:id="1403" w:author="Ben Gerritsen" w:date="2017-09-11T16:51:00Z">
        <w:r w:rsidR="00226073">
          <w:delText>via Intra-Day NQs).</w:delText>
        </w:r>
      </w:del>
      <w:ins w:id="1404" w:author="Ben Gerritsen" w:date="2017-09-11T16:51:00Z">
        <w:r>
          <w:t>in an Intra-Day Cycle) in</w:t>
        </w:r>
        <w:r w:rsidR="00226073">
          <w:t xml:space="preserve"> determining whether to approve any Intra-Day NQ greater than: </w:t>
        </w:r>
      </w:ins>
    </w:p>
    <w:p w14:paraId="373AEC8D" w14:textId="77777777" w:rsidR="00226073" w:rsidRDefault="00226073" w:rsidP="00226073">
      <w:pPr>
        <w:numPr>
          <w:ilvl w:val="2"/>
          <w:numId w:val="3"/>
        </w:numPr>
        <w:rPr>
          <w:ins w:id="1405" w:author="Ben Gerritsen" w:date="2017-09-11T16:51:00Z"/>
        </w:rPr>
      </w:pPr>
      <w:ins w:id="1406" w:author="Ben Gerritsen" w:date="2017-09-11T16:51:00Z">
        <w:r>
          <w:t xml:space="preserve">the most </w:t>
        </w:r>
        <w:r w:rsidR="00454A1B">
          <w:t xml:space="preserve">recently approved </w:t>
        </w:r>
        <w:r>
          <w:t>Intra-Day NQ for the relevant Day; or</w:t>
        </w:r>
      </w:ins>
    </w:p>
    <w:p w14:paraId="6A91A1C8" w14:textId="77777777" w:rsidR="001968FA" w:rsidRDefault="00226073" w:rsidP="00EC5FD3">
      <w:pPr>
        <w:numPr>
          <w:ilvl w:val="2"/>
          <w:numId w:val="3"/>
        </w:numPr>
        <w:rPr>
          <w:ins w:id="1407" w:author="Ben Gerritsen" w:date="2017-09-11T16:51:00Z"/>
        </w:rPr>
      </w:pPr>
      <w:ins w:id="1408" w:author="Ben Gerritsen" w:date="2017-09-11T16:51:00Z">
        <w:r>
          <w:t>the Shipper’s Changed Provisional NQ.</w:t>
        </w:r>
      </w:ins>
    </w:p>
    <w:p w14:paraId="6FF85736" w14:textId="739DAA2E" w:rsidR="00B83D46" w:rsidRDefault="008A1EB9" w:rsidP="00206106">
      <w:pPr>
        <w:numPr>
          <w:ilvl w:val="1"/>
          <w:numId w:val="3"/>
        </w:numPr>
      </w:pPr>
      <w:ins w:id="1409" w:author="Ben Gerritsen" w:date="2017-09-11T16:51:00Z">
        <w:r>
          <w:t xml:space="preserve">Subject to </w:t>
        </w:r>
        <w:r w:rsidRPr="00EE3C50">
          <w:rPr>
            <w:i/>
          </w:rPr>
          <w:t>section 4.22(a)</w:t>
        </w:r>
        <w:r>
          <w:t xml:space="preserve">, any </w:t>
        </w:r>
        <w:r w:rsidR="00FB3E3F">
          <w:t xml:space="preserve">decreased NQ requested by a Shipper will be automatically approved. </w:t>
        </w:r>
      </w:ins>
      <w:r w:rsidR="00856E27">
        <w:t>Each</w:t>
      </w:r>
      <w:r w:rsidR="00343880">
        <w:t xml:space="preserve"> NQ F</w:t>
      </w:r>
      <w:r w:rsidR="00572ACE">
        <w:t>i</w:t>
      </w:r>
      <w:r w:rsidR="00343880">
        <w:t xml:space="preserve">rst Gas approves pursuant to </w:t>
      </w:r>
      <w:r w:rsidR="00343880" w:rsidRPr="00572ACE">
        <w:rPr>
          <w:i/>
        </w:rPr>
        <w:t xml:space="preserve">section </w:t>
      </w:r>
      <w:r w:rsidR="0093730A">
        <w:rPr>
          <w:i/>
        </w:rPr>
        <w:t>4.</w:t>
      </w:r>
      <w:del w:id="1410" w:author="Ben Gerritsen" w:date="2017-09-11T16:51:00Z">
        <w:r w:rsidR="007F436A">
          <w:rPr>
            <w:i/>
          </w:rPr>
          <w:delText>19</w:delText>
        </w:r>
        <w:r w:rsidR="00572ACE">
          <w:delText xml:space="preserve">, </w:delText>
        </w:r>
        <w:r w:rsidR="007F436A">
          <w:rPr>
            <w:i/>
          </w:rPr>
          <w:delText>4.20</w:delText>
        </w:r>
        <w:r w:rsidR="00572ACE">
          <w:delText xml:space="preserve"> or</w:delText>
        </w:r>
      </w:del>
      <w:ins w:id="1411" w:author="Ben Gerritsen" w:date="2017-09-11T16:51:00Z">
        <w:r w:rsidR="0093730A">
          <w:rPr>
            <w:i/>
          </w:rPr>
          <w:t>17</w:t>
        </w:r>
        <w:r w:rsidR="00572ACE">
          <w:t>,</w:t>
        </w:r>
      </w:ins>
      <w:r w:rsidR="00572ACE">
        <w:t xml:space="preserve"> </w:t>
      </w:r>
      <w:r w:rsidR="0093730A">
        <w:rPr>
          <w:i/>
        </w:rPr>
        <w:t>4.</w:t>
      </w:r>
      <w:del w:id="1412" w:author="Ben Gerritsen" w:date="2017-09-11T16:51:00Z">
        <w:r w:rsidR="007F436A">
          <w:rPr>
            <w:i/>
          </w:rPr>
          <w:delText>21</w:delText>
        </w:r>
      </w:del>
      <w:ins w:id="1413" w:author="Ben Gerritsen" w:date="2017-09-11T16:51:00Z">
        <w:r w:rsidR="0093730A">
          <w:rPr>
            <w:i/>
          </w:rPr>
          <w:t>18</w:t>
        </w:r>
        <w:r w:rsidR="00572ACE">
          <w:t xml:space="preserve"> or </w:t>
        </w:r>
        <w:r w:rsidR="0093730A">
          <w:rPr>
            <w:i/>
          </w:rPr>
          <w:t>4.19</w:t>
        </w:r>
      </w:ins>
      <w:r w:rsidR="00572ACE">
        <w:t xml:space="preserve"> will be</w:t>
      </w:r>
      <w:r w:rsidR="00856E27">
        <w:t xml:space="preserve"> a</w:t>
      </w:r>
      <w:r w:rsidR="00572ACE">
        <w:t xml:space="preserve"> Shipper’s Approved NQ </w:t>
      </w:r>
      <w:r w:rsidR="00635C3B">
        <w:t xml:space="preserve">(and, therefore, DNC) </w:t>
      </w:r>
      <w:r w:rsidR="00572ACE">
        <w:t xml:space="preserve">for the relevant point and Day. </w:t>
      </w:r>
    </w:p>
    <w:p w14:paraId="25369F7D" w14:textId="65A5F96E" w:rsidR="009A38D2" w:rsidRDefault="00970D8A" w:rsidP="009A38D2">
      <w:pPr>
        <w:numPr>
          <w:ilvl w:val="1"/>
          <w:numId w:val="3"/>
        </w:numPr>
      </w:pPr>
      <w:del w:id="1414" w:author="Ben Gerritsen" w:date="2017-09-11T16:51:00Z">
        <w:r>
          <w:delText xml:space="preserve">Subject to </w:delText>
        </w:r>
        <w:r w:rsidRPr="003B5B9E">
          <w:rPr>
            <w:i/>
          </w:rPr>
          <w:delText xml:space="preserve">section </w:delText>
        </w:r>
        <w:r w:rsidR="00D51EDC">
          <w:rPr>
            <w:i/>
          </w:rPr>
          <w:delText>4.2</w:delText>
        </w:r>
        <w:r w:rsidR="007F436A">
          <w:rPr>
            <w:i/>
          </w:rPr>
          <w:delText>4</w:delText>
        </w:r>
        <w:r>
          <w:delText>, i</w:delText>
        </w:r>
        <w:r w:rsidR="007D26E7">
          <w:rPr>
            <w:snapToGrid w:val="0"/>
          </w:rPr>
          <w:delText>n</w:delText>
        </w:r>
      </w:del>
      <w:ins w:id="1415" w:author="Ben Gerritsen" w:date="2017-09-11T16:51:00Z">
        <w:r w:rsidR="00BD21C3">
          <w:t>In</w:t>
        </w:r>
      </w:ins>
      <w:r w:rsidR="007D26E7">
        <w:rPr>
          <w:snapToGrid w:val="0"/>
        </w:rPr>
        <w:t xml:space="preserve"> determining the amounts of</w:t>
      </w:r>
      <w:r w:rsidR="003C02E5">
        <w:t xml:space="preserve"> Shippers’ </w:t>
      </w:r>
      <w:r w:rsidR="00635C3B">
        <w:t>NQs to approve</w:t>
      </w:r>
      <w:r w:rsidR="003C02E5">
        <w:t xml:space="preserve"> pursuant to </w:t>
      </w:r>
      <w:r w:rsidR="003C02E5" w:rsidRPr="00B83D46">
        <w:rPr>
          <w:i/>
        </w:rPr>
        <w:t xml:space="preserve">sections </w:t>
      </w:r>
      <w:r w:rsidR="0093730A">
        <w:rPr>
          <w:i/>
        </w:rPr>
        <w:t>4.</w:t>
      </w:r>
      <w:del w:id="1416" w:author="Ben Gerritsen" w:date="2017-09-11T16:51:00Z">
        <w:r w:rsidR="007F436A">
          <w:rPr>
            <w:i/>
          </w:rPr>
          <w:delText>19</w:delText>
        </w:r>
      </w:del>
      <w:ins w:id="1417" w:author="Ben Gerritsen" w:date="2017-09-11T16:51:00Z">
        <w:r w:rsidR="0093730A">
          <w:rPr>
            <w:i/>
          </w:rPr>
          <w:t>17</w:t>
        </w:r>
      </w:ins>
      <w:r w:rsidR="003C02E5">
        <w:t xml:space="preserve">, </w:t>
      </w:r>
      <w:r w:rsidR="0093730A">
        <w:rPr>
          <w:i/>
        </w:rPr>
        <w:t>4.</w:t>
      </w:r>
      <w:del w:id="1418" w:author="Ben Gerritsen" w:date="2017-09-11T16:51:00Z">
        <w:r w:rsidR="007F436A">
          <w:rPr>
            <w:i/>
          </w:rPr>
          <w:delText>20</w:delText>
        </w:r>
      </w:del>
      <w:ins w:id="1419" w:author="Ben Gerritsen" w:date="2017-09-11T16:51:00Z">
        <w:r w:rsidR="0093730A">
          <w:rPr>
            <w:i/>
          </w:rPr>
          <w:t>18</w:t>
        </w:r>
      </w:ins>
      <w:r w:rsidR="003C02E5">
        <w:t xml:space="preserve"> and </w:t>
      </w:r>
      <w:r w:rsidR="0093730A">
        <w:rPr>
          <w:i/>
        </w:rPr>
        <w:t>4.</w:t>
      </w:r>
      <w:del w:id="1420" w:author="Ben Gerritsen" w:date="2017-09-11T16:51:00Z">
        <w:r w:rsidR="007F436A">
          <w:rPr>
            <w:i/>
          </w:rPr>
          <w:delText>21</w:delText>
        </w:r>
      </w:del>
      <w:ins w:id="1421" w:author="Ben Gerritsen" w:date="2017-09-11T16:51:00Z">
        <w:r w:rsidR="0093730A">
          <w:rPr>
            <w:i/>
          </w:rPr>
          <w:t>19</w:t>
        </w:r>
      </w:ins>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3B915567" w14:textId="77777777"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CD29D5">
        <w:rPr>
          <w:snapToGrid w:val="0"/>
        </w:rPr>
        <w:t xml:space="preserve"> (including where </w:t>
      </w:r>
      <w:r w:rsidR="009A38D2" w:rsidRPr="00CD29D5">
        <w:rPr>
          <w:snapToGrid w:val="0"/>
        </w:rPr>
        <w:t xml:space="preserve">the capacity of </w:t>
      </w:r>
      <w:r w:rsidR="00CD29D5">
        <w:rPr>
          <w:snapToGrid w:val="0"/>
        </w:rPr>
        <w:t>a</w:t>
      </w:r>
      <w:r w:rsidR="00E82D96" w:rsidRPr="00CD29D5">
        <w:rPr>
          <w:snapToGrid w:val="0"/>
        </w:rPr>
        <w:t xml:space="preserve"> </w:t>
      </w:r>
      <w:r w:rsidR="009A38D2" w:rsidRPr="00CD29D5">
        <w:rPr>
          <w:snapToGrid w:val="0"/>
        </w:rPr>
        <w:t xml:space="preserve">Delivery </w:t>
      </w:r>
      <w:r w:rsidR="00E82D96" w:rsidRPr="00CD29D5">
        <w:rPr>
          <w:snapToGrid w:val="0"/>
        </w:rPr>
        <w:t xml:space="preserve">Point is </w:t>
      </w:r>
      <w:r w:rsidR="00B41A57" w:rsidRPr="00CD29D5">
        <w:rPr>
          <w:snapToGrid w:val="0"/>
        </w:rPr>
        <w:t xml:space="preserve">temporarily </w:t>
      </w:r>
      <w:r w:rsidR="009A38D2" w:rsidRPr="00CD29D5">
        <w:rPr>
          <w:snapToGrid w:val="0"/>
        </w:rPr>
        <w:t xml:space="preserve">reduced for any </w:t>
      </w:r>
      <w:r w:rsidR="00B41A57" w:rsidRPr="00CD29D5">
        <w:rPr>
          <w:snapToGrid w:val="0"/>
        </w:rPr>
        <w:t>r</w:t>
      </w:r>
      <w:r w:rsidR="009A38D2" w:rsidRPr="00CD29D5">
        <w:rPr>
          <w:snapToGrid w:val="0"/>
        </w:rPr>
        <w:t>eason</w:t>
      </w:r>
      <w:r w:rsidR="00E82D96" w:rsidRPr="00CD29D5">
        <w:rPr>
          <w:snapToGrid w:val="0"/>
        </w:rPr>
        <w:t>)</w:t>
      </w:r>
      <w:r w:rsidR="009A38D2" w:rsidRPr="00CD29D5">
        <w:rPr>
          <w:snapToGrid w:val="0"/>
        </w:rPr>
        <w:t>;</w:t>
      </w:r>
      <w:r w:rsidR="00257F41" w:rsidRPr="00CD29D5">
        <w:rPr>
          <w:snapToGrid w:val="0"/>
        </w:rPr>
        <w:t xml:space="preserve"> </w:t>
      </w:r>
    </w:p>
    <w:p w14:paraId="518625D6" w14:textId="77777777" w:rsidR="00257F41" w:rsidRPr="002E2192" w:rsidRDefault="002A20F4" w:rsidP="002E2192">
      <w:pPr>
        <w:numPr>
          <w:ilvl w:val="2"/>
          <w:numId w:val="3"/>
        </w:numPr>
        <w:rPr>
          <w:snapToGrid w:val="0"/>
        </w:rPr>
      </w:pPr>
      <w:r>
        <w:rPr>
          <w:snapToGrid w:val="0"/>
        </w:rPr>
        <w:t xml:space="preserve">where applicable, </w:t>
      </w:r>
      <w:r w:rsidR="009A38D2" w:rsidRPr="002E2192">
        <w:rPr>
          <w:snapToGrid w:val="0"/>
        </w:rPr>
        <w:t>Shippers’ holdings of Priority Rights</w:t>
      </w:r>
      <w:r w:rsidR="00257F41" w:rsidRPr="002E2192">
        <w:rPr>
          <w:snapToGrid w:val="0"/>
        </w:rPr>
        <w:t>; and</w:t>
      </w:r>
    </w:p>
    <w:p w14:paraId="22665F48" w14:textId="77777777" w:rsidR="00462A4E" w:rsidRPr="002E2192" w:rsidRDefault="00257F41" w:rsidP="002E2192">
      <w:pPr>
        <w:numPr>
          <w:ilvl w:val="2"/>
          <w:numId w:val="3"/>
        </w:numPr>
        <w:rPr>
          <w:snapToGrid w:val="0"/>
        </w:rPr>
      </w:pPr>
      <w:r w:rsidRPr="002E2192">
        <w:rPr>
          <w:snapToGrid w:val="0"/>
        </w:rPr>
        <w:t xml:space="preserve">where </w:t>
      </w:r>
      <w:r w:rsidR="0072790C" w:rsidRPr="002E2192">
        <w:rPr>
          <w:snapToGrid w:val="0"/>
        </w:rPr>
        <w:t>applicable</w:t>
      </w:r>
      <w:r w:rsidRPr="002E2192">
        <w:rPr>
          <w:snapToGrid w:val="0"/>
        </w:rPr>
        <w:t>,</w:t>
      </w:r>
      <w:r w:rsidR="0072790C" w:rsidRPr="002E2192">
        <w:rPr>
          <w:snapToGrid w:val="0"/>
        </w:rPr>
        <w:t xml:space="preserve"> the</w:t>
      </w:r>
      <w:r w:rsidR="00B41A57" w:rsidRPr="002E2192">
        <w:rPr>
          <w:snapToGrid w:val="0"/>
        </w:rPr>
        <w:t xml:space="preserve"> </w:t>
      </w:r>
      <w:r w:rsidR="00B02A4C" w:rsidRPr="002E2192">
        <w:rPr>
          <w:snapToGrid w:val="0"/>
        </w:rPr>
        <w:t xml:space="preserve">Proposed </w:t>
      </w:r>
      <w:r w:rsidR="00B41A57" w:rsidRPr="002E2192">
        <w:rPr>
          <w:snapToGrid w:val="0"/>
        </w:rPr>
        <w:t>Scheduled Quantity</w:t>
      </w:r>
      <w:r w:rsidR="00856E27">
        <w:rPr>
          <w:snapToGrid w:val="0"/>
        </w:rPr>
        <w:t>.</w:t>
      </w:r>
      <w:r w:rsidR="00462A4E" w:rsidRPr="002E2192">
        <w:rPr>
          <w:snapToGrid w:val="0"/>
        </w:rPr>
        <w:t xml:space="preserve"> </w:t>
      </w:r>
    </w:p>
    <w:p w14:paraId="4C620D25" w14:textId="2B5EDCC9" w:rsidR="00C828A5" w:rsidRDefault="00970D8A" w:rsidP="00856E27">
      <w:pPr>
        <w:numPr>
          <w:ilvl w:val="1"/>
          <w:numId w:val="3"/>
        </w:numPr>
      </w:pPr>
      <w:r>
        <w:t xml:space="preserve">First Gas’ approval of </w:t>
      </w:r>
      <w:r w:rsidR="00462A4E">
        <w:t xml:space="preserve">any </w:t>
      </w:r>
      <w:del w:id="1422" w:author="Ben Gerritsen" w:date="2017-09-11T16:51:00Z">
        <w:r w:rsidR="00462A4E">
          <w:delText xml:space="preserve">change to an Approved </w:delText>
        </w:r>
        <w:r>
          <w:delText>NQ</w:delText>
        </w:r>
        <w:r w:rsidR="00462A4E">
          <w:delText xml:space="preserve"> pursuant to an </w:delText>
        </w:r>
      </w:del>
      <w:r w:rsidR="00BD21C3">
        <w:t>Intra-Day</w:t>
      </w:r>
      <w:ins w:id="1423" w:author="Ben Gerritsen" w:date="2017-09-11T16:51:00Z">
        <w:r w:rsidR="00BD21C3">
          <w:t xml:space="preserve"> NQ to </w:t>
        </w:r>
        <w:r w:rsidR="00565EB1">
          <w:t>replace</w:t>
        </w:r>
        <w:r w:rsidR="00462A4E">
          <w:t xml:space="preserve"> </w:t>
        </w:r>
        <w:r w:rsidR="00546304">
          <w:t>the most recently approved</w:t>
        </w:r>
      </w:ins>
      <w:r w:rsidR="00546304">
        <w:t xml:space="preserve"> </w:t>
      </w:r>
      <w:r>
        <w:t>NQ</w:t>
      </w:r>
      <w:r w:rsidR="00462A4E">
        <w:t xml:space="preserve"> will be subject to the limitation that</w:t>
      </w:r>
      <w:r w:rsidR="00C828A5">
        <w:t>:</w:t>
      </w:r>
      <w:r w:rsidR="00462A4E">
        <w:t xml:space="preserve"> </w:t>
      </w:r>
    </w:p>
    <w:p w14:paraId="689F22ED" w14:textId="5387643A" w:rsidR="00970D8A" w:rsidRDefault="00462A4E" w:rsidP="00C828A5">
      <w:pPr>
        <w:numPr>
          <w:ilvl w:val="2"/>
          <w:numId w:val="3"/>
        </w:numPr>
      </w:pPr>
      <w:r>
        <w:t>1/24</w:t>
      </w:r>
      <w:r w:rsidRPr="00A21489">
        <w:rPr>
          <w:vertAlign w:val="superscript"/>
        </w:rPr>
        <w:t>th</w:t>
      </w:r>
      <w:r>
        <w:t xml:space="preserve"> of </w:t>
      </w:r>
      <w:del w:id="1424" w:author="Ben Gerritsen" w:date="2017-09-11T16:51:00Z">
        <w:r w:rsidR="00970D8A">
          <w:delText>that</w:delText>
        </w:r>
        <w:r>
          <w:delText xml:space="preserve"> Approved</w:delText>
        </w:r>
      </w:del>
      <w:ins w:id="1425" w:author="Ben Gerritsen" w:date="2017-09-11T16:51:00Z">
        <w:r w:rsidR="00BD21C3">
          <w:t xml:space="preserve">the </w:t>
        </w:r>
        <w:r w:rsidR="00546304">
          <w:t>most recently approved</w:t>
        </w:r>
      </w:ins>
      <w:r>
        <w:t xml:space="preserve"> </w:t>
      </w:r>
      <w:r w:rsidR="00864856">
        <w:t>NQ</w:t>
      </w:r>
      <w:r>
        <w:t xml:space="preserve"> (the </w:t>
      </w:r>
      <w:r w:rsidRPr="00A21489">
        <w:rPr>
          <w:i/>
        </w:rPr>
        <w:t>Hourly AN</w:t>
      </w:r>
      <w:r>
        <w:rPr>
          <w:i/>
        </w:rPr>
        <w:t>Q</w:t>
      </w:r>
      <w:r>
        <w:t>) shall be deemed to have flowed in each Hour of the relevant Day</w:t>
      </w:r>
      <w:r w:rsidR="00A727AC">
        <w:t xml:space="preserve"> </w:t>
      </w:r>
      <w:del w:id="1426" w:author="Ben Gerritsen" w:date="2017-09-11T16:51:00Z">
        <w:r w:rsidR="00A727AC">
          <w:delText>(</w:delText>
        </w:r>
      </w:del>
      <w:r w:rsidR="00A727AC">
        <w:t>and accordingly</w:t>
      </w:r>
      <w:r>
        <w:t xml:space="preserve"> the </w:t>
      </w:r>
      <w:del w:id="1427" w:author="Ben Gerritsen" w:date="2017-09-11T16:51:00Z">
        <w:r w:rsidR="00970D8A">
          <w:delText>changed</w:delText>
        </w:r>
      </w:del>
      <w:ins w:id="1428" w:author="Ben Gerritsen" w:date="2017-09-11T16:51:00Z">
        <w:r w:rsidR="00BD21C3">
          <w:t>Intra-Day</w:t>
        </w:r>
      </w:ins>
      <w:r>
        <w:t xml:space="preserve"> </w:t>
      </w:r>
      <w:r w:rsidR="00864856">
        <w:t>NQ</w:t>
      </w:r>
      <w:r>
        <w:t xml:space="preserve"> shall not be less than the sum of each Hourly AN</w:t>
      </w:r>
      <w:r w:rsidR="00D608E8">
        <w:t>Q</w:t>
      </w:r>
      <w:r>
        <w:t xml:space="preserve"> </w:t>
      </w:r>
      <w:r w:rsidR="00B346CA">
        <w:t xml:space="preserve">from 0000 </w:t>
      </w:r>
      <w:r>
        <w:t xml:space="preserve">up to and including the Hour in which First Gas approves </w:t>
      </w:r>
      <w:del w:id="1429" w:author="Ben Gerritsen" w:date="2017-09-11T16:51:00Z">
        <w:r>
          <w:delText xml:space="preserve">the </w:delText>
        </w:r>
        <w:r w:rsidR="00D608E8">
          <w:delText>relevant</w:delText>
        </w:r>
      </w:del>
      <w:ins w:id="1430" w:author="Ben Gerritsen" w:date="2017-09-11T16:51:00Z">
        <w:r w:rsidR="00BD21C3">
          <w:t>that</w:t>
        </w:r>
      </w:ins>
      <w:r w:rsidR="00D608E8">
        <w:t xml:space="preserve"> Intra-Day </w:t>
      </w:r>
      <w:r w:rsidR="00CC75FD">
        <w:t>NQ</w:t>
      </w:r>
      <w:del w:id="1431" w:author="Ben Gerritsen" w:date="2017-09-11T16:51:00Z">
        <w:r w:rsidR="00970D8A">
          <w:delText xml:space="preserve"> (or part thereof)</w:delText>
        </w:r>
        <w:r w:rsidR="00A727AC">
          <w:delText>)</w:delText>
        </w:r>
        <w:r w:rsidR="00970D8A">
          <w:delText>;</w:delText>
        </w:r>
      </w:del>
      <w:ins w:id="1432" w:author="Ben Gerritsen" w:date="2017-09-11T16:51:00Z">
        <w:r w:rsidR="00970D8A">
          <w:t>;</w:t>
        </w:r>
      </w:ins>
      <w:r w:rsidR="00970D8A">
        <w:t xml:space="preserve"> or</w:t>
      </w:r>
    </w:p>
    <w:p w14:paraId="3C0BB9CF" w14:textId="0C1CDB8B" w:rsidR="009A38D2" w:rsidRDefault="00970D8A" w:rsidP="00C828A5">
      <w:pPr>
        <w:numPr>
          <w:ilvl w:val="2"/>
          <w:numId w:val="3"/>
        </w:numPr>
      </w:pPr>
      <w:r>
        <w:t xml:space="preserve">where an Agreed Hourly Profile applies, the changed NQ shall not be less than the sum of the hourly quantities </w:t>
      </w:r>
      <w:r w:rsidR="00B346CA">
        <w:t xml:space="preserve">specified in that Agreed Hourly Profile from 0000 </w:t>
      </w:r>
      <w:r>
        <w:t xml:space="preserve">up to and including the Hour in which First Gas approves the relevant Intra-Day </w:t>
      </w:r>
      <w:r w:rsidR="00CC75FD">
        <w:t>NQ</w:t>
      </w:r>
      <w:del w:id="1433" w:author="Ben Gerritsen" w:date="2017-09-11T16:51:00Z">
        <w:r>
          <w:delText xml:space="preserve"> (or part thereof)</w:delText>
        </w:r>
        <w:r w:rsidR="00462A4E">
          <w:delText>.</w:delText>
        </w:r>
      </w:del>
      <w:ins w:id="1434" w:author="Ben Gerritsen" w:date="2017-09-11T16:51:00Z">
        <w:r w:rsidR="00462A4E">
          <w:t>.</w:t>
        </w:r>
      </w:ins>
      <w:r w:rsidR="00D608E8">
        <w:t xml:space="preserve"> </w:t>
      </w:r>
      <w:r w:rsidR="00C80814">
        <w:t xml:space="preserve"> </w:t>
      </w:r>
    </w:p>
    <w:p w14:paraId="28E420A1" w14:textId="2387F9BD" w:rsidR="00A438D9" w:rsidRDefault="001A23BC" w:rsidP="007D26E7">
      <w:pPr>
        <w:numPr>
          <w:ilvl w:val="1"/>
          <w:numId w:val="3"/>
        </w:numPr>
      </w:pPr>
      <w:r>
        <w:t xml:space="preserve">Where First Gas is unable to </w:t>
      </w:r>
      <w:r w:rsidR="00205C09">
        <w:t>approve</w:t>
      </w:r>
      <w:r>
        <w:t xml:space="preserve"> </w:t>
      </w:r>
      <w:r w:rsidR="002D56B0">
        <w:t xml:space="preserve">a </w:t>
      </w:r>
      <w:r>
        <w:t>Shipper</w:t>
      </w:r>
      <w:r w:rsidR="002D56B0">
        <w:t>’</w:t>
      </w:r>
      <w:r>
        <w:t xml:space="preserve">s </w:t>
      </w:r>
      <w:del w:id="1435" w:author="Ben Gerritsen" w:date="2017-09-11T16:51:00Z">
        <w:r w:rsidR="00E71EE9">
          <w:delText>NQs</w:delText>
        </w:r>
      </w:del>
      <w:ins w:id="1436" w:author="Ben Gerritsen" w:date="2017-09-11T16:51:00Z">
        <w:r w:rsidR="00E71EE9">
          <w:t>NQ</w:t>
        </w:r>
      </w:ins>
      <w:r>
        <w:t xml:space="preserve"> in full</w:t>
      </w:r>
      <w:r w:rsidR="00037393">
        <w:t xml:space="preserve"> </w:t>
      </w:r>
      <w:r w:rsidR="00635C3B">
        <w:t xml:space="preserve">due to Congestion </w:t>
      </w:r>
      <w:r>
        <w:t xml:space="preserve">it will reduce </w:t>
      </w:r>
      <w:del w:id="1437" w:author="Ben Gerritsen" w:date="2017-09-11T16:51:00Z">
        <w:r>
          <w:delText xml:space="preserve">such </w:delText>
        </w:r>
        <w:r w:rsidR="00E16A0C">
          <w:delText>NQs</w:delText>
        </w:r>
      </w:del>
      <w:ins w:id="1438" w:author="Ben Gerritsen" w:date="2017-09-11T16:51:00Z">
        <w:r w:rsidR="001F72FB">
          <w:t>that</w:t>
        </w:r>
        <w:r>
          <w:t xml:space="preserve"> </w:t>
        </w:r>
        <w:r w:rsidR="00E16A0C">
          <w:t>NQ</w:t>
        </w:r>
      </w:ins>
      <w:r>
        <w:t xml:space="preserve"> in accordance with </w:t>
      </w:r>
      <w:r w:rsidRPr="007D26E7">
        <w:rPr>
          <w:i/>
        </w:rPr>
        <w:t xml:space="preserve">section </w:t>
      </w:r>
      <w:r w:rsidR="00E7081F">
        <w:rPr>
          <w:i/>
        </w:rPr>
        <w:t>10</w:t>
      </w:r>
      <w:r>
        <w:t xml:space="preserve">. </w:t>
      </w:r>
    </w:p>
    <w:p w14:paraId="52C47F94" w14:textId="392DABEC" w:rsidR="00A67FBB" w:rsidRDefault="0057081C" w:rsidP="002F5246">
      <w:pPr>
        <w:numPr>
          <w:ilvl w:val="1"/>
          <w:numId w:val="3"/>
        </w:numPr>
        <w:rPr>
          <w:ins w:id="1439" w:author="Ben Gerritsen" w:date="2017-09-11T16:51:00Z"/>
        </w:rPr>
      </w:pPr>
      <w:r>
        <w:lastRenderedPageBreak/>
        <w:t>First Gas</w:t>
      </w:r>
      <w:r w:rsidR="001F72FB">
        <w:t xml:space="preserve"> </w:t>
      </w:r>
      <w:ins w:id="1440" w:author="Ben Gerritsen" w:date="2017-09-11T16:51:00Z">
        <w:r w:rsidR="001F72FB">
          <w:t>and each OBA Party</w:t>
        </w:r>
        <w:r>
          <w:t xml:space="preserve"> </w:t>
        </w:r>
      </w:ins>
      <w:r>
        <w:t>may use auto-</w:t>
      </w:r>
      <w:r w:rsidR="00205C09">
        <w:t>approval</w:t>
      </w:r>
      <w:r>
        <w:t xml:space="preserve"> of </w:t>
      </w:r>
      <w:del w:id="1441" w:author="Ben Gerritsen" w:date="2017-09-11T16:51:00Z">
        <w:r w:rsidR="00E71EE9">
          <w:delText>NQ</w:delText>
        </w:r>
      </w:del>
      <w:ins w:id="1442" w:author="Ben Gerritsen" w:date="2017-09-11T16:51:00Z">
        <w:r w:rsidR="00E71EE9">
          <w:t>NQ</w:t>
        </w:r>
        <w:r w:rsidR="00546304">
          <w:t>s</w:t>
        </w:r>
      </w:ins>
      <w:r>
        <w:t xml:space="preserve"> (up to an adjustable, pre-set limit </w:t>
      </w:r>
      <w:del w:id="1443" w:author="Ben Gerritsen" w:date="2017-09-11T16:51:00Z">
        <w:r>
          <w:delText>[</w:delText>
        </w:r>
      </w:del>
      <w:r>
        <w:t>in OATIS</w:t>
      </w:r>
      <w:del w:id="1444" w:author="Ben Gerritsen" w:date="2017-09-11T16:51:00Z">
        <w:r>
          <w:delText>])</w:delText>
        </w:r>
      </w:del>
      <w:ins w:id="1445" w:author="Ben Gerritsen" w:date="2017-09-11T16:51:00Z">
        <w:r>
          <w:t>)</w:t>
        </w:r>
      </w:ins>
      <w:r>
        <w:t xml:space="preserve"> at any Receipt</w:t>
      </w:r>
      <w:r w:rsidR="00205C09">
        <w:t xml:space="preserve"> Point, Delivery Zone</w:t>
      </w:r>
      <w:r>
        <w:t xml:space="preserve"> or </w:t>
      </w:r>
      <w:r w:rsidR="00E71EE9">
        <w:t xml:space="preserve">Dedicated </w:t>
      </w:r>
      <w:r>
        <w:t>Delivery Point.</w:t>
      </w:r>
      <w:r w:rsidR="00C81C68">
        <w:t xml:space="preserve"> </w:t>
      </w:r>
    </w:p>
    <w:p w14:paraId="575F285B" w14:textId="77777777" w:rsidR="00A67FBB" w:rsidRDefault="00A67FBB" w:rsidP="00EE3C50">
      <w:pPr>
        <w:pStyle w:val="Heading2"/>
        <w:rPr>
          <w:ins w:id="1446" w:author="Ben Gerritsen" w:date="2017-09-11T16:51:00Z"/>
        </w:rPr>
      </w:pPr>
      <w:ins w:id="1447" w:author="Ben Gerritsen" w:date="2017-09-11T16:51:00Z">
        <w:r>
          <w:t>Emergency Nominations Cycle</w:t>
        </w:r>
      </w:ins>
    </w:p>
    <w:p w14:paraId="789C11DB" w14:textId="77777777" w:rsidR="002F5246" w:rsidRDefault="00207442" w:rsidP="002F5246">
      <w:pPr>
        <w:numPr>
          <w:ilvl w:val="1"/>
          <w:numId w:val="3"/>
        </w:numPr>
      </w:pPr>
      <w:ins w:id="1448" w:author="Ben Gerritsen" w:date="2017-09-11T16:51:00Z">
        <w:r>
          <w:t xml:space="preserve">If practicable, First Gas will provide </w:t>
        </w:r>
        <w:r w:rsidR="00D76090">
          <w:t>a</w:t>
        </w:r>
        <w:r>
          <w:t xml:space="preserve"> fifth Intra-Day Cycle, in addition to and after the four referred to in </w:t>
        </w:r>
        <w:r w:rsidRPr="00EE3C50">
          <w:rPr>
            <w:i/>
          </w:rPr>
          <w:t>section 4.14</w:t>
        </w:r>
        <w:r>
          <w:t>, to be used where a Shipper experiences an unforeseeable change in either its receipts of Gas or its customers’ demand for Gas.</w:t>
        </w:r>
      </w:ins>
      <w:bookmarkStart w:id="1449" w:name="_Toc489805947"/>
      <w:r>
        <w:t xml:space="preserve"> </w:t>
      </w:r>
    </w:p>
    <w:p w14:paraId="166606DB" w14:textId="77777777" w:rsidR="002F5246" w:rsidRPr="00326CE6" w:rsidRDefault="002F5246" w:rsidP="00EC5FD3">
      <w:pPr>
        <w:pStyle w:val="Heading2"/>
        <w:ind w:left="623"/>
        <w:rPr>
          <w:caps/>
        </w:rPr>
        <w:pPrChange w:id="1450" w:author="Ben Gerritsen" w:date="2017-09-11T16:51:00Z">
          <w:pPr>
            <w:spacing w:after="0" w:line="240" w:lineRule="auto"/>
          </w:pPr>
        </w:pPrChange>
      </w:pPr>
      <w:r>
        <w:br w:type="page"/>
      </w:r>
    </w:p>
    <w:p w14:paraId="6321C29E" w14:textId="77777777" w:rsidR="002F5246" w:rsidRPr="00530C8E" w:rsidRDefault="002F5246" w:rsidP="002F5246">
      <w:pPr>
        <w:pStyle w:val="Heading1"/>
        <w:numPr>
          <w:ilvl w:val="0"/>
          <w:numId w:val="3"/>
        </w:numPr>
        <w:rPr>
          <w:snapToGrid w:val="0"/>
        </w:rPr>
      </w:pPr>
      <w:bookmarkStart w:id="1451" w:name="_Toc492910798"/>
      <w:bookmarkStart w:id="1452" w:name="_Toc490149786"/>
      <w:r>
        <w:rPr>
          <w:snapToGrid w:val="0"/>
        </w:rPr>
        <w:lastRenderedPageBreak/>
        <w:t>energy quantity determination</w:t>
      </w:r>
      <w:bookmarkEnd w:id="1449"/>
      <w:bookmarkEnd w:id="1451"/>
      <w:bookmarkEnd w:id="1452"/>
      <w:r w:rsidRPr="00530C8E">
        <w:rPr>
          <w:snapToGrid w:val="0"/>
        </w:rPr>
        <w:t xml:space="preserve"> </w:t>
      </w:r>
    </w:p>
    <w:p w14:paraId="2134170B" w14:textId="77777777" w:rsidR="002F5246" w:rsidRPr="00530C8E" w:rsidRDefault="002F5246" w:rsidP="002F5246">
      <w:pPr>
        <w:pStyle w:val="Heading2"/>
      </w:pPr>
      <w:r w:rsidRPr="00530C8E">
        <w:t>Metering</w:t>
      </w:r>
      <w:r>
        <w:t xml:space="preserve"> Required</w:t>
      </w:r>
    </w:p>
    <w:p w14:paraId="6664CD32" w14:textId="77777777"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14:paraId="4420ECF4" w14:textId="77777777" w:rsidR="002F5246" w:rsidRPr="00D813E7" w:rsidRDefault="002F5246" w:rsidP="002F5246">
      <w:pPr>
        <w:numPr>
          <w:ilvl w:val="1"/>
          <w:numId w:val="3"/>
        </w:numPr>
        <w:rPr>
          <w:b/>
        </w:rPr>
      </w:pPr>
      <w:r>
        <w:t xml:space="preserve">Where First Gas believes that installing Metering would be impractical or uneconomic, such as where the take of Gas is unusually low and intermittent, it may (at its discretion, and only in relation to a Delivery Point) vary the requirement set out in </w:t>
      </w:r>
      <w:r w:rsidRPr="008B0DDA">
        <w:rPr>
          <w:i/>
        </w:rPr>
        <w:t xml:space="preserve">section </w:t>
      </w:r>
      <w:r w:rsidR="00125811">
        <w:rPr>
          <w:i/>
        </w:rPr>
        <w:t>5.1</w:t>
      </w:r>
      <w:r>
        <w:t xml:space="preserve">. For the purposes of this </w:t>
      </w:r>
      <w:r w:rsidRPr="00D813E7">
        <w:rPr>
          <w:i/>
        </w:rPr>
        <w:t xml:space="preserve">section </w:t>
      </w:r>
      <w:r w:rsidR="004129D0">
        <w:rPr>
          <w:i/>
        </w:rPr>
        <w:t>5.2</w:t>
      </w:r>
      <w:r>
        <w:t xml:space="preserve">, First Gas may require each Shipper using that Delivery Point to provide it with that Shipper’s Delivery Quantities, as determined by: </w:t>
      </w:r>
    </w:p>
    <w:p w14:paraId="3E2F14CC" w14:textId="77777777" w:rsidR="002F5246" w:rsidRPr="009F0AFC" w:rsidRDefault="002F5246" w:rsidP="002F5246">
      <w:pPr>
        <w:numPr>
          <w:ilvl w:val="2"/>
          <w:numId w:val="3"/>
        </w:numPr>
        <w:rPr>
          <w:snapToGrid w:val="0"/>
        </w:rPr>
      </w:pPr>
      <w:r w:rsidRPr="00554D85">
        <w:rPr>
          <w:snapToGrid w:val="0"/>
        </w:rPr>
        <w:t>the</w:t>
      </w:r>
      <w:r w:rsidRPr="009F0AFC">
        <w:rPr>
          <w:snapToGrid w:val="0"/>
        </w:rPr>
        <w:t xml:space="preserve"> Allocation Agent, where relevant; or</w:t>
      </w:r>
    </w:p>
    <w:p w14:paraId="2F3DACE1" w14:textId="77777777" w:rsidR="002F5246" w:rsidRPr="00554D85" w:rsidRDefault="002F5246" w:rsidP="002F5246">
      <w:pPr>
        <w:numPr>
          <w:ilvl w:val="2"/>
          <w:numId w:val="3"/>
        </w:numPr>
      </w:pPr>
      <w:r>
        <w:rPr>
          <w:snapToGrid w:val="0"/>
        </w:rPr>
        <w:t xml:space="preserve">in all other cases, </w:t>
      </w:r>
      <w:r w:rsidRPr="009F0AFC">
        <w:rPr>
          <w:snapToGrid w:val="0"/>
        </w:rPr>
        <w:t>the Shipper itself (for example by aggregating the consumption of its customers downstream of the Delivery Point),</w:t>
      </w:r>
    </w:p>
    <w:p w14:paraId="6C1DF440" w14:textId="2829560D" w:rsidR="002F5246" w:rsidRPr="00554D85" w:rsidRDefault="002F5246" w:rsidP="002F5246">
      <w:pPr>
        <w:ind w:left="624"/>
      </w:pPr>
      <w:r>
        <w:t xml:space="preserve">and each Shipper shall provide </w:t>
      </w:r>
      <w:del w:id="1453" w:author="Ben Gerritsen" w:date="2017-09-11T16:51:00Z">
        <w:r>
          <w:delText>such</w:delText>
        </w:r>
      </w:del>
      <w:ins w:id="1454" w:author="Ben Gerritsen" w:date="2017-09-11T16:51:00Z">
        <w:r w:rsidR="001E649C">
          <w:t>those</w:t>
        </w:r>
      </w:ins>
      <w:r>
        <w:t xml:space="preserve"> Delivery Quantities, </w:t>
      </w:r>
      <w:r w:rsidRPr="00554D85">
        <w:t xml:space="preserve">as soon as practicable after </w:t>
      </w:r>
      <w:r>
        <w:t>their determination</w:t>
      </w:r>
      <w:r w:rsidRPr="00554D85">
        <w:t>.</w:t>
      </w:r>
    </w:p>
    <w:p w14:paraId="54302426"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55E7AB08" w14:textId="17533AC1" w:rsidR="002F5246" w:rsidRPr="00CA4EF7" w:rsidRDefault="002F5246" w:rsidP="002F5246">
      <w:pPr>
        <w:numPr>
          <w:ilvl w:val="1"/>
          <w:numId w:val="3"/>
        </w:numPr>
      </w:pPr>
      <w:r>
        <w:t xml:space="preserve">Subject to </w:t>
      </w:r>
      <w:r w:rsidRPr="00130476">
        <w:rPr>
          <w:i/>
        </w:rPr>
        <w:t xml:space="preserve">section </w:t>
      </w:r>
      <w:r w:rsidR="00125811">
        <w:rPr>
          <w:i/>
        </w:rPr>
        <w:t>5</w:t>
      </w:r>
      <w:r>
        <w:rPr>
          <w:i/>
        </w:rPr>
        <w:t>.4</w:t>
      </w:r>
      <w:r>
        <w:t xml:space="preserve">, a Shipper </w:t>
      </w:r>
      <w:del w:id="1455" w:author="Ben Gerritsen" w:date="2017-09-11T16:51:00Z">
        <w:r>
          <w:delText xml:space="preserve">(the </w:delText>
        </w:r>
      </w:del>
      <w:ins w:id="1456" w:author="Ben Gerritsen" w:date="2017-09-11T16:51:00Z">
        <w:r w:rsidR="00CC3521">
          <w:t xml:space="preserve">who uses a Receipt Point, Delivery Point or Bi-directional Point </w:t>
        </w:r>
        <w:r>
          <w:t>(</w:t>
        </w:r>
      </w:ins>
      <w:r w:rsidRPr="00062E5B">
        <w:rPr>
          <w:i/>
        </w:rPr>
        <w:t>Requesting Party</w:t>
      </w:r>
      <w:r>
        <w:t>)</w:t>
      </w:r>
      <w:bookmarkStart w:id="1457"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w:t>
      </w:r>
      <w:del w:id="1458" w:author="Ben Gerritsen" w:date="2017-09-11T16:51:00Z">
        <w:r>
          <w:delText xml:space="preserve">the </w:delText>
        </w:r>
      </w:del>
      <w:r w:rsidRPr="00530C8E">
        <w:t>Metering</w:t>
      </w:r>
      <w:del w:id="1459" w:author="Ben Gerritsen" w:date="2017-09-11T16:51:00Z">
        <w:r>
          <w:delText xml:space="preserve"> at any Receipt, Delivery or Bi-directional Point used by the Requesting Party</w:delText>
        </w:r>
      </w:del>
      <w:r w:rsidRPr="00530C8E">
        <w:t xml:space="preserve">, and provide the </w:t>
      </w:r>
      <w:r>
        <w:t xml:space="preserve">Requesting </w:t>
      </w:r>
      <w:r w:rsidRPr="00530C8E">
        <w:t xml:space="preserve">Party with the test results and/or allow that </w:t>
      </w:r>
      <w:r>
        <w:t>Requesting</w:t>
      </w:r>
      <w:r w:rsidRPr="00530C8E">
        <w:t xml:space="preserve"> Party or its representative to b</w:t>
      </w:r>
      <w:r>
        <w:t xml:space="preserve">e present during </w:t>
      </w:r>
      <w:del w:id="1460" w:author="Ben Gerritsen" w:date="2017-09-11T16:51:00Z">
        <w:r>
          <w:delText xml:space="preserve">such </w:delText>
        </w:r>
      </w:del>
      <w:r>
        <w:t xml:space="preserve">testing. First Gas </w:t>
      </w:r>
      <w:r w:rsidRPr="00530C8E">
        <w:t xml:space="preserve">shall comply with </w:t>
      </w:r>
      <w:del w:id="1461" w:author="Ben Gerritsen" w:date="2017-09-11T16:51:00Z">
        <w:r w:rsidRPr="00530C8E">
          <w:delText>any such</w:delText>
        </w:r>
      </w:del>
      <w:ins w:id="1462" w:author="Ben Gerritsen" w:date="2017-09-11T16:51:00Z">
        <w:r w:rsidR="001E649C">
          <w:t>a</w:t>
        </w:r>
        <w:r w:rsidRPr="00530C8E">
          <w:t xml:space="preserve"> </w:t>
        </w:r>
        <w:r w:rsidR="001E649C">
          <w:t>Requesting Party’s</w:t>
        </w:r>
      </w:ins>
      <w:r w:rsidR="001E649C">
        <w:t xml:space="preserve"> </w:t>
      </w:r>
      <w:r w:rsidRPr="00530C8E">
        <w:t>request, provided that:</w:t>
      </w:r>
      <w:bookmarkEnd w:id="1457"/>
      <w:r w:rsidRPr="00530C8E">
        <w:t xml:space="preserve"> </w:t>
      </w:r>
    </w:p>
    <w:p w14:paraId="33993AF5" w14:textId="77777777" w:rsidR="002F5246" w:rsidRPr="00515869" w:rsidRDefault="002F5246" w:rsidP="002F5246">
      <w:pPr>
        <w:numPr>
          <w:ilvl w:val="2"/>
          <w:numId w:val="3"/>
        </w:numPr>
        <w:rPr>
          <w:snapToGrid w:val="0"/>
        </w:rPr>
      </w:pPr>
      <w:r>
        <w:t>it</w:t>
      </w:r>
      <w:r w:rsidRPr="00530C8E">
        <w:rPr>
          <w:snapToGrid w:val="0"/>
        </w:rPr>
        <w:t xml:space="preserve"> shall not be required to undertake such </w:t>
      </w:r>
      <w:r>
        <w:rPr>
          <w:snapToGrid w:val="0"/>
        </w:rPr>
        <w:t>unscheduled</w:t>
      </w:r>
      <w:r w:rsidRPr="00530C8E">
        <w:rPr>
          <w:snapToGrid w:val="0"/>
        </w:rPr>
        <w:t xml:space="preserve"> testing</w:t>
      </w:r>
      <w:r>
        <w:rPr>
          <w:snapToGrid w:val="0"/>
        </w:rPr>
        <w:t xml:space="preserve"> </w:t>
      </w:r>
      <w:r w:rsidRPr="00515869">
        <w:rPr>
          <w:snapToGrid w:val="0"/>
        </w:rPr>
        <w:t xml:space="preserve">where </w:t>
      </w:r>
      <w:r>
        <w:rPr>
          <w:snapToGrid w:val="0"/>
        </w:rPr>
        <w:t>it</w:t>
      </w:r>
      <w:r w:rsidRPr="00515869">
        <w:rPr>
          <w:snapToGrid w:val="0"/>
        </w:rPr>
        <w:t xml:space="preserve"> has tested the Metering within 1 </w:t>
      </w:r>
      <w:r w:rsidR="004E10E4">
        <w:rPr>
          <w:snapToGrid w:val="0"/>
        </w:rPr>
        <w:t>Month</w:t>
      </w:r>
      <w:r w:rsidRPr="00515869">
        <w:rPr>
          <w:snapToGrid w:val="0"/>
        </w:rPr>
        <w:t xml:space="preserve"> of the </w:t>
      </w:r>
      <w:r>
        <w:t>Requesting</w:t>
      </w:r>
      <w:r w:rsidRPr="00515869">
        <w:rPr>
          <w:snapToGrid w:val="0"/>
        </w:rPr>
        <w:t xml:space="preserve"> Party’s request</w:t>
      </w:r>
      <w:r>
        <w:rPr>
          <w:snapToGrid w:val="0"/>
        </w:rPr>
        <w:t>,</w:t>
      </w:r>
      <w:r w:rsidRPr="00515869">
        <w:rPr>
          <w:snapToGrid w:val="0"/>
        </w:rPr>
        <w:t xml:space="preserve"> or more frequently than once every </w:t>
      </w:r>
      <w:r>
        <w:rPr>
          <w:snapToGrid w:val="0"/>
        </w:rPr>
        <w:t>9</w:t>
      </w:r>
      <w:r w:rsidRPr="00515869">
        <w:rPr>
          <w:snapToGrid w:val="0"/>
        </w:rPr>
        <w:t xml:space="preserve"> months;</w:t>
      </w:r>
    </w:p>
    <w:p w14:paraId="187795CF" w14:textId="77777777" w:rsidR="002F5246" w:rsidRPr="00530C8E" w:rsidRDefault="002F5246" w:rsidP="002F5246">
      <w:pPr>
        <w:numPr>
          <w:ilvl w:val="2"/>
          <w:numId w:val="3"/>
        </w:numPr>
        <w:rPr>
          <w:snapToGrid w:val="0"/>
        </w:rPr>
      </w:pPr>
      <w:r w:rsidRPr="00530C8E">
        <w:rPr>
          <w:snapToGrid w:val="0"/>
        </w:rPr>
        <w:t xml:space="preserve">where the Metering is found to be Accurate, the </w:t>
      </w:r>
      <w:r>
        <w:t>Requesting</w:t>
      </w:r>
      <w:r w:rsidRPr="00530C8E">
        <w:rPr>
          <w:snapToGrid w:val="0"/>
        </w:rPr>
        <w:t xml:space="preserve"> Party will reimburse </w:t>
      </w:r>
      <w:r>
        <w:t>First Gas</w:t>
      </w:r>
      <w:r w:rsidRPr="00530C8E">
        <w:rPr>
          <w:snapToGrid w:val="0"/>
        </w:rPr>
        <w:t xml:space="preserve"> for all 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14:paraId="3EBAE0A5" w14:textId="77777777" w:rsidR="002F5246" w:rsidRPr="00530C8E" w:rsidRDefault="002F5246" w:rsidP="002F5246">
      <w:pPr>
        <w:numPr>
          <w:ilvl w:val="2"/>
          <w:numId w:val="3"/>
        </w:numPr>
        <w:rPr>
          <w:snapToGrid w:val="0"/>
          <w:lang w:val="en-AU"/>
        </w:rPr>
      </w:pPr>
      <w:r w:rsidRPr="00530C8E">
        <w:rPr>
          <w:snapToGrid w:val="0"/>
        </w:rPr>
        <w:t>where the Metering is found to be Inaccurate</w:t>
      </w:r>
      <w:r w:rsidRPr="00354DF2">
        <w:t xml:space="preserve"> </w:t>
      </w:r>
      <w:r>
        <w:t>First Gas</w:t>
      </w:r>
      <w:r w:rsidRPr="00530C8E">
        <w:rPr>
          <w:snapToGrid w:val="0"/>
        </w:rPr>
        <w:t xml:space="preserve"> shall:</w:t>
      </w:r>
    </w:p>
    <w:p w14:paraId="2248E77F"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61E5A689" w14:textId="77777777"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Pr>
          <w:snapToGrid w:val="0"/>
        </w:rPr>
        <w:t>.</w:t>
      </w:r>
      <w:r w:rsidRPr="00530C8E">
        <w:rPr>
          <w:snapToGrid w:val="0"/>
        </w:rPr>
        <w:t xml:space="preserve"> </w:t>
      </w:r>
    </w:p>
    <w:p w14:paraId="4232C6D6" w14:textId="777777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14:paraId="3102DD41" w14:textId="77777777"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to procure any unscheduled testing of the Metering; and</w:t>
      </w:r>
    </w:p>
    <w:p w14:paraId="55EED476" w14:textId="3C462AFF" w:rsidR="002F5246" w:rsidRPr="00530C8E" w:rsidRDefault="002F5246" w:rsidP="002F5246">
      <w:pPr>
        <w:numPr>
          <w:ilvl w:val="2"/>
          <w:numId w:val="3"/>
        </w:numPr>
        <w:rPr>
          <w:snapToGrid w:val="0"/>
          <w:lang w:val="en-AU"/>
        </w:rPr>
      </w:pPr>
      <w:r>
        <w:lastRenderedPageBreak/>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del w:id="1463" w:author="Ben Gerritsen" w:date="2017-09-11T16:51:00Z">
        <w:r>
          <w:delText>such</w:delText>
        </w:r>
      </w:del>
      <w:ins w:id="1464" w:author="Ben Gerritsen" w:date="2017-09-11T16:51:00Z">
        <w:r w:rsidR="00CC3521">
          <w:t>the</w:t>
        </w:r>
      </w:ins>
      <w:r>
        <w:t xml:space="preserve"> unscheduled testing provided that</w:t>
      </w:r>
      <w:del w:id="1465" w:author="Ben Gerritsen" w:date="2017-09-11T16:51:00Z">
        <w:r>
          <w:delText>, in that event,</w:delText>
        </w:r>
      </w:del>
      <w:r>
        <w:t xml:space="preserve"> </w:t>
      </w:r>
      <w:r w:rsidRPr="00530C8E">
        <w:rPr>
          <w:snapToGrid w:val="0"/>
        </w:rPr>
        <w:t xml:space="preserve">the </w:t>
      </w:r>
      <w:r>
        <w:t>Requesting</w:t>
      </w:r>
      <w:r w:rsidRPr="00530C8E">
        <w:rPr>
          <w:snapToGrid w:val="0"/>
        </w:rPr>
        <w:t xml:space="preserve"> Party </w:t>
      </w:r>
      <w:del w:id="1466" w:author="Ben Gerritsen" w:date="2017-09-11T16:51:00Z">
        <w:r w:rsidRPr="00530C8E">
          <w:rPr>
            <w:snapToGrid w:val="0"/>
          </w:rPr>
          <w:delText>will reimburse</w:delText>
        </w:r>
      </w:del>
      <w:ins w:id="1467" w:author="Ben Gerritsen" w:date="2017-09-11T16:51:00Z">
        <w:r w:rsidRPr="00530C8E">
          <w:rPr>
            <w:snapToGrid w:val="0"/>
          </w:rPr>
          <w:t>reimburse</w:t>
        </w:r>
        <w:r w:rsidR="00CC3521">
          <w:rPr>
            <w:snapToGrid w:val="0"/>
          </w:rPr>
          <w:t>a</w:t>
        </w:r>
      </w:ins>
      <w:r w:rsidRPr="00530C8E">
        <w:rPr>
          <w:snapToGrid w:val="0"/>
        </w:rPr>
        <w:t xml:space="preserve"> </w:t>
      </w:r>
      <w:r>
        <w:t>First Gas</w:t>
      </w:r>
      <w:r w:rsidRPr="00530C8E">
        <w:rPr>
          <w:snapToGrid w:val="0"/>
        </w:rPr>
        <w:t xml:space="preserve"> for all costs </w:t>
      </w:r>
      <w:del w:id="1468" w:author="Ben Gerritsen" w:date="2017-09-11T16:51:00Z">
        <w:r>
          <w:rPr>
            <w:snapToGrid w:val="0"/>
          </w:rPr>
          <w:delText xml:space="preserve"> </w:delText>
        </w:r>
        <w:r w:rsidRPr="00530C8E">
          <w:rPr>
            <w:snapToGrid w:val="0"/>
          </w:rPr>
          <w:delText xml:space="preserve">incurred by </w:delText>
        </w:r>
        <w:r>
          <w:rPr>
            <w:snapToGrid w:val="0"/>
          </w:rPr>
          <w:delText>First Gas</w:delText>
        </w:r>
      </w:del>
      <w:ins w:id="1469" w:author="Ben Gerritsen" w:date="2017-09-11T16:51:00Z">
        <w:r w:rsidR="00CC3521">
          <w:rPr>
            <w:snapToGrid w:val="0"/>
          </w:rPr>
          <w:t>it incurs</w:t>
        </w:r>
      </w:ins>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4659A881" w14:textId="77777777" w:rsidR="002F5246" w:rsidRPr="00715575" w:rsidRDefault="002F5246" w:rsidP="002F5246">
      <w:pPr>
        <w:pStyle w:val="Heading2"/>
        <w:rPr>
          <w:lang w:val="en-AU"/>
        </w:rPr>
      </w:pPr>
      <w:r w:rsidRPr="00715575">
        <w:rPr>
          <w:lang w:val="en-AU"/>
        </w:rPr>
        <w:t>Energy Quantity Reports</w:t>
      </w:r>
    </w:p>
    <w:p w14:paraId="78A23D71" w14:textId="06EB6695" w:rsidR="002F5246" w:rsidRDefault="002F5246" w:rsidP="002F5246">
      <w:pPr>
        <w:numPr>
          <w:ilvl w:val="1"/>
          <w:numId w:val="3"/>
        </w:numPr>
      </w:pPr>
      <w:r>
        <w:t xml:space="preserve">Subject to the Metering Owner </w:t>
      </w:r>
      <w:ins w:id="1470" w:author="Ben Gerritsen" w:date="2017-09-11T16:51:00Z">
        <w:r w:rsidR="004D220C">
          <w:t xml:space="preserve">(where not First Gas) </w:t>
        </w:r>
      </w:ins>
      <w:r>
        <w:t xml:space="preserve">making available all the data that First Gas </w:t>
      </w:r>
      <w:del w:id="1471" w:author="Ben Gerritsen" w:date="2017-09-11T16:51:00Z">
        <w:r>
          <w:delText>may require</w:delText>
        </w:r>
      </w:del>
      <w:ins w:id="1472" w:author="Ben Gerritsen" w:date="2017-09-11T16:51:00Z">
        <w:r>
          <w:t>require</w:t>
        </w:r>
        <w:r w:rsidR="00AF72A8">
          <w:t>s</w:t>
        </w:r>
      </w:ins>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w:t>
      </w:r>
      <w:del w:id="1473" w:author="Ben Gerritsen" w:date="2017-09-11T16:51:00Z">
        <w:r w:rsidR="00C93DDB">
          <w:rPr>
            <w:i/>
          </w:rPr>
          <w:delText>8</w:delText>
        </w:r>
      </w:del>
      <w:ins w:id="1474" w:author="Ben Gerritsen" w:date="2017-09-11T16:51:00Z">
        <w:r w:rsidR="004D220C">
          <w:rPr>
            <w:i/>
          </w:rPr>
          <w:t>7</w:t>
        </w:r>
        <w:r w:rsidR="004D220C" w:rsidRPr="008D3FB2">
          <w:t xml:space="preserve"> and</w:t>
        </w:r>
        <w:r w:rsidR="004D220C">
          <w:t xml:space="preserve"> make </w:t>
        </w:r>
        <w:r w:rsidR="00CC3521">
          <w:t>those</w:t>
        </w:r>
        <w:r w:rsidR="004D220C">
          <w:t xml:space="preserve"> reports available on OATIS</w:t>
        </w:r>
        <w:r w:rsidR="00F359DA">
          <w:t xml:space="preserve"> in accordance with </w:t>
        </w:r>
        <w:r w:rsidR="001E0EC7">
          <w:t xml:space="preserve">the timings set out in </w:t>
        </w:r>
        <w:r w:rsidR="00F359DA">
          <w:t>Schedule Two</w:t>
        </w:r>
      </w:ins>
      <w:r>
        <w:t xml:space="preserve">. </w:t>
      </w:r>
    </w:p>
    <w:p w14:paraId="031C1D6D" w14:textId="4E3D4E4D" w:rsidR="002F5246" w:rsidRDefault="002F5246" w:rsidP="002F5246">
      <w:pPr>
        <w:numPr>
          <w:ilvl w:val="1"/>
          <w:numId w:val="3"/>
        </w:numPr>
      </w:pPr>
      <w:del w:id="1475" w:author="Ben Gerritsen" w:date="2017-09-11T16:51:00Z">
        <w:r>
          <w:delText>For each Receipt, Delivery or Bi-directional Point (</w:delText>
        </w:r>
        <w:r w:rsidRPr="001231F9">
          <w:rPr>
            <w:i/>
          </w:rPr>
          <w:delText>Metered Site</w:delText>
        </w:r>
        <w:r>
          <w:delText xml:space="preserve">), </w:delText>
        </w:r>
      </w:del>
      <w:r>
        <w:t xml:space="preserve">First Gas will produce separate DDRs and HDRs for each meter </w:t>
      </w:r>
      <w:del w:id="1476" w:author="Ben Gerritsen" w:date="2017-09-11T16:51:00Z">
        <w:r>
          <w:delText>(if more than one)</w:delText>
        </w:r>
      </w:del>
      <w:ins w:id="1477" w:author="Ben Gerritsen" w:date="2017-09-11T16:51:00Z">
        <w:r w:rsidR="00A22B26">
          <w:t>forming part of Metering</w:t>
        </w:r>
      </w:ins>
      <w:r w:rsidR="00A22B26">
        <w:t xml:space="preserve"> </w:t>
      </w:r>
      <w:r>
        <w:t xml:space="preserve">and for the </w:t>
      </w:r>
      <w:del w:id="1478" w:author="Ben Gerritsen" w:date="2017-09-11T16:51:00Z">
        <w:r>
          <w:delText xml:space="preserve">Metered Site in </w:delText>
        </w:r>
      </w:del>
      <w:r>
        <w:t>aggregate</w:t>
      </w:r>
      <w:del w:id="1479" w:author="Ben Gerritsen" w:date="2017-09-11T16:51:00Z">
        <w:r>
          <w:delText>:</w:delText>
        </w:r>
      </w:del>
      <w:ins w:id="1480" w:author="Ben Gerritsen" w:date="2017-09-11T16:51:00Z">
        <w:r w:rsidR="00A22B26">
          <w:t xml:space="preserve"> quantities of Gas injected or taken</w:t>
        </w:r>
        <w:r>
          <w:t>:</w:t>
        </w:r>
      </w:ins>
      <w:r>
        <w:t xml:space="preserve"> </w:t>
      </w:r>
    </w:p>
    <w:p w14:paraId="68A19E5C" w14:textId="20F1C1AE" w:rsidR="002F5246" w:rsidRDefault="002F5246" w:rsidP="002F5246">
      <w:pPr>
        <w:numPr>
          <w:ilvl w:val="2"/>
          <w:numId w:val="7"/>
        </w:numPr>
      </w:pPr>
      <w:r>
        <w:t xml:space="preserve">for </w:t>
      </w:r>
      <w:del w:id="1481" w:author="Ben Gerritsen" w:date="2017-09-11T16:51:00Z">
        <w:r>
          <w:delText>each Metered Site on</w:delText>
        </w:r>
      </w:del>
      <w:ins w:id="1482" w:author="Ben Gerritsen" w:date="2017-09-11T16:51:00Z">
        <w:r w:rsidR="00A22B26">
          <w:t>Metering</w:t>
        </w:r>
        <w:r>
          <w:t xml:space="preserve"> </w:t>
        </w:r>
        <w:r w:rsidR="008D3FB2">
          <w:t>monitored by</w:t>
        </w:r>
      </w:ins>
      <w:r w:rsidR="008D3FB2">
        <w:t xml:space="preserve"> </w:t>
      </w:r>
      <w:r>
        <w:t>telemetry or SCADA, not less frequently than each Business Day for all previous Days in the current Month; and</w:t>
      </w:r>
    </w:p>
    <w:p w14:paraId="1B451F5F" w14:textId="75A004A7" w:rsidR="002F5246" w:rsidRDefault="002F5246" w:rsidP="002F5246">
      <w:pPr>
        <w:numPr>
          <w:ilvl w:val="2"/>
          <w:numId w:val="7"/>
        </w:numPr>
      </w:pPr>
      <w:r>
        <w:t xml:space="preserve">for all </w:t>
      </w:r>
      <w:del w:id="1483" w:author="Ben Gerritsen" w:date="2017-09-11T16:51:00Z">
        <w:r>
          <w:delText>Metered Sites</w:delText>
        </w:r>
      </w:del>
      <w:ins w:id="1484" w:author="Ben Gerritsen" w:date="2017-09-11T16:51:00Z">
        <w:r w:rsidR="00A22B26">
          <w:t>other Metering</w:t>
        </w:r>
      </w:ins>
      <w:r>
        <w:t>, at the end of each Month for all Days of that Month.</w:t>
      </w:r>
    </w:p>
    <w:p w14:paraId="45D131DD" w14:textId="0B77FF87" w:rsidR="002F5246" w:rsidRDefault="002F5246" w:rsidP="002F5246">
      <w:pPr>
        <w:numPr>
          <w:ilvl w:val="1"/>
          <w:numId w:val="3"/>
        </w:numPr>
      </w:pPr>
      <w:r>
        <w:t>Each DDR and HDR shall be in the format</w:t>
      </w:r>
      <w:del w:id="1485" w:author="Ben Gerritsen" w:date="2017-09-11T16:51:00Z">
        <w:r>
          <w:delText>,</w:delText>
        </w:r>
      </w:del>
      <w:ins w:id="1486" w:author="Ben Gerritsen" w:date="2017-09-11T16:51:00Z">
        <w:r w:rsidR="00C90D21">
          <w:t xml:space="preserve"> </w:t>
        </w:r>
        <w:r w:rsidR="008818B5">
          <w:t>agreed</w:t>
        </w:r>
        <w:r w:rsidR="00C90D21">
          <w:t xml:space="preserve"> by</w:t>
        </w:r>
        <w:r w:rsidR="006F7C55">
          <w:t xml:space="preserve"> First Gas</w:t>
        </w:r>
      </w:ins>
      <w:r w:rsidR="006F7C55">
        <w:t xml:space="preserve"> </w:t>
      </w:r>
      <w:r w:rsidR="008818B5">
        <w:t xml:space="preserve">and </w:t>
      </w:r>
      <w:del w:id="1487" w:author="Ben Gerritsen" w:date="2017-09-11T16:51:00Z">
        <w:r>
          <w:delText>contain</w:delText>
        </w:r>
      </w:del>
      <w:ins w:id="1488" w:author="Ben Gerritsen" w:date="2017-09-11T16:51:00Z">
        <w:r w:rsidR="008818B5">
          <w:t>Shippers prior to</w:t>
        </w:r>
      </w:ins>
      <w:r w:rsidR="008818B5">
        <w:t xml:space="preserve"> the </w:t>
      </w:r>
      <w:del w:id="1489" w:author="Ben Gerritsen" w:date="2017-09-11T16:51:00Z">
        <w:r>
          <w:delText>information that First Gas shall determine.</w:delText>
        </w:r>
      </w:del>
      <w:ins w:id="1490" w:author="Ben Gerritsen" w:date="2017-09-11T16:51:00Z">
        <w:r w:rsidR="008818B5">
          <w:t xml:space="preserve">Commencement Date. Unless all Shippers agree in writing, </w:t>
        </w:r>
        <w:r w:rsidR="00CC3521">
          <w:t>the agreed</w:t>
        </w:r>
        <w:r w:rsidR="008818B5">
          <w:t xml:space="preserve"> format may be changed only using the provisions of </w:t>
        </w:r>
        <w:r w:rsidR="008818B5" w:rsidRPr="008818B5">
          <w:rPr>
            <w:i/>
          </w:rPr>
          <w:t>section 17</w:t>
        </w:r>
        <w:r w:rsidR="006F7C55">
          <w:t>.</w:t>
        </w:r>
      </w:ins>
      <w:r w:rsidR="006F7C55">
        <w:t xml:space="preserve"> </w:t>
      </w:r>
      <w:r>
        <w:t>For each Day or Hour (respectively</w:t>
      </w:r>
      <w:del w:id="1491" w:author="Ben Gerritsen" w:date="2017-09-11T16:51:00Z">
        <w:r>
          <w:delText>) such information</w:delText>
        </w:r>
      </w:del>
      <w:ins w:id="1492" w:author="Ben Gerritsen" w:date="2017-09-11T16:51:00Z">
        <w:r>
          <w:t>)</w:t>
        </w:r>
        <w:r w:rsidR="008818B5">
          <w:t>, DDRs and HDRs</w:t>
        </w:r>
      </w:ins>
      <w:r>
        <w:t xml:space="preserve"> may include</w:t>
      </w:r>
      <w:ins w:id="1493" w:author="Ben Gerritsen" w:date="2017-09-11T16:51:00Z">
        <w:r w:rsidR="008818B5">
          <w:t xml:space="preserve"> the following information</w:t>
        </w:r>
      </w:ins>
      <w:r>
        <w:t>:</w:t>
      </w:r>
    </w:p>
    <w:p w14:paraId="0572C787" w14:textId="15929E2F"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del w:id="1494" w:author="Ben Gerritsen" w:date="2017-09-11T16:51:00Z">
        <w:r w:rsidRPr="009F0AFC">
          <w:rPr>
            <w:snapToGrid w:val="0"/>
          </w:rPr>
          <w:delText>Metered Site</w:delText>
        </w:r>
      </w:del>
      <w:ins w:id="1495" w:author="Ben Gerritsen" w:date="2017-09-11T16:51:00Z">
        <w:r w:rsidR="00A22B26">
          <w:t>Receipt, Delivery or Bi-directional Point</w:t>
        </w:r>
      </w:ins>
      <w:r w:rsidRPr="009F0AFC">
        <w:rPr>
          <w:snapToGrid w:val="0"/>
        </w:rPr>
        <w:t>;</w:t>
      </w:r>
    </w:p>
    <w:p w14:paraId="1F5D2A29" w14:textId="77777777" w:rsidR="002F5246" w:rsidRPr="009F0AFC" w:rsidRDefault="002F5246" w:rsidP="002F5246">
      <w:pPr>
        <w:numPr>
          <w:ilvl w:val="2"/>
          <w:numId w:val="6"/>
        </w:numPr>
        <w:rPr>
          <w:snapToGrid w:val="0"/>
        </w:rPr>
      </w:pPr>
      <w:r w:rsidRPr="009F0AFC">
        <w:rPr>
          <w:snapToGrid w:val="0"/>
        </w:rPr>
        <w:t>the date;</w:t>
      </w:r>
    </w:p>
    <w:p w14:paraId="54272F80" w14:textId="77777777" w:rsidR="002F5246" w:rsidRPr="009F0AFC" w:rsidRDefault="002F5246" w:rsidP="002F5246">
      <w:pPr>
        <w:numPr>
          <w:ilvl w:val="2"/>
          <w:numId w:val="6"/>
        </w:numPr>
        <w:rPr>
          <w:snapToGrid w:val="0"/>
        </w:rPr>
      </w:pPr>
      <w:r w:rsidRPr="009F0AFC">
        <w:rPr>
          <w:snapToGrid w:val="0"/>
        </w:rPr>
        <w:t>the time of the Day (HDR only);</w:t>
      </w:r>
    </w:p>
    <w:p w14:paraId="7E561BB6"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487209A1" w14:textId="77777777" w:rsidR="002F5246" w:rsidRPr="009F0AFC" w:rsidRDefault="002F5246" w:rsidP="002F5246">
      <w:pPr>
        <w:numPr>
          <w:ilvl w:val="2"/>
          <w:numId w:val="6"/>
        </w:numPr>
        <w:rPr>
          <w:snapToGrid w:val="0"/>
        </w:rPr>
      </w:pPr>
      <w:r w:rsidRPr="009F0AFC">
        <w:rPr>
          <w:snapToGrid w:val="0"/>
        </w:rPr>
        <w:t>metering pressure (HDR only);</w:t>
      </w:r>
    </w:p>
    <w:p w14:paraId="59E850B6" w14:textId="77777777" w:rsidR="002F5246" w:rsidRPr="009F0AFC" w:rsidRDefault="002F5246" w:rsidP="002F5246">
      <w:pPr>
        <w:numPr>
          <w:ilvl w:val="2"/>
          <w:numId w:val="6"/>
        </w:numPr>
        <w:rPr>
          <w:snapToGrid w:val="0"/>
        </w:rPr>
      </w:pPr>
      <w:r w:rsidRPr="009F0AFC">
        <w:rPr>
          <w:snapToGrid w:val="0"/>
        </w:rPr>
        <w:t>metering temperature (HDR only);</w:t>
      </w:r>
    </w:p>
    <w:p w14:paraId="406D2D2F" w14:textId="77777777" w:rsidR="002F5246" w:rsidRPr="009F0AFC" w:rsidRDefault="002F5246" w:rsidP="002F5246">
      <w:pPr>
        <w:numPr>
          <w:ilvl w:val="2"/>
          <w:numId w:val="6"/>
        </w:numPr>
        <w:rPr>
          <w:snapToGrid w:val="0"/>
        </w:rPr>
      </w:pPr>
      <w:r w:rsidRPr="009F0AFC">
        <w:rPr>
          <w:snapToGrid w:val="0"/>
        </w:rPr>
        <w:t>compressibility correction factor (HDR only);</w:t>
      </w:r>
    </w:p>
    <w:p w14:paraId="376B4076" w14:textId="77777777" w:rsidR="002F5246" w:rsidRPr="009F0AFC" w:rsidRDefault="002F5246" w:rsidP="002F5246">
      <w:pPr>
        <w:numPr>
          <w:ilvl w:val="2"/>
          <w:numId w:val="6"/>
        </w:numPr>
        <w:rPr>
          <w:snapToGrid w:val="0"/>
        </w:rPr>
      </w:pPr>
      <w:r w:rsidRPr="009F0AFC">
        <w:rPr>
          <w:snapToGrid w:val="0"/>
        </w:rPr>
        <w:t>altitude correction factor (HDR only);</w:t>
      </w:r>
    </w:p>
    <w:p w14:paraId="2894C749" w14:textId="77777777" w:rsidR="002F5246" w:rsidRPr="009F0AFC" w:rsidRDefault="002F5246" w:rsidP="002F5246">
      <w:pPr>
        <w:numPr>
          <w:ilvl w:val="2"/>
          <w:numId w:val="6"/>
        </w:numPr>
        <w:rPr>
          <w:snapToGrid w:val="0"/>
        </w:rPr>
      </w:pPr>
      <w:r w:rsidRPr="009F0AFC">
        <w:rPr>
          <w:snapToGrid w:val="0"/>
        </w:rPr>
        <w:t>corrected volume (standard cubic metres);</w:t>
      </w:r>
    </w:p>
    <w:p w14:paraId="6EADFBE1" w14:textId="34CB3722" w:rsidR="002F5246" w:rsidRPr="009F0AFC" w:rsidRDefault="002F5246" w:rsidP="002F5246">
      <w:pPr>
        <w:numPr>
          <w:ilvl w:val="2"/>
          <w:numId w:val="6"/>
        </w:numPr>
        <w:rPr>
          <w:snapToGrid w:val="0"/>
        </w:rPr>
      </w:pPr>
      <w:del w:id="1496" w:author="Ben Gerritsen" w:date="2017-09-11T16:51:00Z">
        <w:r w:rsidRPr="009F0AFC">
          <w:rPr>
            <w:snapToGrid w:val="0"/>
          </w:rPr>
          <w:delText>Calorific Value</w:delText>
        </w:r>
      </w:del>
      <w:ins w:id="1497" w:author="Ben Gerritsen" w:date="2017-09-11T16:51:00Z">
        <w:r w:rsidR="001E0EC7">
          <w:rPr>
            <w:snapToGrid w:val="0"/>
          </w:rPr>
          <w:t>gross c</w:t>
        </w:r>
        <w:r w:rsidRPr="009F0AFC">
          <w:rPr>
            <w:snapToGrid w:val="0"/>
          </w:rPr>
          <w:t xml:space="preserve">alorific </w:t>
        </w:r>
        <w:r w:rsidR="001E0EC7">
          <w:rPr>
            <w:snapToGrid w:val="0"/>
          </w:rPr>
          <w:t>v</w:t>
        </w:r>
        <w:r w:rsidRPr="009F0AFC">
          <w:rPr>
            <w:snapToGrid w:val="0"/>
          </w:rPr>
          <w:t>alue</w:t>
        </w:r>
      </w:ins>
      <w:r w:rsidRPr="009F0AFC">
        <w:rPr>
          <w:snapToGrid w:val="0"/>
        </w:rPr>
        <w:t xml:space="preserve"> (in Megajoules per standard cubic metre); and</w:t>
      </w:r>
    </w:p>
    <w:p w14:paraId="23A4E811" w14:textId="77777777" w:rsidR="002F5246" w:rsidRDefault="002F5246" w:rsidP="002F5246">
      <w:pPr>
        <w:numPr>
          <w:ilvl w:val="2"/>
          <w:numId w:val="6"/>
        </w:numPr>
      </w:pPr>
      <w:r w:rsidRPr="009F0AFC">
        <w:rPr>
          <w:snapToGrid w:val="0"/>
        </w:rPr>
        <w:t>energy quantity (GJ).</w:t>
      </w:r>
    </w:p>
    <w:p w14:paraId="730EE6D2" w14:textId="77777777" w:rsidR="002F5246" w:rsidRDefault="002F5246" w:rsidP="002F5246">
      <w:pPr>
        <w:numPr>
          <w:ilvl w:val="1"/>
          <w:numId w:val="3"/>
        </w:numPr>
        <w:rPr>
          <w:del w:id="1498" w:author="Ben Gerritsen" w:date="2017-09-11T16:51:00Z"/>
        </w:rPr>
      </w:pPr>
      <w:del w:id="1499" w:author="Ben Gerritsen" w:date="2017-09-11T16:51:00Z">
        <w:r>
          <w:lastRenderedPageBreak/>
          <w:delText>First Gas will make all DDRs and HDRs available [on OATIS].</w:delText>
        </w:r>
      </w:del>
    </w:p>
    <w:p w14:paraId="08679B70" w14:textId="77777777" w:rsidR="00CA3636" w:rsidRPr="00CA3636" w:rsidRDefault="00CA3636" w:rsidP="00CA3636">
      <w:pPr>
        <w:pStyle w:val="Heading2"/>
        <w:rPr>
          <w:ins w:id="1500" w:author="Ben Gerritsen" w:date="2017-09-11T16:51:00Z"/>
          <w:lang w:val="en-AU"/>
        </w:rPr>
      </w:pPr>
      <w:ins w:id="1501" w:author="Ben Gerritsen" w:date="2017-09-11T16:51:00Z">
        <w:r w:rsidRPr="00CA3636">
          <w:rPr>
            <w:lang w:val="en-AU"/>
          </w:rPr>
          <w:t>Gas Composition Data</w:t>
        </w:r>
      </w:ins>
    </w:p>
    <w:p w14:paraId="09C2C134" w14:textId="77777777" w:rsidR="001E0EC7" w:rsidRDefault="001E0EC7" w:rsidP="002F5246">
      <w:pPr>
        <w:numPr>
          <w:ilvl w:val="1"/>
          <w:numId w:val="3"/>
        </w:numPr>
        <w:rPr>
          <w:ins w:id="1502" w:author="Ben Gerritsen" w:date="2017-09-11T16:51:00Z"/>
        </w:rPr>
      </w:pPr>
      <w:ins w:id="1503" w:author="Ben Gerritsen" w:date="2017-09-11T16:51:00Z">
        <w:r>
          <w:t xml:space="preserve">To determine DDRs and HDRs for Delivery Points where there is no gas analyser, First Gas will use what it considers to be the best information available to it in relation to the composition and properties of Gas taken from its system at </w:t>
        </w:r>
        <w:r w:rsidR="00CC3521">
          <w:t>those</w:t>
        </w:r>
        <w:r>
          <w:t xml:space="preserve"> points. </w:t>
        </w:r>
      </w:ins>
    </w:p>
    <w:p w14:paraId="0F7A8D22" w14:textId="77777777" w:rsidR="001E0EC7" w:rsidRDefault="00036136" w:rsidP="002F5246">
      <w:pPr>
        <w:numPr>
          <w:ilvl w:val="1"/>
          <w:numId w:val="3"/>
        </w:numPr>
        <w:rPr>
          <w:ins w:id="1504" w:author="Ben Gerritsen" w:date="2017-09-11T16:51:00Z"/>
        </w:rPr>
      </w:pPr>
      <w:ins w:id="1505" w:author="Ben Gerritsen" w:date="2017-09-11T16:51:00Z">
        <w:r>
          <w:t>To assist Shippers, in relation to Gas taken at each Delivery Point First Gas will, i</w:t>
        </w:r>
        <w:r w:rsidR="004D49AE">
          <w:t>n accordance with the timing set out in Schedule Two</w:t>
        </w:r>
        <w:r>
          <w:t>, publish on OATIS the following data</w:t>
        </w:r>
        <w:r w:rsidR="001E0EC7">
          <w:t>:</w:t>
        </w:r>
        <w:r>
          <w:t xml:space="preserve"> </w:t>
        </w:r>
        <w:r w:rsidR="001E0EC7">
          <w:t xml:space="preserve"> </w:t>
        </w:r>
      </w:ins>
    </w:p>
    <w:p w14:paraId="6B850F64" w14:textId="77777777" w:rsidR="001E0EC7" w:rsidRDefault="001E0EC7" w:rsidP="001E0EC7">
      <w:pPr>
        <w:numPr>
          <w:ilvl w:val="2"/>
          <w:numId w:val="68"/>
        </w:numPr>
        <w:rPr>
          <w:ins w:id="1506" w:author="Ben Gerritsen" w:date="2017-09-11T16:51:00Z"/>
        </w:rPr>
      </w:pPr>
      <w:ins w:id="1507" w:author="Ben Gerritsen" w:date="2017-09-11T16:51:00Z">
        <w:r>
          <w:t xml:space="preserve">daily average </w:t>
        </w:r>
        <w:r w:rsidR="00CC3521">
          <w:t>c</w:t>
        </w:r>
        <w:r>
          <w:t xml:space="preserve">arbon </w:t>
        </w:r>
        <w:r w:rsidR="00CC3521">
          <w:t>dioxide and n</w:t>
        </w:r>
        <w:r>
          <w:t>itrogen content (in mole %);</w:t>
        </w:r>
      </w:ins>
    </w:p>
    <w:p w14:paraId="6AAC5873" w14:textId="77777777" w:rsidR="001E0EC7" w:rsidRPr="004D49AE" w:rsidRDefault="001E0EC7" w:rsidP="001E0EC7">
      <w:pPr>
        <w:numPr>
          <w:ilvl w:val="2"/>
          <w:numId w:val="68"/>
        </w:numPr>
        <w:rPr>
          <w:ins w:id="1508" w:author="Ben Gerritsen" w:date="2017-09-11T16:51:00Z"/>
        </w:rPr>
      </w:pPr>
      <w:ins w:id="1509" w:author="Ben Gerritsen" w:date="2017-09-11T16:51:00Z">
        <w:r>
          <w:t>daily average gross calorific value (</w:t>
        </w:r>
        <w:r w:rsidRPr="009F0AFC">
          <w:rPr>
            <w:snapToGrid w:val="0"/>
          </w:rPr>
          <w:t xml:space="preserve">in </w:t>
        </w:r>
        <w:r w:rsidR="00CC3521">
          <w:rPr>
            <w:snapToGrid w:val="0"/>
          </w:rPr>
          <w:t>m</w:t>
        </w:r>
        <w:r w:rsidRPr="009F0AFC">
          <w:rPr>
            <w:snapToGrid w:val="0"/>
          </w:rPr>
          <w:t>egajoules per standard cubic metre</w:t>
        </w:r>
        <w:r>
          <w:rPr>
            <w:snapToGrid w:val="0"/>
          </w:rPr>
          <w:t>); and</w:t>
        </w:r>
      </w:ins>
    </w:p>
    <w:p w14:paraId="70CA2DFC" w14:textId="77777777" w:rsidR="002F5246" w:rsidRDefault="001E0EC7" w:rsidP="00036136">
      <w:pPr>
        <w:numPr>
          <w:ilvl w:val="2"/>
          <w:numId w:val="68"/>
        </w:numPr>
        <w:rPr>
          <w:ins w:id="1510" w:author="Ben Gerritsen" w:date="2017-09-11T16:51:00Z"/>
        </w:rPr>
      </w:pPr>
      <w:ins w:id="1511" w:author="Ben Gerritsen" w:date="2017-09-11T16:51:00Z">
        <w:r>
          <w:rPr>
            <w:snapToGrid w:val="0"/>
          </w:rPr>
          <w:t>relative density (or specific gravity)</w:t>
        </w:r>
        <w:r w:rsidR="00036136">
          <w:rPr>
            <w:snapToGrid w:val="0"/>
          </w:rPr>
          <w:t xml:space="preserve">. </w:t>
        </w:r>
        <w:r w:rsidRPr="00036136">
          <w:rPr>
            <w:snapToGrid w:val="0"/>
          </w:rPr>
          <w:t xml:space="preserve"> </w:t>
        </w:r>
        <w:r w:rsidR="00FC7D28">
          <w:t xml:space="preserve"> </w:t>
        </w:r>
      </w:ins>
    </w:p>
    <w:p w14:paraId="17530034" w14:textId="77777777" w:rsidR="002F5246" w:rsidRPr="00530C8E" w:rsidRDefault="002F5246" w:rsidP="002F5246">
      <w:pPr>
        <w:pStyle w:val="Heading2"/>
      </w:pPr>
      <w:r w:rsidRPr="00530C8E">
        <w:t>Corrections for Inaccurate Metering</w:t>
      </w:r>
    </w:p>
    <w:p w14:paraId="663B94D8" w14:textId="00D7CCB8" w:rsidR="0042465B" w:rsidRPr="00B51D9C" w:rsidRDefault="002F5246" w:rsidP="00720022">
      <w:pPr>
        <w:numPr>
          <w:ilvl w:val="1"/>
          <w:numId w:val="3"/>
        </w:numPr>
      </w:pPr>
      <w:r w:rsidRPr="00530C8E">
        <w:rPr>
          <w:lang w:val="en-AU"/>
        </w:rPr>
        <w:t xml:space="preserve">Where Metering is found to be Inaccurate, </w:t>
      </w:r>
      <w:r>
        <w:rPr>
          <w:lang w:val="en-AU"/>
        </w:rPr>
        <w:t>First Gas will 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t xml:space="preserve"> and publish corrected HDRs and DDRs </w:t>
      </w:r>
      <w:del w:id="1512" w:author="Ben Gerritsen" w:date="2017-09-11T16:51:00Z">
        <w:r>
          <w:delText>[</w:delText>
        </w:r>
      </w:del>
      <w:r>
        <w:t>on OATIS</w:t>
      </w:r>
      <w:del w:id="1513" w:author="Ben Gerritsen" w:date="2017-09-11T16:51:00Z">
        <w:r>
          <w:delText>]</w:delText>
        </w:r>
        <w:r w:rsidRPr="00106C6D">
          <w:rPr>
            <w:lang w:val="en-AU"/>
          </w:rPr>
          <w:delText>.</w:delText>
        </w:r>
      </w:del>
      <w:ins w:id="1514" w:author="Ben Gerritsen" w:date="2017-09-11T16:51:00Z">
        <w:r w:rsidRPr="00106C6D">
          <w:rPr>
            <w:lang w:val="en-AU"/>
          </w:rPr>
          <w:t>.</w:t>
        </w:r>
      </w:ins>
      <w:r w:rsidR="00CD718A">
        <w:rPr>
          <w:lang w:val="en-AU"/>
        </w:rPr>
        <w:t xml:space="preserve"> </w:t>
      </w:r>
    </w:p>
    <w:p w14:paraId="16CA0706" w14:textId="77777777" w:rsidR="00CA3636" w:rsidRDefault="00CA3636">
      <w:pPr>
        <w:spacing w:after="0" w:line="240" w:lineRule="auto"/>
        <w:rPr>
          <w:ins w:id="1515" w:author="Ben Gerritsen" w:date="2017-09-11T16:51:00Z"/>
          <w:rFonts w:eastAsia="Times New Roman"/>
          <w:b/>
          <w:bCs/>
          <w:caps/>
          <w:snapToGrid w:val="0"/>
          <w:szCs w:val="28"/>
        </w:rPr>
      </w:pPr>
      <w:bookmarkStart w:id="1516" w:name="_Toc489805944"/>
      <w:ins w:id="1517" w:author="Ben Gerritsen" w:date="2017-09-11T16:51:00Z">
        <w:r>
          <w:rPr>
            <w:snapToGrid w:val="0"/>
          </w:rPr>
          <w:br w:type="page"/>
        </w:r>
      </w:ins>
    </w:p>
    <w:p w14:paraId="5F7C41E0" w14:textId="77777777" w:rsidR="00D24ADD" w:rsidRDefault="00D24ADD" w:rsidP="006852F6">
      <w:pPr>
        <w:pStyle w:val="Heading1"/>
        <w:numPr>
          <w:ilvl w:val="0"/>
          <w:numId w:val="3"/>
        </w:numPr>
        <w:rPr>
          <w:snapToGrid w:val="0"/>
        </w:rPr>
      </w:pPr>
      <w:bookmarkStart w:id="1518" w:name="_Toc492910799"/>
      <w:bookmarkStart w:id="1519" w:name="_Toc490149787"/>
      <w:r>
        <w:rPr>
          <w:snapToGrid w:val="0"/>
        </w:rPr>
        <w:lastRenderedPageBreak/>
        <w:t>energy allocations</w:t>
      </w:r>
      <w:bookmarkEnd w:id="1516"/>
      <w:bookmarkEnd w:id="1518"/>
      <w:bookmarkEnd w:id="1519"/>
    </w:p>
    <w:p w14:paraId="3CF82044" w14:textId="77777777" w:rsidR="00FF67F2" w:rsidRDefault="00FF67F2" w:rsidP="00FF67F2">
      <w:pPr>
        <w:pStyle w:val="Heading2"/>
        <w:ind w:left="623"/>
      </w:pPr>
      <w:r>
        <w:t>Receipt Quantit</w:t>
      </w:r>
      <w:r w:rsidR="00C700EF">
        <w:t xml:space="preserve">ies under </w:t>
      </w:r>
      <w:r w:rsidR="00473762">
        <w:t xml:space="preserve">an </w:t>
      </w:r>
      <w:r w:rsidR="00C700EF">
        <w:t>O</w:t>
      </w:r>
      <w:r w:rsidR="00BE1303">
        <w:t>perational Balancing Agreement</w:t>
      </w:r>
    </w:p>
    <w:p w14:paraId="15FAAE24" w14:textId="77777777" w:rsidR="00BE1303" w:rsidRDefault="006C32EC" w:rsidP="00473762">
      <w:pPr>
        <w:numPr>
          <w:ilvl w:val="1"/>
          <w:numId w:val="3"/>
        </w:numPr>
      </w:pPr>
      <w:r>
        <w:t xml:space="preserve">Where an OBA </w:t>
      </w:r>
      <w:r w:rsidR="00714ACD">
        <w:t xml:space="preserve">applies </w:t>
      </w:r>
      <w:r>
        <w:t xml:space="preserve">at a Receipt Point, </w:t>
      </w:r>
      <w:r w:rsidR="00714ACD">
        <w:t xml:space="preserve">each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14:paraId="4CF761F6" w14:textId="77777777" w:rsidR="00C700EF" w:rsidRDefault="00C700EF" w:rsidP="00C700EF">
      <w:pPr>
        <w:pStyle w:val="Heading2"/>
        <w:ind w:left="623"/>
      </w:pPr>
      <w:bookmarkStart w:id="1520" w:name="__RefNumPara__8304_1524502322"/>
      <w:bookmarkStart w:id="1521" w:name="_Ref410922128"/>
      <w:bookmarkEnd w:id="1520"/>
      <w:r>
        <w:t xml:space="preserve">Receipt Quantities under </w:t>
      </w:r>
      <w:r w:rsidR="00473762">
        <w:t xml:space="preserve">a </w:t>
      </w:r>
      <w:r>
        <w:t>G</w:t>
      </w:r>
      <w:r w:rsidR="00BE1303">
        <w:t>as Transfer Agreement</w:t>
      </w:r>
      <w:r w:rsidRPr="00CE26DC">
        <w:t xml:space="preserve"> </w:t>
      </w:r>
    </w:p>
    <w:p w14:paraId="4975EDC3" w14:textId="77777777" w:rsidR="00C700EF" w:rsidRPr="00CE26DC" w:rsidRDefault="00CD7479" w:rsidP="00C700EF">
      <w:pPr>
        <w:numPr>
          <w:ilvl w:val="1"/>
          <w:numId w:val="3"/>
        </w:numPr>
      </w:pPr>
      <w:r>
        <w:t xml:space="preserve">At any Receipt Point where </w:t>
      </w:r>
      <w:r w:rsidR="00B2629B">
        <w:t>an</w:t>
      </w:r>
      <w:r w:rsidR="006C32EC">
        <w:t xml:space="preserve"> </w:t>
      </w:r>
      <w:r>
        <w:t>OBA</w:t>
      </w:r>
      <w:r w:rsidR="00B2629B">
        <w:t xml:space="preserve"> does not apply</w:t>
      </w:r>
      <w:r>
        <w:t xml:space="preserve">, </w:t>
      </w:r>
      <w:r w:rsidR="00B2629B">
        <w:t>Shippers’</w:t>
      </w:r>
      <w:r w:rsidR="00AD4F74">
        <w:t xml:space="preserve"> </w:t>
      </w:r>
      <w:r>
        <w:t>Receipt Quantities</w:t>
      </w:r>
      <w:r w:rsidR="00AD4F74">
        <w:t xml:space="preserve"> </w:t>
      </w:r>
      <w:r w:rsidR="00C700EF" w:rsidRPr="00CE26DC">
        <w:t xml:space="preserve">will be calculated by the Gas Transfer Agent in </w:t>
      </w:r>
      <w:r>
        <w:t xml:space="preserve">accordance with the relevant </w:t>
      </w:r>
      <w:r w:rsidR="00F26938">
        <w:t>GTA</w:t>
      </w:r>
      <w:r>
        <w:t>.</w:t>
      </w:r>
      <w:bookmarkEnd w:id="1521"/>
    </w:p>
    <w:p w14:paraId="4C2F320C" w14:textId="71D56431" w:rsidR="002A3B93" w:rsidRPr="002A3B93" w:rsidRDefault="00C93DDB" w:rsidP="002A3B93">
      <w:pPr>
        <w:numPr>
          <w:ilvl w:val="1"/>
          <w:numId w:val="3"/>
        </w:numPr>
      </w:pPr>
      <w:bookmarkStart w:id="1522"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Shippers </w:t>
      </w:r>
      <w:r w:rsidR="00353CEB">
        <w:rPr>
          <w:snapToGrid w:val="0"/>
        </w:rPr>
        <w:t xml:space="preserve">at a Receipt Point must equal the </w:t>
      </w:r>
      <w:r w:rsidR="00353CEB" w:rsidRPr="00B83D6D">
        <w:rPr>
          <w:snapToGrid w:val="0"/>
        </w:rPr>
        <w:t>metered quantity</w:t>
      </w:r>
      <w:r w:rsidR="00353CEB">
        <w:rPr>
          <w:snapToGrid w:val="0"/>
        </w:rPr>
        <w:t xml:space="preserve"> of Gas </w:t>
      </w:r>
      <w:r w:rsidR="002A3B93">
        <w:rPr>
          <w:snapToGrid w:val="0"/>
        </w:rPr>
        <w:t xml:space="preserve">at that point </w:t>
      </w:r>
      <w:r w:rsidR="00353CEB">
        <w:rPr>
          <w:snapToGrid w:val="0"/>
        </w:rPr>
        <w:t>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del w:id="1523" w:author="Ben Gerritsen" w:date="2017-09-11T16:51:00Z">
        <w:r w:rsidR="00892963">
          <w:rPr>
            <w:snapToGrid w:val="0"/>
          </w:rPr>
          <w:delText xml:space="preserve"> of </w:delText>
        </w:r>
        <w:r w:rsidR="00AD4F74">
          <w:rPr>
            <w:snapToGrid w:val="0"/>
          </w:rPr>
          <w:delText>such</w:delText>
        </w:r>
        <w:r w:rsidR="00892963">
          <w:rPr>
            <w:snapToGrid w:val="0"/>
          </w:rPr>
          <w:delText xml:space="preserve"> </w:delText>
        </w:r>
        <w:r w:rsidR="002A3B93" w:rsidRPr="002A3B93">
          <w:rPr>
            <w:snapToGrid w:val="0"/>
          </w:rPr>
          <w:delText>metere</w:delText>
        </w:r>
        <w:r w:rsidR="002A3B93">
          <w:rPr>
            <w:snapToGrid w:val="0"/>
          </w:rPr>
          <w:delText>d quantity</w:delText>
        </w:r>
      </w:del>
      <w:r w:rsidR="002A3B93">
        <w:rPr>
          <w:snapToGrid w:val="0"/>
        </w:rPr>
        <w:t xml:space="preserve">. </w:t>
      </w:r>
    </w:p>
    <w:p w14:paraId="499FD8E4" w14:textId="77AFB6EB"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del w:id="1524" w:author="Ben Gerritsen" w:date="2017-09-11T16:51:00Z">
        <w:r w:rsidRPr="00CE26DC">
          <w:delText xml:space="preserve"> to which </w:delText>
        </w:r>
        <w:r w:rsidR="004B7BBC">
          <w:delText>each</w:delText>
        </w:r>
        <w:r w:rsidRPr="00CE26DC">
          <w:delText xml:space="preserve"> is a party</w:delText>
        </w:r>
      </w:del>
      <w:r w:rsidRPr="00CE26DC">
        <w:t xml:space="preserve"> includes a commitment </w:t>
      </w:r>
      <w:r w:rsidR="00CD7479">
        <w:t>by</w:t>
      </w:r>
      <w:r w:rsidRPr="00CE26DC">
        <w:t xml:space="preserve"> the Gas Transfer Agent to </w:t>
      </w:r>
      <w:r w:rsidR="007137D3">
        <w:t xml:space="preserve">use reasonable endeavours to </w:t>
      </w:r>
      <w:r w:rsidRPr="00CE26DC">
        <w:t xml:space="preserve">notify </w:t>
      </w:r>
      <w:r w:rsidR="00CD7479">
        <w:t>First Gas</w:t>
      </w:r>
      <w:r w:rsidRPr="00CE26DC">
        <w:t xml:space="preserve"> in writing of each Shipper’s Receipt Quantities within </w:t>
      </w:r>
      <w:r>
        <w:t>the time</w:t>
      </w:r>
      <w:r w:rsidR="004B7BBC">
        <w:t>s</w:t>
      </w:r>
      <w:r>
        <w:t xml:space="preserve"> posted by </w:t>
      </w:r>
      <w:r w:rsidR="00CD7479">
        <w:t>First Gas</w:t>
      </w:r>
      <w:r>
        <w:t xml:space="preserve"> </w:t>
      </w:r>
      <w:del w:id="1525" w:author="Ben Gerritsen" w:date="2017-09-11T16:51:00Z">
        <w:r w:rsidR="003D3697">
          <w:delText>[</w:delText>
        </w:r>
      </w:del>
      <w:r>
        <w:t>on OATIS</w:t>
      </w:r>
      <w:del w:id="1526" w:author="Ben Gerritsen" w:date="2017-09-11T16:51:00Z">
        <w:r w:rsidR="003D3697">
          <w:delText>]</w:delText>
        </w:r>
        <w:r>
          <w:delText>.</w:delText>
        </w:r>
      </w:del>
      <w:ins w:id="1527" w:author="Ben Gerritsen" w:date="2017-09-11T16:51:00Z">
        <w:r>
          <w:t>.</w:t>
        </w:r>
      </w:ins>
      <w:r>
        <w:t xml:space="preserve"> </w:t>
      </w:r>
      <w:r w:rsidR="00CD7479">
        <w:t>First Gas</w:t>
      </w:r>
      <w:r>
        <w:t xml:space="preserve"> must give Shippers at least 10 days’ notice of any change to </w:t>
      </w:r>
      <w:del w:id="1528" w:author="Ben Gerritsen" w:date="2017-09-11T16:51:00Z">
        <w:r w:rsidR="003D3697">
          <w:delText>such</w:delText>
        </w:r>
      </w:del>
      <w:ins w:id="1529" w:author="Ben Gerritsen" w:date="2017-09-11T16:51:00Z">
        <w:r w:rsidR="0052091B">
          <w:t>those</w:t>
        </w:r>
      </w:ins>
      <w:r>
        <w:t xml:space="preserve"> time</w:t>
      </w:r>
      <w:r w:rsidR="001C24AE">
        <w:t>s</w:t>
      </w:r>
      <w:bookmarkEnd w:id="1522"/>
      <w:r w:rsidR="003D3697">
        <w:t xml:space="preserve">. </w:t>
      </w:r>
      <w:r w:rsidRPr="00C700EF">
        <w:t xml:space="preserve"> </w:t>
      </w:r>
    </w:p>
    <w:p w14:paraId="14507733" w14:textId="1E924C42" w:rsidR="00C700EF" w:rsidRPr="00CE26DC" w:rsidRDefault="00CD7479" w:rsidP="00C700EF">
      <w:pPr>
        <w:numPr>
          <w:ilvl w:val="1"/>
          <w:numId w:val="3"/>
        </w:numPr>
      </w:pPr>
      <w:bookmarkStart w:id="1530" w:name="_Ref177363644"/>
      <w:bookmarkStart w:id="1531"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del w:id="1532" w:author="Ben Gerritsen" w:date="2017-09-11T16:51:00Z">
        <w:r w:rsidR="00B956FA">
          <w:delText>any such</w:delText>
        </w:r>
      </w:del>
      <w:ins w:id="1533" w:author="Ben Gerritsen" w:date="2017-09-11T16:51:00Z">
        <w:r w:rsidR="0052091B">
          <w:t>that the</w:t>
        </w:r>
      </w:ins>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530"/>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w:t>
      </w:r>
      <w:del w:id="1534" w:author="Ben Gerritsen" w:date="2017-09-11T16:51:00Z">
        <w:r w:rsidR="009A0429">
          <w:delText xml:space="preserve"> </w:delText>
        </w:r>
        <w:r w:rsidR="00FB5E82">
          <w:delText>recognise and accept</w:delText>
        </w:r>
      </w:del>
      <w:r w:rsidR="009A0429">
        <w:t xml:space="preserve"> the</w:t>
      </w:r>
      <w:r w:rsidR="00FB5E82">
        <w:t xml:space="preserve"> </w:t>
      </w:r>
      <w:r w:rsidR="00C700EF" w:rsidRPr="00CE26DC">
        <w:t>Gas Transfer Agent at that Receipt Point.</w:t>
      </w:r>
      <w:bookmarkEnd w:id="1531"/>
    </w:p>
    <w:p w14:paraId="6DF9A73B" w14:textId="77777777" w:rsidR="00C700EF" w:rsidRPr="00CE26DC" w:rsidRDefault="007137D3" w:rsidP="00C700EF">
      <w:pPr>
        <w:pStyle w:val="Heading2"/>
        <w:ind w:left="0" w:firstLine="624"/>
      </w:pPr>
      <w:bookmarkStart w:id="1535" w:name="_Toc105409047"/>
      <w:bookmarkStart w:id="1536" w:name="_Toc106793834"/>
      <w:r>
        <w:t>Secondary Trading of Gas</w:t>
      </w:r>
      <w:bookmarkEnd w:id="1535"/>
      <w:bookmarkEnd w:id="1536"/>
    </w:p>
    <w:p w14:paraId="1D917C1F" w14:textId="04EA4CFB" w:rsidR="00C35728" w:rsidRDefault="007137D3" w:rsidP="007137D3">
      <w:pPr>
        <w:numPr>
          <w:ilvl w:val="1"/>
          <w:numId w:val="3"/>
        </w:numPr>
      </w:pPr>
      <w:bookmarkStart w:id="1537" w:name="_Ref177350982"/>
      <w:r>
        <w:t xml:space="preserve">Any Shipper who receives a primary allocation of Gas at a Receipt Point pursuant to </w:t>
      </w:r>
      <w:r w:rsidRPr="007137D3">
        <w:rPr>
          <w:i/>
        </w:rPr>
        <w:t xml:space="preserve">section </w:t>
      </w:r>
      <w:r w:rsidR="00125811">
        <w:rPr>
          <w:i/>
        </w:rPr>
        <w:t>6.3</w:t>
      </w:r>
      <w:r>
        <w:t xml:space="preserve"> </w:t>
      </w:r>
      <w:r w:rsidR="00A21480">
        <w:t>may sell or</w:t>
      </w:r>
      <w:r w:rsidR="00FB5E82">
        <w:t xml:space="preserve"> tra</w:t>
      </w:r>
      <w:r w:rsidR="00AE63A2">
        <w:t xml:space="preserve">nsfer </w:t>
      </w:r>
      <w:r w:rsidR="00FB5E82">
        <w:t>any amount of</w:t>
      </w:r>
      <w:r>
        <w:t xml:space="preserve"> </w:t>
      </w:r>
      <w:del w:id="1538" w:author="Ben Gerritsen" w:date="2017-09-11T16:51:00Z">
        <w:r>
          <w:delText>such</w:delText>
        </w:r>
      </w:del>
      <w:ins w:id="1539" w:author="Ben Gerritsen" w:date="2017-09-11T16:51:00Z">
        <w:r w:rsidR="0052091B">
          <w:t>that</w:t>
        </w:r>
      </w:ins>
      <w:r w:rsidR="0052091B">
        <w:t xml:space="preserve"> </w:t>
      </w:r>
      <w:r>
        <w:t xml:space="preserve">Gas at that Receipt Point </w:t>
      </w:r>
      <w:r w:rsidR="00A21480">
        <w:t>(or in the relevant Receipt Zone)</w:t>
      </w:r>
      <w:r w:rsidR="00A1299D">
        <w:t xml:space="preserve"> </w:t>
      </w:r>
      <w:r w:rsidR="00CF3B07">
        <w:t>to another Shipper</w:t>
      </w:r>
      <w:r w:rsidR="00266D64">
        <w:t xml:space="preserve">, and the two parties (as </w:t>
      </w:r>
      <w:r w:rsidR="00C35728">
        <w:t>transferor and transferee</w:t>
      </w:r>
      <w:r w:rsidR="00266D64">
        <w:t>)</w:t>
      </w:r>
      <w:r w:rsidR="00C35728">
        <w:t xml:space="preserve"> </w:t>
      </w:r>
      <w:r w:rsidR="00E45B04">
        <w:t xml:space="preserve">will determine the rules </w:t>
      </w:r>
      <w:r w:rsidR="00266D64">
        <w:t xml:space="preserve">to be applied by the </w:t>
      </w:r>
      <w:r w:rsidR="00C35728">
        <w:t xml:space="preserve">Gas Transfer Agent to determine the quantities of Gas transferred pursuant to </w:t>
      </w:r>
      <w:del w:id="1540" w:author="Ben Gerritsen" w:date="2017-09-11T16:51:00Z">
        <w:r w:rsidR="00C35728">
          <w:delText>such</w:delText>
        </w:r>
      </w:del>
      <w:ins w:id="1541" w:author="Ben Gerritsen" w:date="2017-09-11T16:51:00Z">
        <w:r w:rsidR="0052091B">
          <w:t>that</w:t>
        </w:r>
      </w:ins>
      <w:r w:rsidR="0052091B">
        <w:t xml:space="preserve"> </w:t>
      </w:r>
      <w:r w:rsidR="00C35728">
        <w:t>sale or transfer.</w:t>
      </w:r>
    </w:p>
    <w:p w14:paraId="71536423" w14:textId="2B97D954" w:rsidR="00CF3B07" w:rsidRDefault="00C35728" w:rsidP="007137D3">
      <w:pPr>
        <w:numPr>
          <w:ilvl w:val="1"/>
          <w:numId w:val="3"/>
        </w:numPr>
      </w:pPr>
      <w:r>
        <w:t xml:space="preserve">Subject to </w:t>
      </w:r>
      <w:r w:rsidRPr="00C35728">
        <w:rPr>
          <w:i/>
        </w:rPr>
        <w:t>section 6.8</w:t>
      </w:r>
      <w:r>
        <w:t>, any Shipper, OBA Party</w:t>
      </w:r>
      <w:del w:id="1542" w:author="Ben Gerritsen" w:date="2017-09-11T16:51:00Z">
        <w:r>
          <w:delText xml:space="preserve"> (at either a Receipt Point or a Delivery Point)</w:delText>
        </w:r>
      </w:del>
      <w:r>
        <w:t xml:space="preserve"> or First Gas may buy or sell Gas </w:t>
      </w:r>
      <w:r w:rsidR="00327AE6">
        <w:t xml:space="preserve">via </w:t>
      </w:r>
      <w:r w:rsidR="00897B39" w:rsidRPr="00C35668">
        <w:t>a</w:t>
      </w:r>
      <w:r w:rsidR="00FB5E82" w:rsidRPr="00C35668">
        <w:t xml:space="preserve"> Gas Market</w:t>
      </w:r>
      <w:r w:rsidR="00FB5E82">
        <w:t>.</w:t>
      </w:r>
    </w:p>
    <w:p w14:paraId="2735795E" w14:textId="096B0EAA" w:rsidR="007137D3" w:rsidRDefault="00C35728" w:rsidP="00C35728">
      <w:pPr>
        <w:numPr>
          <w:ilvl w:val="1"/>
          <w:numId w:val="3"/>
        </w:numPr>
      </w:pPr>
      <w:r>
        <w:t xml:space="preserve">Transmission Charges </w:t>
      </w:r>
      <w:r w:rsidR="003D4B53">
        <w:t>are</w:t>
      </w:r>
      <w:r>
        <w:t xml:space="preserve"> payable in respect of all Gas purchased by an OBA Party</w:t>
      </w:r>
      <w:r w:rsidR="003D4B53">
        <w:t xml:space="preserve"> </w:t>
      </w:r>
      <w:r w:rsidR="00537157">
        <w:t xml:space="preserve">at a Delivery Point </w:t>
      </w:r>
      <w:r w:rsidR="003D4B53">
        <w:t>via a Gas Market</w:t>
      </w:r>
      <w:r w:rsidR="00096572">
        <w:t>,</w:t>
      </w:r>
      <w:r w:rsidR="00ED0D48">
        <w:t xml:space="preserve"> </w:t>
      </w:r>
      <w:del w:id="1543" w:author="Ben Gerritsen" w:date="2017-09-11T16:51:00Z">
        <w:r w:rsidR="00ED0D48">
          <w:delText>for transmission of the</w:delText>
        </w:r>
      </w:del>
      <w:ins w:id="1544" w:author="Ben Gerritsen" w:date="2017-09-11T16:51:00Z">
        <w:r w:rsidR="003E6D34">
          <w:t xml:space="preserve">where </w:t>
        </w:r>
        <w:r w:rsidR="00D329CC">
          <w:t>that</w:t>
        </w:r>
      </w:ins>
      <w:r w:rsidR="003E6D34">
        <w:t xml:space="preserve"> </w:t>
      </w:r>
      <w:r w:rsidR="00ED0D48">
        <w:t xml:space="preserve">Gas </w:t>
      </w:r>
      <w:ins w:id="1545" w:author="Ben Gerritsen" w:date="2017-09-11T16:51:00Z">
        <w:r w:rsidR="003E6D34">
          <w:t xml:space="preserve">is shipped </w:t>
        </w:r>
      </w:ins>
      <w:r w:rsidR="00ED0D48">
        <w:t>to the relevant Delivery Point</w:t>
      </w:r>
      <w:r>
        <w:t xml:space="preserve">. Where the OBA Party is not </w:t>
      </w:r>
      <w:del w:id="1546" w:author="Ben Gerritsen" w:date="2017-09-11T16:51:00Z">
        <w:r>
          <w:delText xml:space="preserve">itself </w:delText>
        </w:r>
      </w:del>
      <w:r>
        <w:t>a Shipper, it must arrange for</w:t>
      </w:r>
      <w:del w:id="1547" w:author="Ben Gerritsen" w:date="2017-09-11T16:51:00Z">
        <w:r>
          <w:delText xml:space="preserve"> a party who is</w:delText>
        </w:r>
      </w:del>
      <w:r>
        <w:t xml:space="preserve"> a Shipper to transmit the </w:t>
      </w:r>
      <w:r w:rsidR="00ED0D48">
        <w:t>G</w:t>
      </w:r>
      <w:r>
        <w:t>as on its behalf.</w:t>
      </w:r>
    </w:p>
    <w:p w14:paraId="497DDF4B" w14:textId="77777777" w:rsidR="007137D3" w:rsidRDefault="007137D3" w:rsidP="007137D3">
      <w:pPr>
        <w:pStyle w:val="Heading2"/>
        <w:ind w:left="0" w:firstLine="624"/>
      </w:pPr>
      <w:r>
        <w:t>Delivery Quantities under an Operational B</w:t>
      </w:r>
      <w:r w:rsidRPr="00BE1303">
        <w:t>alancing Agreement</w:t>
      </w:r>
      <w:r>
        <w:t xml:space="preserve"> </w:t>
      </w:r>
    </w:p>
    <w:p w14:paraId="7CEC1968" w14:textId="77777777" w:rsidR="00BE1303" w:rsidRPr="00BE1303" w:rsidRDefault="00DA0C47" w:rsidP="0005267C">
      <w:pPr>
        <w:numPr>
          <w:ilvl w:val="1"/>
          <w:numId w:val="3"/>
        </w:numPr>
      </w:pPr>
      <w:r>
        <w:t xml:space="preserve">Where an OBA </w:t>
      </w:r>
      <w:r w:rsidR="00714ACD">
        <w:t xml:space="preserve">applies </w:t>
      </w:r>
      <w:r>
        <w:t xml:space="preserve">at a Delivery Point, </w:t>
      </w:r>
      <w:r w:rsidR="00714ACD">
        <w:t xml:space="preserve">each Shipper’s </w:t>
      </w:r>
      <w:r w:rsidR="0005267C">
        <w:t>Delivery Quantit</w:t>
      </w:r>
      <w:r w:rsidR="004F3640">
        <w:t xml:space="preserve">y </w:t>
      </w:r>
      <w:r w:rsidR="0005267C">
        <w:t xml:space="preserve">will be </w:t>
      </w:r>
      <w:r w:rsidR="004F3640">
        <w:t xml:space="preserve">its Approved </w:t>
      </w:r>
      <w:r w:rsidR="00864856">
        <w:t>NQ</w:t>
      </w:r>
      <w:r w:rsidR="0005267C">
        <w:t>.</w:t>
      </w:r>
    </w:p>
    <w:p w14:paraId="0897B0D5" w14:textId="77777777" w:rsidR="00C700EF" w:rsidRDefault="00C700EF" w:rsidP="00F56CCE">
      <w:pPr>
        <w:pStyle w:val="Heading2"/>
      </w:pPr>
      <w:r>
        <w:lastRenderedPageBreak/>
        <w:t xml:space="preserve">Delivery Quantities under </w:t>
      </w:r>
      <w:r w:rsidR="00473762">
        <w:t xml:space="preserve">the </w:t>
      </w:r>
      <w:r>
        <w:t>D</w:t>
      </w:r>
      <w:r w:rsidR="00BE1303">
        <w:t>ownstream Reconciliation Rules</w:t>
      </w:r>
      <w:r w:rsidRPr="00CE26DC">
        <w:t xml:space="preserve"> </w:t>
      </w:r>
      <w:r w:rsidR="00F56CCE">
        <w:t xml:space="preserve">or </w:t>
      </w:r>
      <w:r w:rsidR="00493926">
        <w:t xml:space="preserve">an </w:t>
      </w:r>
      <w:r w:rsidR="00F56CCE">
        <w:t>Allocation Agreement</w:t>
      </w:r>
    </w:p>
    <w:p w14:paraId="3E678D35" w14:textId="05E6055D" w:rsidR="003A7E51" w:rsidRPr="00CD1C38" w:rsidRDefault="00C700EF" w:rsidP="001757B6">
      <w:pPr>
        <w:keepNext/>
        <w:numPr>
          <w:ilvl w:val="1"/>
          <w:numId w:val="3"/>
        </w:numPr>
        <w:spacing w:after="290" w:line="290" w:lineRule="atLeast"/>
        <w:rPr>
          <w:ins w:id="1548" w:author="Ben Gerritsen" w:date="2017-09-11T16:51:00Z"/>
          <w:snapToGrid w:val="0"/>
        </w:rPr>
      </w:pPr>
      <w:del w:id="1549" w:author="Ben Gerritsen" w:date="2017-09-11T16:51:00Z">
        <w:r w:rsidRPr="00CE26DC">
          <w:delText>A Shipper’s Delivery Quantity at</w:delText>
        </w:r>
        <w:r w:rsidR="00766310">
          <w:delText xml:space="preserve"> </w:delText>
        </w:r>
      </w:del>
      <w:ins w:id="1550" w:author="Ben Gerritsen" w:date="2017-09-11T16:51:00Z">
        <w:r w:rsidR="007D68C6">
          <w:t xml:space="preserve">At </w:t>
        </w:r>
      </w:ins>
      <w:r w:rsidR="007D68C6">
        <w:t>a Delivery Point</w:t>
      </w:r>
      <w:r w:rsidR="00004BB9">
        <w:t xml:space="preserve"> used by</w:t>
      </w:r>
      <w:del w:id="1551" w:author="Ben Gerritsen" w:date="2017-09-11T16:51:00Z">
        <w:r w:rsidR="00A932B0" w:rsidRPr="00766310">
          <w:rPr>
            <w:snapToGrid w:val="0"/>
          </w:rPr>
          <w:delText xml:space="preserve"> </w:delText>
        </w:r>
      </w:del>
      <w:ins w:id="1552" w:author="Ben Gerritsen" w:date="2017-09-11T16:51:00Z">
        <w:r w:rsidR="003A7E51">
          <w:t>:</w:t>
        </w:r>
        <w:r w:rsidR="007D68C6">
          <w:t xml:space="preserve"> </w:t>
        </w:r>
      </w:ins>
    </w:p>
    <w:bookmarkEnd w:id="1537"/>
    <w:p w14:paraId="25A0FC14" w14:textId="19155F6D" w:rsidR="00004BB9" w:rsidRDefault="001473AA" w:rsidP="00004BB9">
      <w:pPr>
        <w:numPr>
          <w:ilvl w:val="2"/>
          <w:numId w:val="3"/>
        </w:numPr>
        <w:rPr>
          <w:snapToGrid w:val="0"/>
        </w:rPr>
        <w:pPrChange w:id="1553" w:author="Ben Gerritsen" w:date="2017-09-11T16:51:00Z">
          <w:pPr>
            <w:keepNext/>
            <w:numPr>
              <w:ilvl w:val="1"/>
              <w:numId w:val="3"/>
            </w:numPr>
            <w:tabs>
              <w:tab w:val="num" w:pos="624"/>
            </w:tabs>
            <w:spacing w:after="290" w:line="290" w:lineRule="atLeast"/>
            <w:ind w:left="624" w:hanging="624"/>
          </w:pPr>
        </w:pPrChange>
      </w:pPr>
      <w:r w:rsidRPr="00766310">
        <w:rPr>
          <w:snapToGrid w:val="0"/>
        </w:rPr>
        <w:t>only one Shipper</w:t>
      </w:r>
      <w:del w:id="1554" w:author="Ben Gerritsen" w:date="2017-09-11T16:51:00Z">
        <w:r w:rsidR="00C700EF" w:rsidRPr="00766310">
          <w:rPr>
            <w:snapToGrid w:val="0"/>
          </w:rPr>
          <w:delText xml:space="preserve"> </w:delText>
        </w:r>
      </w:del>
      <w:ins w:id="1555" w:author="Ben Gerritsen" w:date="2017-09-11T16:51:00Z">
        <w:r w:rsidR="007D68C6">
          <w:rPr>
            <w:snapToGrid w:val="0"/>
          </w:rPr>
          <w:t>, that Shipper’s Delivery Quantity</w:t>
        </w:r>
        <w:r w:rsidR="00C700EF" w:rsidRPr="00766310">
          <w:rPr>
            <w:snapToGrid w:val="0"/>
          </w:rPr>
          <w:t xml:space="preserve"> </w:t>
        </w:r>
      </w:ins>
      <w:r w:rsidR="00C700EF" w:rsidRPr="00766310">
        <w:rPr>
          <w:snapToGrid w:val="0"/>
        </w:rPr>
        <w:t>will be the metered quantity</w:t>
      </w:r>
      <w:del w:id="1556" w:author="Ben Gerritsen" w:date="2017-09-11T16:51:00Z">
        <w:r w:rsidR="008D070E">
          <w:rPr>
            <w:snapToGrid w:val="0"/>
          </w:rPr>
          <w:delText>.</w:delText>
        </w:r>
      </w:del>
      <w:ins w:id="1557" w:author="Ben Gerritsen" w:date="2017-09-11T16:51:00Z">
        <w:r w:rsidR="00004BB9">
          <w:rPr>
            <w:snapToGrid w:val="0"/>
          </w:rPr>
          <w:t>; and</w:t>
        </w:r>
      </w:ins>
    </w:p>
    <w:p w14:paraId="2BF34C3B" w14:textId="77777777" w:rsidR="00C700EF" w:rsidRPr="007977EB" w:rsidRDefault="00004BB9" w:rsidP="00004BB9">
      <w:pPr>
        <w:numPr>
          <w:ilvl w:val="2"/>
          <w:numId w:val="3"/>
        </w:numPr>
        <w:rPr>
          <w:ins w:id="1558" w:author="Ben Gerritsen" w:date="2017-09-11T16:51:00Z"/>
          <w:snapToGrid w:val="0"/>
        </w:rPr>
      </w:pPr>
      <w:ins w:id="1559" w:author="Ben Gerritsen" w:date="2017-09-11T16:51:00Z">
        <w:r>
          <w:rPr>
            <w:snapToGrid w:val="0"/>
          </w:rPr>
          <w:t>more than one S</w:t>
        </w:r>
        <w:r w:rsidRPr="00766310">
          <w:rPr>
            <w:snapToGrid w:val="0"/>
          </w:rPr>
          <w:t>hipper</w:t>
        </w:r>
        <w:r>
          <w:rPr>
            <w:snapToGrid w:val="0"/>
          </w:rPr>
          <w:t xml:space="preserve"> and </w:t>
        </w:r>
        <w:r w:rsidR="00A3549E">
          <w:rPr>
            <w:snapToGrid w:val="0"/>
          </w:rPr>
          <w:t>where</w:t>
        </w:r>
        <w:r>
          <w:rPr>
            <w:snapToGrid w:val="0"/>
          </w:rPr>
          <w:t xml:space="preserve"> the Downstream Reconciliation Rules apply, those Shippers’ Delivery Quantities will be determined by the Allocation Agent under the DRR</w:t>
        </w:r>
        <w:r w:rsidR="008D070E">
          <w:rPr>
            <w:snapToGrid w:val="0"/>
          </w:rPr>
          <w:t>.</w:t>
        </w:r>
      </w:ins>
    </w:p>
    <w:p w14:paraId="2FC0396B" w14:textId="63FA88ED" w:rsidR="0075211C" w:rsidRDefault="004C132C" w:rsidP="00C700EF">
      <w:pPr>
        <w:numPr>
          <w:ilvl w:val="1"/>
          <w:numId w:val="3"/>
        </w:numPr>
      </w:pPr>
      <w:r>
        <w:t xml:space="preserve">At </w:t>
      </w:r>
      <w:del w:id="1560" w:author="Ben Gerritsen" w:date="2017-09-11T16:51:00Z">
        <w:r>
          <w:delText>each</w:delText>
        </w:r>
      </w:del>
      <w:ins w:id="1561" w:author="Ben Gerritsen" w:date="2017-09-11T16:51:00Z">
        <w:r w:rsidR="007D68C6">
          <w:t>a</w:t>
        </w:r>
      </w:ins>
      <w:r>
        <w:t xml:space="preserve"> Delivery Point where an</w:t>
      </w:r>
      <w:r w:rsidR="00C700EF" w:rsidRPr="00CE26DC">
        <w:t xml:space="preserve"> Allocation Agreement </w:t>
      </w:r>
      <w:r>
        <w:t xml:space="preserve">applies, each Shipper </w:t>
      </w:r>
      <w:r w:rsidR="00BD5F86">
        <w:t>must</w:t>
      </w:r>
      <w:r w:rsidR="0075211C">
        <w:t xml:space="preserve"> ensure that:</w:t>
      </w:r>
      <w:r w:rsidR="00C700EF" w:rsidRPr="00CE26DC">
        <w:t xml:space="preserve"> </w:t>
      </w:r>
    </w:p>
    <w:p w14:paraId="7C678A5F" w14:textId="77777777" w:rsidR="002A4918" w:rsidRDefault="002A4918" w:rsidP="0075211C">
      <w:pPr>
        <w:numPr>
          <w:ilvl w:val="2"/>
          <w:numId w:val="3"/>
        </w:numPr>
      </w:pPr>
      <w:r>
        <w:t>the allocation methodology is acceptable to the Interconnected Party;</w:t>
      </w:r>
      <w:r w:rsidR="004C132C">
        <w:t xml:space="preserve"> and</w:t>
      </w:r>
    </w:p>
    <w:p w14:paraId="2B3449D0" w14:textId="12509C87" w:rsidR="00D94434" w:rsidRDefault="0075211C" w:rsidP="0075211C">
      <w:pPr>
        <w:numPr>
          <w:ilvl w:val="2"/>
          <w:numId w:val="3"/>
        </w:numPr>
      </w:pPr>
      <w:r>
        <w:t xml:space="preserve">not later than </w:t>
      </w:r>
      <w:del w:id="1562" w:author="Ben Gerritsen" w:date="2017-09-11T16:51:00Z">
        <w:r>
          <w:delText>17:00</w:delText>
        </w:r>
      </w:del>
      <w:ins w:id="1563" w:author="Ben Gerritsen" w:date="2017-09-11T16:51:00Z">
        <w:r>
          <w:t>1700</w:t>
        </w:r>
      </w:ins>
      <w:r>
        <w:t xml:space="preserve"> on the second </w:t>
      </w:r>
      <w:r w:rsidR="00C700EF" w:rsidRPr="00CE26DC">
        <w:t xml:space="preserve">Business Day </w:t>
      </w:r>
      <w:r>
        <w:t xml:space="preserve">after </w:t>
      </w:r>
      <w:r w:rsidR="00C700EF" w:rsidRPr="00CE26DC">
        <w:t xml:space="preserve">the </w:t>
      </w:r>
      <w:r>
        <w:t xml:space="preserve">Day on which the </w:t>
      </w:r>
      <w:r w:rsidR="00C700EF" w:rsidRPr="00CE26DC">
        <w:t xml:space="preserve">Allocation Agent </w:t>
      </w:r>
      <w:r>
        <w:t>receives</w:t>
      </w:r>
      <w:r w:rsidR="00C700EF" w:rsidRPr="00CE26DC">
        <w:t xml:space="preserve"> </w:t>
      </w:r>
      <w:r w:rsidR="004C132C">
        <w:t>any</w:t>
      </w:r>
      <w:r w:rsidR="00C700EF" w:rsidRPr="00CE26DC">
        <w:t xml:space="preserve"> </w:t>
      </w:r>
      <w:r>
        <w:t xml:space="preserve">necessary </w:t>
      </w:r>
      <w:r w:rsidR="00C700EF" w:rsidRPr="00CE26DC">
        <w:t xml:space="preserve">information from </w:t>
      </w:r>
      <w:r w:rsidR="00CD7479">
        <w:t>First Gas</w:t>
      </w:r>
      <w:r w:rsidR="00C700EF" w:rsidRPr="00CE26DC">
        <w:t xml:space="preserve">, </w:t>
      </w:r>
      <w:r>
        <w:t>the</w:t>
      </w:r>
      <w:r w:rsidR="00C700EF" w:rsidRPr="00CE26DC">
        <w:t xml:space="preserve"> Allocation Agent </w:t>
      </w:r>
      <w:r w:rsidR="002A4918">
        <w:t>notifies</w:t>
      </w:r>
      <w:r w:rsidR="00C700EF" w:rsidRPr="00CE26DC">
        <w:t xml:space="preserve"> </w:t>
      </w:r>
      <w:r w:rsidR="00CD7479">
        <w:t>First Gas</w:t>
      </w:r>
      <w:r w:rsidR="00C700EF" w:rsidRPr="00CE26DC">
        <w:t xml:space="preserve"> </w:t>
      </w:r>
      <w:del w:id="1564" w:author="Ben Gerritsen" w:date="2017-09-11T16:51:00Z">
        <w:r w:rsidR="00493926">
          <w:delText>[</w:delText>
        </w:r>
      </w:del>
      <w:r w:rsidR="00493926">
        <w:t>via OATIS</w:t>
      </w:r>
      <w:del w:id="1565" w:author="Ben Gerritsen" w:date="2017-09-11T16:51:00Z">
        <w:r w:rsidR="00493926">
          <w:delText>]</w:delText>
        </w:r>
      </w:del>
      <w:r w:rsidR="00493926">
        <w:t xml:space="preserve"> </w:t>
      </w:r>
      <w:r w:rsidR="00C700EF" w:rsidRPr="00CE26DC">
        <w:t>of each Shipper’s Delivery Quantities</w:t>
      </w:r>
      <w:r w:rsidR="002A4918">
        <w:t xml:space="preserve"> </w:t>
      </w:r>
      <w:del w:id="1566" w:author="Ben Gerritsen" w:date="2017-09-11T16:51:00Z">
        <w:r w:rsidR="002A4918">
          <w:delText>(including</w:delText>
        </w:r>
      </w:del>
      <w:ins w:id="1567" w:author="Ben Gerritsen" w:date="2017-09-11T16:51:00Z">
        <w:r w:rsidR="00E71637">
          <w:t>and</w:t>
        </w:r>
      </w:ins>
      <w:r w:rsidR="002A4918">
        <w:t>, in the case of a Dedicated Delivery Point, Hourly Quantities</w:t>
      </w:r>
      <w:del w:id="1568" w:author="Ben Gerritsen" w:date="2017-09-11T16:51:00Z">
        <w:r w:rsidR="002A4918">
          <w:delText>)</w:delText>
        </w:r>
        <w:r w:rsidR="00F05680">
          <w:delText>.</w:delText>
        </w:r>
      </w:del>
      <w:ins w:id="1569" w:author="Ben Gerritsen" w:date="2017-09-11T16:51:00Z">
        <w:r w:rsidR="00F05680">
          <w:t>.</w:t>
        </w:r>
      </w:ins>
    </w:p>
    <w:p w14:paraId="1000683D" w14:textId="77777777" w:rsidR="00D94434" w:rsidRDefault="00D94434" w:rsidP="00D94434">
      <w:pPr>
        <w:pStyle w:val="Heading2"/>
        <w:ind w:left="0" w:firstLine="624"/>
      </w:pPr>
      <w:r>
        <w:t>Supplementary and Interruptible Agreements</w:t>
      </w:r>
    </w:p>
    <w:p w14:paraId="7AAB9E0F" w14:textId="39919F9D" w:rsidR="00ED63E1" w:rsidRDefault="00ED63E1" w:rsidP="00D82E55">
      <w:pPr>
        <w:numPr>
          <w:ilvl w:val="1"/>
          <w:numId w:val="3"/>
        </w:numPr>
      </w:pPr>
      <w:r>
        <w:t xml:space="preserve">If and when First Gas enters into a Supplementary Agreement or Interruptible Agreement in respect of an End-user located on a Distribution Network, it will advise the Allocation Agent of the existence of </w:t>
      </w:r>
      <w:del w:id="1570" w:author="Ben Gerritsen" w:date="2017-09-11T16:51:00Z">
        <w:r>
          <w:delText>such</w:delText>
        </w:r>
      </w:del>
      <w:ins w:id="1571" w:author="Ben Gerritsen" w:date="2017-09-11T16:51:00Z">
        <w:r w:rsidR="00A3549E">
          <w:t>that</w:t>
        </w:r>
      </w:ins>
      <w:r>
        <w:t xml:space="preserve"> agreement and its commencement date.</w:t>
      </w:r>
    </w:p>
    <w:p w14:paraId="24DBA49B" w14:textId="22A52932" w:rsidR="0075211C" w:rsidRDefault="00ED63E1" w:rsidP="00D82E55">
      <w:pPr>
        <w:numPr>
          <w:ilvl w:val="1"/>
          <w:numId w:val="3"/>
        </w:numPr>
      </w:pPr>
      <w:r>
        <w:t xml:space="preserve">Delivery Quantities under any </w:t>
      </w:r>
      <w:del w:id="1572" w:author="Ben Gerritsen" w:date="2017-09-11T16:51:00Z">
        <w:r>
          <w:delText xml:space="preserve">agreement in the circumstances referred to in </w:delText>
        </w:r>
        <w:r w:rsidRPr="00D82E55">
          <w:rPr>
            <w:i/>
          </w:rPr>
          <w:delText xml:space="preserve">section </w:delText>
        </w:r>
        <w:r w:rsidR="00BD5F86">
          <w:rPr>
            <w:i/>
          </w:rPr>
          <w:delText>6.12</w:delText>
        </w:r>
      </w:del>
      <w:ins w:id="1573" w:author="Ben Gerritsen" w:date="2017-09-11T16:51:00Z">
        <w:r w:rsidR="00A3549E">
          <w:t>Supplementary Agreement, Existing Supplementary Agreement  or Interruptible Agreement</w:t>
        </w:r>
      </w:ins>
      <w:r w:rsidR="00A3549E">
        <w:t xml:space="preserve"> </w:t>
      </w:r>
      <w:r>
        <w:t>shall be the quantities determined by, and notified to First Gas by the Allocation Agent under the DRR</w:t>
      </w:r>
      <w:ins w:id="1574" w:author="Ben Gerritsen" w:date="2017-09-11T16:51:00Z">
        <w:r w:rsidR="00A3549E">
          <w:t xml:space="preserve"> unless the relevant agreement specifies otherwise</w:t>
        </w:r>
      </w:ins>
      <w:r>
        <w:t xml:space="preserve">.  </w:t>
      </w:r>
    </w:p>
    <w:p w14:paraId="19468B3A"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4257FD66" w14:textId="352A30DE" w:rsidR="00DB3E8E" w:rsidRDefault="00BF1887" w:rsidP="00C700EF">
      <w:pPr>
        <w:numPr>
          <w:ilvl w:val="1"/>
          <w:numId w:val="3"/>
        </w:numPr>
      </w:pPr>
      <w:r>
        <w:t>E</w:t>
      </w:r>
      <w:r w:rsidR="00C700EF" w:rsidRPr="00CE26DC">
        <w:t xml:space="preserve">xcept to the extent of any </w:t>
      </w:r>
      <w:r w:rsidR="00DD1240">
        <w:t xml:space="preserve">metering </w:t>
      </w:r>
      <w:r w:rsidR="00C700EF" w:rsidRPr="00CE26DC">
        <w:t>corrections or manifest error</w:t>
      </w:r>
      <w:del w:id="1575" w:author="Ben Gerritsen" w:date="2017-09-11T16:51:00Z">
        <w:r w:rsidR="00C700EF" w:rsidRPr="00CE26DC">
          <w:delText xml:space="preserve"> by </w:delText>
        </w:r>
        <w:r w:rsidR="00CD7479">
          <w:delText>First Gas</w:delText>
        </w:r>
        <w:r w:rsidR="00DD1240">
          <w:delText xml:space="preserve"> or the Gas </w:delText>
        </w:r>
        <w:r w:rsidR="00212B28">
          <w:delText>Transfer</w:delText>
        </w:r>
        <w:r w:rsidR="00DD1240">
          <w:delText xml:space="preserve"> Agent</w:delText>
        </w:r>
      </w:del>
      <w:r w:rsidR="00F56CCE">
        <w:t>,</w:t>
      </w:r>
      <w:r w:rsidR="00C700EF" w:rsidRPr="00CE26DC">
        <w:t xml:space="preserve"> </w:t>
      </w:r>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C700EF" w:rsidRPr="00CE26DC">
        <w:t>Delivery Quantity.</w:t>
      </w:r>
    </w:p>
    <w:p w14:paraId="44A0F6EA"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6E2D4612" w14:textId="2EA175FD" w:rsidR="00D82E55" w:rsidRDefault="00D82E55" w:rsidP="00DB3E8E">
      <w:pPr>
        <w:numPr>
          <w:ilvl w:val="1"/>
          <w:numId w:val="3"/>
        </w:numPr>
      </w:pPr>
      <w:r>
        <w:t xml:space="preserve">Each </w:t>
      </w:r>
      <w:r w:rsidR="00790578">
        <w:t xml:space="preserve">Shipper acknowledges and agrees that the End-user at any Dedicated Delivery Point has the right to buy Gas from more than one Shipper and </w:t>
      </w:r>
      <w:r>
        <w:t xml:space="preserve">to determine </w:t>
      </w:r>
      <w:ins w:id="1576" w:author="Ben Gerritsen" w:date="2017-09-11T16:51:00Z">
        <w:r w:rsidR="00CB5516">
          <w:t xml:space="preserve">when, and </w:t>
        </w:r>
      </w:ins>
      <w:r>
        <w:t>how much Gas it buys from each Shipper</w:t>
      </w:r>
      <w:del w:id="1577" w:author="Ben Gerritsen" w:date="2017-09-11T16:51:00Z">
        <w:r>
          <w:delText>, and when</w:delText>
        </w:r>
      </w:del>
      <w:r>
        <w:t xml:space="preserve">. </w:t>
      </w:r>
    </w:p>
    <w:p w14:paraId="59E6234A" w14:textId="013AEB18" w:rsidR="00DB3E8E" w:rsidRPr="00CE26DC" w:rsidRDefault="00D82E55" w:rsidP="00DB3E8E">
      <w:pPr>
        <w:numPr>
          <w:ilvl w:val="1"/>
          <w:numId w:val="3"/>
        </w:numPr>
      </w:pPr>
      <w:r>
        <w:t xml:space="preserve">If the End-user at a Dedicated Delivery Point wishes to commence buying Gas from a new Shipper </w:t>
      </w:r>
      <w:del w:id="1578" w:author="Ben Gerritsen" w:date="2017-09-11T16:51:00Z">
        <w:r>
          <w:delText>(whether the second or further</w:delText>
        </w:r>
        <w:r w:rsidR="00857C9F">
          <w:delText xml:space="preserve">, a </w:delText>
        </w:r>
        <w:r w:rsidR="00857C9F" w:rsidRPr="00857C9F">
          <w:rPr>
            <w:i/>
          </w:rPr>
          <w:delText>New Shipper</w:delText>
        </w:r>
        <w:r>
          <w:delText xml:space="preserve">) </w:delText>
        </w:r>
      </w:del>
      <w:r>
        <w:t xml:space="preserve">while continuing to buy Gas </w:t>
      </w:r>
      <w:r w:rsidR="00857C9F">
        <w:t xml:space="preserve">from </w:t>
      </w:r>
      <w:r>
        <w:t>an existing Shipper</w:t>
      </w:r>
      <w:del w:id="1579" w:author="Ben Gerritsen" w:date="2017-09-11T16:51:00Z">
        <w:r>
          <w:delText xml:space="preserve"> (or more than one</w:delText>
        </w:r>
        <w:r w:rsidR="00857C9F">
          <w:delText xml:space="preserve">, each an </w:delText>
        </w:r>
        <w:r w:rsidR="00857C9F" w:rsidRPr="00857C9F">
          <w:rPr>
            <w:i/>
          </w:rPr>
          <w:delText>Incumbent Shipper</w:delText>
        </w:r>
        <w:r>
          <w:delText>),</w:delText>
        </w:r>
      </w:del>
      <w:ins w:id="1580" w:author="Ben Gerritsen" w:date="2017-09-11T16:51:00Z">
        <w:r>
          <w:t>,</w:t>
        </w:r>
      </w:ins>
      <w:r>
        <w:t xml:space="preserve"> </w:t>
      </w:r>
      <w:r w:rsidR="00857C9F">
        <w:t xml:space="preserve">all Shippers who may sell Gas to </w:t>
      </w:r>
      <w:del w:id="1581" w:author="Ben Gerritsen" w:date="2017-09-11T16:51:00Z">
        <w:r w:rsidR="00857C9F">
          <w:delText>the</w:delText>
        </w:r>
      </w:del>
      <w:ins w:id="1582" w:author="Ben Gerritsen" w:date="2017-09-11T16:51:00Z">
        <w:r w:rsidR="00186F12">
          <w:t>that</w:t>
        </w:r>
      </w:ins>
      <w:r w:rsidR="00857C9F">
        <w:t xml:space="preserve"> End-user shall become party to an Allocation Agreement</w:t>
      </w:r>
      <w:del w:id="1583" w:author="Ben Gerritsen" w:date="2017-09-11T16:51:00Z">
        <w:r w:rsidR="00857C9F">
          <w:delText xml:space="preserve"> (new, or existing amended) and </w:delText>
        </w:r>
        <w:r w:rsidR="00DB3E8E">
          <w:delText xml:space="preserve">no incumbent Shipper shall unreasonably delay or frustrate </w:delText>
        </w:r>
        <w:r w:rsidR="00857C9F">
          <w:delText xml:space="preserve">execution of such </w:delText>
        </w:r>
        <w:r w:rsidR="00DB3E8E">
          <w:delText xml:space="preserve">Allocation Agreement. </w:delText>
        </w:r>
        <w:r w:rsidR="00857C9F">
          <w:delText xml:space="preserve">Nothing in this </w:delText>
        </w:r>
        <w:r w:rsidR="00857C9F" w:rsidRPr="00857C9F">
          <w:rPr>
            <w:i/>
          </w:rPr>
          <w:delText xml:space="preserve">section </w:delText>
        </w:r>
        <w:r w:rsidR="00BD5F86">
          <w:rPr>
            <w:i/>
          </w:rPr>
          <w:delText>6.16</w:delText>
        </w:r>
        <w:r w:rsidR="00857C9F">
          <w:delText xml:space="preserve"> shall </w:delText>
        </w:r>
        <w:r w:rsidR="006B6A32">
          <w:delText>require</w:delText>
        </w:r>
        <w:r w:rsidR="00857C9F">
          <w:delText xml:space="preserve"> any Shipper to sell Gas to any End-user</w:delText>
        </w:r>
      </w:del>
      <w:r w:rsidR="00DB3E8E">
        <w:t xml:space="preserve">. </w:t>
      </w:r>
    </w:p>
    <w:p w14:paraId="6CE4A65F" w14:textId="77777777" w:rsidR="00FF67F2" w:rsidRDefault="00FF67F2" w:rsidP="00FF67F2">
      <w:pPr>
        <w:pStyle w:val="Heading2"/>
        <w:ind w:left="623"/>
      </w:pPr>
      <w:r>
        <w:lastRenderedPageBreak/>
        <w:t>Title to Gas and Risk</w:t>
      </w:r>
    </w:p>
    <w:p w14:paraId="1ACF7836" w14:textId="77777777" w:rsidR="00EF372F" w:rsidRPr="00EF372F" w:rsidRDefault="00B04C27" w:rsidP="00B04C27">
      <w:pPr>
        <w:numPr>
          <w:ilvl w:val="1"/>
          <w:numId w:val="3"/>
        </w:numPr>
      </w:pPr>
      <w:bookmarkStart w:id="1584" w:name="_Ref177355164"/>
      <w:r>
        <w:t xml:space="preserve">Each Shipper warrants that </w:t>
      </w:r>
      <w:r w:rsidRPr="00B04C27">
        <w:rPr>
          <w:snapToGrid w:val="0"/>
        </w:rPr>
        <w:t xml:space="preserve">it (or </w:t>
      </w:r>
      <w:r>
        <w:rPr>
          <w:snapToGrid w:val="0"/>
        </w:rPr>
        <w:t xml:space="preserve">when </w:t>
      </w:r>
      <w:r w:rsidRPr="00B04C27">
        <w:rPr>
          <w:snapToGrid w:val="0"/>
        </w:rPr>
        <w:t>acting as an agent</w:t>
      </w:r>
      <w:r w:rsidR="00A65178">
        <w:rPr>
          <w:snapToGrid w:val="0"/>
        </w:rPr>
        <w:t>, the party for whom it is acting in that capacity</w:t>
      </w:r>
      <w:r w:rsidRPr="00B04C27">
        <w:rPr>
          <w:snapToGrid w:val="0"/>
        </w:rPr>
        <w:t xml:space="preserve">)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24436019" w14:textId="4C59AC9E" w:rsidR="00EF372F" w:rsidRPr="002E2192" w:rsidRDefault="00B04C27" w:rsidP="00EF372F">
      <w:pPr>
        <w:numPr>
          <w:ilvl w:val="2"/>
          <w:numId w:val="3"/>
        </w:numPr>
        <w:rPr>
          <w:snapToGrid w:val="0"/>
        </w:rPr>
      </w:pPr>
      <w:r w:rsidRPr="00EF372F">
        <w:rPr>
          <w:snapToGrid w:val="0"/>
        </w:rPr>
        <w:t xml:space="preserve">First Gas receives </w:t>
      </w:r>
      <w:r w:rsidR="00A65178">
        <w:rPr>
          <w:snapToGrid w:val="0"/>
        </w:rPr>
        <w:t xml:space="preserve">from </w:t>
      </w:r>
      <w:del w:id="1585" w:author="Ben Gerritsen" w:date="2017-09-11T16:51:00Z">
        <w:r w:rsidRPr="00EF372F">
          <w:rPr>
            <w:snapToGrid w:val="0"/>
          </w:rPr>
          <w:delText>such</w:delText>
        </w:r>
      </w:del>
      <w:ins w:id="1586" w:author="Ben Gerritsen" w:date="2017-09-11T16:51:00Z">
        <w:r w:rsidR="00186F12">
          <w:rPr>
            <w:snapToGrid w:val="0"/>
          </w:rPr>
          <w:t>that</w:t>
        </w:r>
      </w:ins>
      <w:r w:rsidRPr="00EF372F">
        <w:rPr>
          <w:snapToGrid w:val="0"/>
        </w:rPr>
        <w:t xml:space="preserve"> </w:t>
      </w:r>
      <w:r w:rsidR="00A65178">
        <w:rPr>
          <w:snapToGrid w:val="0"/>
        </w:rPr>
        <w:t>Shipper at a Receipt Point</w:t>
      </w:r>
      <w:r w:rsidR="00EF372F">
        <w:rPr>
          <w:snapToGrid w:val="0"/>
        </w:rPr>
        <w:t>;</w:t>
      </w:r>
      <w:r>
        <w:rPr>
          <w:snapToGrid w:val="0"/>
        </w:rPr>
        <w:t xml:space="preserve"> </w:t>
      </w:r>
    </w:p>
    <w:p w14:paraId="47CA6690" w14:textId="27400C62" w:rsidR="00B04C27" w:rsidRPr="002E2192" w:rsidRDefault="00A65178" w:rsidP="00EF372F">
      <w:pPr>
        <w:numPr>
          <w:ilvl w:val="2"/>
          <w:numId w:val="3"/>
        </w:numPr>
        <w:rPr>
          <w:snapToGrid w:val="0"/>
        </w:rPr>
      </w:pPr>
      <w:del w:id="1587" w:author="Ben Gerritsen" w:date="2017-09-11T16:51:00Z">
        <w:r>
          <w:rPr>
            <w:snapToGrid w:val="0"/>
          </w:rPr>
          <w:delText>such</w:delText>
        </w:r>
      </w:del>
      <w:ins w:id="1588" w:author="Ben Gerritsen" w:date="2017-09-11T16:51:00Z">
        <w:r w:rsidR="00186F12">
          <w:rPr>
            <w:snapToGrid w:val="0"/>
          </w:rPr>
          <w:t>that</w:t>
        </w:r>
      </w:ins>
      <w:r>
        <w:rPr>
          <w:snapToGrid w:val="0"/>
        </w:rPr>
        <w:t xml:space="preserve"> Shipper takes</w:t>
      </w:r>
      <w:r w:rsidR="00EF372F">
        <w:rPr>
          <w:snapToGrid w:val="0"/>
        </w:rPr>
        <w:t xml:space="preserve"> at a Delivery Point; and/or</w:t>
      </w:r>
    </w:p>
    <w:p w14:paraId="3ACD8717" w14:textId="5F27C884" w:rsidR="00EF372F" w:rsidRPr="002E2192" w:rsidRDefault="00A65178" w:rsidP="00EF372F">
      <w:pPr>
        <w:numPr>
          <w:ilvl w:val="2"/>
          <w:numId w:val="3"/>
        </w:numPr>
        <w:rPr>
          <w:snapToGrid w:val="0"/>
        </w:rPr>
      </w:pPr>
      <w:del w:id="1589" w:author="Ben Gerritsen" w:date="2017-09-11T16:51:00Z">
        <w:r>
          <w:rPr>
            <w:snapToGrid w:val="0"/>
          </w:rPr>
          <w:delText>such</w:delText>
        </w:r>
      </w:del>
      <w:ins w:id="1590" w:author="Ben Gerritsen" w:date="2017-09-11T16:51:00Z">
        <w:r w:rsidR="00186F12">
          <w:rPr>
            <w:snapToGrid w:val="0"/>
          </w:rPr>
          <w:t>that</w:t>
        </w:r>
      </w:ins>
      <w:r>
        <w:rPr>
          <w:snapToGrid w:val="0"/>
        </w:rPr>
        <w:t xml:space="preserve"> Shipper</w:t>
      </w:r>
      <w:r w:rsidR="00EF372F">
        <w:rPr>
          <w:snapToGrid w:val="0"/>
        </w:rPr>
        <w:t xml:space="preserve"> </w:t>
      </w:r>
      <w:r w:rsidR="00F26938">
        <w:rPr>
          <w:snapToGrid w:val="0"/>
        </w:rPr>
        <w:t xml:space="preserve">sells or </w:t>
      </w:r>
      <w:r w:rsidR="00EF372F">
        <w:rPr>
          <w:snapToGrid w:val="0"/>
        </w:rPr>
        <w:t>transfers to another Shipper in accordance with this Code,</w:t>
      </w:r>
    </w:p>
    <w:p w14:paraId="79C462F4" w14:textId="144463A5" w:rsidR="0042465B" w:rsidRDefault="00EF372F" w:rsidP="00E261D5">
      <w:pPr>
        <w:ind w:left="624"/>
        <w:rPr>
          <w:b/>
          <w:caps/>
          <w:rPrChange w:id="1591" w:author="Ben Gerritsen" w:date="2017-09-11T16:51:00Z">
            <w:rPr/>
          </w:rPrChange>
        </w:rPr>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del w:id="1592" w:author="Ben Gerritsen" w:date="2017-09-11T16:51:00Z">
        <w:r>
          <w:rPr>
            <w:snapToGrid w:val="0"/>
          </w:rPr>
          <w:delText>)</w:delText>
        </w:r>
        <w:r w:rsidR="00A65178">
          <w:rPr>
            <w:snapToGrid w:val="0"/>
          </w:rPr>
          <w:delText>, subject to the terms of this Code</w:delText>
        </w:r>
        <w:r w:rsidR="004C407F" w:rsidRPr="00CE26DC">
          <w:delText>.</w:delText>
        </w:r>
      </w:del>
      <w:ins w:id="1593" w:author="Ben Gerritsen" w:date="2017-09-11T16:51:00Z">
        <w:r>
          <w:rPr>
            <w:snapToGrid w:val="0"/>
          </w:rPr>
          <w:t>)</w:t>
        </w:r>
        <w:bookmarkEnd w:id="1584"/>
        <w:r w:rsidR="004C407F" w:rsidRPr="00CE26DC">
          <w:t>.</w:t>
        </w:r>
        <w:r w:rsidR="007D68C6">
          <w:t xml:space="preserve"> </w:t>
        </w:r>
        <w:r w:rsidR="0042465B">
          <w:rPr>
            <w:snapToGrid w:val="0"/>
          </w:rPr>
          <w:br w:type="page"/>
        </w:r>
      </w:ins>
    </w:p>
    <w:p w14:paraId="1EAF75CE" w14:textId="77777777" w:rsidR="0042465B" w:rsidRDefault="0042465B" w:rsidP="00212B28">
      <w:pPr>
        <w:spacing w:after="0" w:line="240" w:lineRule="auto"/>
        <w:ind w:left="624"/>
        <w:rPr>
          <w:del w:id="1594" w:author="Ben Gerritsen" w:date="2017-09-11T16:51:00Z"/>
          <w:rFonts w:eastAsia="Times New Roman"/>
          <w:b/>
          <w:bCs/>
          <w:caps/>
          <w:snapToGrid w:val="0"/>
          <w:szCs w:val="28"/>
        </w:rPr>
      </w:pPr>
      <w:bookmarkStart w:id="1595" w:name="_Toc489805945"/>
      <w:bookmarkStart w:id="1596" w:name="_Toc492910800"/>
      <w:del w:id="1597" w:author="Ben Gerritsen" w:date="2017-09-11T16:51:00Z">
        <w:r>
          <w:rPr>
            <w:snapToGrid w:val="0"/>
          </w:rPr>
          <w:lastRenderedPageBreak/>
          <w:br w:type="page"/>
        </w:r>
      </w:del>
    </w:p>
    <w:p w14:paraId="7E153687" w14:textId="77777777" w:rsidR="00D24ADD" w:rsidRDefault="000E3122" w:rsidP="006852F6">
      <w:pPr>
        <w:pStyle w:val="Heading1"/>
        <w:numPr>
          <w:ilvl w:val="0"/>
          <w:numId w:val="3"/>
        </w:numPr>
        <w:rPr>
          <w:snapToGrid w:val="0"/>
        </w:rPr>
      </w:pPr>
      <w:bookmarkStart w:id="1598" w:name="_Toc490149788"/>
      <w:r>
        <w:rPr>
          <w:snapToGrid w:val="0"/>
        </w:rPr>
        <w:lastRenderedPageBreak/>
        <w:t xml:space="preserve">additional </w:t>
      </w:r>
      <w:r w:rsidR="00133BCF">
        <w:rPr>
          <w:snapToGrid w:val="0"/>
        </w:rPr>
        <w:t>agreements</w:t>
      </w:r>
      <w:bookmarkEnd w:id="1595"/>
      <w:bookmarkEnd w:id="1596"/>
      <w:bookmarkEnd w:id="1598"/>
    </w:p>
    <w:p w14:paraId="4C47108A" w14:textId="77777777" w:rsidR="008D1513" w:rsidRDefault="000E3122" w:rsidP="00D24ADD">
      <w:pPr>
        <w:numPr>
          <w:ilvl w:val="1"/>
          <w:numId w:val="3"/>
        </w:numPr>
        <w:rPr>
          <w:del w:id="1599" w:author="Ben Gerritsen" w:date="2017-09-11T16:51:00Z"/>
        </w:rPr>
      </w:pPr>
      <w:del w:id="1600" w:author="Ben Gerritsen" w:date="2017-09-11T16:51:00Z">
        <w:r>
          <w:delText xml:space="preserve">First Gas may enter into </w:delText>
        </w:r>
        <w:r w:rsidR="00B43736">
          <w:delText xml:space="preserve">one or more </w:delText>
        </w:r>
        <w:r>
          <w:delText xml:space="preserve">agreements </w:delText>
        </w:r>
        <w:r w:rsidR="00495EFA">
          <w:delText xml:space="preserve">of the kind </w:delText>
        </w:r>
        <w:r>
          <w:delText xml:space="preserve">described in this </w:delText>
        </w:r>
        <w:r w:rsidRPr="000E3122">
          <w:rPr>
            <w:i/>
          </w:rPr>
          <w:delText xml:space="preserve">section </w:delText>
        </w:r>
        <w:r w:rsidR="006C055F">
          <w:rPr>
            <w:i/>
          </w:rPr>
          <w:delText>7</w:delText>
        </w:r>
        <w:r>
          <w:delText xml:space="preserve">. </w:delText>
        </w:r>
      </w:del>
    </w:p>
    <w:p w14:paraId="0ED9DE0B" w14:textId="77777777" w:rsidR="00D24ADD" w:rsidRDefault="008D1513" w:rsidP="008D1513">
      <w:pPr>
        <w:pStyle w:val="Heading2"/>
        <w:ind w:left="623"/>
      </w:pPr>
      <w:r w:rsidRPr="008D1513">
        <w:rPr>
          <w:iCs/>
        </w:rPr>
        <w:t>Supplementary</w:t>
      </w:r>
      <w:r>
        <w:t xml:space="preserve"> Agreements</w:t>
      </w:r>
    </w:p>
    <w:p w14:paraId="57280F5B" w14:textId="0B8F84AA"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t>
      </w:r>
      <w:del w:id="1601" w:author="Ben Gerritsen" w:date="2017-09-11T16:51:00Z">
        <w:r>
          <w:rPr>
            <w:snapToGrid w:val="0"/>
          </w:rPr>
          <w:delText xml:space="preserve">shall not be obliged to do so, but </w:delText>
        </w:r>
      </w:del>
      <w:r>
        <w:rPr>
          <w:snapToGrid w:val="0"/>
        </w:rPr>
        <w:t>will</w:t>
      </w:r>
      <w:r w:rsidR="00106044">
        <w:rPr>
          <w:snapToGrid w:val="0"/>
        </w:rPr>
        <w:t xml:space="preserve"> </w:t>
      </w:r>
      <w:del w:id="1602" w:author="Ben Gerritsen" w:date="2017-09-11T16:51:00Z">
        <w:r w:rsidR="00106044">
          <w:rPr>
            <w:snapToGrid w:val="0"/>
          </w:rPr>
          <w:delText xml:space="preserve">in any case </w:delText>
        </w:r>
      </w:del>
      <w:r>
        <w:rPr>
          <w:snapToGrid w:val="0"/>
        </w:rPr>
        <w:t xml:space="preserve">promptly evaluate </w:t>
      </w:r>
      <w:del w:id="1603" w:author="Ben Gerritsen" w:date="2017-09-11T16:51:00Z">
        <w:r>
          <w:rPr>
            <w:snapToGrid w:val="0"/>
          </w:rPr>
          <w:delText>any such</w:delText>
        </w:r>
      </w:del>
      <w:ins w:id="1604" w:author="Ben Gerritsen" w:date="2017-09-11T16:51:00Z">
        <w:r w:rsidR="00186F12">
          <w:rPr>
            <w:snapToGrid w:val="0"/>
          </w:rPr>
          <w:t>that</w:t>
        </w:r>
      </w:ins>
      <w:r>
        <w:rPr>
          <w:snapToGrid w:val="0"/>
        </w:rPr>
        <w:t xml:space="preserve"> request </w:t>
      </w:r>
      <w:r w:rsidR="00E54EDE">
        <w:rPr>
          <w:snapToGrid w:val="0"/>
        </w:rPr>
        <w:t>against</w:t>
      </w:r>
      <w:r>
        <w:rPr>
          <w:snapToGrid w:val="0"/>
        </w:rPr>
        <w:t xml:space="preserve"> the following criteria:</w:t>
      </w:r>
    </w:p>
    <w:p w14:paraId="36E1FB36" w14:textId="77777777"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business opportunities </w:t>
      </w:r>
      <w:r w:rsidRPr="00EF114B">
        <w:rPr>
          <w:snapToGrid w:val="0"/>
        </w:rPr>
        <w:t xml:space="preserve">more beneficial </w:t>
      </w:r>
      <w:r>
        <w:rPr>
          <w:snapToGrid w:val="0"/>
        </w:rPr>
        <w:t xml:space="preserve">to First Gas and other users of the Transmission System; </w:t>
      </w:r>
    </w:p>
    <w:p w14:paraId="166F28B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41792BF3" w14:textId="77777777"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T</w:t>
      </w:r>
      <w:r w:rsidR="00DC2A26" w:rsidRPr="00FF4EA4">
        <w:rPr>
          <w:snapToGrid w:val="0"/>
        </w:rPr>
        <w:t xml:space="preserve">ransmission </w:t>
      </w:r>
      <w:r w:rsidR="0006520C">
        <w:rPr>
          <w:snapToGrid w:val="0"/>
        </w:rPr>
        <w:t>F</w:t>
      </w:r>
      <w:r w:rsidR="00FF4EA4">
        <w:rPr>
          <w:snapToGrid w:val="0"/>
        </w:rPr>
        <w:t>e</w:t>
      </w:r>
      <w:r w:rsidR="00FF4EA4" w:rsidRPr="00FF4EA4">
        <w:rPr>
          <w:snapToGrid w:val="0"/>
        </w:rPr>
        <w:t>es</w:t>
      </w:r>
      <w:r w:rsidR="0006520C">
        <w:rPr>
          <w:snapToGrid w:val="0"/>
        </w:rPr>
        <w:t xml:space="preserve"> would be uneconomic</w:t>
      </w:r>
      <w:r w:rsidR="00DC2A26" w:rsidRPr="00FF4EA4">
        <w:rPr>
          <w:snapToGrid w:val="0"/>
        </w:rPr>
        <w:t>;</w:t>
      </w:r>
      <w:r w:rsidR="006C3477">
        <w:rPr>
          <w:snapToGrid w:val="0"/>
        </w:rPr>
        <w:t xml:space="preserve"> and</w:t>
      </w:r>
    </w:p>
    <w:p w14:paraId="6097E9B5" w14:textId="1BE1225C"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del w:id="1605" w:author="Ben Gerritsen" w:date="2017-09-11T16:51:00Z">
        <w:r w:rsidR="006C3477" w:rsidRPr="0006520C">
          <w:rPr>
            <w:snapToGrid w:val="0"/>
          </w:rPr>
          <w:delText>such</w:delText>
        </w:r>
      </w:del>
      <w:ins w:id="1606" w:author="Ben Gerritsen" w:date="2017-09-11T16:51:00Z">
        <w:r w:rsidR="00186F12">
          <w:rPr>
            <w:snapToGrid w:val="0"/>
          </w:rPr>
          <w:t>those</w:t>
        </w:r>
      </w:ins>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3EEDBC31" w14:textId="297674D1" w:rsidR="00FF4EA4"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w:t>
      </w:r>
      <w:del w:id="1607" w:author="Ben Gerritsen" w:date="2017-09-11T16:51:00Z">
        <w:r w:rsidR="006C055F">
          <w:rPr>
            <w:i/>
            <w:snapToGrid w:val="0"/>
          </w:rPr>
          <w:delText>2</w:delText>
        </w:r>
      </w:del>
      <w:ins w:id="1608" w:author="Ben Gerritsen" w:date="2017-09-11T16:51:00Z">
        <w:r w:rsidR="009567FA">
          <w:rPr>
            <w:i/>
            <w:snapToGrid w:val="0"/>
          </w:rPr>
          <w:t>1</w:t>
        </w:r>
      </w:ins>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del w:id="1609" w:author="Ben Gerritsen" w:date="2017-09-11T16:51:00Z">
        <w:r w:rsidR="0025788E">
          <w:rPr>
            <w:snapToGrid w:val="0"/>
          </w:rPr>
          <w:delText>No party may dispute</w:delText>
        </w:r>
      </w:del>
      <w:ins w:id="1610" w:author="Ben Gerritsen" w:date="2017-09-11T16:51:00Z">
        <w:r w:rsidR="0025788E">
          <w:rPr>
            <w:snapToGrid w:val="0"/>
          </w:rPr>
          <w:t xml:space="preserve">No </w:t>
        </w:r>
        <w:r w:rsidR="00186F12">
          <w:rPr>
            <w:snapToGrid w:val="0"/>
          </w:rPr>
          <w:t>Shipper</w:t>
        </w:r>
        <w:r w:rsidR="0025788E">
          <w:rPr>
            <w:snapToGrid w:val="0"/>
          </w:rPr>
          <w:t xml:space="preserve"> </w:t>
        </w:r>
        <w:r w:rsidR="006F2DF8">
          <w:rPr>
            <w:snapToGrid w:val="0"/>
          </w:rPr>
          <w:t xml:space="preserve">has the right to </w:t>
        </w:r>
        <w:r w:rsidR="00764C75">
          <w:rPr>
            <w:snapToGrid w:val="0"/>
          </w:rPr>
          <w:t>require</w:t>
        </w:r>
      </w:ins>
      <w:r w:rsidR="00764C75">
        <w:rPr>
          <w:snapToGrid w:val="0"/>
        </w:rPr>
        <w:t xml:space="preserve"> First </w:t>
      </w:r>
      <w:del w:id="1611" w:author="Ben Gerritsen" w:date="2017-09-11T16:51:00Z">
        <w:r w:rsidR="00C80229">
          <w:rPr>
            <w:snapToGrid w:val="0"/>
          </w:rPr>
          <w:delText>Gas’</w:delText>
        </w:r>
        <w:r w:rsidR="0025788E">
          <w:rPr>
            <w:snapToGrid w:val="0"/>
          </w:rPr>
          <w:delText xml:space="preserve"> decision </w:delText>
        </w:r>
        <w:r w:rsidR="00C27223">
          <w:rPr>
            <w:snapToGrid w:val="0"/>
          </w:rPr>
          <w:delText>whether or not</w:delText>
        </w:r>
      </w:del>
      <w:ins w:id="1612" w:author="Ben Gerritsen" w:date="2017-09-11T16:51:00Z">
        <w:r w:rsidR="00764C75">
          <w:rPr>
            <w:snapToGrid w:val="0"/>
          </w:rPr>
          <w:t>Gas</w:t>
        </w:r>
      </w:ins>
      <w:r w:rsidR="00764C75">
        <w:rPr>
          <w:snapToGrid w:val="0"/>
        </w:rPr>
        <w:t xml:space="preserve"> to enter into </w:t>
      </w:r>
      <w:r w:rsidR="0025788E">
        <w:rPr>
          <w:snapToGrid w:val="0"/>
        </w:rPr>
        <w:t>a Supplementary Agreement</w:t>
      </w:r>
      <w:r w:rsidR="00AE529B">
        <w:rPr>
          <w:snapToGrid w:val="0"/>
        </w:rPr>
        <w:t>.</w:t>
      </w:r>
      <w:r w:rsidR="0025788E">
        <w:rPr>
          <w:snapToGrid w:val="0"/>
        </w:rPr>
        <w:t xml:space="preserve"> </w:t>
      </w:r>
    </w:p>
    <w:p w14:paraId="41596BCF" w14:textId="1A33496D"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del w:id="1613" w:author="Ben Gerritsen" w:date="2017-09-11T16:51:00Z">
        <w:r>
          <w:rPr>
            <w:snapToGrid w:val="0"/>
          </w:rPr>
          <w:delText>amend</w:delText>
        </w:r>
      </w:del>
      <w:ins w:id="1614" w:author="Ben Gerritsen" w:date="2017-09-11T16:51:00Z">
        <w:r w:rsidR="00613364">
          <w:rPr>
            <w:snapToGrid w:val="0"/>
          </w:rPr>
          <w:t>vary</w:t>
        </w:r>
      </w:ins>
      <w:r w:rsidR="00613364">
        <w:rPr>
          <w:snapToGrid w:val="0"/>
        </w:rPr>
        <w:t xml:space="preserve"> the </w:t>
      </w:r>
      <w:del w:id="1615" w:author="Ben Gerritsen" w:date="2017-09-11T16:51:00Z">
        <w:r w:rsidR="00AE529B">
          <w:rPr>
            <w:snapToGrid w:val="0"/>
          </w:rPr>
          <w:delText>Shipper’s TSA</w:delText>
        </w:r>
      </w:del>
      <w:ins w:id="1616" w:author="Ben Gerritsen" w:date="2017-09-11T16:51:00Z">
        <w:r w:rsidR="00613364">
          <w:rPr>
            <w:snapToGrid w:val="0"/>
          </w:rPr>
          <w:t>terms and conditions of the Code</w:t>
        </w:r>
      </w:ins>
      <w:r w:rsidR="00AE529B">
        <w:rPr>
          <w:snapToGrid w:val="0"/>
        </w:rPr>
        <w:t xml:space="preserve"> in relation to </w:t>
      </w:r>
      <w:del w:id="1617" w:author="Ben Gerritsen" w:date="2017-09-11T16:51:00Z">
        <w:r w:rsidR="00AB2922">
          <w:rPr>
            <w:snapToGrid w:val="0"/>
          </w:rPr>
          <w:delText>any number</w:delText>
        </w:r>
      </w:del>
      <w:ins w:id="1618" w:author="Ben Gerritsen" w:date="2017-09-11T16:51:00Z">
        <w:r w:rsidR="00186F12">
          <w:rPr>
            <w:snapToGrid w:val="0"/>
          </w:rPr>
          <w:t>some or all</w:t>
        </w:r>
      </w:ins>
      <w:r w:rsidR="00186F12">
        <w:rPr>
          <w:snapToGrid w:val="0"/>
        </w:rPr>
        <w:t xml:space="preserve">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1E89AD08"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22BFD4AA"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344E3F8C"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38E8A3C5" w14:textId="77777777"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14:paraId="4FDF8219"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4C8EE880" w14:textId="77777777" w:rsidR="009D2DB8" w:rsidRDefault="009D2DB8" w:rsidP="0052048A">
      <w:pPr>
        <w:numPr>
          <w:ilvl w:val="3"/>
          <w:numId w:val="3"/>
        </w:numPr>
        <w:rPr>
          <w:snapToGrid w:val="0"/>
        </w:rPr>
      </w:pPr>
      <w:r>
        <w:rPr>
          <w:snapToGrid w:val="0"/>
        </w:rPr>
        <w:t>the term of the agreement, including rights of renewal;</w:t>
      </w:r>
    </w:p>
    <w:p w14:paraId="217A542A" w14:textId="77777777"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14:paraId="6CFB84AE"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081DF49C" w14:textId="3C948D2D" w:rsidR="00676994" w:rsidRPr="00084494" w:rsidRDefault="00676994" w:rsidP="00676994">
      <w:pPr>
        <w:numPr>
          <w:ilvl w:val="2"/>
          <w:numId w:val="3"/>
        </w:numPr>
        <w:rPr>
          <w:snapToGrid w:val="0"/>
        </w:rPr>
      </w:pPr>
      <w:r>
        <w:rPr>
          <w:snapToGrid w:val="0"/>
        </w:rPr>
        <w:lastRenderedPageBreak/>
        <w:t xml:space="preserve">whether a </w:t>
      </w:r>
      <w:r w:rsidRPr="00084494">
        <w:rPr>
          <w:snapToGrid w:val="0"/>
        </w:rPr>
        <w:t xml:space="preserve">termination fee </w:t>
      </w:r>
      <w:r>
        <w:rPr>
          <w:snapToGrid w:val="0"/>
        </w:rPr>
        <w:t xml:space="preserve">is required in the event such agreement is terminated before the intended expiry date and how </w:t>
      </w:r>
      <w:del w:id="1619" w:author="Ben Gerritsen" w:date="2017-09-11T16:51:00Z">
        <w:r>
          <w:rPr>
            <w:snapToGrid w:val="0"/>
          </w:rPr>
          <w:delText>such</w:delText>
        </w:r>
      </w:del>
      <w:ins w:id="1620" w:author="Ben Gerritsen" w:date="2017-09-11T16:51:00Z">
        <w:r w:rsidR="00186F12">
          <w:rPr>
            <w:snapToGrid w:val="0"/>
          </w:rPr>
          <w:t>that</w:t>
        </w:r>
      </w:ins>
      <w:r>
        <w:rPr>
          <w:snapToGrid w:val="0"/>
        </w:rPr>
        <w:t xml:space="preserve"> fee should be determined</w:t>
      </w:r>
      <w:r w:rsidRPr="00084494">
        <w:rPr>
          <w:snapToGrid w:val="0"/>
        </w:rPr>
        <w:t>;</w:t>
      </w:r>
      <w:r>
        <w:rPr>
          <w:snapToGrid w:val="0"/>
        </w:rPr>
        <w:t xml:space="preserve"> </w:t>
      </w:r>
    </w:p>
    <w:p w14:paraId="003DBFA5" w14:textId="29F8C221" w:rsidR="00DD2A60" w:rsidRDefault="00202758" w:rsidP="002E2192">
      <w:pPr>
        <w:numPr>
          <w:ilvl w:val="2"/>
          <w:numId w:val="3"/>
        </w:numPr>
        <w:rPr>
          <w:snapToGrid w:val="0"/>
        </w:rPr>
      </w:pPr>
      <w:r>
        <w:rPr>
          <w:snapToGrid w:val="0"/>
        </w:rPr>
        <w:t>m</w:t>
      </w:r>
      <w:r w:rsidR="000E3122" w:rsidRPr="00084494">
        <w:rPr>
          <w:snapToGrid w:val="0"/>
        </w:rPr>
        <w:t xml:space="preserve">aking </w:t>
      </w:r>
      <w:del w:id="1621" w:author="Ben Gerritsen" w:date="2017-09-11T16:51:00Z">
        <w:r w:rsidR="000E3122" w:rsidRPr="00084494">
          <w:rPr>
            <w:snapToGrid w:val="0"/>
          </w:rPr>
          <w:delText xml:space="preserve">any </w:delText>
        </w:r>
        <w:r w:rsidR="00E54EDE">
          <w:rPr>
            <w:snapToGrid w:val="0"/>
          </w:rPr>
          <w:delText>such</w:delText>
        </w:r>
      </w:del>
      <w:ins w:id="1622" w:author="Ben Gerritsen" w:date="2017-09-11T16:51:00Z">
        <w:r w:rsidR="00186F12">
          <w:rPr>
            <w:snapToGrid w:val="0"/>
          </w:rPr>
          <w:t>that</w:t>
        </w:r>
      </w:ins>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14:paraId="5BEDCE8B" w14:textId="473C2A1B"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del w:id="1623" w:author="Ben Gerritsen" w:date="2017-09-11T16:51:00Z">
        <w:r>
          <w:rPr>
            <w:snapToGrid w:val="0"/>
          </w:rPr>
          <w:delText>existing ICA</w:delText>
        </w:r>
      </w:del>
      <w:ins w:id="1624" w:author="Ben Gerritsen" w:date="2017-09-11T16:51:00Z">
        <w:r w:rsidR="00D942E9">
          <w:rPr>
            <w:snapToGrid w:val="0"/>
          </w:rPr>
          <w:t>Existing I</w:t>
        </w:r>
        <w:r w:rsidR="00D942E9" w:rsidRPr="00D942E9">
          <w:rPr>
            <w:snapToGrid w:val="0"/>
          </w:rPr>
          <w:t>nterconnection Agreement</w:t>
        </w:r>
      </w:ins>
      <w:r w:rsidR="00DD2A60">
        <w:rPr>
          <w:snapToGrid w:val="0"/>
        </w:rPr>
        <w:t>)</w:t>
      </w:r>
    </w:p>
    <w:p w14:paraId="4D198DC7"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6860E701"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688AF7CA" w14:textId="6A281789"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del w:id="1625" w:author="Ben Gerritsen" w:date="2017-09-11T16:51:00Z">
        <w:r w:rsidR="000154F8">
          <w:rPr>
            <w:snapToGrid w:val="0"/>
          </w:rPr>
          <w:delText xml:space="preserve">(where relevant) </w:delText>
        </w:r>
      </w:del>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3650E5D6" w14:textId="1F1BD8C9" w:rsidR="000154F8" w:rsidRDefault="000154F8" w:rsidP="00676994">
      <w:pPr>
        <w:numPr>
          <w:ilvl w:val="3"/>
          <w:numId w:val="3"/>
        </w:numPr>
        <w:rPr>
          <w:snapToGrid w:val="0"/>
        </w:rPr>
      </w:pPr>
      <w:del w:id="1626" w:author="Ben Gerritsen" w:date="2017-09-11T16:51:00Z">
        <w:r>
          <w:rPr>
            <w:snapToGrid w:val="0"/>
          </w:rPr>
          <w:delText xml:space="preserve">(where relevant), </w:delText>
        </w:r>
      </w:del>
      <w:r>
        <w:rPr>
          <w:snapToGrid w:val="0"/>
        </w:rPr>
        <w:t>the Allocation Agent providing First Gas with Delivery Quantities and the Shipper agreeing to First Gas’ use of those Delivery Quantities for the purposes of the agreement;</w:t>
      </w:r>
    </w:p>
    <w:p w14:paraId="588E1A55" w14:textId="77777777"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in accordance with </w:t>
      </w:r>
      <w:r w:rsidR="005370FE" w:rsidRPr="005370FE">
        <w:rPr>
          <w:i/>
          <w:snapToGrid w:val="0"/>
        </w:rPr>
        <w:t>section 4</w:t>
      </w:r>
      <w:r w:rsidR="005370FE">
        <w:rPr>
          <w:snapToGrid w:val="0"/>
        </w:rPr>
        <w:t xml:space="preserve"> in order to access </w:t>
      </w:r>
      <w:r>
        <w:rPr>
          <w:snapToGrid w:val="0"/>
        </w:rPr>
        <w:t xml:space="preserve">the </w:t>
      </w:r>
      <w:r w:rsidR="005370FE">
        <w:rPr>
          <w:snapToGrid w:val="0"/>
        </w:rPr>
        <w:t>Supplementary Capacity;</w:t>
      </w:r>
    </w:p>
    <w:p w14:paraId="5E9515AE" w14:textId="77777777"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572710">
        <w:rPr>
          <w:snapToGrid w:val="0"/>
        </w:rPr>
        <w:t>, with and/or without</w:t>
      </w:r>
      <w:r w:rsidR="00B71610">
        <w:rPr>
          <w:snapToGrid w:val="0"/>
        </w:rPr>
        <w:t xml:space="preserve"> Priority Rights</w:t>
      </w:r>
      <w:r w:rsidR="006C3477">
        <w:rPr>
          <w:snapToGrid w:val="0"/>
        </w:rPr>
        <w:t xml:space="preserve"> during Congestion</w:t>
      </w:r>
      <w:r w:rsidR="005B7E74">
        <w:rPr>
          <w:snapToGrid w:val="0"/>
        </w:rPr>
        <w:t xml:space="preserve">; </w:t>
      </w:r>
      <w:ins w:id="1627" w:author="Ben Gerritsen" w:date="2017-09-11T16:51:00Z">
        <w:r w:rsidR="00186F12">
          <w:rPr>
            <w:snapToGrid w:val="0"/>
          </w:rPr>
          <w:t>and</w:t>
        </w:r>
      </w:ins>
    </w:p>
    <w:p w14:paraId="186D9625" w14:textId="0A584DB9"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del w:id="1628" w:author="Ben Gerritsen" w:date="2017-09-11T16:51:00Z">
        <w:r w:rsidR="0080028D" w:rsidRPr="00676994">
          <w:rPr>
            <w:snapToGrid w:val="0"/>
          </w:rPr>
          <w:delText>such</w:delText>
        </w:r>
      </w:del>
      <w:ins w:id="1629" w:author="Ben Gerritsen" w:date="2017-09-11T16:51:00Z">
        <w:r w:rsidR="00186F12">
          <w:rPr>
            <w:snapToGrid w:val="0"/>
          </w:rPr>
          <w:t>that</w:t>
        </w:r>
      </w:ins>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3F25CC6D"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8205A46" w14:textId="2CC66640"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del w:id="1630" w:author="Ben Gerritsen" w:date="2017-09-11T16:51:00Z">
        <w:r w:rsidRPr="002E2192">
          <w:rPr>
            <w:snapToGrid w:val="0"/>
          </w:rPr>
          <w:delText>underlying</w:delText>
        </w:r>
      </w:del>
      <w:ins w:id="1631" w:author="Ben Gerritsen" w:date="2017-09-11T16:51:00Z">
        <w:r w:rsidR="007F46CF">
          <w:rPr>
            <w:snapToGrid w:val="0"/>
          </w:rPr>
          <w:t>Shipper’s</w:t>
        </w:r>
      </w:ins>
      <w:r w:rsidRPr="002E2192">
        <w:rPr>
          <w:snapToGrid w:val="0"/>
        </w:rPr>
        <w:t xml:space="preserve"> TSA </w:t>
      </w:r>
      <w:del w:id="1632" w:author="Ben Gerritsen" w:date="2017-09-11T16:51:00Z">
        <w:r w:rsidRPr="002E2192">
          <w:rPr>
            <w:snapToGrid w:val="0"/>
          </w:rPr>
          <w:delText xml:space="preserve">that it supplements and amends </w:delText>
        </w:r>
      </w:del>
      <w:r w:rsidRPr="002E2192">
        <w:rPr>
          <w:snapToGrid w:val="0"/>
        </w:rPr>
        <w:t xml:space="preserve">and shall continue in full force and effect for </w:t>
      </w:r>
      <w:del w:id="1633" w:author="Ben Gerritsen" w:date="2017-09-11T16:51:00Z">
        <w:r w:rsidRPr="002E2192">
          <w:rPr>
            <w:snapToGrid w:val="0"/>
          </w:rPr>
          <w:delText>the</w:delText>
        </w:r>
      </w:del>
      <w:ins w:id="1634" w:author="Ben Gerritsen" w:date="2017-09-11T16:51:00Z">
        <w:r w:rsidR="00186F12">
          <w:rPr>
            <w:snapToGrid w:val="0"/>
          </w:rPr>
          <w:t>its</w:t>
        </w:r>
      </w:ins>
      <w:r w:rsidR="00186F12">
        <w:rPr>
          <w:snapToGrid w:val="0"/>
        </w:rPr>
        <w:t xml:space="preserve"> </w:t>
      </w:r>
      <w:r w:rsidRPr="002E2192">
        <w:rPr>
          <w:snapToGrid w:val="0"/>
        </w:rPr>
        <w:t>term</w:t>
      </w:r>
      <w:del w:id="1635" w:author="Ben Gerritsen" w:date="2017-09-11T16:51:00Z">
        <w:r w:rsidRPr="002E2192">
          <w:rPr>
            <w:snapToGrid w:val="0"/>
          </w:rPr>
          <w:delText xml:space="preserve"> specified in it</w:delText>
        </w:r>
      </w:del>
      <w:r w:rsidRPr="002E2192">
        <w:rPr>
          <w:snapToGrid w:val="0"/>
        </w:rPr>
        <w:t xml:space="preserve"> (subject to any early termination </w:t>
      </w:r>
      <w:r w:rsidR="002C73CE">
        <w:rPr>
          <w:snapToGrid w:val="0"/>
        </w:rPr>
        <w:t>provisions</w:t>
      </w:r>
      <w:r w:rsidRPr="002E2192">
        <w:rPr>
          <w:snapToGrid w:val="0"/>
        </w:rPr>
        <w:t>); and</w:t>
      </w:r>
    </w:p>
    <w:p w14:paraId="7C33FFC0" w14:textId="7F768507" w:rsidR="000E3122" w:rsidRPr="002E2192" w:rsidRDefault="000E3122" w:rsidP="002E2192">
      <w:pPr>
        <w:numPr>
          <w:ilvl w:val="2"/>
          <w:numId w:val="3"/>
        </w:numPr>
        <w:rPr>
          <w:snapToGrid w:val="0"/>
        </w:rPr>
      </w:pPr>
      <w:r w:rsidRPr="002E2192">
        <w:rPr>
          <w:snapToGrid w:val="0"/>
        </w:rPr>
        <w:t>incorporate the provisions of any replacement transmission code or regulations</w:t>
      </w:r>
      <w:del w:id="1636" w:author="Ben Gerritsen" w:date="2017-09-11T16:51:00Z">
        <w:r w:rsidRPr="002E2192">
          <w:rPr>
            <w:snapToGrid w:val="0"/>
          </w:rPr>
          <w:delText xml:space="preserve"> and any replacement underlying TSA</w:delText>
        </w:r>
      </w:del>
      <w:r w:rsidRPr="002E2192">
        <w:rPr>
          <w:snapToGrid w:val="0"/>
        </w:rPr>
        <w:t xml:space="preserve">, provided that </w:t>
      </w:r>
      <w:del w:id="1637" w:author="Ben Gerritsen" w:date="2017-09-11T16:51:00Z">
        <w:r w:rsidRPr="002E2192">
          <w:rPr>
            <w:snapToGrid w:val="0"/>
          </w:rPr>
          <w:delText>to the extent there is any inconsistency between their terms and any terms of the Supplementary Agreement</w:delText>
        </w:r>
        <w:r w:rsidR="003C292F" w:rsidRPr="002E2192">
          <w:rPr>
            <w:snapToGrid w:val="0"/>
          </w:rPr>
          <w:delText>,</w:delText>
        </w:r>
        <w:r w:rsidRPr="002E2192">
          <w:rPr>
            <w:snapToGrid w:val="0"/>
          </w:rPr>
          <w:delText xml:space="preserve"> </w:delText>
        </w:r>
      </w:del>
      <w:r w:rsidR="007F46CF" w:rsidRPr="002E2192">
        <w:rPr>
          <w:snapToGrid w:val="0"/>
        </w:rPr>
        <w:t>the terms of the Supplementary Agreement will prevail</w:t>
      </w:r>
      <w:ins w:id="1638" w:author="Ben Gerritsen" w:date="2017-09-11T16:51:00Z">
        <w:r w:rsidR="007F46CF" w:rsidRPr="002E2192">
          <w:rPr>
            <w:snapToGrid w:val="0"/>
          </w:rPr>
          <w:t xml:space="preserve"> </w:t>
        </w:r>
        <w:r w:rsidR="007F46CF">
          <w:rPr>
            <w:snapToGrid w:val="0"/>
          </w:rPr>
          <w:t>in the event of</w:t>
        </w:r>
        <w:r w:rsidRPr="002E2192">
          <w:rPr>
            <w:snapToGrid w:val="0"/>
          </w:rPr>
          <w:t xml:space="preserve"> any inconsistency</w:t>
        </w:r>
      </w:ins>
      <w:r w:rsidR="003C292F" w:rsidRPr="002E2192">
        <w:rPr>
          <w:snapToGrid w:val="0"/>
        </w:rPr>
        <w:t xml:space="preserve">. </w:t>
      </w:r>
    </w:p>
    <w:p w14:paraId="71E75E29" w14:textId="53C70015"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 xml:space="preserve">in full </w:t>
      </w:r>
      <w:del w:id="1639" w:author="Ben Gerritsen" w:date="2017-09-11T16:51:00Z">
        <w:r>
          <w:rPr>
            <w:snapToGrid w:val="0"/>
          </w:rPr>
          <w:delText>[</w:delText>
        </w:r>
      </w:del>
      <w:r>
        <w:rPr>
          <w:snapToGrid w:val="0"/>
        </w:rPr>
        <w:t>on OATIS</w:t>
      </w:r>
      <w:del w:id="1640" w:author="Ben Gerritsen" w:date="2017-09-11T16:51:00Z">
        <w:r>
          <w:rPr>
            <w:snapToGrid w:val="0"/>
          </w:rPr>
          <w:delText>]</w:delText>
        </w:r>
        <w:r w:rsidR="00BF57E7" w:rsidRPr="00BF57E7">
          <w:rPr>
            <w:snapToGrid w:val="0"/>
          </w:rPr>
          <w:delText>.</w:delText>
        </w:r>
      </w:del>
      <w:ins w:id="1641" w:author="Ben Gerritsen" w:date="2017-09-11T16:51:00Z">
        <w:r w:rsidR="00BF57E7" w:rsidRPr="00BF57E7">
          <w:rPr>
            <w:snapToGrid w:val="0"/>
          </w:rPr>
          <w:t>.</w:t>
        </w:r>
      </w:ins>
    </w:p>
    <w:p w14:paraId="54143D02" w14:textId="77777777" w:rsidR="003503D8" w:rsidRDefault="003503D8" w:rsidP="003503D8">
      <w:pPr>
        <w:pStyle w:val="Heading2"/>
        <w:ind w:left="623"/>
      </w:pPr>
      <w:r>
        <w:t>Interruptible Agreements</w:t>
      </w:r>
    </w:p>
    <w:p w14:paraId="27756825" w14:textId="77777777" w:rsidR="003503D8" w:rsidRDefault="003503D8" w:rsidP="003503D8">
      <w:pPr>
        <w:numPr>
          <w:ilvl w:val="1"/>
          <w:numId w:val="3"/>
        </w:numPr>
        <w:rPr>
          <w:snapToGrid w:val="0"/>
        </w:rPr>
      </w:pPr>
      <w:r>
        <w:rPr>
          <w:snapToGrid w:val="0"/>
        </w:rPr>
        <w:t>First Gas may, but shall not be obliged to enter into an Interruptible Agreement:</w:t>
      </w:r>
    </w:p>
    <w:p w14:paraId="5E2914ED" w14:textId="77777777"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6914BEDB" w14:textId="77777777"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C27223">
        <w:rPr>
          <w:i/>
          <w:snapToGrid w:val="0"/>
        </w:rPr>
        <w:t>10</w:t>
      </w:r>
      <w:r w:rsidRPr="008D4EF7">
        <w:rPr>
          <w:snapToGrid w:val="0"/>
        </w:rPr>
        <w:t>.</w:t>
      </w:r>
    </w:p>
    <w:p w14:paraId="5BEAD3F0" w14:textId="01D01A14" w:rsidR="003503D8" w:rsidRPr="002C73CE" w:rsidRDefault="003503D8" w:rsidP="003503D8">
      <w:pPr>
        <w:numPr>
          <w:ilvl w:val="1"/>
          <w:numId w:val="3"/>
        </w:numPr>
        <w:rPr>
          <w:snapToGrid w:val="0"/>
        </w:rPr>
      </w:pPr>
      <w:r>
        <w:rPr>
          <w:snapToGrid w:val="0"/>
        </w:rPr>
        <w:lastRenderedPageBreak/>
        <w:t xml:space="preserve">No </w:t>
      </w:r>
      <w:del w:id="1642" w:author="Ben Gerritsen" w:date="2017-09-11T16:51:00Z">
        <w:r>
          <w:rPr>
            <w:snapToGrid w:val="0"/>
          </w:rPr>
          <w:delText>party may dispute</w:delText>
        </w:r>
      </w:del>
      <w:ins w:id="1643" w:author="Ben Gerritsen" w:date="2017-09-11T16:51:00Z">
        <w:r w:rsidR="00186F12">
          <w:rPr>
            <w:snapToGrid w:val="0"/>
          </w:rPr>
          <w:t xml:space="preserve">Shipper </w:t>
        </w:r>
        <w:r w:rsidR="006F2DF8">
          <w:rPr>
            <w:snapToGrid w:val="0"/>
          </w:rPr>
          <w:t xml:space="preserve">has the right to </w:t>
        </w:r>
        <w:r w:rsidR="00764C75">
          <w:rPr>
            <w:snapToGrid w:val="0"/>
          </w:rPr>
          <w:t>require</w:t>
        </w:r>
      </w:ins>
      <w:r w:rsidR="00764C75">
        <w:rPr>
          <w:snapToGrid w:val="0"/>
        </w:rPr>
        <w:t xml:space="preserve"> First </w:t>
      </w:r>
      <w:del w:id="1644" w:author="Ben Gerritsen" w:date="2017-09-11T16:51:00Z">
        <w:r>
          <w:rPr>
            <w:snapToGrid w:val="0"/>
          </w:rPr>
          <w:delText>Gas’ decision either</w:delText>
        </w:r>
      </w:del>
      <w:ins w:id="1645" w:author="Ben Gerritsen" w:date="2017-09-11T16:51:00Z">
        <w:r w:rsidR="00764C75">
          <w:rPr>
            <w:snapToGrid w:val="0"/>
          </w:rPr>
          <w:t>Gas</w:t>
        </w:r>
      </w:ins>
      <w:r w:rsidR="00764C75">
        <w:rPr>
          <w:snapToGrid w:val="0"/>
        </w:rPr>
        <w:t xml:space="preserve"> to enter into</w:t>
      </w:r>
      <w:r w:rsidR="006F2DF8">
        <w:rPr>
          <w:snapToGrid w:val="0"/>
        </w:rPr>
        <w:t xml:space="preserve"> </w:t>
      </w:r>
      <w:r>
        <w:rPr>
          <w:snapToGrid w:val="0"/>
        </w:rPr>
        <w:t>an Interruptible Agreement</w:t>
      </w:r>
      <w:del w:id="1646" w:author="Ben Gerritsen" w:date="2017-09-11T16:51:00Z">
        <w:r>
          <w:rPr>
            <w:snapToGrid w:val="0"/>
          </w:rPr>
          <w:delText xml:space="preserve"> or to decline to do so.</w:delText>
        </w:r>
      </w:del>
      <w:ins w:id="1647" w:author="Ben Gerritsen" w:date="2017-09-11T16:51:00Z">
        <w:r>
          <w:rPr>
            <w:snapToGrid w:val="0"/>
          </w:rPr>
          <w:t>.</w:t>
        </w:r>
      </w:ins>
      <w:r>
        <w:rPr>
          <w:snapToGrid w:val="0"/>
        </w:rPr>
        <w:t xml:space="preserve"> </w:t>
      </w:r>
    </w:p>
    <w:p w14:paraId="5AD18C1B" w14:textId="38D421B9" w:rsidR="003503D8" w:rsidRPr="00084494" w:rsidRDefault="003503D8" w:rsidP="003503D8">
      <w:pPr>
        <w:numPr>
          <w:ilvl w:val="1"/>
          <w:numId w:val="3"/>
        </w:numPr>
        <w:rPr>
          <w:snapToGrid w:val="0"/>
        </w:rPr>
      </w:pPr>
      <w:r>
        <w:rPr>
          <w:snapToGrid w:val="0"/>
        </w:rPr>
        <w:t xml:space="preserve">An Interruptible Agreement may </w:t>
      </w:r>
      <w:del w:id="1648" w:author="Ben Gerritsen" w:date="2017-09-11T16:51:00Z">
        <w:r>
          <w:rPr>
            <w:snapToGrid w:val="0"/>
          </w:rPr>
          <w:delText>amend the Shipper’s TSA</w:delText>
        </w:r>
      </w:del>
      <w:ins w:id="1649" w:author="Ben Gerritsen" w:date="2017-09-11T16:51:00Z">
        <w:r w:rsidR="00613364">
          <w:rPr>
            <w:snapToGrid w:val="0"/>
          </w:rPr>
          <w:t>vary the terms and conditions of the Code</w:t>
        </w:r>
      </w:ins>
      <w:r w:rsidR="00613364">
        <w:rPr>
          <w:snapToGrid w:val="0"/>
        </w:rPr>
        <w:t xml:space="preserve"> </w:t>
      </w:r>
      <w:r>
        <w:rPr>
          <w:snapToGrid w:val="0"/>
        </w:rPr>
        <w:t xml:space="preserve">in relation to </w:t>
      </w:r>
      <w:del w:id="1650" w:author="Ben Gerritsen" w:date="2017-09-11T16:51:00Z">
        <w:r>
          <w:rPr>
            <w:snapToGrid w:val="0"/>
          </w:rPr>
          <w:delText>any number</w:delText>
        </w:r>
      </w:del>
      <w:ins w:id="1651" w:author="Ben Gerritsen" w:date="2017-09-11T16:51:00Z">
        <w:r w:rsidR="00186F12">
          <w:rPr>
            <w:snapToGrid w:val="0"/>
          </w:rPr>
          <w:t>some or all</w:t>
        </w:r>
      </w:ins>
      <w:r>
        <w:rPr>
          <w:snapToGrid w:val="0"/>
        </w:rPr>
        <w:t xml:space="preserve"> of the following (and only the following) matters:</w:t>
      </w:r>
    </w:p>
    <w:p w14:paraId="33F8D38E" w14:textId="77777777" w:rsidR="003503D8" w:rsidRDefault="003503D8" w:rsidP="003503D8">
      <w:pPr>
        <w:numPr>
          <w:ilvl w:val="2"/>
          <w:numId w:val="3"/>
        </w:numPr>
        <w:rPr>
          <w:snapToGrid w:val="0"/>
        </w:rPr>
      </w:pPr>
      <w:r>
        <w:rPr>
          <w:snapToGrid w:val="0"/>
        </w:rPr>
        <w:t>definitions of:</w:t>
      </w:r>
    </w:p>
    <w:p w14:paraId="6BD8D011" w14:textId="77777777" w:rsidR="003503D8" w:rsidRDefault="003503D8" w:rsidP="003503D8">
      <w:pPr>
        <w:numPr>
          <w:ilvl w:val="3"/>
          <w:numId w:val="3"/>
        </w:numPr>
        <w:rPr>
          <w:snapToGrid w:val="0"/>
        </w:rPr>
      </w:pPr>
      <w:r w:rsidRPr="00AE529B">
        <w:rPr>
          <w:snapToGrid w:val="0"/>
        </w:rPr>
        <w:t>the Receipt Point and/or Delivery Point;</w:t>
      </w:r>
    </w:p>
    <w:p w14:paraId="77B30213" w14:textId="77777777" w:rsidR="003503D8" w:rsidRDefault="003503D8" w:rsidP="003503D8">
      <w:pPr>
        <w:numPr>
          <w:ilvl w:val="3"/>
          <w:numId w:val="3"/>
        </w:numPr>
        <w:rPr>
          <w:snapToGrid w:val="0"/>
        </w:rPr>
      </w:pPr>
      <w:r>
        <w:rPr>
          <w:snapToGrid w:val="0"/>
        </w:rPr>
        <w:t>the End-user</w:t>
      </w:r>
      <w:r w:rsidRPr="00084494">
        <w:rPr>
          <w:snapToGrid w:val="0"/>
        </w:rPr>
        <w:t>;</w:t>
      </w:r>
    </w:p>
    <w:p w14:paraId="2963944E" w14:textId="77777777" w:rsidR="003503D8" w:rsidRDefault="003503D8" w:rsidP="003503D8">
      <w:pPr>
        <w:numPr>
          <w:ilvl w:val="3"/>
          <w:numId w:val="3"/>
        </w:numPr>
        <w:rPr>
          <w:snapToGrid w:val="0"/>
        </w:rPr>
      </w:pPr>
      <w:r>
        <w:rPr>
          <w:snapToGrid w:val="0"/>
        </w:rPr>
        <w:t>Interruptible Capacity, including the MDQ and MHQ;</w:t>
      </w:r>
    </w:p>
    <w:p w14:paraId="6C3D427C"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052C7A33" w14:textId="77777777" w:rsidR="003503D8" w:rsidRPr="00084494" w:rsidRDefault="003503D8" w:rsidP="003503D8">
      <w:pPr>
        <w:numPr>
          <w:ilvl w:val="3"/>
          <w:numId w:val="3"/>
        </w:numPr>
        <w:rPr>
          <w:snapToGrid w:val="0"/>
        </w:rPr>
      </w:pPr>
      <w:r>
        <w:rPr>
          <w:snapToGrid w:val="0"/>
        </w:rPr>
        <w:t>the term of the agreement;</w:t>
      </w:r>
    </w:p>
    <w:p w14:paraId="1658A06A" w14:textId="77777777"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nominations processes like those set out in </w:t>
      </w:r>
      <w:r w:rsidRPr="0052048A">
        <w:rPr>
          <w:i/>
          <w:snapToGrid w:val="0"/>
        </w:rPr>
        <w:t>section 4</w:t>
      </w:r>
      <w:r>
        <w:rPr>
          <w:snapToGrid w:val="0"/>
        </w:rPr>
        <w:t>);</w:t>
      </w:r>
    </w:p>
    <w:p w14:paraId="610ECA96" w14:textId="3D1E7E83" w:rsidR="003503D8" w:rsidRDefault="003503D8" w:rsidP="003503D8">
      <w:pPr>
        <w:numPr>
          <w:ilvl w:val="2"/>
          <w:numId w:val="3"/>
        </w:numPr>
        <w:rPr>
          <w:snapToGrid w:val="0"/>
        </w:rPr>
      </w:pPr>
      <w:r>
        <w:rPr>
          <w:snapToGrid w:val="0"/>
        </w:rPr>
        <w:t>m</w:t>
      </w:r>
      <w:r w:rsidRPr="00084494">
        <w:rPr>
          <w:snapToGrid w:val="0"/>
        </w:rPr>
        <w:t xml:space="preserve">aking </w:t>
      </w:r>
      <w:del w:id="1652" w:author="Ben Gerritsen" w:date="2017-09-11T16:51:00Z">
        <w:r w:rsidRPr="00084494">
          <w:rPr>
            <w:snapToGrid w:val="0"/>
          </w:rPr>
          <w:delText xml:space="preserve">any </w:delText>
        </w:r>
        <w:r>
          <w:rPr>
            <w:snapToGrid w:val="0"/>
          </w:rPr>
          <w:delText>such</w:delText>
        </w:r>
      </w:del>
      <w:ins w:id="1653" w:author="Ben Gerritsen" w:date="2017-09-11T16:51:00Z">
        <w:r w:rsidR="00186F12">
          <w:rPr>
            <w:snapToGrid w:val="0"/>
          </w:rPr>
          <w:t>that</w:t>
        </w:r>
      </w:ins>
      <w:r>
        <w:rPr>
          <w:snapToGrid w:val="0"/>
        </w:rPr>
        <w:t xml:space="preserve"> </w:t>
      </w:r>
      <w:r w:rsidRPr="00084494">
        <w:rPr>
          <w:snapToGrid w:val="0"/>
        </w:rPr>
        <w:t>agreement conditional on</w:t>
      </w:r>
      <w:r>
        <w:rPr>
          <w:snapToGrid w:val="0"/>
        </w:rPr>
        <w:t>:</w:t>
      </w:r>
    </w:p>
    <w:p w14:paraId="0F7ED2A8" w14:textId="55E84C4B"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del w:id="1654" w:author="Ben Gerritsen" w:date="2017-09-11T16:51:00Z">
        <w:r>
          <w:rPr>
            <w:snapToGrid w:val="0"/>
          </w:rPr>
          <w:delText>existing ICA)</w:delText>
        </w:r>
        <w:r w:rsidRPr="00084494">
          <w:rPr>
            <w:snapToGrid w:val="0"/>
          </w:rPr>
          <w:delText>;</w:delText>
        </w:r>
      </w:del>
      <w:ins w:id="1655" w:author="Ben Gerritsen" w:date="2017-09-11T16:51:00Z">
        <w:r w:rsidR="00F35231">
          <w:rPr>
            <w:snapToGrid w:val="0"/>
          </w:rPr>
          <w:t>Existing Interconnection Agreement</w:t>
        </w:r>
        <w:r>
          <w:rPr>
            <w:snapToGrid w:val="0"/>
          </w:rPr>
          <w:t>)</w:t>
        </w:r>
        <w:r w:rsidRPr="00084494">
          <w:rPr>
            <w:snapToGrid w:val="0"/>
          </w:rPr>
          <w:t>;</w:t>
        </w:r>
      </w:ins>
      <w:r w:rsidRPr="00084494">
        <w:rPr>
          <w:snapToGrid w:val="0"/>
        </w:rPr>
        <w:t xml:space="preserve">  </w:t>
      </w:r>
    </w:p>
    <w:p w14:paraId="0F643BAB" w14:textId="77777777" w:rsidR="003503D8" w:rsidRDefault="003503D8" w:rsidP="003503D8">
      <w:pPr>
        <w:numPr>
          <w:ilvl w:val="3"/>
          <w:numId w:val="3"/>
        </w:numPr>
        <w:rPr>
          <w:snapToGrid w:val="0"/>
        </w:rPr>
      </w:pPr>
      <w:r>
        <w:rPr>
          <w:snapToGrid w:val="0"/>
        </w:rPr>
        <w:t>the relevant End-user entering into a TPA;</w:t>
      </w:r>
    </w:p>
    <w:p w14:paraId="1351D149" w14:textId="4BC3B7E1"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del w:id="1656" w:author="Ben Gerritsen" w:date="2017-09-11T16:51:00Z">
        <w:r w:rsidRPr="00676994">
          <w:rPr>
            <w:snapToGrid w:val="0"/>
          </w:rPr>
          <w:delText>such</w:delText>
        </w:r>
      </w:del>
      <w:ins w:id="1657" w:author="Ben Gerritsen" w:date="2017-09-11T16:51:00Z">
        <w:r w:rsidR="00186F12">
          <w:rPr>
            <w:snapToGrid w:val="0"/>
          </w:rPr>
          <w:t>that</w:t>
        </w:r>
      </w:ins>
      <w:r w:rsidRPr="00676994">
        <w:rPr>
          <w:snapToGrid w:val="0"/>
        </w:rPr>
        <w:t xml:space="preserve"> TOU Meter remotely via telemetry or</w:t>
      </w:r>
      <w:r w:rsidRPr="0055344A">
        <w:rPr>
          <w:snapToGrid w:val="0"/>
        </w:rPr>
        <w:t xml:space="preserve"> SCADA</w:t>
      </w:r>
      <w:r w:rsidRPr="00EC53D6">
        <w:rPr>
          <w:snapToGrid w:val="0"/>
        </w:rPr>
        <w:t>.</w:t>
      </w:r>
    </w:p>
    <w:p w14:paraId="44D69FE8" w14:textId="2E721C63" w:rsidR="003503D8" w:rsidRDefault="003503D8" w:rsidP="003503D8">
      <w:pPr>
        <w:numPr>
          <w:ilvl w:val="3"/>
          <w:numId w:val="3"/>
        </w:numPr>
        <w:rPr>
          <w:snapToGrid w:val="0"/>
        </w:rPr>
      </w:pPr>
      <w:r>
        <w:rPr>
          <w:snapToGrid w:val="0"/>
        </w:rPr>
        <w:t xml:space="preserve">the Shipper </w:t>
      </w:r>
      <w:del w:id="1658" w:author="Ben Gerritsen" w:date="2017-09-11T16:51:00Z">
        <w:r>
          <w:rPr>
            <w:snapToGrid w:val="0"/>
          </w:rPr>
          <w:delText xml:space="preserve">(where relevant) </w:delText>
        </w:r>
      </w:del>
      <w:r>
        <w:rPr>
          <w:snapToGrid w:val="0"/>
        </w:rPr>
        <w:t>complying with its obligations under the DRR, Allocation Agreement or OBA; and</w:t>
      </w:r>
    </w:p>
    <w:p w14:paraId="78C15E92" w14:textId="6AB7E026" w:rsidR="003503D8" w:rsidRDefault="003503D8" w:rsidP="003503D8">
      <w:pPr>
        <w:numPr>
          <w:ilvl w:val="3"/>
          <w:numId w:val="3"/>
        </w:numPr>
        <w:rPr>
          <w:snapToGrid w:val="0"/>
        </w:rPr>
      </w:pPr>
      <w:del w:id="1659" w:author="Ben Gerritsen" w:date="2017-09-11T16:51:00Z">
        <w:r>
          <w:rPr>
            <w:snapToGrid w:val="0"/>
          </w:rPr>
          <w:delText xml:space="preserve">(where relevant), </w:delText>
        </w:r>
      </w:del>
      <w:r>
        <w:rPr>
          <w:snapToGrid w:val="0"/>
        </w:rPr>
        <w:t xml:space="preserve">the Allocation Agent providing First Gas with Delivery Quantities and the Shipper agreeing to First Gas’ use of those Delivery Quantities for the purposes of the agreement; </w:t>
      </w:r>
    </w:p>
    <w:p w14:paraId="2D55F855" w14:textId="77777777"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 without liability</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5624A0EE" w14:textId="2B1EF802"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ins w:id="1660" w:author="Ben Gerritsen" w:date="2017-09-11T16:51:00Z">
        <w:r w:rsidR="00613364">
          <w:rPr>
            <w:snapToGrid w:val="0"/>
          </w:rPr>
          <w:t xml:space="preserve">Shipper’s </w:t>
        </w:r>
      </w:ins>
      <w:r w:rsidRPr="002E2192">
        <w:rPr>
          <w:snapToGrid w:val="0"/>
        </w:rPr>
        <w:t>TSA</w:t>
      </w:r>
      <w:del w:id="1661" w:author="Ben Gerritsen" w:date="2017-09-11T16:51:00Z">
        <w:r w:rsidRPr="002E2192">
          <w:rPr>
            <w:snapToGrid w:val="0"/>
          </w:rPr>
          <w:delText xml:space="preserve"> it amends</w:delText>
        </w:r>
      </w:del>
      <w:r>
        <w:rPr>
          <w:snapToGrid w:val="0"/>
        </w:rPr>
        <w:t xml:space="preserve">. </w:t>
      </w:r>
    </w:p>
    <w:p w14:paraId="563EB24F" w14:textId="2191A263" w:rsidR="00BF57E7" w:rsidRPr="003503D8" w:rsidRDefault="003503D8" w:rsidP="003503D8">
      <w:pPr>
        <w:numPr>
          <w:ilvl w:val="1"/>
          <w:numId w:val="3"/>
        </w:numPr>
        <w:rPr>
          <w:snapToGrid w:val="0"/>
        </w:rPr>
      </w:pPr>
      <w:r w:rsidRPr="002C73CE">
        <w:rPr>
          <w:snapToGrid w:val="0"/>
        </w:rPr>
        <w:lastRenderedPageBreak/>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del w:id="1662" w:author="Ben Gerritsen" w:date="2017-09-11T16:51:00Z">
        <w:r w:rsidR="001B33C5">
          <w:rPr>
            <w:snapToGrid w:val="0"/>
          </w:rPr>
          <w:delText>[</w:delText>
        </w:r>
      </w:del>
      <w:r w:rsidR="001B33C5">
        <w:rPr>
          <w:snapToGrid w:val="0"/>
        </w:rPr>
        <w:t>on OATIS</w:t>
      </w:r>
      <w:del w:id="1663" w:author="Ben Gerritsen" w:date="2017-09-11T16:51:00Z">
        <w:r w:rsidR="001B33C5">
          <w:rPr>
            <w:snapToGrid w:val="0"/>
          </w:rPr>
          <w:delText>]</w:delText>
        </w:r>
        <w:r w:rsidRPr="002C73CE">
          <w:rPr>
            <w:snapToGrid w:val="0"/>
          </w:rPr>
          <w:delText>.</w:delText>
        </w:r>
      </w:del>
      <w:ins w:id="1664" w:author="Ben Gerritsen" w:date="2017-09-11T16:51:00Z">
        <w:r w:rsidRPr="002C73CE">
          <w:rPr>
            <w:snapToGrid w:val="0"/>
          </w:rPr>
          <w:t>.</w:t>
        </w:r>
      </w:ins>
      <w:r>
        <w:rPr>
          <w:snapToGrid w:val="0"/>
        </w:rPr>
        <w:t xml:space="preserve"> </w:t>
      </w:r>
    </w:p>
    <w:p w14:paraId="3E4B7776" w14:textId="77777777" w:rsidR="008D1513" w:rsidRDefault="008D1513" w:rsidP="008D1513">
      <w:pPr>
        <w:pStyle w:val="Heading2"/>
        <w:ind w:left="623"/>
      </w:pPr>
      <w:r w:rsidRPr="008D1513">
        <w:rPr>
          <w:iCs/>
        </w:rPr>
        <w:t>Interconnection</w:t>
      </w:r>
      <w:r>
        <w:t xml:space="preserve"> Agreements</w:t>
      </w:r>
    </w:p>
    <w:p w14:paraId="7032BFE2" w14:textId="4A2CE34A" w:rsidR="008D1513" w:rsidRDefault="003B1EA0" w:rsidP="00D24ADD">
      <w:pPr>
        <w:numPr>
          <w:ilvl w:val="1"/>
          <w:numId w:val="3"/>
        </w:numPr>
      </w:pPr>
      <w:r w:rsidRPr="00BF57E7">
        <w:rPr>
          <w:snapToGrid w:val="0"/>
        </w:rPr>
        <w:t xml:space="preserve">No </w:t>
      </w:r>
      <w:r w:rsidR="00721BC2">
        <w:rPr>
          <w:snapToGrid w:val="0"/>
        </w:rPr>
        <w:t xml:space="preserve">new </w:t>
      </w:r>
      <w:del w:id="1665" w:author="Ben Gerritsen" w:date="2017-09-11T16:51:00Z">
        <w:r w:rsidR="00721BC2">
          <w:rPr>
            <w:snapToGrid w:val="0"/>
          </w:rPr>
          <w:delText>interconnection</w:delText>
        </w:r>
        <w:r w:rsidRPr="00BF57E7">
          <w:rPr>
            <w:snapToGrid w:val="0"/>
          </w:rPr>
          <w:delText xml:space="preserve"> to the </w:delText>
        </w:r>
        <w:r>
          <w:rPr>
            <w:snapToGrid w:val="0"/>
          </w:rPr>
          <w:delText>Transmission S</w:delText>
        </w:r>
        <w:r w:rsidRPr="00BF57E7">
          <w:rPr>
            <w:snapToGrid w:val="0"/>
          </w:rPr>
          <w:delText>ystem</w:delText>
        </w:r>
      </w:del>
      <w:ins w:id="1666" w:author="Ben Gerritsen" w:date="2017-09-11T16:51:00Z">
        <w:r w:rsidR="001D6A16">
          <w:rPr>
            <w:snapToGrid w:val="0"/>
          </w:rPr>
          <w:t>Receipt Point, Delivery Point or Bi-directional Point</w:t>
        </w:r>
      </w:ins>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Interconnected Agreement</w:t>
      </w:r>
      <w:del w:id="1667" w:author="Ben Gerritsen" w:date="2017-09-11T16:51:00Z">
        <w:r w:rsidR="00721BC2">
          <w:rPr>
            <w:snapToGrid w:val="0"/>
          </w:rPr>
          <w:delText xml:space="preserve"> in respect of the </w:delText>
        </w:r>
        <w:r w:rsidR="005966A8">
          <w:rPr>
            <w:snapToGrid w:val="0"/>
          </w:rPr>
          <w:delText>relevant Receipt Point, Delivery Point or Bi-directional Point</w:delText>
        </w:r>
      </w:del>
      <w:r w:rsidR="00C363CD">
        <w:rPr>
          <w:snapToGrid w:val="0"/>
        </w:rPr>
        <w:t>.</w:t>
      </w:r>
    </w:p>
    <w:p w14:paraId="65F82F05" w14:textId="77777777" w:rsidR="00E23678" w:rsidRPr="00084494" w:rsidRDefault="00E23678" w:rsidP="00E23678">
      <w:pPr>
        <w:numPr>
          <w:ilvl w:val="1"/>
          <w:numId w:val="3"/>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14:paraId="37186852" w14:textId="77777777" w:rsidR="00B54732" w:rsidRDefault="00CE0E49" w:rsidP="00C63F0B">
      <w:pPr>
        <w:numPr>
          <w:ilvl w:val="2"/>
          <w:numId w:val="3"/>
        </w:numPr>
        <w:rPr>
          <w:del w:id="1668" w:author="Ben Gerritsen" w:date="2017-09-11T16:51:00Z"/>
        </w:rPr>
      </w:pPr>
      <w:del w:id="1669" w:author="Ben Gerritsen" w:date="2017-09-11T16:51:00Z">
        <w:r>
          <w:delText>the</w:delText>
        </w:r>
        <w:r w:rsidR="00B54732">
          <w:delText xml:space="preserve"> interconnection</w:delText>
        </w:r>
        <w:r w:rsidR="008F0777">
          <w:delText xml:space="preserve"> (or more than one)</w:delText>
        </w:r>
        <w:r>
          <w:delText xml:space="preserve"> which the agreement covers</w:delText>
        </w:r>
        <w:r w:rsidR="00B54732">
          <w:delText>;</w:delText>
        </w:r>
      </w:del>
    </w:p>
    <w:p w14:paraId="3E66F4D8" w14:textId="77777777" w:rsidR="00B54732" w:rsidRDefault="00B54732" w:rsidP="00C63F0B">
      <w:pPr>
        <w:numPr>
          <w:ilvl w:val="2"/>
          <w:numId w:val="3"/>
        </w:numPr>
        <w:rPr>
          <w:del w:id="1670" w:author="Ben Gerritsen" w:date="2017-09-11T16:51:00Z"/>
        </w:rPr>
      </w:pPr>
      <w:r>
        <w:t xml:space="preserve">in relation to each </w:t>
      </w:r>
      <w:del w:id="1671" w:author="Ben Gerritsen" w:date="2017-09-11T16:51:00Z">
        <w:r>
          <w:delText>interconnection the agreement</w:delText>
        </w:r>
        <w:r w:rsidR="00CE0E49">
          <w:delText xml:space="preserve"> covers</w:delText>
        </w:r>
        <w:r>
          <w:delText>:</w:delText>
        </w:r>
      </w:del>
    </w:p>
    <w:p w14:paraId="7D30BEA3" w14:textId="3E8D4BD6" w:rsidR="00B54732" w:rsidRDefault="00CE0E49" w:rsidP="00C63F0B">
      <w:pPr>
        <w:numPr>
          <w:ilvl w:val="2"/>
          <w:numId w:val="3"/>
        </w:numPr>
        <w:pPrChange w:id="1672" w:author="Ben Gerritsen" w:date="2017-09-11T16:51:00Z">
          <w:pPr>
            <w:numPr>
              <w:ilvl w:val="3"/>
              <w:numId w:val="3"/>
            </w:numPr>
            <w:tabs>
              <w:tab w:val="num" w:pos="1871"/>
            </w:tabs>
            <w:ind w:left="1871" w:hanging="624"/>
          </w:pPr>
        </w:pPrChange>
      </w:pPr>
      <w:del w:id="1673" w:author="Ben Gerritsen" w:date="2017-09-11T16:51:00Z">
        <w:r>
          <w:rPr>
            <w:snapToGrid w:val="0"/>
          </w:rPr>
          <w:delText xml:space="preserve">whether </w:delText>
        </w:r>
        <w:r w:rsidR="00C363CD" w:rsidRPr="00B54732">
          <w:rPr>
            <w:snapToGrid w:val="0"/>
          </w:rPr>
          <w:delText xml:space="preserve">the interconnection </w:delText>
        </w:r>
        <w:r>
          <w:rPr>
            <w:snapToGrid w:val="0"/>
          </w:rPr>
          <w:delText xml:space="preserve">is a </w:delText>
        </w:r>
      </w:del>
      <w:r w:rsidR="009A7F8F">
        <w:rPr>
          <w:snapToGrid w:val="0"/>
        </w:rPr>
        <w:t>Receipt Point, Delivery Point or Bi-directional Point</w:t>
      </w:r>
      <w:del w:id="1674" w:author="Ben Gerritsen" w:date="2017-09-11T16:51:00Z">
        <w:r w:rsidR="00C363CD" w:rsidRPr="00B54732">
          <w:rPr>
            <w:snapToGrid w:val="0"/>
          </w:rPr>
          <w:delText>);</w:delText>
        </w:r>
      </w:del>
      <w:ins w:id="1675" w:author="Ben Gerritsen" w:date="2017-09-11T16:51:00Z">
        <w:r w:rsidR="00B54732">
          <w:t xml:space="preserve"> </w:t>
        </w:r>
        <w:r w:rsidR="009A7F8F">
          <w:t>it</w:t>
        </w:r>
        <w:r>
          <w:t xml:space="preserve"> covers</w:t>
        </w:r>
        <w:r w:rsidR="00B54732">
          <w:t>:</w:t>
        </w:r>
      </w:ins>
    </w:p>
    <w:p w14:paraId="520E5BAA" w14:textId="3CF02DF8" w:rsidR="00CA4DD8" w:rsidRDefault="00C64E12" w:rsidP="004D2311">
      <w:pPr>
        <w:numPr>
          <w:ilvl w:val="3"/>
          <w:numId w:val="3"/>
        </w:numPr>
        <w:rPr>
          <w:snapToGrid w:val="0"/>
        </w:rPr>
      </w:pPr>
      <w:r w:rsidRPr="00CA4DD8">
        <w:rPr>
          <w:snapToGrid w:val="0"/>
        </w:rPr>
        <w:t xml:space="preserve">the owner of </w:t>
      </w:r>
      <w:del w:id="1676" w:author="Ben Gerritsen" w:date="2017-09-11T16:51:00Z">
        <w:r w:rsidRPr="00CA4DD8">
          <w:rPr>
            <w:snapToGrid w:val="0"/>
          </w:rPr>
          <w:delText xml:space="preserve">the interconnection, </w:delText>
        </w:r>
        <w:r w:rsidR="005966A8">
          <w:rPr>
            <w:snapToGrid w:val="0"/>
          </w:rPr>
          <w:delText>including</w:delText>
        </w:r>
        <w:r w:rsidRPr="00CA4DD8">
          <w:rPr>
            <w:snapToGrid w:val="0"/>
          </w:rPr>
          <w:delText xml:space="preserve"> </w:delText>
        </w:r>
      </w:del>
      <w:ins w:id="1677" w:author="Ben Gerritsen" w:date="2017-09-11T16:51:00Z">
        <w:r w:rsidR="009A7F8F">
          <w:rPr>
            <w:snapToGrid w:val="0"/>
          </w:rPr>
          <w:t>such</w:t>
        </w:r>
        <w:r w:rsidRPr="00CA4DD8">
          <w:rPr>
            <w:snapToGrid w:val="0"/>
          </w:rPr>
          <w:t xml:space="preserve"> </w:t>
        </w:r>
        <w:r w:rsidR="009A7F8F">
          <w:rPr>
            <w:snapToGrid w:val="0"/>
          </w:rPr>
          <w:t>station and</w:t>
        </w:r>
        <w:r w:rsidRPr="00CA4DD8">
          <w:rPr>
            <w:snapToGrid w:val="0"/>
          </w:rPr>
          <w:t xml:space="preserve"> </w:t>
        </w:r>
      </w:ins>
      <w:r w:rsidRPr="00CA4DD8">
        <w:rPr>
          <w:snapToGrid w:val="0"/>
        </w:rPr>
        <w:t>the land on which it is located</w:t>
      </w:r>
      <w:ins w:id="1678" w:author="Ben Gerritsen" w:date="2017-09-11T16:51:00Z">
        <w:r w:rsidR="009A7F8F">
          <w:rPr>
            <w:snapToGrid w:val="0"/>
          </w:rPr>
          <w:t>,</w:t>
        </w:r>
      </w:ins>
      <w:r w:rsidRPr="00CA4DD8">
        <w:rPr>
          <w:snapToGrid w:val="0"/>
        </w:rPr>
        <w:t xml:space="preserve"> and </w:t>
      </w:r>
      <w:r w:rsidR="009A7F8F">
        <w:rPr>
          <w:snapToGrid w:val="0"/>
        </w:rPr>
        <w:t xml:space="preserve">of </w:t>
      </w:r>
      <w:del w:id="1679" w:author="Ben Gerritsen" w:date="2017-09-11T16:51:00Z">
        <w:r w:rsidRPr="00CA4DD8">
          <w:rPr>
            <w:snapToGrid w:val="0"/>
          </w:rPr>
          <w:delText>the</w:delText>
        </w:r>
      </w:del>
      <w:ins w:id="1680" w:author="Ben Gerritsen" w:date="2017-09-11T16:51:00Z">
        <w:r w:rsidR="009A7F8F">
          <w:rPr>
            <w:snapToGrid w:val="0"/>
          </w:rPr>
          <w:t>any other</w:t>
        </w:r>
      </w:ins>
      <w:r w:rsidRPr="00CA4DD8">
        <w:rPr>
          <w:snapToGrid w:val="0"/>
        </w:rPr>
        <w:t xml:space="preserve"> equipment and facilities </w:t>
      </w:r>
      <w:del w:id="1681" w:author="Ben Gerritsen" w:date="2017-09-11T16:51:00Z">
        <w:r w:rsidRPr="00CA4DD8">
          <w:rPr>
            <w:snapToGrid w:val="0"/>
          </w:rPr>
          <w:delText xml:space="preserve">which </w:delText>
        </w:r>
      </w:del>
      <w:r w:rsidR="005966A8">
        <w:rPr>
          <w:snapToGrid w:val="0"/>
        </w:rPr>
        <w:t xml:space="preserve">located </w:t>
      </w:r>
      <w:del w:id="1682" w:author="Ben Gerritsen" w:date="2017-09-11T16:51:00Z">
        <w:r w:rsidR="005966A8">
          <w:rPr>
            <w:snapToGrid w:val="0"/>
          </w:rPr>
          <w:delText>there</w:delText>
        </w:r>
        <w:r w:rsidRPr="00CA4DD8">
          <w:rPr>
            <w:snapToGrid w:val="0"/>
          </w:rPr>
          <w:delText xml:space="preserve">; </w:delText>
        </w:r>
      </w:del>
      <w:ins w:id="1683" w:author="Ben Gerritsen" w:date="2017-09-11T16:51:00Z">
        <w:r w:rsidR="009A7F8F">
          <w:rPr>
            <w:snapToGrid w:val="0"/>
          </w:rPr>
          <w:t>within the station</w:t>
        </w:r>
        <w:r w:rsidRPr="00CA4DD8">
          <w:rPr>
            <w:snapToGrid w:val="0"/>
          </w:rPr>
          <w:t>;</w:t>
        </w:r>
      </w:ins>
    </w:p>
    <w:p w14:paraId="65204627" w14:textId="77777777" w:rsidR="00C64E12" w:rsidRDefault="00CA4DD8" w:rsidP="004D2311">
      <w:pPr>
        <w:numPr>
          <w:ilvl w:val="3"/>
          <w:numId w:val="3"/>
        </w:numPr>
        <w:rPr>
          <w:del w:id="1684" w:author="Ben Gerritsen" w:date="2017-09-11T16:51:00Z"/>
          <w:snapToGrid w:val="0"/>
        </w:rPr>
      </w:pPr>
      <w:del w:id="1685" w:author="Ben Gerritsen" w:date="2017-09-11T16:51:00Z">
        <w:r>
          <w:rPr>
            <w:snapToGrid w:val="0"/>
          </w:rPr>
          <w:delText xml:space="preserve">the </w:delText>
        </w:r>
        <w:r w:rsidR="00C64E12" w:rsidRPr="00CA4DD8">
          <w:rPr>
            <w:snapToGrid w:val="0"/>
          </w:rPr>
          <w:delText>Interconnection Point;</w:delText>
        </w:r>
      </w:del>
    </w:p>
    <w:p w14:paraId="0BDF6AB1" w14:textId="77777777" w:rsidR="009A7F8F" w:rsidRPr="009A7F8F" w:rsidRDefault="009A7F8F" w:rsidP="009A7F8F">
      <w:pPr>
        <w:numPr>
          <w:ilvl w:val="3"/>
          <w:numId w:val="3"/>
        </w:numPr>
        <w:rPr>
          <w:ins w:id="1686" w:author="Ben Gerritsen" w:date="2017-09-11T16:51:00Z"/>
          <w:i/>
        </w:rPr>
      </w:pPr>
      <w:ins w:id="1687" w:author="Ben Gerritsen" w:date="2017-09-11T16:51:00Z">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ins>
    </w:p>
    <w:p w14:paraId="150CCB4A" w14:textId="77777777" w:rsidR="00CA4DD8" w:rsidRPr="009A7F8F" w:rsidRDefault="00CA4DD8" w:rsidP="009A7F8F">
      <w:pPr>
        <w:numPr>
          <w:ilvl w:val="3"/>
          <w:numId w:val="3"/>
        </w:numPr>
        <w:rPr>
          <w:snapToGrid w:val="0"/>
        </w:rPr>
      </w:pPr>
      <w:r w:rsidRPr="009A7F8F">
        <w:rPr>
          <w:snapToGrid w:val="0"/>
        </w:rPr>
        <w:t>the Maximum Design Flow Rate;</w:t>
      </w:r>
    </w:p>
    <w:p w14:paraId="26DF9832" w14:textId="77777777"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14:paraId="6ADE867C" w14:textId="77777777" w:rsidR="00CA4DD8" w:rsidRPr="00CA4DD8" w:rsidRDefault="00CA4DD8" w:rsidP="004D2311">
      <w:pPr>
        <w:numPr>
          <w:ilvl w:val="3"/>
          <w:numId w:val="3"/>
        </w:numPr>
        <w:rPr>
          <w:snapToGrid w:val="0"/>
        </w:rPr>
      </w:pPr>
      <w:r w:rsidRPr="002E2192">
        <w:rPr>
          <w:snapToGrid w:val="0"/>
        </w:rPr>
        <w:t xml:space="preserve">the fees 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14:paraId="75DA3875" w14:textId="7AC786A0" w:rsidR="005D2875" w:rsidRDefault="00CE0E49" w:rsidP="00C64E12">
      <w:pPr>
        <w:numPr>
          <w:ilvl w:val="2"/>
          <w:numId w:val="3"/>
        </w:numPr>
        <w:rPr>
          <w:snapToGrid w:val="0"/>
        </w:rPr>
      </w:pPr>
      <w:del w:id="1688" w:author="Ben Gerritsen" w:date="2017-09-11T16:51:00Z">
        <w:r>
          <w:rPr>
            <w:snapToGrid w:val="0"/>
          </w:rPr>
          <w:delText>that</w:delText>
        </w:r>
      </w:del>
      <w:ins w:id="1689" w:author="Ben Gerritsen" w:date="2017-09-11T16:51:00Z">
        <w:r w:rsidR="00186F12">
          <w:rPr>
            <w:snapToGrid w:val="0"/>
          </w:rPr>
          <w:t>the requirement for</w:t>
        </w:r>
      </w:ins>
      <w:r w:rsidR="00186F12">
        <w:rPr>
          <w:snapToGrid w:val="0"/>
        </w:rPr>
        <w:t xml:space="preserve"> </w:t>
      </w:r>
      <w:r w:rsidR="005D2875" w:rsidRPr="00CA4DD8">
        <w:rPr>
          <w:snapToGrid w:val="0"/>
        </w:rPr>
        <w:t>Metering</w:t>
      </w:r>
      <w:r w:rsidR="00186F12">
        <w:rPr>
          <w:snapToGrid w:val="0"/>
        </w:rPr>
        <w:t xml:space="preserve"> </w:t>
      </w:r>
      <w:del w:id="1690" w:author="Ben Gerritsen" w:date="2017-09-11T16:51:00Z">
        <w:r>
          <w:rPr>
            <w:snapToGrid w:val="0"/>
          </w:rPr>
          <w:delText>is required</w:delText>
        </w:r>
        <w:r w:rsidR="005D2875" w:rsidRPr="00CA4DD8">
          <w:rPr>
            <w:snapToGrid w:val="0"/>
          </w:rPr>
          <w:delText>, where it is located</w:delText>
        </w:r>
      </w:del>
      <w:ins w:id="1691" w:author="Ben Gerritsen" w:date="2017-09-11T16:51:00Z">
        <w:r w:rsidR="00186F12">
          <w:rPr>
            <w:snapToGrid w:val="0"/>
          </w:rPr>
          <w:t>(including its location</w:t>
        </w:r>
      </w:ins>
      <w:r w:rsidR="00186F12">
        <w:rPr>
          <w:snapToGrid w:val="0"/>
        </w:rPr>
        <w:t xml:space="preserve"> and </w:t>
      </w:r>
      <w:del w:id="1692" w:author="Ben Gerritsen" w:date="2017-09-11T16:51:00Z">
        <w:r w:rsidR="005D2875" w:rsidRPr="00CA4DD8">
          <w:rPr>
            <w:snapToGrid w:val="0"/>
          </w:rPr>
          <w:delText>who owns</w:delText>
        </w:r>
        <w:r w:rsidR="00834B68">
          <w:rPr>
            <w:snapToGrid w:val="0"/>
          </w:rPr>
          <w:delText xml:space="preserve"> it</w:delText>
        </w:r>
        <w:r w:rsidR="005D2875" w:rsidRPr="00DB731F">
          <w:rPr>
            <w:snapToGrid w:val="0"/>
          </w:rPr>
          <w:delText>;</w:delText>
        </w:r>
      </w:del>
      <w:ins w:id="1693" w:author="Ben Gerritsen" w:date="2017-09-11T16:51:00Z">
        <w:r w:rsidR="00186F12">
          <w:rPr>
            <w:snapToGrid w:val="0"/>
          </w:rPr>
          <w:t>ownership)</w:t>
        </w:r>
        <w:r w:rsidR="005D2875" w:rsidRPr="00DB731F">
          <w:rPr>
            <w:snapToGrid w:val="0"/>
          </w:rPr>
          <w:t>;</w:t>
        </w:r>
      </w:ins>
    </w:p>
    <w:p w14:paraId="4FB4D29E" w14:textId="77777777"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14:paraId="6700E9D0" w14:textId="77777777"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14:paraId="2916B86A" w14:textId="538496A5"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del w:id="1694" w:author="Ben Gerritsen" w:date="2017-09-11T16:51:00Z">
        <w:r w:rsidR="00CE0E49">
          <w:rPr>
            <w:snapToGrid w:val="0"/>
          </w:rPr>
          <w:delText>a reasonable and prudent operator</w:delText>
        </w:r>
      </w:del>
      <w:ins w:id="1695" w:author="Ben Gerritsen" w:date="2017-09-11T16:51:00Z">
        <w:r w:rsidR="00186F12">
          <w:rPr>
            <w:snapToGrid w:val="0"/>
          </w:rPr>
          <w:t>an RPO</w:t>
        </w:r>
      </w:ins>
      <w:r w:rsidR="006C4504">
        <w:rPr>
          <w:snapToGrid w:val="0"/>
        </w:rPr>
        <w:t>;</w:t>
      </w:r>
    </w:p>
    <w:p w14:paraId="67AD8AE7" w14:textId="20940EC9" w:rsidR="0055344A" w:rsidRPr="002E2192"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del w:id="1696" w:author="Ben Gerritsen" w:date="2017-09-11T16:51:00Z">
        <w:r w:rsidR="008F0777">
          <w:rPr>
            <w:snapToGrid w:val="0"/>
          </w:rPr>
          <w:delText xml:space="preserve">) </w:delText>
        </w:r>
        <w:r w:rsidR="003402D1">
          <w:rPr>
            <w:snapToGrid w:val="0"/>
          </w:rPr>
          <w:delText xml:space="preserve">or </w:delText>
        </w:r>
        <w:r w:rsidRPr="002E2192">
          <w:rPr>
            <w:snapToGrid w:val="0"/>
          </w:rPr>
          <w:delText>uncontrolled;</w:delText>
        </w:r>
      </w:del>
      <w:ins w:id="1697" w:author="Ben Gerritsen" w:date="2017-09-11T16:51:00Z">
        <w:r w:rsidR="008F0777">
          <w:rPr>
            <w:snapToGrid w:val="0"/>
          </w:rPr>
          <w:t>)</w:t>
        </w:r>
        <w:r w:rsidRPr="002E2192">
          <w:rPr>
            <w:snapToGrid w:val="0"/>
          </w:rPr>
          <w:t>;</w:t>
        </w:r>
      </w:ins>
    </w:p>
    <w:p w14:paraId="07B6BC4D" w14:textId="77777777" w:rsidR="00C64E12" w:rsidRPr="002E2192" w:rsidRDefault="00C64E12" w:rsidP="00C64E12">
      <w:pPr>
        <w:numPr>
          <w:ilvl w:val="2"/>
          <w:numId w:val="3"/>
        </w:numPr>
        <w:rPr>
          <w:snapToGrid w:val="0"/>
        </w:rPr>
      </w:pPr>
      <w:r w:rsidRPr="002E2192">
        <w:rPr>
          <w:snapToGrid w:val="0"/>
        </w:rPr>
        <w:t xml:space="preserve">the data First Gas </w:t>
      </w:r>
      <w:r w:rsidR="008F0777">
        <w:rPr>
          <w:snapToGrid w:val="0"/>
        </w:rPr>
        <w:t xml:space="preserve">must make available to </w:t>
      </w:r>
      <w:r w:rsidRPr="002E2192">
        <w:rPr>
          <w:snapToGrid w:val="0"/>
        </w:rPr>
        <w:t>the Interconnected Party, and vice versa;</w:t>
      </w:r>
    </w:p>
    <w:p w14:paraId="08629D88" w14:textId="2AE14C79" w:rsidR="00FA72F8" w:rsidRPr="002E2192" w:rsidRDefault="00FA72F8" w:rsidP="00C63F0B">
      <w:pPr>
        <w:numPr>
          <w:ilvl w:val="2"/>
          <w:numId w:val="3"/>
        </w:numPr>
        <w:rPr>
          <w:snapToGrid w:val="0"/>
        </w:rPr>
      </w:pPr>
      <w:r w:rsidRPr="002E2192">
        <w:rPr>
          <w:snapToGrid w:val="0"/>
        </w:rPr>
        <w:lastRenderedPageBreak/>
        <w:t xml:space="preserve">that First Gas will produce and publish </w:t>
      </w:r>
      <w:ins w:id="1698" w:author="Ben Gerritsen" w:date="2017-09-11T16:51:00Z">
        <w:r w:rsidR="00E261D5">
          <w:rPr>
            <w:snapToGrid w:val="0"/>
          </w:rPr>
          <w:t xml:space="preserve">daily and hourly </w:t>
        </w:r>
      </w:ins>
      <w:r w:rsidRPr="002E2192">
        <w:rPr>
          <w:snapToGrid w:val="0"/>
        </w:rPr>
        <w:t xml:space="preserve">energy quantity reports for every </w:t>
      </w:r>
      <w:del w:id="1699" w:author="Ben Gerritsen" w:date="2017-09-11T16:51:00Z">
        <w:r w:rsidRPr="002E2192">
          <w:rPr>
            <w:snapToGrid w:val="0"/>
          </w:rPr>
          <w:delText>interconnection (including where</w:delText>
        </w:r>
      </w:del>
      <w:ins w:id="1700" w:author="Ben Gerritsen" w:date="2017-09-11T16:51:00Z">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w:t>
        </w:r>
      </w:ins>
      <w:r w:rsidR="00C6408A">
        <w:rPr>
          <w:snapToGrid w:val="0"/>
        </w:rPr>
        <w:t xml:space="preserve"> it </w:t>
      </w:r>
      <w:del w:id="1701" w:author="Ben Gerritsen" w:date="2017-09-11T16:51:00Z">
        <w:r w:rsidRPr="002E2192">
          <w:rPr>
            <w:snapToGrid w:val="0"/>
          </w:rPr>
          <w:delText xml:space="preserve">is not the </w:delText>
        </w:r>
        <w:r w:rsidR="00C64E12">
          <w:rPr>
            <w:snapToGrid w:val="0"/>
          </w:rPr>
          <w:delText>owner or</w:delText>
        </w:r>
      </w:del>
      <w:ins w:id="1702" w:author="Ben Gerritsen" w:date="2017-09-11T16:51:00Z">
        <w:r w:rsidR="00C6408A">
          <w:rPr>
            <w:snapToGrid w:val="0"/>
          </w:rPr>
          <w:t>owns</w:t>
        </w:r>
      </w:ins>
      <w:r w:rsidR="00C6408A">
        <w:rPr>
          <w:snapToGrid w:val="0"/>
        </w:rPr>
        <w:t xml:space="preserve"> the Metering</w:t>
      </w:r>
      <w:del w:id="1703" w:author="Ben Gerritsen" w:date="2017-09-11T16:51:00Z">
        <w:r w:rsidRPr="002E2192">
          <w:rPr>
            <w:snapToGrid w:val="0"/>
          </w:rPr>
          <w:delText xml:space="preserve"> Owner);</w:delText>
        </w:r>
      </w:del>
      <w:ins w:id="1704" w:author="Ben Gerritsen" w:date="2017-09-11T16:51:00Z">
        <w:r w:rsidRPr="002E2192">
          <w:rPr>
            <w:snapToGrid w:val="0"/>
          </w:rPr>
          <w:t>;</w:t>
        </w:r>
      </w:ins>
    </w:p>
    <w:p w14:paraId="4A422FCA" w14:textId="3FBB40CB"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w:t>
      </w:r>
      <w:del w:id="1705" w:author="Ben Gerritsen" w:date="2017-09-11T16:51:00Z">
        <w:r w:rsidRPr="002E2192">
          <w:rPr>
            <w:snapToGrid w:val="0"/>
          </w:rPr>
          <w:delText>(in accordance with First Gas’ normal requirements) and</w:delText>
        </w:r>
      </w:del>
      <w:ins w:id="1706" w:author="Ben Gerritsen" w:date="2017-09-11T16:51:00Z">
        <w:r w:rsidRPr="002E2192">
          <w:rPr>
            <w:snapToGrid w:val="0"/>
          </w:rPr>
          <w:t>and</w:t>
        </w:r>
        <w:r w:rsidR="00761312">
          <w:rPr>
            <w:snapToGrid w:val="0"/>
          </w:rPr>
          <w:t>,</w:t>
        </w:r>
      </w:ins>
      <w:r w:rsidRPr="002E2192">
        <w:rPr>
          <w:snapToGrid w:val="0"/>
        </w:rPr>
        <w:t xml:space="preserve"> if so</w:t>
      </w:r>
      <w:del w:id="1707" w:author="Ben Gerritsen" w:date="2017-09-11T16:51:00Z">
        <w:r w:rsidRPr="002E2192">
          <w:rPr>
            <w:snapToGrid w:val="0"/>
          </w:rPr>
          <w:delText xml:space="preserve"> who </w:delText>
        </w:r>
        <w:r w:rsidR="00A95776">
          <w:rPr>
            <w:snapToGrid w:val="0"/>
          </w:rPr>
          <w:delText>will</w:delText>
        </w:r>
        <w:r w:rsidR="00BF522D" w:rsidRPr="002E2192">
          <w:rPr>
            <w:snapToGrid w:val="0"/>
          </w:rPr>
          <w:delText xml:space="preserve"> </w:delText>
        </w:r>
        <w:r w:rsidR="003402D1">
          <w:rPr>
            <w:snapToGrid w:val="0"/>
          </w:rPr>
          <w:delText>do that</w:delText>
        </w:r>
      </w:del>
      <w:ins w:id="1708" w:author="Ben Gerritsen" w:date="2017-09-11T16:51:00Z">
        <w:r w:rsidR="00761312">
          <w:rPr>
            <w:snapToGrid w:val="0"/>
          </w:rPr>
          <w:t>,</w:t>
        </w:r>
        <w:r w:rsidRPr="002E2192">
          <w:rPr>
            <w:snapToGrid w:val="0"/>
          </w:rPr>
          <w:t xml:space="preserve"> </w:t>
        </w:r>
        <w:r w:rsidR="00761312">
          <w:rPr>
            <w:snapToGrid w:val="0"/>
          </w:rPr>
          <w:t>the party responsible for odorisation</w:t>
        </w:r>
      </w:ins>
      <w:r w:rsidR="00BF522D" w:rsidRPr="002E2192">
        <w:rPr>
          <w:snapToGrid w:val="0"/>
        </w:rPr>
        <w:t>;</w:t>
      </w:r>
    </w:p>
    <w:p w14:paraId="683039DD" w14:textId="77777777" w:rsidR="009D2DB8" w:rsidRPr="00CA4DD8" w:rsidRDefault="009D2DB8" w:rsidP="00CA4DD8">
      <w:pPr>
        <w:numPr>
          <w:ilvl w:val="2"/>
          <w:numId w:val="3"/>
        </w:numPr>
        <w:rPr>
          <w:snapToGrid w:val="0"/>
        </w:rPr>
      </w:pPr>
      <w:r w:rsidRPr="00CA4DD8">
        <w:rPr>
          <w:snapToGrid w:val="0"/>
        </w:rPr>
        <w:t>the term of the agreement;</w:t>
      </w:r>
    </w:p>
    <w:p w14:paraId="1D28B931" w14:textId="7809328B"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del w:id="1709" w:author="Ben Gerritsen" w:date="2017-09-11T16:51:00Z">
        <w:r w:rsidR="00621558" w:rsidRPr="002E2192">
          <w:rPr>
            <w:snapToGrid w:val="0"/>
          </w:rPr>
          <w:delText>in</w:delText>
        </w:r>
      </w:del>
      <w:ins w:id="1710" w:author="Ben Gerritsen" w:date="2017-09-11T16:51:00Z">
        <w:r w:rsidR="00761312">
          <w:rPr>
            <w:snapToGrid w:val="0"/>
          </w:rPr>
          <w:t>if</w:t>
        </w:r>
      </w:ins>
      <w:r w:rsidR="00761312">
        <w:rPr>
          <w:snapToGrid w:val="0"/>
        </w:rPr>
        <w:t xml:space="preserve"> the</w:t>
      </w:r>
      <w:del w:id="1711" w:author="Ben Gerritsen" w:date="2017-09-11T16:51:00Z">
        <w:r w:rsidR="00621558" w:rsidRPr="002E2192">
          <w:rPr>
            <w:snapToGrid w:val="0"/>
          </w:rPr>
          <w:delText xml:space="preserve"> event </w:delText>
        </w:r>
        <w:r w:rsidR="003402D1">
          <w:rPr>
            <w:snapToGrid w:val="0"/>
          </w:rPr>
          <w:delText>its</w:delText>
        </w:r>
      </w:del>
      <w:r w:rsidR="003402D1">
        <w:rPr>
          <w:snapToGrid w:val="0"/>
        </w:rPr>
        <w:t xml:space="preserve"> ICA</w:t>
      </w:r>
      <w:r w:rsidRPr="002E2192">
        <w:rPr>
          <w:snapToGrid w:val="0"/>
        </w:rPr>
        <w:t xml:space="preserve"> is terminated </w:t>
      </w:r>
      <w:r w:rsidR="00D64A87">
        <w:rPr>
          <w:snapToGrid w:val="0"/>
        </w:rPr>
        <w:t xml:space="preserve">(either in its entirety or in respect of </w:t>
      </w:r>
      <w:del w:id="1712" w:author="Ben Gerritsen" w:date="2017-09-11T16:51:00Z">
        <w:r w:rsidR="00D64A87">
          <w:rPr>
            <w:snapToGrid w:val="0"/>
          </w:rPr>
          <w:delText>any</w:delText>
        </w:r>
      </w:del>
      <w:ins w:id="1713" w:author="Ben Gerritsen" w:date="2017-09-11T16:51:00Z">
        <w:r w:rsidR="00761312">
          <w:rPr>
            <w:snapToGrid w:val="0"/>
          </w:rPr>
          <w:t>a</w:t>
        </w:r>
      </w:ins>
      <w:r w:rsidR="00D64A87">
        <w:rPr>
          <w:snapToGrid w:val="0"/>
        </w:rPr>
        <w:t xml:space="preserve"> specific </w:t>
      </w:r>
      <w:del w:id="1714" w:author="Ben Gerritsen" w:date="2017-09-11T16:51:00Z">
        <w:r w:rsidR="00D64A87">
          <w:rPr>
            <w:snapToGrid w:val="0"/>
          </w:rPr>
          <w:delText>interconnection it covers</w:delText>
        </w:r>
      </w:del>
      <w:ins w:id="1715" w:author="Ben Gerritsen" w:date="2017-09-11T16:51:00Z">
        <w:r w:rsidR="00761312">
          <w:rPr>
            <w:snapToGrid w:val="0"/>
          </w:rPr>
          <w:t>Receipt Point, Delivery Point and B</w:t>
        </w:r>
        <w:r w:rsidR="00761312" w:rsidRPr="00761312">
          <w:rPr>
            <w:snapToGrid w:val="0"/>
          </w:rPr>
          <w:t>i-directional Point</w:t>
        </w:r>
      </w:ins>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del w:id="1716" w:author="Ben Gerritsen" w:date="2017-09-11T16:51:00Z">
        <w:r w:rsidR="006819B6" w:rsidRPr="002E2192">
          <w:rPr>
            <w:snapToGrid w:val="0"/>
          </w:rPr>
          <w:delText>such</w:delText>
        </w:r>
      </w:del>
      <w:ins w:id="1717" w:author="Ben Gerritsen" w:date="2017-09-11T16:51:00Z">
        <w:r w:rsidR="00761312">
          <w:rPr>
            <w:snapToGrid w:val="0"/>
          </w:rPr>
          <w:t>that</w:t>
        </w:r>
      </w:ins>
      <w:r w:rsidR="00761312">
        <w:rPr>
          <w:snapToGrid w:val="0"/>
        </w:rPr>
        <w:t xml:space="preserve">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14:paraId="3E55417A" w14:textId="50995DE5" w:rsidR="00CA4DD8" w:rsidRDefault="00626A86" w:rsidP="00C63F0B">
      <w:pPr>
        <w:numPr>
          <w:ilvl w:val="2"/>
          <w:numId w:val="3"/>
        </w:numPr>
        <w:rPr>
          <w:snapToGrid w:val="0"/>
        </w:rPr>
      </w:pPr>
      <w:r>
        <w:rPr>
          <w:snapToGrid w:val="0"/>
        </w:rPr>
        <w:t>that</w:t>
      </w:r>
      <w:r w:rsidR="00CA4DD8">
        <w:rPr>
          <w:snapToGrid w:val="0"/>
        </w:rPr>
        <w:t xml:space="preserve"> construction of any new </w:t>
      </w:r>
      <w:del w:id="1718" w:author="Ben Gerritsen" w:date="2017-09-11T16:51:00Z">
        <w:r w:rsidR="00CA4DD8">
          <w:rPr>
            <w:snapToGrid w:val="0"/>
          </w:rPr>
          <w:delText>interconnection,</w:delText>
        </w:r>
      </w:del>
      <w:ins w:id="1719" w:author="Ben Gerritsen" w:date="2017-09-11T16:51:00Z">
        <w:r w:rsidR="001D6A16">
          <w:rPr>
            <w:snapToGrid w:val="0"/>
          </w:rPr>
          <w:t>Receipt Point, Delivery Point</w:t>
        </w:r>
      </w:ins>
      <w:r w:rsidR="001D6A16">
        <w:rPr>
          <w:snapToGrid w:val="0"/>
        </w:rPr>
        <w:t xml:space="preserve"> or </w:t>
      </w:r>
      <w:ins w:id="1720" w:author="Ben Gerritsen" w:date="2017-09-11T16:51:00Z">
        <w:r w:rsidR="001D6A16">
          <w:rPr>
            <w:snapToGrid w:val="0"/>
          </w:rPr>
          <w:t>Bi-directional Point</w:t>
        </w:r>
        <w:r w:rsidR="00CA4DD8">
          <w:rPr>
            <w:snapToGrid w:val="0"/>
          </w:rPr>
          <w:t xml:space="preserve">, or </w:t>
        </w:r>
        <w:r w:rsidR="00916810">
          <w:rPr>
            <w:snapToGrid w:val="0"/>
          </w:rPr>
          <w:t xml:space="preserve">material </w:t>
        </w:r>
      </w:ins>
      <w:r w:rsidR="00CA4DD8">
        <w:rPr>
          <w:snapToGrid w:val="0"/>
        </w:rPr>
        <w:t xml:space="preserve">upgrade of any </w:t>
      </w:r>
      <w:ins w:id="1721" w:author="Ben Gerritsen" w:date="2017-09-11T16:51:00Z">
        <w:r w:rsidR="001D6A16">
          <w:rPr>
            <w:snapToGrid w:val="0"/>
          </w:rPr>
          <w:t xml:space="preserve">such </w:t>
        </w:r>
      </w:ins>
      <w:r w:rsidR="00CA4DD8">
        <w:rPr>
          <w:snapToGrid w:val="0"/>
        </w:rPr>
        <w:t xml:space="preserve">existing </w:t>
      </w:r>
      <w:del w:id="1722" w:author="Ben Gerritsen" w:date="2017-09-11T16:51:00Z">
        <w:r w:rsidR="00CA4DD8">
          <w:rPr>
            <w:snapToGrid w:val="0"/>
          </w:rPr>
          <w:delText>interconnection</w:delText>
        </w:r>
      </w:del>
      <w:ins w:id="1723" w:author="Ben Gerritsen" w:date="2017-09-11T16:51:00Z">
        <w:r w:rsidR="001D6A16">
          <w:rPr>
            <w:snapToGrid w:val="0"/>
          </w:rPr>
          <w:t>station</w:t>
        </w:r>
      </w:ins>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14:paraId="67BDB365" w14:textId="77777777"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14:paraId="73980DDE" w14:textId="26B3FA8D" w:rsidR="00C363CD" w:rsidRDefault="005D2875" w:rsidP="00CA4DD8">
      <w:pPr>
        <w:numPr>
          <w:ilvl w:val="3"/>
          <w:numId w:val="3"/>
        </w:numPr>
        <w:rPr>
          <w:snapToGrid w:val="0"/>
        </w:rPr>
      </w:pPr>
      <w:r>
        <w:rPr>
          <w:snapToGrid w:val="0"/>
        </w:rPr>
        <w:t xml:space="preserve">approval of the </w:t>
      </w:r>
      <w:r w:rsidR="00CA4DD8">
        <w:rPr>
          <w:snapToGrid w:val="0"/>
        </w:rPr>
        <w:t>design</w:t>
      </w:r>
      <w:del w:id="1724" w:author="Ben Gerritsen" w:date="2017-09-11T16:51:00Z">
        <w:r w:rsidR="00CA4DD8">
          <w:rPr>
            <w:snapToGrid w:val="0"/>
          </w:rPr>
          <w:delText xml:space="preserve"> of </w:delText>
        </w:r>
        <w:r w:rsidR="00CA4DD8" w:rsidRPr="002E2192">
          <w:rPr>
            <w:snapToGrid w:val="0"/>
          </w:rPr>
          <w:delText>any interconnection</w:delText>
        </w:r>
      </w:del>
      <w:r w:rsidR="00CA4DD8">
        <w:rPr>
          <w:snapToGrid w:val="0"/>
        </w:rPr>
        <w:t xml:space="preserve">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p>
    <w:p w14:paraId="2B58F83C" w14:textId="77777777"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and</w:t>
      </w:r>
      <w:r w:rsidR="005D2875">
        <w:rPr>
          <w:snapToGrid w:val="0"/>
        </w:rPr>
        <w:t xml:space="preserve"> </w:t>
      </w:r>
    </w:p>
    <w:p w14:paraId="0F37CF92" w14:textId="77777777" w:rsidR="00587B1C" w:rsidRDefault="0091784C" w:rsidP="009B57E3">
      <w:pPr>
        <w:numPr>
          <w:ilvl w:val="3"/>
          <w:numId w:val="3"/>
        </w:numPr>
        <w:rPr>
          <w:snapToGrid w:val="0"/>
        </w:rPr>
      </w:pPr>
      <w:r>
        <w:rPr>
          <w:snapToGrid w:val="0"/>
        </w:rPr>
        <w:t>the Interconnected Party</w:t>
      </w:r>
      <w:r w:rsidRPr="000154F8">
        <w:rPr>
          <w:snapToGrid w:val="0"/>
        </w:rPr>
        <w:t xml:space="preserve"> </w:t>
      </w:r>
      <w:r>
        <w:rPr>
          <w:snapToGrid w:val="0"/>
        </w:rPr>
        <w:t xml:space="preserve">(where relevant) complying with its obligations under the relevant GTA, Allocation Agreement or OBA; </w:t>
      </w:r>
    </w:p>
    <w:p w14:paraId="6B22C93C" w14:textId="482F0BA5" w:rsidR="00626A86" w:rsidRDefault="00587B1C" w:rsidP="00626A86">
      <w:pPr>
        <w:numPr>
          <w:ilvl w:val="2"/>
          <w:numId w:val="3"/>
        </w:numPr>
        <w:rPr>
          <w:snapToGrid w:val="0"/>
        </w:rPr>
      </w:pPr>
      <w:del w:id="1725" w:author="Ben Gerritsen" w:date="2017-09-11T16:51:00Z">
        <w:r>
          <w:rPr>
            <w:snapToGrid w:val="0"/>
          </w:rPr>
          <w:delText xml:space="preserve">whether </w:delText>
        </w:r>
      </w:del>
      <w:r w:rsidR="00916810">
        <w:rPr>
          <w:snapToGrid w:val="0"/>
        </w:rPr>
        <w:t xml:space="preserve">the </w:t>
      </w:r>
      <w:del w:id="1726" w:author="Ben Gerritsen" w:date="2017-09-11T16:51:00Z">
        <w:r>
          <w:rPr>
            <w:snapToGrid w:val="0"/>
          </w:rPr>
          <w:delText>ICA incorporates an OBA;</w:delText>
        </w:r>
      </w:del>
      <w:ins w:id="1727" w:author="Ben Gerritsen" w:date="2017-09-11T16:51:00Z">
        <w:r w:rsidR="00916810">
          <w:rPr>
            <w:snapToGrid w:val="0"/>
          </w:rPr>
          <w:t>method for allocating Gas quantities injected into or taken from the Transmission System</w:t>
        </w:r>
        <w:r>
          <w:rPr>
            <w:snapToGrid w:val="0"/>
          </w:rPr>
          <w:t>;</w:t>
        </w:r>
      </w:ins>
      <w:r>
        <w:rPr>
          <w:snapToGrid w:val="0"/>
        </w:rPr>
        <w:t xml:space="preserve"> </w:t>
      </w:r>
    </w:p>
    <w:p w14:paraId="308F01A7" w14:textId="2616F255" w:rsidR="00CA4DD8" w:rsidRPr="00626A86"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del w:id="1728" w:author="Ben Gerritsen" w:date="2017-09-11T16:51:00Z">
        <w:r>
          <w:rPr>
            <w:snapToGrid w:val="0"/>
          </w:rPr>
          <w:delText xml:space="preserve">interconnection, </w:delText>
        </w:r>
      </w:del>
      <w:ins w:id="1729" w:author="Ben Gerritsen" w:date="2017-09-11T16:51:00Z">
        <w:r w:rsidR="00761312">
          <w:rPr>
            <w:snapToGrid w:val="0"/>
          </w:rPr>
          <w:t>Receipt Point, Delivery Point and B</w:t>
        </w:r>
        <w:r w:rsidR="00761312" w:rsidRPr="00761312">
          <w:rPr>
            <w:snapToGrid w:val="0"/>
          </w:rPr>
          <w:t>i-directional Point</w:t>
        </w:r>
        <w:r w:rsidR="00761312">
          <w:rPr>
            <w:snapToGrid w:val="0"/>
          </w:rPr>
          <w:t xml:space="preserve"> (either</w:t>
        </w:r>
        <w:r>
          <w:rPr>
            <w:snapToGrid w:val="0"/>
          </w:rPr>
          <w:t xml:space="preserve"> </w:t>
        </w:r>
      </w:ins>
      <w:r>
        <w:rPr>
          <w:snapToGrid w:val="0"/>
        </w:rPr>
        <w:t>pursuant to an OBA or otherwise</w:t>
      </w:r>
      <w:del w:id="1730" w:author="Ben Gerritsen" w:date="2017-09-11T16:51:00Z">
        <w:r>
          <w:rPr>
            <w:snapToGrid w:val="0"/>
          </w:rPr>
          <w:delText>;</w:delText>
        </w:r>
      </w:del>
      <w:ins w:id="1731" w:author="Ben Gerritsen" w:date="2017-09-11T16:51:00Z">
        <w:r w:rsidR="00761312">
          <w:rPr>
            <w:snapToGrid w:val="0"/>
          </w:rPr>
          <w:t>)</w:t>
        </w:r>
        <w:r>
          <w:rPr>
            <w:snapToGrid w:val="0"/>
          </w:rPr>
          <w:t>;</w:t>
        </w:r>
      </w:ins>
      <w:r>
        <w:rPr>
          <w:snapToGrid w:val="0"/>
        </w:rPr>
        <w:t xml:space="preserve"> </w:t>
      </w:r>
      <w:r w:rsidR="00587B1C" w:rsidRPr="00626A86">
        <w:rPr>
          <w:snapToGrid w:val="0"/>
        </w:rPr>
        <w:t>and</w:t>
      </w:r>
    </w:p>
    <w:p w14:paraId="793F2B12" w14:textId="5D556E5F"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del w:id="1732" w:author="Ben Gerritsen" w:date="2017-09-11T16:51:00Z">
        <w:r w:rsidR="00D64A87">
          <w:rPr>
            <w:snapToGrid w:val="0"/>
          </w:rPr>
          <w:delText>any</w:delText>
        </w:r>
      </w:del>
      <w:ins w:id="1733" w:author="Ben Gerritsen" w:date="2017-09-11T16:51:00Z">
        <w:r w:rsidR="00761312">
          <w:rPr>
            <w:snapToGrid w:val="0"/>
          </w:rPr>
          <w:t>a</w:t>
        </w:r>
      </w:ins>
      <w:r w:rsidR="0091784C">
        <w:rPr>
          <w:snapToGrid w:val="0"/>
        </w:rPr>
        <w:t xml:space="preserve"> specific </w:t>
      </w:r>
      <w:del w:id="1734" w:author="Ben Gerritsen" w:date="2017-09-11T16:51:00Z">
        <w:r w:rsidR="0091784C">
          <w:rPr>
            <w:snapToGrid w:val="0"/>
          </w:rPr>
          <w:delText xml:space="preserve">interconnection) </w:delText>
        </w:r>
        <w:r w:rsidRPr="002E2192">
          <w:rPr>
            <w:snapToGrid w:val="0"/>
          </w:rPr>
          <w:delText>and</w:delText>
        </w:r>
      </w:del>
      <w:ins w:id="1735" w:author="Ben Gerritsen" w:date="2017-09-11T16:51:00Z">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the consequences of termination (including</w:t>
        </w:r>
      </w:ins>
      <w:r w:rsidR="00761312">
        <w:rPr>
          <w:snapToGrid w:val="0"/>
        </w:rPr>
        <w:t xml:space="preserve"> </w:t>
      </w:r>
      <w:r w:rsidRPr="002E2192">
        <w:rPr>
          <w:snapToGrid w:val="0"/>
        </w:rPr>
        <w:t>requiring the Interconnected Party to disconnect from the Transmission System</w:t>
      </w:r>
      <w:del w:id="1736" w:author="Ben Gerritsen" w:date="2017-09-11T16:51:00Z">
        <w:r w:rsidR="0091784C">
          <w:rPr>
            <w:snapToGrid w:val="0"/>
          </w:rPr>
          <w:delText>.</w:delText>
        </w:r>
      </w:del>
      <w:ins w:id="1737" w:author="Ben Gerritsen" w:date="2017-09-11T16:51:00Z">
        <w:r w:rsidR="00761312">
          <w:rPr>
            <w:snapToGrid w:val="0"/>
          </w:rPr>
          <w:t>)</w:t>
        </w:r>
        <w:r w:rsidR="0091784C">
          <w:rPr>
            <w:snapToGrid w:val="0"/>
          </w:rPr>
          <w:t>.</w:t>
        </w:r>
      </w:ins>
      <w:r w:rsidR="0091784C">
        <w:rPr>
          <w:snapToGrid w:val="0"/>
        </w:rPr>
        <w:t xml:space="preserve"> </w:t>
      </w:r>
    </w:p>
    <w:p w14:paraId="076455B7" w14:textId="66EBB9F1" w:rsidR="00457167" w:rsidRPr="00F24779" w:rsidRDefault="00457167" w:rsidP="00457167">
      <w:pPr>
        <w:numPr>
          <w:ilvl w:val="1"/>
          <w:numId w:val="3"/>
        </w:numPr>
        <w:tabs>
          <w:tab w:val="num" w:pos="1900"/>
        </w:tabs>
        <w:rPr>
          <w:snapToGrid w:val="0"/>
        </w:rPr>
      </w:pPr>
      <w:r>
        <w:rPr>
          <w:snapToGrid w:val="0"/>
        </w:rPr>
        <w:t xml:space="preserve">An ICA may reference </w:t>
      </w:r>
      <w:del w:id="1738" w:author="Ben Gerritsen" w:date="2017-09-11T16:51:00Z">
        <w:r>
          <w:rPr>
            <w:snapToGrid w:val="0"/>
          </w:rPr>
          <w:delText>certain</w:delText>
        </w:r>
      </w:del>
      <w:ins w:id="1739" w:author="Ben Gerritsen" w:date="2017-09-11T16:51:00Z">
        <w:r w:rsidR="00613364">
          <w:rPr>
            <w:snapToGrid w:val="0"/>
          </w:rPr>
          <w:t>sections of</w:t>
        </w:r>
      </w:ins>
      <w:r w:rsidR="00613364">
        <w:rPr>
          <w:snapToGrid w:val="0"/>
        </w:rPr>
        <w:t xml:space="preserve"> </w:t>
      </w:r>
      <w:r>
        <w:rPr>
          <w:snapToGrid w:val="0"/>
        </w:rPr>
        <w:t xml:space="preserve">terms of this Code and if </w:t>
      </w:r>
      <w:del w:id="1740" w:author="Ben Gerritsen" w:date="2017-09-11T16:51:00Z">
        <w:r>
          <w:rPr>
            <w:snapToGrid w:val="0"/>
          </w:rPr>
          <w:delText>it does</w:delText>
        </w:r>
      </w:del>
      <w:ins w:id="1741" w:author="Ben Gerritsen" w:date="2017-09-11T16:51:00Z">
        <w:r w:rsidR="00761312">
          <w:rPr>
            <w:snapToGrid w:val="0"/>
          </w:rPr>
          <w:t>so</w:t>
        </w:r>
      </w:ins>
      <w:r>
        <w:rPr>
          <w:snapToGrid w:val="0"/>
        </w:rPr>
        <w:t xml:space="preserve"> the ICA will</w:t>
      </w:r>
      <w:r w:rsidRPr="00F24779">
        <w:rPr>
          <w:snapToGrid w:val="0"/>
        </w:rPr>
        <w:t>:</w:t>
      </w:r>
    </w:p>
    <w:p w14:paraId="2F3910D8" w14:textId="7C4939A6"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del w:id="1742" w:author="Ben Gerritsen" w:date="2017-09-11T16:51:00Z">
        <w:r w:rsidRPr="002E2192">
          <w:rPr>
            <w:snapToGrid w:val="0"/>
          </w:rPr>
          <w:delText>it</w:delText>
        </w:r>
      </w:del>
      <w:ins w:id="1743" w:author="Ben Gerritsen" w:date="2017-09-11T16:51:00Z">
        <w:r w:rsidR="00761312">
          <w:rPr>
            <w:snapToGrid w:val="0"/>
          </w:rPr>
          <w:t>the ICA</w:t>
        </w:r>
      </w:ins>
      <w:r w:rsidRPr="002E2192">
        <w:rPr>
          <w:snapToGrid w:val="0"/>
        </w:rPr>
        <w:t xml:space="preserve"> (subject to any early termination </w:t>
      </w:r>
      <w:r>
        <w:rPr>
          <w:snapToGrid w:val="0"/>
        </w:rPr>
        <w:t>provisions</w:t>
      </w:r>
      <w:r w:rsidRPr="002E2192">
        <w:rPr>
          <w:snapToGrid w:val="0"/>
        </w:rPr>
        <w:t>); and</w:t>
      </w:r>
    </w:p>
    <w:p w14:paraId="3B47ED42" w14:textId="4259721D" w:rsidR="00457167" w:rsidRPr="002E2192" w:rsidRDefault="00457167" w:rsidP="00457167">
      <w:pPr>
        <w:numPr>
          <w:ilvl w:val="2"/>
          <w:numId w:val="3"/>
        </w:numPr>
        <w:rPr>
          <w:snapToGrid w:val="0"/>
        </w:rPr>
      </w:pPr>
      <w:r>
        <w:rPr>
          <w:snapToGrid w:val="0"/>
        </w:rPr>
        <w:t xml:space="preserve">the relevant terms of </w:t>
      </w:r>
      <w:del w:id="1744" w:author="Ben Gerritsen" w:date="2017-09-11T16:51:00Z">
        <w:r>
          <w:rPr>
            <w:snapToGrid w:val="0"/>
          </w:rPr>
          <w:delText>the previous code</w:delText>
        </w:r>
      </w:del>
      <w:ins w:id="1745" w:author="Ben Gerritsen" w:date="2017-09-11T16:51:00Z">
        <w:r w:rsidR="00761312">
          <w:rPr>
            <w:snapToGrid w:val="0"/>
          </w:rPr>
          <w:t>this Code</w:t>
        </w:r>
      </w:ins>
      <w:r>
        <w:rPr>
          <w:snapToGrid w:val="0"/>
        </w:rPr>
        <w:t xml:space="preserve"> will</w:t>
      </w:r>
      <w:del w:id="1746" w:author="Ben Gerritsen" w:date="2017-09-11T16:51:00Z">
        <w:r>
          <w:rPr>
            <w:snapToGrid w:val="0"/>
          </w:rPr>
          <w:delText xml:space="preserve"> likewise</w:delText>
        </w:r>
      </w:del>
      <w:r>
        <w:rPr>
          <w:snapToGrid w:val="0"/>
        </w:rPr>
        <w:t xml:space="preserve"> continue in full force and effect for the term of the ICA unless First Gas and the Interconnected Party agree to amend them. </w:t>
      </w:r>
      <w:r w:rsidRPr="002E2192">
        <w:rPr>
          <w:snapToGrid w:val="0"/>
        </w:rPr>
        <w:t xml:space="preserve"> </w:t>
      </w:r>
    </w:p>
    <w:p w14:paraId="5165DF0F" w14:textId="2AE91A8B" w:rsidR="00BF57E7" w:rsidRDefault="00E23678" w:rsidP="00E23678">
      <w:pPr>
        <w:numPr>
          <w:ilvl w:val="1"/>
          <w:numId w:val="3"/>
        </w:numPr>
        <w:rPr>
          <w:snapToGrid w:val="0"/>
        </w:rPr>
      </w:pPr>
      <w:r>
        <w:rPr>
          <w:snapToGrid w:val="0"/>
        </w:rPr>
        <w:lastRenderedPageBreak/>
        <w:t xml:space="preserve">ICAs </w:t>
      </w:r>
      <w:r w:rsidR="00626A86">
        <w:rPr>
          <w:snapToGrid w:val="0"/>
        </w:rPr>
        <w:t xml:space="preserve">are not Confidential Information and First Gas will publish each </w:t>
      </w:r>
      <w:r>
        <w:rPr>
          <w:snapToGrid w:val="0"/>
        </w:rPr>
        <w:t xml:space="preserve">in full </w:t>
      </w:r>
      <w:del w:id="1747" w:author="Ben Gerritsen" w:date="2017-09-11T16:51:00Z">
        <w:r>
          <w:rPr>
            <w:snapToGrid w:val="0"/>
          </w:rPr>
          <w:delText>[</w:delText>
        </w:r>
      </w:del>
      <w:r>
        <w:rPr>
          <w:snapToGrid w:val="0"/>
        </w:rPr>
        <w:t>on OATIS</w:t>
      </w:r>
      <w:del w:id="1748" w:author="Ben Gerritsen" w:date="2017-09-11T16:51:00Z">
        <w:r>
          <w:rPr>
            <w:snapToGrid w:val="0"/>
          </w:rPr>
          <w:delText>]</w:delText>
        </w:r>
        <w:r w:rsidRPr="00BF57E7">
          <w:rPr>
            <w:snapToGrid w:val="0"/>
          </w:rPr>
          <w:delText>.</w:delText>
        </w:r>
      </w:del>
      <w:ins w:id="1749" w:author="Ben Gerritsen" w:date="2017-09-11T16:51:00Z">
        <w:r w:rsidRPr="00BF57E7">
          <w:rPr>
            <w:snapToGrid w:val="0"/>
          </w:rPr>
          <w:t>.</w:t>
        </w:r>
      </w:ins>
    </w:p>
    <w:p w14:paraId="4C2B135F" w14:textId="77777777" w:rsidR="002F5246" w:rsidRDefault="002F5246">
      <w:pPr>
        <w:spacing w:after="0" w:line="240" w:lineRule="auto"/>
        <w:rPr>
          <w:rFonts w:eastAsia="Times New Roman"/>
          <w:b/>
          <w:bCs/>
          <w:caps/>
          <w:snapToGrid w:val="0"/>
          <w:szCs w:val="28"/>
        </w:rPr>
      </w:pPr>
      <w:bookmarkStart w:id="1750" w:name="_Toc489805948"/>
      <w:r>
        <w:rPr>
          <w:snapToGrid w:val="0"/>
        </w:rPr>
        <w:br w:type="page"/>
      </w:r>
    </w:p>
    <w:p w14:paraId="2B9303F2" w14:textId="77777777" w:rsidR="002F5246" w:rsidRDefault="002F5246" w:rsidP="002F5246">
      <w:pPr>
        <w:pStyle w:val="Heading1"/>
        <w:numPr>
          <w:ilvl w:val="0"/>
          <w:numId w:val="3"/>
        </w:numPr>
        <w:rPr>
          <w:snapToGrid w:val="0"/>
        </w:rPr>
      </w:pPr>
      <w:bookmarkStart w:id="1751" w:name="_Toc492910801"/>
      <w:bookmarkStart w:id="1752" w:name="_Toc490149789"/>
      <w:r>
        <w:rPr>
          <w:snapToGrid w:val="0"/>
        </w:rPr>
        <w:lastRenderedPageBreak/>
        <w:t>balancing</w:t>
      </w:r>
      <w:bookmarkEnd w:id="1750"/>
      <w:bookmarkEnd w:id="1751"/>
      <w:bookmarkEnd w:id="1752"/>
    </w:p>
    <w:p w14:paraId="420B2BFD" w14:textId="77777777" w:rsidR="002F5246" w:rsidRPr="00664AB0" w:rsidRDefault="007D66B4" w:rsidP="002F5246">
      <w:pPr>
        <w:pStyle w:val="Heading2"/>
        <w:ind w:left="623"/>
      </w:pPr>
      <w:r>
        <w:rPr>
          <w:iCs/>
        </w:rPr>
        <w:t>Applicability</w:t>
      </w:r>
    </w:p>
    <w:p w14:paraId="41A350EB" w14:textId="77777777" w:rsidR="002F5246" w:rsidRDefault="002F5246" w:rsidP="002F5246">
      <w:pPr>
        <w:numPr>
          <w:ilvl w:val="1"/>
          <w:numId w:val="3"/>
        </w:numPr>
        <w:rPr>
          <w:lang w:val="en-AU"/>
        </w:rPr>
      </w:pPr>
      <w:bookmarkStart w:id="1753" w:name="_Ref410928263"/>
      <w:r>
        <w:t>The</w:t>
      </w:r>
      <w:r>
        <w:rPr>
          <w:lang w:val="en-AU"/>
        </w:rPr>
        <w:t xml:space="preserve"> provisions of this Code relating to “balancing” apply in respect of the entire Transmission System, </w:t>
      </w:r>
      <w:r w:rsidRPr="008B3794">
        <w:rPr>
          <w:lang w:val="en-AU"/>
        </w:rPr>
        <w:t>irrespective of</w:t>
      </w:r>
      <w:r>
        <w:rPr>
          <w:lang w:val="en-AU"/>
        </w:rPr>
        <w:t>:</w:t>
      </w:r>
    </w:p>
    <w:p w14:paraId="31641034" w14:textId="77777777" w:rsidR="002F5246" w:rsidRPr="008B3794" w:rsidRDefault="002F5246" w:rsidP="002F5246">
      <w:pPr>
        <w:numPr>
          <w:ilvl w:val="2"/>
          <w:numId w:val="3"/>
        </w:numPr>
        <w:rPr>
          <w:lang w:val="en-AU"/>
        </w:rPr>
      </w:pPr>
      <w:r>
        <w:rPr>
          <w:lang w:val="en-AU"/>
        </w:rPr>
        <w:t>in the case of each Shipper,</w:t>
      </w:r>
      <w:r w:rsidRPr="008B3794">
        <w:rPr>
          <w:lang w:val="en-AU"/>
        </w:rPr>
        <w:t xml:space="preserve"> the number or location of Receipt </w:t>
      </w:r>
      <w:ins w:id="1754" w:author="Ben Gerritsen" w:date="2017-09-11T16:51:00Z">
        <w:r w:rsidR="00C2163A">
          <w:rPr>
            <w:lang w:val="en-AU"/>
          </w:rPr>
          <w:t xml:space="preserve">Points </w:t>
        </w:r>
      </w:ins>
      <w:r w:rsidRPr="008B3794">
        <w:rPr>
          <w:lang w:val="en-AU"/>
        </w:rPr>
        <w:t xml:space="preserve">and Delivery Points </w:t>
      </w:r>
      <w:r>
        <w:rPr>
          <w:lang w:val="en-AU"/>
        </w:rPr>
        <w:t>used by that</w:t>
      </w:r>
      <w:r w:rsidRPr="008B3794">
        <w:rPr>
          <w:lang w:val="en-AU"/>
        </w:rPr>
        <w:t xml:space="preserve"> Shipper</w:t>
      </w:r>
      <w:r>
        <w:rPr>
          <w:lang w:val="en-AU"/>
        </w:rPr>
        <w:t>; and</w:t>
      </w:r>
      <w:r w:rsidRPr="008B3794">
        <w:rPr>
          <w:lang w:val="en-AU"/>
        </w:rPr>
        <w:t xml:space="preserve"> </w:t>
      </w:r>
    </w:p>
    <w:p w14:paraId="66CE63A5" w14:textId="77777777"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16D19918" w14:textId="77777777" w:rsidR="002F5246" w:rsidRPr="002A7104" w:rsidRDefault="002F5246" w:rsidP="002F5246">
      <w:pPr>
        <w:pStyle w:val="Heading2"/>
        <w:ind w:left="623"/>
        <w:rPr>
          <w:iCs/>
        </w:rPr>
      </w:pPr>
      <w:r w:rsidRPr="002A7104">
        <w:rPr>
          <w:iCs/>
        </w:rPr>
        <w:t>Primary Balancing Obligation</w:t>
      </w:r>
      <w:r>
        <w:rPr>
          <w:iCs/>
        </w:rPr>
        <w:t>s</w:t>
      </w:r>
    </w:p>
    <w:p w14:paraId="01EAF3A2" w14:textId="7326E9CB"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w:t>
      </w:r>
      <w:del w:id="1755" w:author="Ben Gerritsen" w:date="2017-09-11T16:51:00Z">
        <w:r w:rsidR="003A316B">
          <w:rPr>
            <w:i/>
            <w:lang w:val="en-AU"/>
          </w:rPr>
          <w:delText>21</w:delText>
        </w:r>
      </w:del>
      <w:ins w:id="1756" w:author="Ben Gerritsen" w:date="2017-09-11T16:51:00Z">
        <w:r w:rsidR="00216032">
          <w:rPr>
            <w:i/>
            <w:lang w:val="en-AU"/>
          </w:rPr>
          <w:t>16</w:t>
        </w:r>
      </w:ins>
      <w:r>
        <w:rPr>
          <w:i/>
          <w:lang w:val="en-AU"/>
        </w:rPr>
        <w:t xml:space="preserve">, </w:t>
      </w:r>
      <w:r w:rsidRPr="0008584B">
        <w:rPr>
          <w:lang w:val="en-AU"/>
        </w:rPr>
        <w:t>e</w:t>
      </w:r>
      <w:r>
        <w:rPr>
          <w:lang w:val="en-AU"/>
        </w:rPr>
        <w:t xml:space="preserve">ach Shipper agrees </w:t>
      </w:r>
      <w:del w:id="1757" w:author="Ben Gerritsen" w:date="2017-09-11T16:51:00Z">
        <w:r>
          <w:rPr>
            <w:lang w:val="en-AU"/>
          </w:rPr>
          <w:delText>that</w:delText>
        </w:r>
        <w:r w:rsidRPr="0087748F">
          <w:rPr>
            <w:lang w:val="en-AU"/>
          </w:rPr>
          <w:delText xml:space="preserve"> </w:delText>
        </w:r>
        <w:r>
          <w:rPr>
            <w:lang w:val="en-AU"/>
          </w:rPr>
          <w:delText>it will</w:delText>
        </w:r>
      </w:del>
      <w:ins w:id="1758" w:author="Ben Gerritsen" w:date="2017-09-11T16:51:00Z">
        <w:r w:rsidR="00067E22">
          <w:rPr>
            <w:lang w:val="en-AU"/>
          </w:rPr>
          <w:t>to</w:t>
        </w:r>
      </w:ins>
      <w:r w:rsidR="00067E22">
        <w:rPr>
          <w:lang w:val="en-AU"/>
        </w:rPr>
        <w:t xml:space="preserve"> </w:t>
      </w:r>
      <w:r>
        <w:rPr>
          <w:lang w:val="en-AU"/>
        </w:rPr>
        <w:t>use</w:t>
      </w:r>
      <w:del w:id="1759" w:author="Ben Gerritsen" w:date="2017-09-11T16:51:00Z">
        <w:r>
          <w:rPr>
            <w:lang w:val="en-AU"/>
          </w:rPr>
          <w:delText xml:space="preserve"> all</w:delText>
        </w:r>
      </w:del>
      <w:r>
        <w:rPr>
          <w:lang w:val="en-AU"/>
        </w:rPr>
        <w:t xml:space="preserv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 Quantities</w:t>
      </w:r>
      <w:r>
        <w:rPr>
          <w:lang w:val="en-AU"/>
        </w:rPr>
        <w:t>, provided that:</w:t>
      </w:r>
      <w:r w:rsidRPr="0087748F">
        <w:rPr>
          <w:lang w:val="en-AU"/>
        </w:rPr>
        <w:t xml:space="preserve"> </w:t>
      </w:r>
    </w:p>
    <w:p w14:paraId="2D912D06" w14:textId="1E72DE63" w:rsidR="002F5246" w:rsidRDefault="002F5246" w:rsidP="002F5246">
      <w:pPr>
        <w:numPr>
          <w:ilvl w:val="2"/>
          <w:numId w:val="3"/>
        </w:numPr>
        <w:rPr>
          <w:lang w:val="en-AU"/>
        </w:rPr>
      </w:pPr>
      <w:r>
        <w:rPr>
          <w:lang w:val="en-AU"/>
        </w:rPr>
        <w:t>each Shipper shall also</w:t>
      </w:r>
      <w:r w:rsidRPr="0087748F">
        <w:rPr>
          <w:lang w:val="en-AU"/>
        </w:rPr>
        <w:t xml:space="preserve"> use </w:t>
      </w:r>
      <w:del w:id="1760" w:author="Ben Gerritsen" w:date="2017-09-11T16:51:00Z">
        <w:r w:rsidRPr="0087748F">
          <w:rPr>
            <w:lang w:val="en-AU"/>
          </w:rPr>
          <w:delText xml:space="preserve">all </w:delText>
        </w:r>
      </w:del>
      <w:r w:rsidRPr="0087748F">
        <w:rPr>
          <w:lang w:val="en-AU"/>
        </w:rPr>
        <w:t xml:space="preserve">reasonable endeavours to </w:t>
      </w:r>
      <w:del w:id="1761" w:author="Ben Gerritsen" w:date="2017-09-11T16:51:00Z">
        <w:r>
          <w:rPr>
            <w:lang w:val="en-AU"/>
          </w:rPr>
          <w:delText>move</w:delText>
        </w:r>
      </w:del>
      <w:ins w:id="1762" w:author="Ben Gerritsen" w:date="2017-09-11T16:51:00Z">
        <w:r w:rsidR="00C2163A">
          <w:rPr>
            <w:lang w:val="en-AU"/>
          </w:rPr>
          <w:t>manage</w:t>
        </w:r>
      </w:ins>
      <w:r>
        <w:rPr>
          <w:lang w:val="en-AU"/>
        </w:rPr>
        <w:t xml:space="preserve"> its Running Mismatch as close to zero as practicable</w:t>
      </w:r>
      <w:del w:id="1763" w:author="Ben Gerritsen" w:date="2017-09-11T16:51:00Z">
        <w:r>
          <w:rPr>
            <w:lang w:val="en-AU"/>
          </w:rPr>
          <w:delText xml:space="preserve"> within the shortest practicable time</w:delText>
        </w:r>
      </w:del>
      <w:r>
        <w:rPr>
          <w:lang w:val="en-AU"/>
        </w:rPr>
        <w:t>; and</w:t>
      </w:r>
    </w:p>
    <w:p w14:paraId="3579083D" w14:textId="77777777" w:rsidR="002F5246" w:rsidRPr="0087748F" w:rsidRDefault="002F5246" w:rsidP="002F5246">
      <w:pPr>
        <w:numPr>
          <w:ilvl w:val="2"/>
          <w:numId w:val="3"/>
        </w:numPr>
        <w:rPr>
          <w:lang w:val="en-AU"/>
        </w:rPr>
      </w:pPr>
      <w:r>
        <w:rPr>
          <w:lang w:val="en-AU"/>
        </w:rPr>
        <w:t xml:space="preserve">in order to comply with part (a) of this </w:t>
      </w:r>
      <w:r w:rsidRPr="00EC261C">
        <w:rPr>
          <w:i/>
          <w:lang w:val="en-AU"/>
        </w:rPr>
        <w:t xml:space="preserve">section </w:t>
      </w:r>
      <w:r w:rsidR="00B75721">
        <w:rPr>
          <w:i/>
          <w:lang w:val="en-AU"/>
        </w:rPr>
        <w:t>8.2</w:t>
      </w:r>
      <w:r>
        <w:rPr>
          <w:lang w:val="en-AU"/>
        </w:rPr>
        <w:t xml:space="preserve">, the Shipper’s </w:t>
      </w:r>
      <w:r w:rsidRPr="0087748F">
        <w:rPr>
          <w:lang w:val="en-AU"/>
        </w:rPr>
        <w:t>Receipt</w:t>
      </w:r>
      <w:ins w:id="1764" w:author="Ben Gerritsen" w:date="2017-09-11T16:51:00Z">
        <w:r w:rsidRPr="0087748F">
          <w:rPr>
            <w:lang w:val="en-AU"/>
          </w:rPr>
          <w:t xml:space="preserve"> </w:t>
        </w:r>
        <w:r w:rsidR="00C2163A">
          <w:rPr>
            <w:lang w:val="en-AU"/>
          </w:rPr>
          <w:t>Quantities</w:t>
        </w:r>
      </w:ins>
      <w:r w:rsidR="00C2163A">
        <w:rPr>
          <w:lang w:val="en-AU"/>
        </w:rPr>
        <w:t xml:space="preserve"> </w:t>
      </w:r>
      <w:r w:rsidRPr="0087748F">
        <w:rPr>
          <w:lang w:val="en-AU"/>
        </w:rPr>
        <w:t xml:space="preserve">and Delivery Quantities </w:t>
      </w:r>
      <w:r>
        <w:rPr>
          <w:lang w:val="en-AU"/>
        </w:rPr>
        <w:t>on a Day may be different</w:t>
      </w:r>
      <w:r w:rsidRPr="0087748F">
        <w:rPr>
          <w:lang w:val="en-AU"/>
        </w:rPr>
        <w:t xml:space="preserve">, </w:t>
      </w:r>
    </w:p>
    <w:p w14:paraId="7F3DDA75"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753"/>
    <w:p w14:paraId="02F2B398" w14:textId="273B491B" w:rsidR="002F5246" w:rsidRDefault="002F5246" w:rsidP="002F5246">
      <w:pPr>
        <w:numPr>
          <w:ilvl w:val="1"/>
          <w:numId w:val="3"/>
        </w:numPr>
        <w:rPr>
          <w:lang w:val="en-AU"/>
        </w:rPr>
      </w:pPr>
      <w:del w:id="1765" w:author="Ben Gerritsen" w:date="2017-09-11T16:51:00Z">
        <w:r>
          <w:rPr>
            <w:lang w:val="en-AU"/>
          </w:rPr>
          <w:delText xml:space="preserve">In the relevant ICA </w:delText>
        </w:r>
      </w:del>
      <w:r>
        <w:rPr>
          <w:lang w:val="en-AU"/>
        </w:rPr>
        <w:t>First Gas will procure that, s</w:t>
      </w:r>
      <w:r w:rsidRPr="0016183C">
        <w:rPr>
          <w:lang w:val="en-AU"/>
        </w:rPr>
        <w:t xml:space="preserve">ubject to </w:t>
      </w:r>
      <w:r w:rsidRPr="0016183C">
        <w:rPr>
          <w:i/>
          <w:lang w:val="en-AU"/>
        </w:rPr>
        <w:t xml:space="preserve">section </w:t>
      </w:r>
      <w:r w:rsidR="00216032">
        <w:rPr>
          <w:i/>
          <w:lang w:val="en-AU"/>
        </w:rPr>
        <w:t>8.</w:t>
      </w:r>
      <w:del w:id="1766" w:author="Ben Gerritsen" w:date="2017-09-11T16:51:00Z">
        <w:r w:rsidR="003A316B">
          <w:rPr>
            <w:i/>
            <w:lang w:val="en-AU"/>
          </w:rPr>
          <w:delText>21</w:delText>
        </w:r>
        <w:r w:rsidRPr="0016183C">
          <w:rPr>
            <w:lang w:val="en-AU"/>
          </w:rPr>
          <w:delText>,</w:delText>
        </w:r>
      </w:del>
      <w:ins w:id="1767" w:author="Ben Gerritsen" w:date="2017-09-11T16:51:00Z">
        <w:r w:rsidR="00216032">
          <w:rPr>
            <w:i/>
            <w:lang w:val="en-AU"/>
          </w:rPr>
          <w:t>16</w:t>
        </w:r>
        <w:r w:rsidRPr="0016183C">
          <w:rPr>
            <w:lang w:val="en-AU"/>
          </w:rPr>
          <w:t xml:space="preserve">, </w:t>
        </w:r>
        <w:r w:rsidR="00C2163A">
          <w:rPr>
            <w:lang w:val="en-AU"/>
          </w:rPr>
          <w:t>where an OBA applies, the ICA requires</w:t>
        </w:r>
      </w:ins>
      <w:r w:rsidR="00C2163A">
        <w:rPr>
          <w:lang w:val="en-AU"/>
        </w:rPr>
        <w:t xml:space="preserve"> </w:t>
      </w:r>
      <w:r>
        <w:rPr>
          <w:lang w:val="en-AU"/>
        </w:rPr>
        <w:t xml:space="preserve">the OBA Party </w:t>
      </w:r>
      <w:del w:id="1768" w:author="Ben Gerritsen" w:date="2017-09-11T16:51:00Z">
        <w:r>
          <w:rPr>
            <w:lang w:val="en-AU"/>
          </w:rPr>
          <w:delText>will</w:delText>
        </w:r>
      </w:del>
      <w:ins w:id="1769" w:author="Ben Gerritsen" w:date="2017-09-11T16:51:00Z">
        <w:r w:rsidR="00C2163A">
          <w:rPr>
            <w:lang w:val="en-AU"/>
          </w:rPr>
          <w:t>to</w:t>
        </w:r>
      </w:ins>
      <w:r>
        <w:rPr>
          <w:lang w:val="en-AU"/>
        </w:rPr>
        <w:t xml:space="preserve"> use</w:t>
      </w:r>
      <w:del w:id="1770" w:author="Ben Gerritsen" w:date="2017-09-11T16:51:00Z">
        <w:r>
          <w:rPr>
            <w:lang w:val="en-AU"/>
          </w:rPr>
          <w:delText xml:space="preserve"> all</w:delText>
        </w:r>
      </w:del>
      <w:r>
        <w:rPr>
          <w:lang w:val="en-AU"/>
        </w:rPr>
        <w:t xml:space="preserve"> reasonable endeavours to ensure </w:t>
      </w:r>
      <w:r w:rsidRPr="0016183C">
        <w:rPr>
          <w:lang w:val="en-AU"/>
        </w:rPr>
        <w:t xml:space="preserve">that each Day the </w:t>
      </w:r>
      <w:r>
        <w:rPr>
          <w:lang w:val="en-AU"/>
        </w:rPr>
        <w:t>metered quantity of Gas at the Receipt Point or Delivery Point</w:t>
      </w:r>
      <w:del w:id="1771" w:author="Ben Gerritsen" w:date="2017-09-11T16:51:00Z">
        <w:r w:rsidRPr="0016183C">
          <w:rPr>
            <w:lang w:val="en-AU"/>
          </w:rPr>
          <w:delText>, as the case may be,</w:delText>
        </w:r>
      </w:del>
      <w:r w:rsidRPr="0016183C">
        <w:rPr>
          <w:lang w:val="en-AU"/>
        </w:rPr>
        <w:t xml:space="preserve"> matches the Scheduled Quantity</w:t>
      </w:r>
      <w:r>
        <w:rPr>
          <w:lang w:val="en-AU"/>
        </w:rPr>
        <w:t>, provided that:</w:t>
      </w:r>
    </w:p>
    <w:p w14:paraId="33E06FB6" w14:textId="21F39E39" w:rsidR="002F5246" w:rsidRDefault="002F5246" w:rsidP="002F5246">
      <w:pPr>
        <w:numPr>
          <w:ilvl w:val="2"/>
          <w:numId w:val="3"/>
        </w:numPr>
        <w:rPr>
          <w:lang w:val="en-AU"/>
        </w:rPr>
      </w:pPr>
      <w:r>
        <w:rPr>
          <w:lang w:val="en-AU"/>
        </w:rPr>
        <w:t>each OBA Party shall also</w:t>
      </w:r>
      <w:r w:rsidRPr="0087748F">
        <w:rPr>
          <w:lang w:val="en-AU"/>
        </w:rPr>
        <w:t xml:space="preserve"> use </w:t>
      </w:r>
      <w:del w:id="1772" w:author="Ben Gerritsen" w:date="2017-09-11T16:51:00Z">
        <w:r w:rsidRPr="0087748F">
          <w:rPr>
            <w:lang w:val="en-AU"/>
          </w:rPr>
          <w:delText xml:space="preserve">all </w:delText>
        </w:r>
      </w:del>
      <w:r w:rsidRPr="0087748F">
        <w:rPr>
          <w:lang w:val="en-AU"/>
        </w:rPr>
        <w:t xml:space="preserve">reasonable endeavours to </w:t>
      </w:r>
      <w:del w:id="1773" w:author="Ben Gerritsen" w:date="2017-09-11T16:51:00Z">
        <w:r>
          <w:rPr>
            <w:lang w:val="en-AU"/>
          </w:rPr>
          <w:delText>move</w:delText>
        </w:r>
      </w:del>
      <w:ins w:id="1774" w:author="Ben Gerritsen" w:date="2017-09-11T16:51:00Z">
        <w:r w:rsidR="00C2163A">
          <w:rPr>
            <w:lang w:val="en-AU"/>
          </w:rPr>
          <w:t>manage</w:t>
        </w:r>
      </w:ins>
      <w:r>
        <w:rPr>
          <w:lang w:val="en-AU"/>
        </w:rPr>
        <w:t xml:space="preserve"> its Running Mismatch as close to zero as practicable</w:t>
      </w:r>
      <w:del w:id="1775" w:author="Ben Gerritsen" w:date="2017-09-11T16:51:00Z">
        <w:r>
          <w:rPr>
            <w:lang w:val="en-AU"/>
          </w:rPr>
          <w:delText xml:space="preserve"> within the shortest practicable time</w:delText>
        </w:r>
      </w:del>
      <w:r>
        <w:rPr>
          <w:lang w:val="en-AU"/>
        </w:rPr>
        <w:t>; and</w:t>
      </w:r>
    </w:p>
    <w:p w14:paraId="442A7A60" w14:textId="77777777" w:rsidR="002F5246" w:rsidRDefault="002F5246" w:rsidP="002F5246">
      <w:pPr>
        <w:numPr>
          <w:ilvl w:val="2"/>
          <w:numId w:val="3"/>
        </w:numPr>
        <w:rPr>
          <w:lang w:val="en-AU"/>
        </w:rPr>
      </w:pPr>
      <w:r>
        <w:rPr>
          <w:lang w:val="en-AU"/>
        </w:rPr>
        <w:t xml:space="preserve">in order to comply with part (a) of this </w:t>
      </w:r>
      <w:r w:rsidRPr="00A31DF2">
        <w:rPr>
          <w:i/>
          <w:lang w:val="en-AU"/>
        </w:rPr>
        <w:t xml:space="preserve">section </w:t>
      </w:r>
      <w:r w:rsidR="00B75721">
        <w:rPr>
          <w:i/>
          <w:lang w:val="en-AU"/>
        </w:rPr>
        <w:t>8.3</w:t>
      </w:r>
      <w:r>
        <w:rPr>
          <w:lang w:val="en-AU"/>
        </w:rPr>
        <w:t>, the metered quantity of Gas and the Scheduled Quantity may be different on a Day</w:t>
      </w:r>
      <w:r w:rsidRPr="0087748F">
        <w:rPr>
          <w:lang w:val="en-AU"/>
        </w:rPr>
        <w:t>,</w:t>
      </w:r>
    </w:p>
    <w:p w14:paraId="2CA59CE1"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68801BB5" w14:textId="0205CD0E" w:rsidR="002F5246" w:rsidRDefault="002F5246" w:rsidP="002F5246">
      <w:pPr>
        <w:numPr>
          <w:ilvl w:val="1"/>
          <w:numId w:val="3"/>
        </w:numPr>
        <w:rPr>
          <w:lang w:val="en-AU"/>
        </w:rPr>
      </w:pPr>
      <w:r>
        <w:rPr>
          <w:lang w:val="en-AU"/>
        </w:rPr>
        <w:t>First Gas will use</w:t>
      </w:r>
      <w:del w:id="1776" w:author="Ben Gerritsen" w:date="2017-09-11T16:51:00Z">
        <w:r>
          <w:rPr>
            <w:lang w:val="en-AU"/>
          </w:rPr>
          <w:delText xml:space="preserve"> all</w:delText>
        </w:r>
      </w:del>
      <w:r>
        <w:rPr>
          <w:lang w:val="en-AU"/>
        </w:rPr>
        <w:t xml:space="preserv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ins w:id="1777" w:author="Ben Gerritsen" w:date="2017-09-11T16:51:00Z">
        <w:r w:rsidR="00C2163A">
          <w:rPr>
            <w:lang w:val="en-AU"/>
          </w:rPr>
          <w:t xml:space="preserve"> but excluding Balancing Gas</w:t>
        </w:r>
      </w:ins>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uses for </w:t>
      </w:r>
      <w:del w:id="1778" w:author="Ben Gerritsen" w:date="2017-09-11T16:51:00Z">
        <w:r>
          <w:rPr>
            <w:lang w:val="en-AU"/>
          </w:rPr>
          <w:delText>such</w:delText>
        </w:r>
      </w:del>
      <w:ins w:id="1779" w:author="Ben Gerritsen" w:date="2017-09-11T16:51:00Z">
        <w:r w:rsidR="00C2163A">
          <w:rPr>
            <w:lang w:val="en-AU"/>
          </w:rPr>
          <w:t>those</w:t>
        </w:r>
      </w:ins>
      <w:r>
        <w:rPr>
          <w:lang w:val="en-AU"/>
        </w:rPr>
        <w:t xml:space="preserve"> purposes, provided that:</w:t>
      </w:r>
    </w:p>
    <w:p w14:paraId="15B3E2E5" w14:textId="6E0A8AEA" w:rsidR="002F5246" w:rsidRDefault="002F5246" w:rsidP="002F5246">
      <w:pPr>
        <w:numPr>
          <w:ilvl w:val="2"/>
          <w:numId w:val="3"/>
        </w:numPr>
        <w:rPr>
          <w:lang w:val="en-AU"/>
        </w:rPr>
      </w:pPr>
      <w:r>
        <w:rPr>
          <w:lang w:val="en-AU"/>
        </w:rPr>
        <w:t>First Gas shall also</w:t>
      </w:r>
      <w:r w:rsidRPr="0087748F">
        <w:rPr>
          <w:lang w:val="en-AU"/>
        </w:rPr>
        <w:t xml:space="preserve"> use </w:t>
      </w:r>
      <w:del w:id="1780" w:author="Ben Gerritsen" w:date="2017-09-11T16:51:00Z">
        <w:r w:rsidRPr="0087748F">
          <w:rPr>
            <w:lang w:val="en-AU"/>
          </w:rPr>
          <w:delText xml:space="preserve">all </w:delText>
        </w:r>
      </w:del>
      <w:r w:rsidRPr="0087748F">
        <w:rPr>
          <w:lang w:val="en-AU"/>
        </w:rPr>
        <w:t xml:space="preserve">reasonable endeavours to </w:t>
      </w:r>
      <w:del w:id="1781" w:author="Ben Gerritsen" w:date="2017-09-11T16:51:00Z">
        <w:r>
          <w:rPr>
            <w:lang w:val="en-AU"/>
          </w:rPr>
          <w:delText>move</w:delText>
        </w:r>
      </w:del>
      <w:ins w:id="1782" w:author="Ben Gerritsen" w:date="2017-09-11T16:51:00Z">
        <w:r w:rsidR="003C1A29">
          <w:rPr>
            <w:lang w:val="en-AU"/>
          </w:rPr>
          <w:t>manage</w:t>
        </w:r>
      </w:ins>
      <w:r>
        <w:rPr>
          <w:lang w:val="en-AU"/>
        </w:rPr>
        <w:t xml:space="preserve"> its Running Mismatch as close to zero as practicable</w:t>
      </w:r>
      <w:del w:id="1783" w:author="Ben Gerritsen" w:date="2017-09-11T16:51:00Z">
        <w:r>
          <w:rPr>
            <w:lang w:val="en-AU"/>
          </w:rPr>
          <w:delText xml:space="preserve"> within the shortest practicable time</w:delText>
        </w:r>
      </w:del>
      <w:r>
        <w:rPr>
          <w:lang w:val="en-AU"/>
        </w:rPr>
        <w:t>; and</w:t>
      </w:r>
    </w:p>
    <w:p w14:paraId="31143380" w14:textId="25801325" w:rsidR="002F5246" w:rsidRDefault="002F5246" w:rsidP="002F5246">
      <w:pPr>
        <w:numPr>
          <w:ilvl w:val="2"/>
          <w:numId w:val="3"/>
        </w:numPr>
        <w:rPr>
          <w:lang w:val="en-AU"/>
        </w:rPr>
      </w:pPr>
      <w:r>
        <w:rPr>
          <w:lang w:val="en-AU"/>
        </w:rPr>
        <w:t xml:space="preserve">in order to comply with part (a) of this </w:t>
      </w:r>
      <w:r w:rsidRPr="00A31DF2">
        <w:rPr>
          <w:i/>
          <w:lang w:val="en-AU"/>
        </w:rPr>
        <w:t xml:space="preserve">section </w:t>
      </w:r>
      <w:r w:rsidR="00B75721">
        <w:rPr>
          <w:i/>
          <w:lang w:val="en-AU"/>
        </w:rPr>
        <w:t>8.4</w:t>
      </w:r>
      <w:r>
        <w:rPr>
          <w:lang w:val="en-AU"/>
        </w:rPr>
        <w:t xml:space="preserve">, the quantities of Gas </w:t>
      </w:r>
      <w:del w:id="1784" w:author="Ben Gerritsen" w:date="2017-09-11T16:51:00Z">
        <w:r>
          <w:rPr>
            <w:lang w:val="en-AU"/>
          </w:rPr>
          <w:delText>it</w:delText>
        </w:r>
      </w:del>
      <w:ins w:id="1785" w:author="Ben Gerritsen" w:date="2017-09-11T16:51:00Z">
        <w:r w:rsidR="003C1A29">
          <w:rPr>
            <w:lang w:val="en-AU"/>
          </w:rPr>
          <w:t>that First Gas</w:t>
        </w:r>
      </w:ins>
      <w:r w:rsidR="003C1A29">
        <w:rPr>
          <w:lang w:val="en-AU"/>
        </w:rPr>
        <w:t xml:space="preserve"> </w:t>
      </w:r>
      <w:r>
        <w:rPr>
          <w:lang w:val="en-AU"/>
        </w:rPr>
        <w:t>purchases and uses on a Day may be different,</w:t>
      </w:r>
      <w:r w:rsidRPr="00103544">
        <w:rPr>
          <w:lang w:val="en-AU"/>
        </w:rPr>
        <w:t xml:space="preserve"> </w:t>
      </w:r>
    </w:p>
    <w:p w14:paraId="6F0873D6"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3250DDBE" w14:textId="77777777" w:rsidR="002F5246" w:rsidRDefault="002F5246" w:rsidP="002F5246">
      <w:pPr>
        <w:pStyle w:val="Heading2"/>
        <w:ind w:left="623"/>
      </w:pPr>
      <w:r>
        <w:lastRenderedPageBreak/>
        <w:t xml:space="preserve">Line </w:t>
      </w:r>
      <w:r w:rsidRPr="00664AB0">
        <w:rPr>
          <w:iCs/>
        </w:rPr>
        <w:t>Pack</w:t>
      </w:r>
      <w:r>
        <w:t xml:space="preserve"> Management</w:t>
      </w:r>
    </w:p>
    <w:p w14:paraId="63578562" w14:textId="61E2BEC2" w:rsidR="002F5246" w:rsidRPr="00CE26DC" w:rsidRDefault="002F5246" w:rsidP="002F5246">
      <w:pPr>
        <w:numPr>
          <w:ilvl w:val="1"/>
          <w:numId w:val="3"/>
        </w:numPr>
      </w:pPr>
      <w:bookmarkStart w:id="1786" w:name="_Ref177355206"/>
      <w:r>
        <w:rPr>
          <w:lang w:val="en-AU"/>
        </w:rPr>
        <w:t>First Gas</w:t>
      </w:r>
      <w:r w:rsidRPr="00E46DDF">
        <w:rPr>
          <w:lang w:val="en-AU"/>
        </w:rPr>
        <w:t xml:space="preserve"> will </w:t>
      </w:r>
      <w:r>
        <w:rPr>
          <w:lang w:val="en-AU"/>
        </w:rPr>
        <w:t xml:space="preserve">use reasonable endeavours to maintain Line Pack between the upper and lower Acceptable Line Pack Limits. First Gas will determine </w:t>
      </w:r>
      <w:del w:id="1787" w:author="Ben Gerritsen" w:date="2017-09-11T16:51:00Z">
        <w:r>
          <w:rPr>
            <w:lang w:val="en-AU"/>
          </w:rPr>
          <w:delText xml:space="preserve">such </w:delText>
        </w:r>
      </w:del>
      <w:r>
        <w:rPr>
          <w:lang w:val="en-AU"/>
        </w:rPr>
        <w:t xml:space="preserve">limits </w:t>
      </w:r>
      <w:del w:id="1788" w:author="Ben Gerritsen" w:date="2017-09-11T16:51:00Z">
        <w:r>
          <w:rPr>
            <w:lang w:val="en-AU"/>
          </w:rPr>
          <w:delText>as being those</w:delText>
        </w:r>
      </w:del>
      <w:ins w:id="1789" w:author="Ben Gerritsen" w:date="2017-09-11T16:51:00Z">
        <w:r w:rsidR="003C1A29">
          <w:rPr>
            <w:lang w:val="en-AU"/>
          </w:rPr>
          <w:t>which</w:t>
        </w:r>
      </w:ins>
      <w:r>
        <w:rPr>
          <w:lang w:val="en-AU"/>
        </w:rPr>
        <w:t xml:space="preserve"> it considers sufficient for it to provide all DNC and Supplementary Capacity while complying with its Security Standard and any other obligations it has under this Code</w:t>
      </w:r>
      <w:bookmarkEnd w:id="1786"/>
      <w:del w:id="1790" w:author="Ben Gerritsen" w:date="2017-09-11T16:51:00Z">
        <w:r>
          <w:rPr>
            <w:lang w:val="en-AU"/>
          </w:rPr>
          <w:delText xml:space="preserve"> at that time</w:delText>
        </w:r>
      </w:del>
      <w:r>
        <w:rPr>
          <w:lang w:val="en-AU"/>
        </w:rPr>
        <w:t>.</w:t>
      </w:r>
    </w:p>
    <w:p w14:paraId="2FA4E5C2" w14:textId="52BD160E" w:rsidR="002F5246" w:rsidRPr="00CE26DC" w:rsidRDefault="002F5246" w:rsidP="002F5246">
      <w:pPr>
        <w:numPr>
          <w:ilvl w:val="1"/>
          <w:numId w:val="3"/>
        </w:numPr>
      </w:pPr>
      <w:bookmarkStart w:id="1791" w:name="_Ref410928339"/>
      <w:bookmarkStart w:id="1792" w:name="_Ref177350469"/>
      <w:r>
        <w:rPr>
          <w:lang w:val="en-AU"/>
        </w:rPr>
        <w:t xml:space="preserve">To the extent that </w:t>
      </w:r>
      <w:r w:rsidR="00020D6D">
        <w:rPr>
          <w:lang w:val="en-AU"/>
        </w:rPr>
        <w:t xml:space="preserve">(in aggregate) </w:t>
      </w:r>
      <w:r>
        <w:rPr>
          <w:lang w:val="en-AU"/>
        </w:rPr>
        <w:t>parties do not comply with their Primary Balancing Obligation, Line Pack may be either depleted or inflated.</w:t>
      </w:r>
      <w:r>
        <w:t xml:space="preserve"> Where First Gas determines that a breach of </w:t>
      </w:r>
      <w:r w:rsidRPr="008B3794">
        <w:rPr>
          <w:lang w:val="en-AU"/>
        </w:rPr>
        <w:t>the relevant Acceptable Line Pack Limit</w:t>
      </w:r>
      <w:r>
        <w:rPr>
          <w:lang w:val="en-AU"/>
        </w:rPr>
        <w:t xml:space="preserve"> is likely without any preventative action</w:t>
      </w:r>
      <w:r w:rsidRPr="008B3794">
        <w:rPr>
          <w:lang w:val="en-AU"/>
        </w:rPr>
        <w:t>, First Gas will (except during a Critical Contingency, Force Majeure Event or Emergency)</w:t>
      </w:r>
      <w:bookmarkEnd w:id="1791"/>
      <w:r w:rsidRPr="008B3794">
        <w:rPr>
          <w:lang w:val="en-AU"/>
        </w:rPr>
        <w:t xml:space="preserve"> </w:t>
      </w:r>
      <w:r w:rsidRPr="00CE26DC">
        <w:t xml:space="preserve">take steps to </w:t>
      </w:r>
      <w:r>
        <w:t>ensure that L</w:t>
      </w:r>
      <w:r w:rsidRPr="00CE26DC">
        <w:t xml:space="preserve">ine Pack </w:t>
      </w:r>
      <w:r>
        <w:t xml:space="preserve">remains </w:t>
      </w:r>
      <w:r w:rsidRPr="00CE26DC">
        <w:t xml:space="preserve">within </w:t>
      </w:r>
      <w:del w:id="1793" w:author="Ben Gerritsen" w:date="2017-09-11T16:51:00Z">
        <w:r>
          <w:delText>acceptable</w:delText>
        </w:r>
        <w:r w:rsidRPr="00CE26DC">
          <w:delText xml:space="preserve"> </w:delText>
        </w:r>
        <w:r>
          <w:delText>limits</w:delText>
        </w:r>
      </w:del>
      <w:ins w:id="1794" w:author="Ben Gerritsen" w:date="2017-09-11T16:51:00Z">
        <w:r w:rsidR="002772EA">
          <w:t>the Acceptable</w:t>
        </w:r>
        <w:r w:rsidRPr="00CE26DC">
          <w:t xml:space="preserve"> </w:t>
        </w:r>
        <w:r w:rsidR="002772EA">
          <w:t>Line Pack Limits</w:t>
        </w:r>
      </w:ins>
      <w:r>
        <w:t>, including by:</w:t>
      </w:r>
    </w:p>
    <w:p w14:paraId="640EFF31" w14:textId="77777777" w:rsidR="002F5246" w:rsidRDefault="00357DA5" w:rsidP="002F5246">
      <w:pPr>
        <w:numPr>
          <w:ilvl w:val="2"/>
          <w:numId w:val="3"/>
        </w:numPr>
      </w:pPr>
      <w:r>
        <w:t xml:space="preserve">where practical, </w:t>
      </w:r>
      <w:r w:rsidR="002F5246">
        <w:t>moving Gas from one part of the Transmission System to another</w:t>
      </w:r>
      <w:r w:rsidR="002F5246" w:rsidRPr="00CE26DC">
        <w:t>;</w:t>
      </w:r>
      <w:r w:rsidR="002F5246">
        <w:t xml:space="preserve"> and/or</w:t>
      </w:r>
    </w:p>
    <w:p w14:paraId="2E60F217" w14:textId="77777777" w:rsidR="00024BA5" w:rsidRDefault="004F0479" w:rsidP="002F5246">
      <w:pPr>
        <w:numPr>
          <w:ilvl w:val="2"/>
          <w:numId w:val="3"/>
        </w:numPr>
      </w:pPr>
      <w:r>
        <w:t>increasing the incentive</w:t>
      </w:r>
      <w:r w:rsidR="008A076D">
        <w:t xml:space="preserve"> for</w:t>
      </w:r>
      <w:r w:rsidR="00024BA5">
        <w:t xml:space="preserve"> Interconnected Parties and/or Shippers to </w:t>
      </w:r>
      <w:r w:rsidR="008A076D">
        <w:t xml:space="preserve">assist in </w:t>
      </w:r>
      <w:r w:rsidR="00024BA5">
        <w:t>maintain</w:t>
      </w:r>
      <w:r w:rsidR="008A076D">
        <w:t>ing</w:t>
      </w:r>
      <w:r w:rsidR="00024BA5">
        <w:t xml:space="preserve"> Line Pack within the Acceptable Limits </w:t>
      </w:r>
      <w:r w:rsidR="008A076D">
        <w:t xml:space="preserve">as described in </w:t>
      </w:r>
      <w:r w:rsidR="008A076D" w:rsidRPr="008A076D">
        <w:rPr>
          <w:i/>
        </w:rPr>
        <w:t>section</w:t>
      </w:r>
      <w:r>
        <w:rPr>
          <w:i/>
        </w:rPr>
        <w:t>s</w:t>
      </w:r>
      <w:r w:rsidR="008A076D" w:rsidRPr="008A076D">
        <w:rPr>
          <w:i/>
        </w:rPr>
        <w:t xml:space="preserve"> 8.1</w:t>
      </w:r>
      <w:r w:rsidR="00CE0351">
        <w:rPr>
          <w:i/>
        </w:rPr>
        <w:t>2</w:t>
      </w:r>
      <w:r w:rsidRPr="004F0479">
        <w:t xml:space="preserve"> and</w:t>
      </w:r>
      <w:r>
        <w:rPr>
          <w:i/>
        </w:rPr>
        <w:t xml:space="preserve"> 8.1</w:t>
      </w:r>
      <w:r w:rsidR="00CE0351">
        <w:rPr>
          <w:i/>
        </w:rPr>
        <w:t>3</w:t>
      </w:r>
      <w:r w:rsidR="008A076D">
        <w:t>;</w:t>
      </w:r>
      <w:r w:rsidR="00024BA5">
        <w:t xml:space="preserve"> </w:t>
      </w:r>
      <w:r w:rsidR="00410257">
        <w:t>and/or</w:t>
      </w:r>
    </w:p>
    <w:p w14:paraId="5834166C" w14:textId="77777777" w:rsidR="002F5246" w:rsidRPr="00CE26DC" w:rsidRDefault="002F5246" w:rsidP="002F5246">
      <w:pPr>
        <w:numPr>
          <w:ilvl w:val="2"/>
          <w:numId w:val="3"/>
        </w:numPr>
      </w:pPr>
      <w:r>
        <w:t>buying or selling Gas to manage Line Pack (</w:t>
      </w:r>
      <w:r w:rsidRPr="0049692F">
        <w:rPr>
          <w:i/>
        </w:rPr>
        <w:t>Balancing Gas</w:t>
      </w:r>
      <w:r>
        <w:t xml:space="preserve">). </w:t>
      </w:r>
    </w:p>
    <w:bookmarkEnd w:id="1792"/>
    <w:p w14:paraId="614D24AB" w14:textId="23B6E952"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del w:id="1795" w:author="Ben Gerritsen" w:date="2017-09-11T16:51:00Z">
        <w:r>
          <w:delText>any such</w:delText>
        </w:r>
      </w:del>
      <w:ins w:id="1796" w:author="Ben Gerritsen" w:date="2017-09-11T16:51:00Z">
        <w:r w:rsidR="000F0268">
          <w:t>that</w:t>
        </w:r>
      </w:ins>
      <w:r>
        <w:t xml:space="preserve"> transaction in </w:t>
      </w:r>
      <w:del w:id="1797" w:author="Ben Gerritsen" w:date="2017-09-11T16:51:00Z">
        <w:r>
          <w:delText>a competitive</w:delText>
        </w:r>
      </w:del>
      <w:ins w:id="1798" w:author="Ben Gerritsen" w:date="2017-09-11T16:51:00Z">
        <w:r w:rsidR="0075636A">
          <w:t xml:space="preserve">the most </w:t>
        </w:r>
        <w:r w:rsidR="009E45CD">
          <w:t xml:space="preserve">cost </w:t>
        </w:r>
        <w:r w:rsidR="0075636A">
          <w:t>effective</w:t>
        </w:r>
      </w:ins>
      <w:r>
        <w:t>, efficient and transparent manner, including via a Gas Market.</w:t>
      </w:r>
    </w:p>
    <w:p w14:paraId="6784A27D" w14:textId="77777777" w:rsidR="002F5246" w:rsidRDefault="002F5246" w:rsidP="002F5246">
      <w:pPr>
        <w:pStyle w:val="Heading2"/>
        <w:ind w:left="623"/>
      </w:pPr>
      <w:r>
        <w:t>Allocation of Balancing Gas Costs and Credits</w:t>
      </w:r>
    </w:p>
    <w:p w14:paraId="665A849A" w14:textId="3B21AFE7" w:rsidR="002F5246" w:rsidRDefault="002F5246" w:rsidP="002F5246">
      <w:pPr>
        <w:numPr>
          <w:ilvl w:val="1"/>
          <w:numId w:val="3"/>
        </w:numPr>
      </w:pPr>
      <w:r>
        <w:t>If First Gas buys Balancing Gas on a Day (</w:t>
      </w:r>
      <w:r w:rsidRPr="000E6702">
        <w:rPr>
          <w:i/>
        </w:rPr>
        <w:t>Day</w:t>
      </w:r>
      <w:r w:rsidRPr="000E6702">
        <w:rPr>
          <w:i/>
          <w:vertAlign w:val="subscript"/>
        </w:rPr>
        <w:t>n</w:t>
      </w:r>
      <w:r>
        <w:t xml:space="preserve">) it will, to each party </w:t>
      </w:r>
      <w:del w:id="1799" w:author="Ben Gerritsen" w:date="2017-09-11T16:51:00Z">
        <w:r>
          <w:delText>with Negative</w:delText>
        </w:r>
      </w:del>
      <w:ins w:id="1800" w:author="Ben Gerritsen" w:date="2017-09-11T16:51:00Z">
        <w:r w:rsidR="00ED6248">
          <w:t xml:space="preserve">(Shipper, OBA Party and First Gas) </w:t>
        </w:r>
        <w:r>
          <w:t xml:space="preserve">with </w:t>
        </w:r>
        <w:r w:rsidR="00FB4D08">
          <w:t>n</w:t>
        </w:r>
        <w:r>
          <w:t>egative</w:t>
        </w:r>
      </w:ins>
      <w:r>
        <w:t xml:space="preserve"> Running Mismatch at the end of the previous Day (</w:t>
      </w:r>
      <w:r w:rsidRPr="000E6702">
        <w:rPr>
          <w:i/>
        </w:rPr>
        <w:t>Day</w:t>
      </w:r>
      <w:r w:rsidRPr="000E6702">
        <w:rPr>
          <w:i/>
          <w:vertAlign w:val="subscript"/>
        </w:rPr>
        <w:t>n-1</w:t>
      </w:r>
      <w:r>
        <w:t>):</w:t>
      </w:r>
    </w:p>
    <w:p w14:paraId="399DF711" w14:textId="62D4705D" w:rsidR="002F5246" w:rsidRDefault="002F5246" w:rsidP="002F5246">
      <w:pPr>
        <w:numPr>
          <w:ilvl w:val="2"/>
          <w:numId w:val="3"/>
        </w:numPr>
      </w:pPr>
      <w:r>
        <w:t xml:space="preserve">allocate a </w:t>
      </w:r>
      <w:del w:id="1801" w:author="Ben Gerritsen" w:date="2017-09-11T16:51:00Z">
        <w:r>
          <w:delText xml:space="preserve">share of the Balancing Gas cost (a </w:delText>
        </w:r>
      </w:del>
      <w:ins w:id="1802" w:author="Ben Gerritsen" w:date="2017-09-11T16:51:00Z">
        <w:r w:rsidR="00800E2C">
          <w:t>charge</w:t>
        </w:r>
        <w:r>
          <w:t xml:space="preserve"> (</w:t>
        </w:r>
      </w:ins>
      <w:r w:rsidRPr="00325C18">
        <w:rPr>
          <w:i/>
        </w:rPr>
        <w:t>Balancing Gas Charge</w:t>
      </w:r>
      <w:r>
        <w:t>)</w:t>
      </w:r>
      <w:r w:rsidR="00800E2C">
        <w:t xml:space="preserve"> </w:t>
      </w:r>
      <w:del w:id="1803" w:author="Ben Gerritsen" w:date="2017-09-11T16:51:00Z">
        <w:r>
          <w:delText xml:space="preserve">for </w:delText>
        </w:r>
        <w:r w:rsidRPr="00BD221E">
          <w:delText>Day</w:delText>
        </w:r>
        <w:r w:rsidRPr="00BD221E">
          <w:rPr>
            <w:vertAlign w:val="subscript"/>
          </w:rPr>
          <w:delText>n</w:delText>
        </w:r>
        <w:r>
          <w:delText xml:space="preserve"> to each such a party </w:delText>
        </w:r>
      </w:del>
      <w:r w:rsidR="00800E2C">
        <w:t>equal to</w:t>
      </w:r>
      <w:r>
        <w:t>:</w:t>
      </w:r>
    </w:p>
    <w:p w14:paraId="7C1C08F6" w14:textId="0AE78BD6" w:rsidR="00800E2C" w:rsidRDefault="002F5246" w:rsidP="002F5246">
      <w:pPr>
        <w:numPr>
          <w:ilvl w:val="3"/>
          <w:numId w:val="3"/>
        </w:numPr>
        <w:rPr>
          <w:ins w:id="1804" w:author="Ben Gerritsen" w:date="2017-09-11T16:51:00Z"/>
        </w:rPr>
      </w:pPr>
      <w:del w:id="1805" w:author="Ben Gerritsen" w:date="2017-09-11T16:51:00Z">
        <w:r>
          <w:delText>for a Shipper:</w:delText>
        </w:r>
        <w:r>
          <w:tab/>
        </w:r>
        <w:r>
          <w:tab/>
        </w:r>
        <w:r>
          <w:tab/>
        </w:r>
      </w:del>
      <w:ins w:id="1806" w:author="Ben Gerritsen" w:date="2017-09-11T16:51:00Z">
        <w:r w:rsidR="00800E2C">
          <w:t>where the quantity of Balancing Gas purchased</w:t>
        </w:r>
        <w:r w:rsidR="00B209A1">
          <w:t xml:space="preserve"> (</w:t>
        </w:r>
        <w:r w:rsidR="00B209A1" w:rsidRPr="00FB4D08">
          <w:rPr>
            <w:i/>
          </w:rPr>
          <w:t>BGP</w:t>
        </w:r>
        <w:r w:rsidR="00B209A1">
          <w:t>)</w:t>
        </w:r>
        <w:r w:rsidR="00FB4D08">
          <w:t xml:space="preserve"> </w:t>
        </w:r>
        <w:r w:rsidR="00800E2C">
          <w:t>exceeds NRM</w:t>
        </w:r>
        <w:r w:rsidR="00800E2C">
          <w:rPr>
            <w:vertAlign w:val="subscript"/>
          </w:rPr>
          <w:t>ALL</w:t>
        </w:r>
        <w:r w:rsidR="00800E2C" w:rsidRPr="00382D41">
          <w:rPr>
            <w:vertAlign w:val="subscript"/>
          </w:rPr>
          <w:t>,n-1</w:t>
        </w:r>
        <w:r w:rsidR="00800E2C" w:rsidRPr="00800E2C">
          <w:t>:</w:t>
        </w:r>
      </w:ins>
    </w:p>
    <w:p w14:paraId="5A90B1A3" w14:textId="6FEC415E" w:rsidR="00800E2C" w:rsidRDefault="00800E2C" w:rsidP="00800E2C">
      <w:pPr>
        <w:ind w:left="1871"/>
        <w:pPrChange w:id="1807" w:author="Ben Gerritsen" w:date="2017-09-11T16:51:00Z">
          <w:pPr>
            <w:numPr>
              <w:ilvl w:val="3"/>
              <w:numId w:val="3"/>
            </w:numPr>
            <w:tabs>
              <w:tab w:val="num" w:pos="1871"/>
            </w:tabs>
            <w:ind w:left="1871" w:hanging="624"/>
          </w:pPr>
        </w:pPrChange>
      </w:pPr>
      <w:r>
        <w:t xml:space="preserve">Balancing Gas </w:t>
      </w:r>
      <w:del w:id="1808" w:author="Ben Gerritsen" w:date="2017-09-11T16:51:00Z">
        <w:r w:rsidR="002F5246">
          <w:delText>cost × NRM</w:delText>
        </w:r>
        <w:r w:rsidR="002F5246" w:rsidRPr="00382D41">
          <w:rPr>
            <w:vertAlign w:val="subscript"/>
          </w:rPr>
          <w:delText>S,n-1</w:delText>
        </w:r>
        <w:r w:rsidR="002F5246">
          <w:delText xml:space="preserve"> ÷ NRM</w:delText>
        </w:r>
        <w:r w:rsidR="002F5246" w:rsidRPr="00382D41">
          <w:rPr>
            <w:vertAlign w:val="subscript"/>
          </w:rPr>
          <w:delText>ALL</w:delText>
        </w:r>
      </w:del>
      <w:ins w:id="1809" w:author="Ben Gerritsen" w:date="2017-09-11T16:51:00Z">
        <w:r>
          <w:t>Purchase Price × NRM</w:t>
        </w:r>
        <w:r>
          <w:rPr>
            <w:vertAlign w:val="subscript"/>
          </w:rPr>
          <w:t>P</w:t>
        </w:r>
      </w:ins>
      <w:r w:rsidRPr="00382D41">
        <w:rPr>
          <w:vertAlign w:val="subscript"/>
        </w:rPr>
        <w:t>,n-1</w:t>
      </w:r>
      <w:r w:rsidRPr="00800E2C">
        <w:t>;</w:t>
      </w:r>
      <w:ins w:id="1810" w:author="Ben Gerritsen" w:date="2017-09-11T16:51:00Z">
        <w:r w:rsidRPr="00800E2C">
          <w:t xml:space="preserve"> or</w:t>
        </w:r>
      </w:ins>
    </w:p>
    <w:p w14:paraId="7BFBA62F" w14:textId="5594AEEE" w:rsidR="00800E2C" w:rsidRDefault="002F5246" w:rsidP="002F5246">
      <w:pPr>
        <w:numPr>
          <w:ilvl w:val="3"/>
          <w:numId w:val="3"/>
        </w:numPr>
        <w:rPr>
          <w:ins w:id="1811" w:author="Ben Gerritsen" w:date="2017-09-11T16:51:00Z"/>
        </w:rPr>
      </w:pPr>
      <w:del w:id="1812" w:author="Ben Gerritsen" w:date="2017-09-11T16:51:00Z">
        <w:r>
          <w:delText>for an OBA Party:</w:delText>
        </w:r>
        <w:r>
          <w:tab/>
        </w:r>
        <w:r>
          <w:tab/>
        </w:r>
      </w:del>
      <w:ins w:id="1813" w:author="Ben Gerritsen" w:date="2017-09-11T16:51:00Z">
        <w:r w:rsidR="00800E2C">
          <w:t xml:space="preserve">where </w:t>
        </w:r>
        <w:r w:rsidR="00B209A1">
          <w:t>BGP</w:t>
        </w:r>
        <w:r w:rsidR="00FB4D08">
          <w:t xml:space="preserve"> </w:t>
        </w:r>
        <w:r w:rsidR="00800E2C">
          <w:t>is less than NRM</w:t>
        </w:r>
        <w:r w:rsidR="00800E2C">
          <w:rPr>
            <w:vertAlign w:val="subscript"/>
          </w:rPr>
          <w:t>ALL</w:t>
        </w:r>
        <w:r w:rsidR="00800E2C" w:rsidRPr="00382D41">
          <w:rPr>
            <w:vertAlign w:val="subscript"/>
          </w:rPr>
          <w:t>,n-1</w:t>
        </w:r>
        <w:r w:rsidR="00800E2C" w:rsidRPr="00800E2C">
          <w:t>:</w:t>
        </w:r>
      </w:ins>
    </w:p>
    <w:p w14:paraId="4407BCFF" w14:textId="77777777" w:rsidR="002F5246" w:rsidRDefault="002F5246" w:rsidP="002F5246">
      <w:pPr>
        <w:numPr>
          <w:ilvl w:val="3"/>
          <w:numId w:val="3"/>
        </w:numPr>
        <w:rPr>
          <w:del w:id="1814" w:author="Ben Gerritsen" w:date="2017-09-11T16:51:00Z"/>
        </w:rPr>
      </w:pPr>
      <w:r>
        <w:tab/>
        <w:t xml:space="preserve">Balancing Gas </w:t>
      </w:r>
      <w:del w:id="1815" w:author="Ben Gerritsen" w:date="2017-09-11T16:51:00Z">
        <w:r>
          <w:delText>cost × NRM</w:delText>
        </w:r>
        <w:r w:rsidRPr="00F05A08">
          <w:rPr>
            <w:vertAlign w:val="subscript"/>
          </w:rPr>
          <w:delText>I,n-1</w:delText>
        </w:r>
        <w:r>
          <w:delText xml:space="preserve"> ÷ NRM</w:delText>
        </w:r>
        <w:r w:rsidRPr="00F05A08">
          <w:rPr>
            <w:vertAlign w:val="subscript"/>
          </w:rPr>
          <w:delText>ALL,n-1</w:delText>
        </w:r>
        <w:r w:rsidRPr="00103544">
          <w:delText>;</w:delText>
        </w:r>
      </w:del>
    </w:p>
    <w:p w14:paraId="00234F77" w14:textId="76CA9064" w:rsidR="00B615E1" w:rsidRDefault="002F5246" w:rsidP="00FB4D08">
      <w:pPr>
        <w:ind w:left="1871"/>
        <w:pPrChange w:id="1816" w:author="Ben Gerritsen" w:date="2017-09-11T16:51:00Z">
          <w:pPr>
            <w:numPr>
              <w:ilvl w:val="3"/>
              <w:numId w:val="3"/>
            </w:numPr>
            <w:tabs>
              <w:tab w:val="num" w:pos="1871"/>
            </w:tabs>
            <w:ind w:left="1871" w:hanging="624"/>
          </w:pPr>
        </w:pPrChange>
      </w:pPr>
      <w:del w:id="1817" w:author="Ben Gerritsen" w:date="2017-09-11T16:51:00Z">
        <w:r>
          <w:delText>for First Gas:</w:delText>
        </w:r>
        <w:r>
          <w:tab/>
        </w:r>
        <w:r>
          <w:tab/>
        </w:r>
        <w:r>
          <w:tab/>
          <w:delText>Balancing Gas cost × NRM</w:delText>
        </w:r>
        <w:r>
          <w:rPr>
            <w:vertAlign w:val="subscript"/>
          </w:rPr>
          <w:delText>F</w:delText>
        </w:r>
      </w:del>
      <w:ins w:id="1818" w:author="Ben Gerritsen" w:date="2017-09-11T16:51:00Z">
        <w:r w:rsidR="00893E69">
          <w:t>Purchase Price</w:t>
        </w:r>
        <w:r>
          <w:t xml:space="preserve"> × </w:t>
        </w:r>
        <w:r w:rsidR="00FB4D08">
          <w:t xml:space="preserve">BGP × </w:t>
        </w:r>
        <w:r w:rsidR="00ED6248">
          <w:t>NRM</w:t>
        </w:r>
        <w:r w:rsidR="00ED6248">
          <w:rPr>
            <w:vertAlign w:val="subscript"/>
          </w:rPr>
          <w:t>P</w:t>
        </w:r>
      </w:ins>
      <w:r w:rsidRPr="00382D41">
        <w:rPr>
          <w:vertAlign w:val="subscript"/>
        </w:rPr>
        <w:t>,n-1</w:t>
      </w:r>
      <w:r w:rsidR="00B615E1" w:rsidRPr="00B615E1">
        <w:t xml:space="preserve"> </w:t>
      </w:r>
      <w:r w:rsidR="00B615E1">
        <w:t>÷ NRM</w:t>
      </w:r>
      <w:r w:rsidR="00B615E1" w:rsidRPr="00F05A08">
        <w:rPr>
          <w:vertAlign w:val="subscript"/>
        </w:rPr>
        <w:t>ALL,n</w:t>
      </w:r>
      <w:del w:id="1819" w:author="Ben Gerritsen" w:date="2017-09-11T16:51:00Z">
        <w:r>
          <w:rPr>
            <w:vertAlign w:val="subscript"/>
          </w:rPr>
          <w:delText xml:space="preserve"> </w:delText>
        </w:r>
      </w:del>
      <w:r w:rsidR="00B615E1" w:rsidRPr="00F05A08">
        <w:rPr>
          <w:vertAlign w:val="subscript"/>
        </w:rPr>
        <w:t>-1</w:t>
      </w:r>
      <w:r w:rsidR="00FB4D08" w:rsidRPr="00FB4D08">
        <w:t>,</w:t>
      </w:r>
    </w:p>
    <w:p w14:paraId="65AC3B68" w14:textId="77777777" w:rsidR="002F5246" w:rsidRDefault="002F5246" w:rsidP="002F5246">
      <w:pPr>
        <w:ind w:left="1247"/>
      </w:pPr>
      <w:r>
        <w:t>where:</w:t>
      </w:r>
    </w:p>
    <w:p w14:paraId="54124E7A" w14:textId="77777777" w:rsidR="002F5246" w:rsidRDefault="002F5246" w:rsidP="002F5246">
      <w:pPr>
        <w:ind w:left="1247"/>
        <w:rPr>
          <w:del w:id="1820" w:author="Ben Gerritsen" w:date="2017-09-11T16:51:00Z"/>
        </w:rPr>
      </w:pPr>
      <w:del w:id="1821" w:author="Ben Gerritsen" w:date="2017-09-11T16:51:00Z">
        <w:r>
          <w:delText>NRM</w:delText>
        </w:r>
        <w:r w:rsidRPr="00382D41">
          <w:rPr>
            <w:vertAlign w:val="subscript"/>
          </w:rPr>
          <w:delText>S,n-1</w:delText>
        </w:r>
        <w:r>
          <w:rPr>
            <w:vertAlign w:val="subscript"/>
          </w:rPr>
          <w:delText xml:space="preserve">, </w:delText>
        </w:r>
        <w:r w:rsidRPr="00BD221E">
          <w:delText>N</w:delText>
        </w:r>
        <w:r>
          <w:delText>RM</w:delText>
        </w:r>
        <w:r>
          <w:rPr>
            <w:vertAlign w:val="subscript"/>
          </w:rPr>
          <w:delText>I</w:delText>
        </w:r>
        <w:r w:rsidRPr="00382D41">
          <w:rPr>
            <w:vertAlign w:val="subscript"/>
          </w:rPr>
          <w:delText>,n-1</w:delText>
        </w:r>
        <w:r>
          <w:rPr>
            <w:vertAlign w:val="subscript"/>
          </w:rPr>
          <w:delText xml:space="preserve"> </w:delText>
        </w:r>
        <w:r w:rsidRPr="00BD221E">
          <w:delText>and</w:delText>
        </w:r>
        <w:r>
          <w:rPr>
            <w:vertAlign w:val="subscript"/>
          </w:rPr>
          <w:delText xml:space="preserve"> </w:delText>
        </w:r>
        <w:r w:rsidRPr="00BD221E">
          <w:delText>N</w:delText>
        </w:r>
        <w:r>
          <w:delText>RM</w:delText>
        </w:r>
        <w:r>
          <w:rPr>
            <w:vertAlign w:val="subscript"/>
          </w:rPr>
          <w:delText>F</w:delText>
        </w:r>
        <w:r w:rsidRPr="00382D41">
          <w:rPr>
            <w:vertAlign w:val="subscript"/>
          </w:rPr>
          <w:delText>,n-1</w:delText>
        </w:r>
        <w:r>
          <w:delText xml:space="preserve"> are the Negative Running Mismatch of (respectively) a Shipper, an OBA Party and First Gas at 2400 on </w:delText>
        </w:r>
        <w:r w:rsidRPr="00BD221E">
          <w:delText>Day</w:delText>
        </w:r>
        <w:r w:rsidRPr="00BD221E">
          <w:rPr>
            <w:vertAlign w:val="subscript"/>
          </w:rPr>
          <w:delText>n-1</w:delText>
        </w:r>
        <w:r>
          <w:delText xml:space="preserve">; </w:delText>
        </w:r>
      </w:del>
    </w:p>
    <w:p w14:paraId="1B6FE0F2" w14:textId="5D598BCA" w:rsidR="00ED6248" w:rsidRDefault="00ED6248" w:rsidP="00ED6248">
      <w:pPr>
        <w:ind w:left="1247"/>
        <w:rPr>
          <w:ins w:id="1822" w:author="Ben Gerritsen" w:date="2017-09-11T16:51:00Z"/>
        </w:rPr>
      </w:pPr>
      <w:r w:rsidRPr="00651302">
        <w:rPr>
          <w:i/>
          <w:rPrChange w:id="1823" w:author="Ben Gerritsen" w:date="2017-09-11T16:51:00Z">
            <w:rPr/>
          </w:rPrChange>
        </w:rPr>
        <w:lastRenderedPageBreak/>
        <w:t>NRM</w:t>
      </w:r>
      <w:r w:rsidRPr="00651302">
        <w:rPr>
          <w:i/>
          <w:vertAlign w:val="subscript"/>
          <w:rPrChange w:id="1824" w:author="Ben Gerritsen" w:date="2017-09-11T16:51:00Z">
            <w:rPr>
              <w:vertAlign w:val="subscript"/>
            </w:rPr>
          </w:rPrChange>
        </w:rPr>
        <w:t>ALL,n-1</w:t>
      </w:r>
      <w:r w:rsidRPr="00BD221E">
        <w:t xml:space="preserve"> is the</w:t>
      </w:r>
      <w:r>
        <w:t xml:space="preserve"> aggregate of all parties’ </w:t>
      </w:r>
      <w:del w:id="1825" w:author="Ben Gerritsen" w:date="2017-09-11T16:51:00Z">
        <w:r w:rsidR="002F5246">
          <w:delText>Negative</w:delText>
        </w:r>
      </w:del>
      <w:ins w:id="1826" w:author="Ben Gerritsen" w:date="2017-09-11T16:51:00Z">
        <w:r>
          <w:t>negative</w:t>
        </w:r>
      </w:ins>
      <w:r>
        <w:t xml:space="preserve"> Running Mismatches at 2400 on </w:t>
      </w:r>
      <w:r w:rsidRPr="00BD221E">
        <w:t>Day</w:t>
      </w:r>
      <w:r w:rsidRPr="00BD221E">
        <w:rPr>
          <w:vertAlign w:val="subscript"/>
        </w:rPr>
        <w:t>n-</w:t>
      </w:r>
      <w:r>
        <w:rPr>
          <w:vertAlign w:val="subscript"/>
        </w:rPr>
        <w:t>1</w:t>
      </w:r>
      <w:r w:rsidRPr="008C0EEE">
        <w:t xml:space="preserve">; </w:t>
      </w:r>
    </w:p>
    <w:p w14:paraId="2E1575D0" w14:textId="77777777" w:rsidR="002F5246" w:rsidRDefault="00800E2C" w:rsidP="002F5246">
      <w:pPr>
        <w:ind w:left="1247"/>
      </w:pPr>
      <w:ins w:id="1827" w:author="Ben Gerritsen" w:date="2017-09-11T16:51:00Z">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ins>
      <w:r w:rsidR="00651302">
        <w:t>and</w:t>
      </w:r>
    </w:p>
    <w:p w14:paraId="0855747F" w14:textId="0FF45200" w:rsidR="002F5246" w:rsidRDefault="002F5246" w:rsidP="002F5246">
      <w:pPr>
        <w:ind w:left="1247"/>
      </w:pPr>
      <w:del w:id="1828" w:author="Ben Gerritsen" w:date="2017-09-11T16:51:00Z">
        <w:r>
          <w:delText xml:space="preserve">the </w:delText>
        </w:r>
      </w:del>
      <w:r w:rsidRPr="00651302">
        <w:rPr>
          <w:i/>
          <w:rPrChange w:id="1829" w:author="Ben Gerritsen" w:date="2017-09-11T16:51:00Z">
            <w:rPr/>
          </w:rPrChange>
        </w:rPr>
        <w:t xml:space="preserve">Balancing Gas </w:t>
      </w:r>
      <w:del w:id="1830" w:author="Ben Gerritsen" w:date="2017-09-11T16:51:00Z">
        <w:r>
          <w:delText xml:space="preserve">Cost referred to in this </w:delText>
        </w:r>
        <w:r w:rsidRPr="00DC138E">
          <w:rPr>
            <w:i/>
          </w:rPr>
          <w:delText xml:space="preserve">section </w:delText>
        </w:r>
        <w:r w:rsidR="00B75721">
          <w:rPr>
            <w:i/>
          </w:rPr>
          <w:delText>8.8</w:delText>
        </w:r>
        <w:r>
          <w:delText xml:space="preserve"> </w:delText>
        </w:r>
      </w:del>
      <w:ins w:id="1831" w:author="Ben Gerritsen" w:date="2017-09-11T16:51:00Z">
        <w:r w:rsidR="00B615E1" w:rsidRPr="00651302">
          <w:rPr>
            <w:i/>
          </w:rPr>
          <w:t>Purchase Price</w:t>
        </w:r>
        <w:r w:rsidR="00B615E1">
          <w:t xml:space="preserve"> is the weighted average price ($/GJ) paid by First Gas for the </w:t>
        </w:r>
        <w:r w:rsidR="00651302">
          <w:t>quantity of Balancing Gas purchased</w:t>
        </w:r>
        <w:r w:rsidR="00FB4D08">
          <w:t>,</w:t>
        </w:r>
        <w:r w:rsidR="00B615E1">
          <w:t xml:space="preserve"> which</w:t>
        </w:r>
        <w:r>
          <w:t xml:space="preserve"> </w:t>
        </w:r>
      </w:ins>
      <w:r>
        <w:t>may include a component</w:t>
      </w:r>
      <w:del w:id="1832" w:author="Ben Gerritsen" w:date="2017-09-11T16:51:00Z">
        <w:r>
          <w:delText>, determined by First Gas that is</w:delText>
        </w:r>
      </w:del>
      <w:r>
        <w:t xml:space="preserve"> designed to recover any fixed costs payable by First Gas under any </w:t>
      </w:r>
      <w:ins w:id="1833" w:author="Ben Gerritsen" w:date="2017-09-11T16:51:00Z">
        <w:r w:rsidR="00B615E1">
          <w:t xml:space="preserve">Balancing Gas procurement </w:t>
        </w:r>
      </w:ins>
      <w:r>
        <w:t>arrangement</w:t>
      </w:r>
      <w:del w:id="1834" w:author="Ben Gerritsen" w:date="2017-09-11T16:51:00Z">
        <w:r>
          <w:delText xml:space="preserve"> under which it may procure Balancing Gas</w:delText>
        </w:r>
      </w:del>
      <w:r>
        <w:t>; and</w:t>
      </w:r>
    </w:p>
    <w:p w14:paraId="5162EDFF" w14:textId="2AFA8831" w:rsidR="002F5246" w:rsidRDefault="002F5246" w:rsidP="002F5246">
      <w:pPr>
        <w:numPr>
          <w:ilvl w:val="2"/>
          <w:numId w:val="3"/>
        </w:numPr>
      </w:pPr>
      <w:r>
        <w:t xml:space="preserve">transfer title to a quantity of Gas </w:t>
      </w:r>
      <w:del w:id="1835" w:author="Ben Gerritsen" w:date="2017-09-11T16:51:00Z">
        <w:r>
          <w:delText xml:space="preserve">to each such party </w:delText>
        </w:r>
      </w:del>
      <w:r>
        <w:t xml:space="preserve">at 2400 on </w:t>
      </w:r>
      <w:r w:rsidRPr="00BD221E">
        <w:t>Day</w:t>
      </w:r>
      <w:r w:rsidRPr="00BD221E">
        <w:rPr>
          <w:vertAlign w:val="subscript"/>
        </w:rPr>
        <w:t>n</w:t>
      </w:r>
      <w:r>
        <w:t xml:space="preserve"> equal to:</w:t>
      </w:r>
    </w:p>
    <w:p w14:paraId="5B5142E0" w14:textId="1C7F4A08" w:rsidR="004F6C78" w:rsidRDefault="002F5246" w:rsidP="002F5246">
      <w:pPr>
        <w:numPr>
          <w:ilvl w:val="3"/>
          <w:numId w:val="3"/>
        </w:numPr>
      </w:pPr>
      <w:del w:id="1836" w:author="Ben Gerritsen" w:date="2017-09-11T16:51:00Z">
        <w:r>
          <w:delText>for a Shipper:</w:delText>
        </w:r>
        <w:r>
          <w:tab/>
        </w:r>
        <w:r>
          <w:tab/>
          <w:delText>Balancing Gas GJ × NRM</w:delText>
        </w:r>
        <w:r w:rsidRPr="00382D41">
          <w:rPr>
            <w:vertAlign w:val="subscript"/>
          </w:rPr>
          <w:delText>S,n-1</w:delText>
        </w:r>
        <w:r>
          <w:delText xml:space="preserve"> ÷</w:delText>
        </w:r>
      </w:del>
      <w:ins w:id="1837" w:author="Ben Gerritsen" w:date="2017-09-11T16:51:00Z">
        <w:r w:rsidR="004F6C78">
          <w:t xml:space="preserve">where </w:t>
        </w:r>
        <w:r w:rsidR="00133076">
          <w:t>BGP</w:t>
        </w:r>
        <w:r w:rsidR="004F6C78">
          <w:t xml:space="preserve"> exceeds</w:t>
        </w:r>
      </w:ins>
      <w:r w:rsidR="004F6C78">
        <w:t xml:space="preserve"> NRM</w:t>
      </w:r>
      <w:r w:rsidR="004F6C78">
        <w:rPr>
          <w:vertAlign w:val="subscript"/>
        </w:rPr>
        <w:t>ALL</w:t>
      </w:r>
      <w:r w:rsidR="004F6C78" w:rsidRPr="00382D41">
        <w:rPr>
          <w:vertAlign w:val="subscript"/>
        </w:rPr>
        <w:t>,n-1</w:t>
      </w:r>
      <w:del w:id="1838" w:author="Ben Gerritsen" w:date="2017-09-11T16:51:00Z">
        <w:r w:rsidRPr="00BD221E">
          <w:delText>;</w:delText>
        </w:r>
      </w:del>
      <w:ins w:id="1839" w:author="Ben Gerritsen" w:date="2017-09-11T16:51:00Z">
        <w:r w:rsidR="004F6C78" w:rsidRPr="00800E2C">
          <w:t>:</w:t>
        </w:r>
      </w:ins>
    </w:p>
    <w:p w14:paraId="577F7326" w14:textId="5A47CBFA" w:rsidR="004F6C78" w:rsidRDefault="002F5246" w:rsidP="001E628B">
      <w:pPr>
        <w:ind w:left="1871"/>
        <w:rPr>
          <w:ins w:id="1840" w:author="Ben Gerritsen" w:date="2017-09-11T16:51:00Z"/>
        </w:rPr>
      </w:pPr>
      <w:del w:id="1841" w:author="Ben Gerritsen" w:date="2017-09-11T16:51:00Z">
        <w:r>
          <w:delText>for an OBA Party:</w:delText>
        </w:r>
        <w:r>
          <w:tab/>
        </w:r>
        <w:r>
          <w:tab/>
          <w:delText>Balancing Gas GJ × NRM</w:delText>
        </w:r>
        <w:r>
          <w:rPr>
            <w:vertAlign w:val="subscript"/>
          </w:rPr>
          <w:delText>I</w:delText>
        </w:r>
        <w:r w:rsidRPr="00103544">
          <w:rPr>
            <w:vertAlign w:val="subscript"/>
          </w:rPr>
          <w:delText>,n-1</w:delText>
        </w:r>
        <w:r>
          <w:delText xml:space="preserve"> ÷</w:delText>
        </w:r>
      </w:del>
      <w:ins w:id="1842" w:author="Ben Gerritsen" w:date="2017-09-11T16:51:00Z">
        <w:r w:rsidR="004F6C78">
          <w:t>NRM</w:t>
        </w:r>
        <w:r w:rsidR="004F6C78">
          <w:rPr>
            <w:vertAlign w:val="subscript"/>
          </w:rPr>
          <w:t>P</w:t>
        </w:r>
        <w:r w:rsidR="004F6C78" w:rsidRPr="00382D41">
          <w:rPr>
            <w:vertAlign w:val="subscript"/>
          </w:rPr>
          <w:t>,n-1</w:t>
        </w:r>
        <w:r w:rsidR="004F6C78" w:rsidRPr="00800E2C">
          <w:t>; or</w:t>
        </w:r>
      </w:ins>
    </w:p>
    <w:p w14:paraId="4F716899" w14:textId="0F692312" w:rsidR="004F6C78" w:rsidRDefault="004F6C78" w:rsidP="004F6C78">
      <w:pPr>
        <w:numPr>
          <w:ilvl w:val="3"/>
          <w:numId w:val="3"/>
        </w:numPr>
      </w:pPr>
      <w:ins w:id="1843" w:author="Ben Gerritsen" w:date="2017-09-11T16:51:00Z">
        <w:r>
          <w:t xml:space="preserve">where </w:t>
        </w:r>
        <w:r w:rsidR="00133076">
          <w:t>BGP</w:t>
        </w:r>
        <w:r>
          <w:t xml:space="preserve"> is less than</w:t>
        </w:r>
      </w:ins>
      <w:r>
        <w:t xml:space="preserve"> NRM</w:t>
      </w:r>
      <w:r>
        <w:rPr>
          <w:vertAlign w:val="subscript"/>
        </w:rPr>
        <w:t>ALL</w:t>
      </w:r>
      <w:r w:rsidRPr="00382D41">
        <w:rPr>
          <w:vertAlign w:val="subscript"/>
        </w:rPr>
        <w:t>,n-1</w:t>
      </w:r>
      <w:del w:id="1844" w:author="Ben Gerritsen" w:date="2017-09-11T16:51:00Z">
        <w:r w:rsidR="002F5246" w:rsidRPr="00103544">
          <w:delText>;</w:delText>
        </w:r>
      </w:del>
      <w:ins w:id="1845" w:author="Ben Gerritsen" w:date="2017-09-11T16:51:00Z">
        <w:r w:rsidRPr="00800E2C">
          <w:t>:</w:t>
        </w:r>
      </w:ins>
    </w:p>
    <w:p w14:paraId="4CC68FB8" w14:textId="0D35BF40" w:rsidR="004F6C78" w:rsidRDefault="002F5246" w:rsidP="001E628B">
      <w:pPr>
        <w:ind w:left="1871"/>
        <w:pPrChange w:id="1846" w:author="Ben Gerritsen" w:date="2017-09-11T16:51:00Z">
          <w:pPr>
            <w:numPr>
              <w:ilvl w:val="3"/>
              <w:numId w:val="3"/>
            </w:numPr>
            <w:tabs>
              <w:tab w:val="num" w:pos="1871"/>
            </w:tabs>
            <w:ind w:left="1871" w:hanging="624"/>
          </w:pPr>
        </w:pPrChange>
      </w:pPr>
      <w:del w:id="1847" w:author="Ben Gerritsen" w:date="2017-09-11T16:51:00Z">
        <w:r>
          <w:delText>for First Gas:</w:delText>
        </w:r>
        <w:r>
          <w:tab/>
        </w:r>
        <w:r>
          <w:tab/>
          <w:delText>Balancing Gas GJ × NRM</w:delText>
        </w:r>
        <w:r>
          <w:rPr>
            <w:vertAlign w:val="subscript"/>
          </w:rPr>
          <w:delText>F</w:delText>
        </w:r>
      </w:del>
      <w:ins w:id="1848" w:author="Ben Gerritsen" w:date="2017-09-11T16:51:00Z">
        <w:r w:rsidR="004F6C78">
          <w:t>BGP × NRM</w:t>
        </w:r>
        <w:r w:rsidR="004F6C78">
          <w:rPr>
            <w:vertAlign w:val="subscript"/>
          </w:rPr>
          <w:t>P</w:t>
        </w:r>
      </w:ins>
      <w:r w:rsidR="004F6C78" w:rsidRPr="00382D41">
        <w:rPr>
          <w:vertAlign w:val="subscript"/>
        </w:rPr>
        <w:t>,n-1</w:t>
      </w:r>
      <w:r w:rsidR="004F6C78" w:rsidRPr="00B615E1">
        <w:t xml:space="preserve"> </w:t>
      </w:r>
      <w:r w:rsidR="004F6C78">
        <w:t>÷ NRM</w:t>
      </w:r>
      <w:r w:rsidR="004F6C78" w:rsidRPr="00F05A08">
        <w:rPr>
          <w:vertAlign w:val="subscript"/>
        </w:rPr>
        <w:t>ALL,n</w:t>
      </w:r>
      <w:del w:id="1849" w:author="Ben Gerritsen" w:date="2017-09-11T16:51:00Z">
        <w:r>
          <w:rPr>
            <w:vertAlign w:val="subscript"/>
          </w:rPr>
          <w:delText xml:space="preserve"> </w:delText>
        </w:r>
      </w:del>
      <w:r w:rsidR="004F6C78" w:rsidRPr="00F05A08">
        <w:rPr>
          <w:vertAlign w:val="subscript"/>
        </w:rPr>
        <w:t>-1</w:t>
      </w:r>
      <w:r w:rsidR="004F6C78" w:rsidRPr="00FB4D08">
        <w:t>,</w:t>
      </w:r>
    </w:p>
    <w:p w14:paraId="78847363" w14:textId="77777777" w:rsidR="002F5246" w:rsidRDefault="002F5246" w:rsidP="002F5246">
      <w:pPr>
        <w:ind w:left="1247"/>
        <w:rPr>
          <w:moveTo w:id="1850" w:author="Ben Gerritsen" w:date="2017-09-11T16:51:00Z"/>
        </w:rPr>
      </w:pPr>
      <w:moveToRangeStart w:id="1851" w:author="Ben Gerritsen" w:date="2017-09-11T16:51:00Z" w:name="move492912032"/>
      <w:moveTo w:id="1852" w:author="Ben Gerritsen" w:date="2017-09-11T16:51:00Z">
        <w:r>
          <w:t>where:</w:t>
        </w:r>
      </w:moveTo>
    </w:p>
    <w:moveToRangeEnd w:id="1851"/>
    <w:p w14:paraId="61F6B66A" w14:textId="77777777" w:rsidR="002F5246" w:rsidRDefault="002F5246" w:rsidP="002F5246">
      <w:pPr>
        <w:ind w:left="1247"/>
        <w:rPr>
          <w:del w:id="1853" w:author="Ben Gerritsen" w:date="2017-09-11T16:51:00Z"/>
        </w:rPr>
      </w:pPr>
      <w:del w:id="1854" w:author="Ben Gerritsen" w:date="2017-09-11T16:51:00Z">
        <w:r>
          <w:delText>where:</w:delText>
        </w:r>
      </w:del>
    </w:p>
    <w:p w14:paraId="0C4B8C3D" w14:textId="1673413C" w:rsidR="002F5246" w:rsidRPr="001E628B" w:rsidRDefault="002F5246" w:rsidP="004F6C78">
      <w:pPr>
        <w:ind w:left="1247"/>
        <w:rPr>
          <w:i/>
          <w:rPrChange w:id="1855" w:author="Ben Gerritsen" w:date="2017-09-11T16:51:00Z">
            <w:rPr/>
          </w:rPrChange>
        </w:rPr>
      </w:pPr>
      <w:del w:id="1856" w:author="Ben Gerritsen" w:date="2017-09-11T16:51:00Z">
        <w:r>
          <w:delText>NRM</w:delText>
        </w:r>
        <w:r w:rsidRPr="00382D41">
          <w:rPr>
            <w:vertAlign w:val="subscript"/>
          </w:rPr>
          <w:delText>S</w:delText>
        </w:r>
      </w:del>
      <w:ins w:id="1857" w:author="Ben Gerritsen" w:date="2017-09-11T16:51:00Z">
        <w:r w:rsidR="004F6C78" w:rsidRPr="003963C4">
          <w:rPr>
            <w:i/>
          </w:rPr>
          <w:t>NRM</w:t>
        </w:r>
        <w:r w:rsidR="004F6C78" w:rsidRPr="003963C4">
          <w:rPr>
            <w:i/>
            <w:vertAlign w:val="subscript"/>
          </w:rPr>
          <w:t>P</w:t>
        </w:r>
      </w:ins>
      <w:r w:rsidRPr="003963C4">
        <w:rPr>
          <w:i/>
          <w:vertAlign w:val="subscript"/>
          <w:rPrChange w:id="1858" w:author="Ben Gerritsen" w:date="2017-09-11T16:51:00Z">
            <w:rPr>
              <w:vertAlign w:val="subscript"/>
            </w:rPr>
          </w:rPrChange>
        </w:rPr>
        <w:t>,n-1</w:t>
      </w:r>
      <w:r w:rsidRPr="001E628B">
        <w:rPr>
          <w:rPrChange w:id="1859" w:author="Ben Gerritsen" w:date="2017-09-11T16:51:00Z">
            <w:rPr>
              <w:vertAlign w:val="subscript"/>
            </w:rPr>
          </w:rPrChange>
        </w:rPr>
        <w:t xml:space="preserve">, </w:t>
      </w:r>
      <w:del w:id="1860" w:author="Ben Gerritsen" w:date="2017-09-11T16:51:00Z">
        <w:r w:rsidRPr="00BD221E">
          <w:delText>N</w:delText>
        </w:r>
        <w:r>
          <w:delText>RM</w:delText>
        </w:r>
        <w:r>
          <w:rPr>
            <w:vertAlign w:val="subscript"/>
          </w:rPr>
          <w:delText>I</w:delText>
        </w:r>
        <w:r w:rsidRPr="00382D41">
          <w:rPr>
            <w:vertAlign w:val="subscript"/>
          </w:rPr>
          <w:delText>,n-1</w:delText>
        </w:r>
        <w:r>
          <w:rPr>
            <w:vertAlign w:val="subscript"/>
          </w:rPr>
          <w:delText xml:space="preserve"> </w:delText>
        </w:r>
        <w:r w:rsidRPr="00BD221E">
          <w:delText>and</w:delText>
        </w:r>
        <w:r>
          <w:rPr>
            <w:vertAlign w:val="subscript"/>
          </w:rPr>
          <w:delText xml:space="preserve"> </w:delText>
        </w:r>
        <w:r w:rsidRPr="00BD221E">
          <w:delText>N</w:delText>
        </w:r>
        <w:r>
          <w:delText>RM</w:delText>
        </w:r>
        <w:r>
          <w:rPr>
            <w:vertAlign w:val="subscript"/>
          </w:rPr>
          <w:delText>F</w:delText>
        </w:r>
        <w:r w:rsidRPr="00382D41">
          <w:rPr>
            <w:vertAlign w:val="subscript"/>
          </w:rPr>
          <w:delText>,n-1</w:delText>
        </w:r>
      </w:del>
      <w:ins w:id="1861" w:author="Ben Gerritsen" w:date="2017-09-11T16:51:00Z">
        <w:r w:rsidR="004F6C78" w:rsidRPr="003963C4">
          <w:rPr>
            <w:i/>
          </w:rPr>
          <w:t>BGP</w:t>
        </w:r>
      </w:ins>
      <w:r>
        <w:rPr>
          <w:vertAlign w:val="subscript"/>
          <w:rPrChange w:id="1862" w:author="Ben Gerritsen" w:date="2017-09-11T16:51:00Z">
            <w:rPr/>
          </w:rPrChange>
        </w:rPr>
        <w:t xml:space="preserve"> </w:t>
      </w:r>
      <w:r w:rsidRPr="00BD221E">
        <w:t>and</w:t>
      </w:r>
      <w:r>
        <w:rPr>
          <w:vertAlign w:val="subscript"/>
          <w:rPrChange w:id="1863" w:author="Ben Gerritsen" w:date="2017-09-11T16:51:00Z">
            <w:rPr/>
          </w:rPrChange>
        </w:rPr>
        <w:t xml:space="preserve"> </w:t>
      </w:r>
      <w:r w:rsidRPr="003963C4">
        <w:rPr>
          <w:i/>
          <w:rPrChange w:id="1864" w:author="Ben Gerritsen" w:date="2017-09-11T16:51:00Z">
            <w:rPr/>
          </w:rPrChange>
        </w:rPr>
        <w:t>NRM</w:t>
      </w:r>
      <w:r w:rsidRPr="003963C4">
        <w:rPr>
          <w:i/>
          <w:vertAlign w:val="subscript"/>
          <w:rPrChange w:id="1865" w:author="Ben Gerritsen" w:date="2017-09-11T16:51:00Z">
            <w:rPr>
              <w:vertAlign w:val="subscript"/>
            </w:rPr>
          </w:rPrChange>
        </w:rPr>
        <w:t>ALL,n-1</w:t>
      </w:r>
      <w:r w:rsidRPr="00BD221E">
        <w:t xml:space="preserve"> </w:t>
      </w:r>
      <w:r>
        <w:t xml:space="preserve">each has the meaning set out part </w:t>
      </w:r>
      <w:r w:rsidRPr="007C5D27">
        <w:t>(a)</w:t>
      </w:r>
      <w:r>
        <w:t xml:space="preserve"> of this </w:t>
      </w:r>
      <w:r w:rsidRPr="00BB001D">
        <w:rPr>
          <w:i/>
        </w:rPr>
        <w:t xml:space="preserve">section </w:t>
      </w:r>
      <w:r w:rsidR="00B75721">
        <w:rPr>
          <w:i/>
        </w:rPr>
        <w:t>8.8</w:t>
      </w:r>
      <w:r>
        <w:t xml:space="preserve">. </w:t>
      </w:r>
    </w:p>
    <w:p w14:paraId="494FA998" w14:textId="5E9A47C1" w:rsidR="002F5246" w:rsidRDefault="002F5246" w:rsidP="002F5246">
      <w:pPr>
        <w:numPr>
          <w:ilvl w:val="1"/>
          <w:numId w:val="3"/>
        </w:numPr>
      </w:pPr>
      <w:r>
        <w:t>If First Gas sells Balancing Gas on a Day (</w:t>
      </w:r>
      <w:r w:rsidRPr="000E6702">
        <w:rPr>
          <w:i/>
        </w:rPr>
        <w:t>Day</w:t>
      </w:r>
      <w:r w:rsidRPr="000E6702">
        <w:rPr>
          <w:i/>
          <w:vertAlign w:val="subscript"/>
        </w:rPr>
        <w:t>n</w:t>
      </w:r>
      <w:r>
        <w:t xml:space="preserve">) it will, to each party </w:t>
      </w:r>
      <w:del w:id="1866" w:author="Ben Gerritsen" w:date="2017-09-11T16:51:00Z">
        <w:r>
          <w:delText>with Positive</w:delText>
        </w:r>
      </w:del>
      <w:ins w:id="1867" w:author="Ben Gerritsen" w:date="2017-09-11T16:51:00Z">
        <w:r w:rsidR="0039398B">
          <w:t xml:space="preserve">(Shipper, OBA Party and First Gas) </w:t>
        </w:r>
        <w:r>
          <w:t xml:space="preserve">with </w:t>
        </w:r>
        <w:r w:rsidR="008B5D43">
          <w:t>positive</w:t>
        </w:r>
      </w:ins>
      <w:r>
        <w:t xml:space="preserve"> Running Mismatch at the end of the previous Day (</w:t>
      </w:r>
      <w:r w:rsidRPr="000E6702">
        <w:rPr>
          <w:i/>
        </w:rPr>
        <w:t>Day</w:t>
      </w:r>
      <w:r w:rsidRPr="000E6702">
        <w:rPr>
          <w:i/>
          <w:vertAlign w:val="subscript"/>
        </w:rPr>
        <w:t>n-1</w:t>
      </w:r>
      <w:r>
        <w:t>):</w:t>
      </w:r>
    </w:p>
    <w:p w14:paraId="102A1738" w14:textId="2CE32EBF" w:rsidR="002F5246" w:rsidRDefault="002F5246" w:rsidP="002F5246">
      <w:pPr>
        <w:numPr>
          <w:ilvl w:val="2"/>
          <w:numId w:val="3"/>
        </w:numPr>
      </w:pPr>
      <w:r>
        <w:t xml:space="preserve">allocate a </w:t>
      </w:r>
      <w:del w:id="1868" w:author="Ben Gerritsen" w:date="2017-09-11T16:51:00Z">
        <w:r>
          <w:delText>share</w:delText>
        </w:r>
      </w:del>
      <w:ins w:id="1869" w:author="Ben Gerritsen" w:date="2017-09-11T16:51:00Z">
        <w:r w:rsidR="0039398B">
          <w:t>credit from the sale</w:t>
        </w:r>
      </w:ins>
      <w:r w:rsidR="0039398B">
        <w:t xml:space="preserve"> </w:t>
      </w:r>
      <w:r>
        <w:t xml:space="preserve">of </w:t>
      </w:r>
      <w:del w:id="1870" w:author="Ben Gerritsen" w:date="2017-09-11T16:51:00Z">
        <w:r>
          <w:delText xml:space="preserve">the </w:delText>
        </w:r>
      </w:del>
      <w:r>
        <w:t xml:space="preserve">Balancing Gas </w:t>
      </w:r>
      <w:del w:id="1871" w:author="Ben Gerritsen" w:date="2017-09-11T16:51:00Z">
        <w:r>
          <w:delText xml:space="preserve">sale proceeds (a </w:delText>
        </w:r>
      </w:del>
      <w:ins w:id="1872" w:author="Ben Gerritsen" w:date="2017-09-11T16:51:00Z">
        <w:r>
          <w:t>(</w:t>
        </w:r>
      </w:ins>
      <w:r w:rsidRPr="00325C18">
        <w:rPr>
          <w:i/>
        </w:rPr>
        <w:t>Balancing Gas C</w:t>
      </w:r>
      <w:r>
        <w:rPr>
          <w:i/>
        </w:rPr>
        <w:t>redit</w:t>
      </w:r>
      <w:r>
        <w:t xml:space="preserve">) for </w:t>
      </w:r>
      <w:r w:rsidRPr="00BD221E">
        <w:t>Day</w:t>
      </w:r>
      <w:r w:rsidRPr="00BD221E">
        <w:rPr>
          <w:vertAlign w:val="subscript"/>
        </w:rPr>
        <w:t>n</w:t>
      </w:r>
      <w:r>
        <w:t xml:space="preserve"> </w:t>
      </w:r>
      <w:del w:id="1873" w:author="Ben Gerritsen" w:date="2017-09-11T16:51:00Z">
        <w:r>
          <w:delText xml:space="preserve">to each such party </w:delText>
        </w:r>
      </w:del>
      <w:r>
        <w:t>equal to:</w:t>
      </w:r>
    </w:p>
    <w:p w14:paraId="39C98182" w14:textId="116C6ED7" w:rsidR="0039398B" w:rsidRDefault="002F5246" w:rsidP="0039398B">
      <w:pPr>
        <w:numPr>
          <w:ilvl w:val="3"/>
          <w:numId w:val="3"/>
        </w:numPr>
      </w:pPr>
      <w:del w:id="1874" w:author="Ben Gerritsen" w:date="2017-09-11T16:51:00Z">
        <w:r>
          <w:delText>for a Shipper:</w:delText>
        </w:r>
        <w:r>
          <w:tab/>
        </w:r>
        <w:r>
          <w:tab/>
        </w:r>
      </w:del>
      <w:ins w:id="1875" w:author="Ben Gerritsen" w:date="2017-09-11T16:51:00Z">
        <w:r w:rsidR="0039398B">
          <w:t xml:space="preserve">where the quantity of </w:t>
        </w:r>
      </w:ins>
      <w:r w:rsidR="0039398B">
        <w:t xml:space="preserve">Balancing Gas </w:t>
      </w:r>
      <w:del w:id="1876" w:author="Ben Gerritsen" w:date="2017-09-11T16:51:00Z">
        <w:r>
          <w:delText>proceeds × PRM</w:delText>
        </w:r>
        <w:r w:rsidRPr="00382D41">
          <w:rPr>
            <w:vertAlign w:val="subscript"/>
          </w:rPr>
          <w:delText>S,n-1</w:delText>
        </w:r>
        <w:r>
          <w:delText xml:space="preserve"> ÷</w:delText>
        </w:r>
      </w:del>
      <w:ins w:id="1877" w:author="Ben Gerritsen" w:date="2017-09-11T16:51:00Z">
        <w:r w:rsidR="00B209A1">
          <w:t>(</w:t>
        </w:r>
        <w:r w:rsidR="00B209A1" w:rsidRPr="00FB4D08">
          <w:rPr>
            <w:i/>
          </w:rPr>
          <w:t>BG</w:t>
        </w:r>
        <w:r w:rsidR="00B209A1">
          <w:rPr>
            <w:i/>
          </w:rPr>
          <w:t>S</w:t>
        </w:r>
        <w:r w:rsidR="00B209A1">
          <w:t xml:space="preserve">) </w:t>
        </w:r>
        <w:r w:rsidR="0039398B">
          <w:t>sold exceeds</w:t>
        </w:r>
      </w:ins>
      <w:r w:rsidR="0039398B">
        <w:t xml:space="preserve"> PRM</w:t>
      </w:r>
      <w:r w:rsidR="0039398B">
        <w:rPr>
          <w:vertAlign w:val="subscript"/>
        </w:rPr>
        <w:t>ALL</w:t>
      </w:r>
      <w:r w:rsidR="0039398B" w:rsidRPr="00382D41">
        <w:rPr>
          <w:vertAlign w:val="subscript"/>
        </w:rPr>
        <w:t>,n-1</w:t>
      </w:r>
      <w:del w:id="1878" w:author="Ben Gerritsen" w:date="2017-09-11T16:51:00Z">
        <w:r w:rsidRPr="00BD221E">
          <w:delText>;</w:delText>
        </w:r>
      </w:del>
      <w:ins w:id="1879" w:author="Ben Gerritsen" w:date="2017-09-11T16:51:00Z">
        <w:r w:rsidR="0039398B" w:rsidRPr="00800E2C">
          <w:t>:</w:t>
        </w:r>
      </w:ins>
    </w:p>
    <w:p w14:paraId="027A1A9E" w14:textId="53569803" w:rsidR="0039398B" w:rsidRDefault="002F5246" w:rsidP="0039398B">
      <w:pPr>
        <w:ind w:left="1871"/>
        <w:rPr>
          <w:ins w:id="1880" w:author="Ben Gerritsen" w:date="2017-09-11T16:51:00Z"/>
        </w:rPr>
      </w:pPr>
      <w:del w:id="1881" w:author="Ben Gerritsen" w:date="2017-09-11T16:51:00Z">
        <w:r>
          <w:delText>for an OBA Party:</w:delText>
        </w:r>
        <w:r>
          <w:tab/>
        </w:r>
        <w:r>
          <w:tab/>
        </w:r>
      </w:del>
      <w:r w:rsidR="0039398B">
        <w:t xml:space="preserve">Balancing Gas </w:t>
      </w:r>
      <w:del w:id="1882" w:author="Ben Gerritsen" w:date="2017-09-11T16:51:00Z">
        <w:r>
          <w:delText>proceeds × PRM</w:delText>
        </w:r>
        <w:r>
          <w:rPr>
            <w:vertAlign w:val="subscript"/>
          </w:rPr>
          <w:delText>I</w:delText>
        </w:r>
      </w:del>
      <w:ins w:id="1883" w:author="Ben Gerritsen" w:date="2017-09-11T16:51:00Z">
        <w:r w:rsidR="0039398B">
          <w:t>Sale Price × PRM</w:t>
        </w:r>
        <w:r w:rsidR="0039398B">
          <w:rPr>
            <w:vertAlign w:val="subscript"/>
          </w:rPr>
          <w:t>P</w:t>
        </w:r>
      </w:ins>
      <w:r w:rsidR="0039398B" w:rsidRPr="00382D41">
        <w:rPr>
          <w:vertAlign w:val="subscript"/>
        </w:rPr>
        <w:t>,n-1</w:t>
      </w:r>
      <w:del w:id="1884" w:author="Ben Gerritsen" w:date="2017-09-11T16:51:00Z">
        <w:r>
          <w:delText xml:space="preserve"> ÷</w:delText>
        </w:r>
      </w:del>
      <w:ins w:id="1885" w:author="Ben Gerritsen" w:date="2017-09-11T16:51:00Z">
        <w:r w:rsidR="0039398B" w:rsidRPr="00800E2C">
          <w:t>; or</w:t>
        </w:r>
      </w:ins>
    </w:p>
    <w:p w14:paraId="215BD054" w14:textId="3C129304" w:rsidR="0039398B" w:rsidRDefault="0039398B" w:rsidP="0039398B">
      <w:pPr>
        <w:numPr>
          <w:ilvl w:val="3"/>
          <w:numId w:val="3"/>
        </w:numPr>
      </w:pPr>
      <w:ins w:id="1886" w:author="Ben Gerritsen" w:date="2017-09-11T16:51:00Z">
        <w:r>
          <w:t xml:space="preserve">where </w:t>
        </w:r>
        <w:r w:rsidR="00B209A1">
          <w:t>BGS</w:t>
        </w:r>
        <w:r>
          <w:t xml:space="preserve"> is less than</w:t>
        </w:r>
      </w:ins>
      <w:r>
        <w:t xml:space="preserve"> PRM</w:t>
      </w:r>
      <w:r>
        <w:rPr>
          <w:vertAlign w:val="subscript"/>
        </w:rPr>
        <w:t>ALL</w:t>
      </w:r>
      <w:r w:rsidRPr="00382D41">
        <w:rPr>
          <w:vertAlign w:val="subscript"/>
        </w:rPr>
        <w:t>,n-1</w:t>
      </w:r>
      <w:del w:id="1887" w:author="Ben Gerritsen" w:date="2017-09-11T16:51:00Z">
        <w:r w:rsidR="002F5246" w:rsidRPr="00103544">
          <w:delText>;</w:delText>
        </w:r>
      </w:del>
      <w:ins w:id="1888" w:author="Ben Gerritsen" w:date="2017-09-11T16:51:00Z">
        <w:r w:rsidRPr="00800E2C">
          <w:t>:</w:t>
        </w:r>
      </w:ins>
    </w:p>
    <w:p w14:paraId="5A53F172" w14:textId="1E98AA5F" w:rsidR="0039398B" w:rsidRDefault="002F5246" w:rsidP="0039398B">
      <w:pPr>
        <w:ind w:left="1871"/>
        <w:pPrChange w:id="1889" w:author="Ben Gerritsen" w:date="2017-09-11T16:51:00Z">
          <w:pPr>
            <w:numPr>
              <w:ilvl w:val="3"/>
              <w:numId w:val="3"/>
            </w:numPr>
            <w:tabs>
              <w:tab w:val="num" w:pos="1871"/>
            </w:tabs>
            <w:ind w:left="1871" w:hanging="624"/>
          </w:pPr>
        </w:pPrChange>
      </w:pPr>
      <w:del w:id="1890" w:author="Ben Gerritsen" w:date="2017-09-11T16:51:00Z">
        <w:r>
          <w:delText>for First Gas:</w:delText>
        </w:r>
        <w:r>
          <w:tab/>
        </w:r>
        <w:r>
          <w:tab/>
        </w:r>
      </w:del>
      <w:r w:rsidR="0039398B">
        <w:t xml:space="preserve">Balancing Gas </w:t>
      </w:r>
      <w:del w:id="1891" w:author="Ben Gerritsen" w:date="2017-09-11T16:51:00Z">
        <w:r>
          <w:delText>proceeds × PRM</w:delText>
        </w:r>
        <w:r>
          <w:rPr>
            <w:vertAlign w:val="subscript"/>
          </w:rPr>
          <w:delText>F</w:delText>
        </w:r>
      </w:del>
      <w:ins w:id="1892" w:author="Ben Gerritsen" w:date="2017-09-11T16:51:00Z">
        <w:r w:rsidR="0039398B">
          <w:t>Sale Price × BGS × PRM</w:t>
        </w:r>
        <w:r w:rsidR="0039398B">
          <w:rPr>
            <w:vertAlign w:val="subscript"/>
          </w:rPr>
          <w:t>P</w:t>
        </w:r>
      </w:ins>
      <w:r w:rsidR="0039398B" w:rsidRPr="00382D41">
        <w:rPr>
          <w:vertAlign w:val="subscript"/>
        </w:rPr>
        <w:t>,n-1</w:t>
      </w:r>
      <w:r w:rsidR="0039398B" w:rsidRPr="00B615E1">
        <w:t xml:space="preserve"> </w:t>
      </w:r>
      <w:r w:rsidR="0039398B">
        <w:t>÷ PRM</w:t>
      </w:r>
      <w:r w:rsidR="0039398B" w:rsidRPr="00F05A08">
        <w:rPr>
          <w:vertAlign w:val="subscript"/>
        </w:rPr>
        <w:t>ALL,n</w:t>
      </w:r>
      <w:del w:id="1893" w:author="Ben Gerritsen" w:date="2017-09-11T16:51:00Z">
        <w:r>
          <w:rPr>
            <w:vertAlign w:val="subscript"/>
          </w:rPr>
          <w:delText xml:space="preserve"> </w:delText>
        </w:r>
      </w:del>
      <w:r w:rsidR="0039398B" w:rsidRPr="00F05A08">
        <w:rPr>
          <w:vertAlign w:val="subscript"/>
        </w:rPr>
        <w:t>-1</w:t>
      </w:r>
      <w:r w:rsidR="0039398B" w:rsidRPr="00FB4D08">
        <w:t>,</w:t>
      </w:r>
    </w:p>
    <w:p w14:paraId="61628578" w14:textId="77777777" w:rsidR="002F5246" w:rsidRDefault="002F5246" w:rsidP="002F5246">
      <w:pPr>
        <w:ind w:left="1247"/>
      </w:pPr>
      <w:r>
        <w:t>where:</w:t>
      </w:r>
    </w:p>
    <w:p w14:paraId="61CCC05F" w14:textId="77777777" w:rsidR="002F5246" w:rsidRDefault="002F5246" w:rsidP="002F5246">
      <w:pPr>
        <w:ind w:left="1247"/>
        <w:rPr>
          <w:del w:id="1894" w:author="Ben Gerritsen" w:date="2017-09-11T16:51:00Z"/>
        </w:rPr>
      </w:pPr>
      <w:del w:id="1895" w:author="Ben Gerritsen" w:date="2017-09-11T16:51:00Z">
        <w:r>
          <w:lastRenderedPageBreak/>
          <w:delText>PRM</w:delText>
        </w:r>
        <w:r w:rsidRPr="00382D41">
          <w:rPr>
            <w:vertAlign w:val="subscript"/>
          </w:rPr>
          <w:delText>S,n-1</w:delText>
        </w:r>
        <w:r>
          <w:rPr>
            <w:vertAlign w:val="subscript"/>
          </w:rPr>
          <w:delText xml:space="preserve">, </w:delText>
        </w:r>
        <w:r w:rsidRPr="00596FD9">
          <w:delText>P</w:delText>
        </w:r>
        <w:r>
          <w:delText>RM</w:delText>
        </w:r>
        <w:r>
          <w:rPr>
            <w:vertAlign w:val="subscript"/>
          </w:rPr>
          <w:delText>I</w:delText>
        </w:r>
        <w:r w:rsidRPr="00382D41">
          <w:rPr>
            <w:vertAlign w:val="subscript"/>
          </w:rPr>
          <w:delText>,n-1</w:delText>
        </w:r>
        <w:r>
          <w:rPr>
            <w:vertAlign w:val="subscript"/>
          </w:rPr>
          <w:delText xml:space="preserve"> </w:delText>
        </w:r>
        <w:r w:rsidRPr="00BD221E">
          <w:delText>and</w:delText>
        </w:r>
        <w:r>
          <w:rPr>
            <w:vertAlign w:val="subscript"/>
          </w:rPr>
          <w:delText xml:space="preserve"> </w:delText>
        </w:r>
        <w:r w:rsidRPr="00596FD9">
          <w:delText>P</w:delText>
        </w:r>
        <w:r>
          <w:delText>RM</w:delText>
        </w:r>
        <w:r>
          <w:rPr>
            <w:vertAlign w:val="subscript"/>
          </w:rPr>
          <w:delText>F</w:delText>
        </w:r>
        <w:r w:rsidRPr="00382D41">
          <w:rPr>
            <w:vertAlign w:val="subscript"/>
          </w:rPr>
          <w:delText>,n-1</w:delText>
        </w:r>
        <w:r>
          <w:delText xml:space="preserve"> are the Positive Running Mismatch of (respectively) a Shipper, an OBA Party and First Gas at 2400 on </w:delText>
        </w:r>
        <w:r w:rsidRPr="00BD221E">
          <w:delText>Day</w:delText>
        </w:r>
        <w:r w:rsidRPr="00BD221E">
          <w:rPr>
            <w:vertAlign w:val="subscript"/>
          </w:rPr>
          <w:delText>n-1</w:delText>
        </w:r>
        <w:r>
          <w:delText>; and</w:delText>
        </w:r>
      </w:del>
    </w:p>
    <w:p w14:paraId="1BA72B61" w14:textId="06FCEFC1" w:rsidR="0039398B" w:rsidRDefault="0039398B" w:rsidP="0039398B">
      <w:pPr>
        <w:ind w:left="1247"/>
        <w:rPr>
          <w:ins w:id="1896" w:author="Ben Gerritsen" w:date="2017-09-11T16:51:00Z"/>
        </w:rPr>
      </w:pPr>
      <w:r w:rsidRPr="00CB5BB9">
        <w:rPr>
          <w:i/>
          <w:rPrChange w:id="1897" w:author="Ben Gerritsen" w:date="2017-09-11T16:51:00Z">
            <w:rPr/>
          </w:rPrChange>
        </w:rPr>
        <w:t>PRM</w:t>
      </w:r>
      <w:r w:rsidRPr="00CB5BB9">
        <w:rPr>
          <w:i/>
          <w:vertAlign w:val="subscript"/>
          <w:rPrChange w:id="1898" w:author="Ben Gerritsen" w:date="2017-09-11T16:51:00Z">
            <w:rPr>
              <w:vertAlign w:val="subscript"/>
            </w:rPr>
          </w:rPrChange>
        </w:rPr>
        <w:t>ALL,n-1</w:t>
      </w:r>
      <w:r w:rsidRPr="00BD221E">
        <w:t xml:space="preserve"> is the</w:t>
      </w:r>
      <w:r>
        <w:t xml:space="preserve"> aggregate of all parties’ </w:t>
      </w:r>
      <w:del w:id="1899" w:author="Ben Gerritsen" w:date="2017-09-11T16:51:00Z">
        <w:r w:rsidR="002F5246">
          <w:delText>Positive</w:delText>
        </w:r>
      </w:del>
      <w:ins w:id="1900" w:author="Ben Gerritsen" w:date="2017-09-11T16:51:00Z">
        <w:r>
          <w:t>positive</w:t>
        </w:r>
      </w:ins>
      <w:r>
        <w:t xml:space="preserve"> Running Mismatches at 2400 on </w:t>
      </w:r>
      <w:r w:rsidRPr="00BD221E">
        <w:t>Day</w:t>
      </w:r>
      <w:r w:rsidRPr="00BD221E">
        <w:rPr>
          <w:vertAlign w:val="subscript"/>
        </w:rPr>
        <w:t>n-</w:t>
      </w:r>
      <w:r>
        <w:rPr>
          <w:vertAlign w:val="subscript"/>
        </w:rPr>
        <w:t>1</w:t>
      </w:r>
      <w:r w:rsidRPr="00103544">
        <w:t xml:space="preserve">; </w:t>
      </w:r>
    </w:p>
    <w:p w14:paraId="7737F975" w14:textId="77777777" w:rsidR="002F5246" w:rsidRDefault="0039398B" w:rsidP="002F5246">
      <w:pPr>
        <w:ind w:left="1247"/>
      </w:pPr>
      <w:ins w:id="1901" w:author="Ben Gerritsen" w:date="2017-09-11T16:51:00Z">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xml:space="preserve">; </w:t>
        </w:r>
      </w:ins>
      <w:r w:rsidR="002F5246">
        <w:t>and</w:t>
      </w:r>
    </w:p>
    <w:p w14:paraId="3969F9D0" w14:textId="77777777" w:rsidR="0039398B" w:rsidRDefault="0039398B" w:rsidP="002F5246">
      <w:pPr>
        <w:ind w:left="1247"/>
        <w:rPr>
          <w:ins w:id="1902" w:author="Ben Gerritsen" w:date="2017-09-11T16:51:00Z"/>
        </w:rPr>
      </w:pPr>
      <w:ins w:id="1903" w:author="Ben Gerritsen" w:date="2017-09-11T16:51:00Z">
        <w:r w:rsidRPr="00651302">
          <w:rPr>
            <w:i/>
          </w:rPr>
          <w:t xml:space="preserve">Balancing Gas </w:t>
        </w:r>
        <w:r>
          <w:rPr>
            <w:i/>
          </w:rPr>
          <w:t>Sale</w:t>
        </w:r>
        <w:r w:rsidRPr="00651302">
          <w:rPr>
            <w:i/>
          </w:rPr>
          <w:t xml:space="preserve"> Price</w:t>
        </w:r>
        <w:r>
          <w:t xml:space="preserve"> is the weighted average price ($/GJ) paid by First Gas for the quantity of Balancing Gas purchased, which may include a component designed to recover any fixed costs payable by First Gas under any Balancing Gas procurement arrangement; and</w:t>
        </w:r>
      </w:ins>
    </w:p>
    <w:p w14:paraId="31A1613A" w14:textId="30868087" w:rsidR="002F5246" w:rsidRDefault="002F5246" w:rsidP="002F5246">
      <w:pPr>
        <w:numPr>
          <w:ilvl w:val="2"/>
          <w:numId w:val="3"/>
        </w:numPr>
      </w:pPr>
      <w:r>
        <w:t xml:space="preserve">take title to a quantity of Gas </w:t>
      </w:r>
      <w:del w:id="1904" w:author="Ben Gerritsen" w:date="2017-09-11T16:51:00Z">
        <w:r>
          <w:delText xml:space="preserve">from each such party </w:delText>
        </w:r>
      </w:del>
      <w:r>
        <w:t xml:space="preserve">at 2400 on </w:t>
      </w:r>
      <w:r w:rsidRPr="00BD221E">
        <w:t>Day</w:t>
      </w:r>
      <w:r w:rsidRPr="00BD221E">
        <w:rPr>
          <w:vertAlign w:val="subscript"/>
        </w:rPr>
        <w:t>n</w:t>
      </w:r>
      <w:r>
        <w:t xml:space="preserve"> equal to:</w:t>
      </w:r>
    </w:p>
    <w:p w14:paraId="171BBE8C" w14:textId="32FD8479" w:rsidR="00F3238C" w:rsidRDefault="002F5246" w:rsidP="00F3238C">
      <w:pPr>
        <w:numPr>
          <w:ilvl w:val="3"/>
          <w:numId w:val="3"/>
        </w:numPr>
        <w:rPr>
          <w:ins w:id="1905" w:author="Ben Gerritsen" w:date="2017-09-11T16:51:00Z"/>
        </w:rPr>
      </w:pPr>
      <w:del w:id="1906" w:author="Ben Gerritsen" w:date="2017-09-11T16:51:00Z">
        <w:r>
          <w:delText>for a Shipper:</w:delText>
        </w:r>
        <w:r>
          <w:tab/>
        </w:r>
        <w:r>
          <w:tab/>
          <w:delText>Balancing Gas GJ × PRM</w:delText>
        </w:r>
        <w:r w:rsidRPr="00382D41">
          <w:rPr>
            <w:vertAlign w:val="subscript"/>
          </w:rPr>
          <w:delText>S</w:delText>
        </w:r>
      </w:del>
      <w:ins w:id="1907" w:author="Ben Gerritsen" w:date="2017-09-11T16:51:00Z">
        <w:r w:rsidR="00F3238C">
          <w:t xml:space="preserve">where </w:t>
        </w:r>
        <w:r w:rsidR="00133076">
          <w:t>BGS</w:t>
        </w:r>
        <w:r w:rsidR="00F3238C">
          <w:t xml:space="preserve"> exceeds PRM</w:t>
        </w:r>
        <w:r w:rsidR="00F3238C">
          <w:rPr>
            <w:vertAlign w:val="subscript"/>
          </w:rPr>
          <w:t>ALL</w:t>
        </w:r>
        <w:r w:rsidR="00F3238C" w:rsidRPr="00382D41">
          <w:rPr>
            <w:vertAlign w:val="subscript"/>
          </w:rPr>
          <w:t>,n-1</w:t>
        </w:r>
        <w:r w:rsidR="00F3238C" w:rsidRPr="00800E2C">
          <w:t>:</w:t>
        </w:r>
      </w:ins>
    </w:p>
    <w:p w14:paraId="1E69B77C" w14:textId="77777777" w:rsidR="00F3238C" w:rsidRDefault="00F3238C" w:rsidP="00F3238C">
      <w:pPr>
        <w:ind w:left="1871"/>
        <w:rPr>
          <w:ins w:id="1908" w:author="Ben Gerritsen" w:date="2017-09-11T16:51:00Z"/>
        </w:rPr>
      </w:pPr>
      <w:ins w:id="1909" w:author="Ben Gerritsen" w:date="2017-09-11T16:51:00Z">
        <w:r>
          <w:t>PRM</w:t>
        </w:r>
        <w:r>
          <w:rPr>
            <w:vertAlign w:val="subscript"/>
          </w:rPr>
          <w:t>P</w:t>
        </w:r>
        <w:r w:rsidRPr="00382D41">
          <w:rPr>
            <w:vertAlign w:val="subscript"/>
          </w:rPr>
          <w:t>,n-1</w:t>
        </w:r>
        <w:r w:rsidRPr="00800E2C">
          <w:t>; or</w:t>
        </w:r>
      </w:ins>
    </w:p>
    <w:p w14:paraId="58B0D37B" w14:textId="77777777" w:rsidR="00F3238C" w:rsidRDefault="00F3238C" w:rsidP="00F3238C">
      <w:pPr>
        <w:numPr>
          <w:ilvl w:val="3"/>
          <w:numId w:val="3"/>
        </w:numPr>
        <w:rPr>
          <w:ins w:id="1910" w:author="Ben Gerritsen" w:date="2017-09-11T16:51:00Z"/>
        </w:rPr>
      </w:pPr>
      <w:ins w:id="1911" w:author="Ben Gerritsen" w:date="2017-09-11T16:51:00Z">
        <w:r>
          <w:t xml:space="preserve">where </w:t>
        </w:r>
        <w:r w:rsidR="00133076">
          <w:t>BGS</w:t>
        </w:r>
        <w:r>
          <w:t xml:space="preserve"> is less than PRM</w:t>
        </w:r>
        <w:r>
          <w:rPr>
            <w:vertAlign w:val="subscript"/>
          </w:rPr>
          <w:t>ALL</w:t>
        </w:r>
        <w:r w:rsidRPr="00382D41">
          <w:rPr>
            <w:vertAlign w:val="subscript"/>
          </w:rPr>
          <w:t>,n-1</w:t>
        </w:r>
        <w:r w:rsidRPr="00800E2C">
          <w:t>:</w:t>
        </w:r>
      </w:ins>
    </w:p>
    <w:p w14:paraId="12AE01CF" w14:textId="42CFF019" w:rsidR="00F3238C" w:rsidRDefault="00F3238C" w:rsidP="00CB5BB9">
      <w:pPr>
        <w:ind w:left="1871"/>
        <w:pPrChange w:id="1912" w:author="Ben Gerritsen" w:date="2017-09-11T16:51:00Z">
          <w:pPr>
            <w:numPr>
              <w:ilvl w:val="3"/>
              <w:numId w:val="3"/>
            </w:numPr>
            <w:tabs>
              <w:tab w:val="num" w:pos="1871"/>
            </w:tabs>
            <w:ind w:left="1871" w:hanging="624"/>
          </w:pPr>
        </w:pPrChange>
      </w:pPr>
      <w:ins w:id="1913" w:author="Ben Gerritsen" w:date="2017-09-11T16:51:00Z">
        <w:r>
          <w:t>BGS × PRM</w:t>
        </w:r>
        <w:r>
          <w:rPr>
            <w:vertAlign w:val="subscript"/>
          </w:rPr>
          <w:t>P</w:t>
        </w:r>
      </w:ins>
      <w:r w:rsidRPr="00382D41">
        <w:rPr>
          <w:vertAlign w:val="subscript"/>
        </w:rPr>
        <w:t>,n-1</w:t>
      </w:r>
      <w:r w:rsidRPr="00B615E1">
        <w:t xml:space="preserve"> </w:t>
      </w:r>
      <w:r>
        <w:t>÷ PRM</w:t>
      </w:r>
      <w:r w:rsidRPr="00F05A08">
        <w:rPr>
          <w:vertAlign w:val="subscript"/>
        </w:rPr>
        <w:t>ALL,n-1</w:t>
      </w:r>
      <w:del w:id="1914" w:author="Ben Gerritsen" w:date="2017-09-11T16:51:00Z">
        <w:r w:rsidR="002F5246" w:rsidRPr="00BD221E">
          <w:delText>;</w:delText>
        </w:r>
      </w:del>
      <w:ins w:id="1915" w:author="Ben Gerritsen" w:date="2017-09-11T16:51:00Z">
        <w:r w:rsidRPr="00FB4D08">
          <w:t>,</w:t>
        </w:r>
      </w:ins>
    </w:p>
    <w:p w14:paraId="388819CC" w14:textId="77777777" w:rsidR="002F5246" w:rsidRDefault="002F5246" w:rsidP="002F5246">
      <w:pPr>
        <w:ind w:left="1247"/>
        <w:rPr>
          <w:moveTo w:id="1916" w:author="Ben Gerritsen" w:date="2017-09-11T16:51:00Z"/>
        </w:rPr>
      </w:pPr>
      <w:moveToRangeStart w:id="1917" w:author="Ben Gerritsen" w:date="2017-09-11T16:51:00Z" w:name="move492912033"/>
      <w:moveTo w:id="1918" w:author="Ben Gerritsen" w:date="2017-09-11T16:51:00Z">
        <w:r>
          <w:t>where:</w:t>
        </w:r>
      </w:moveTo>
    </w:p>
    <w:moveToRangeEnd w:id="1917"/>
    <w:p w14:paraId="3E3AB644" w14:textId="77777777" w:rsidR="002F5246" w:rsidRDefault="002F5246" w:rsidP="002F5246">
      <w:pPr>
        <w:numPr>
          <w:ilvl w:val="3"/>
          <w:numId w:val="3"/>
        </w:numPr>
        <w:rPr>
          <w:del w:id="1919" w:author="Ben Gerritsen" w:date="2017-09-11T16:51:00Z"/>
        </w:rPr>
      </w:pPr>
      <w:del w:id="1920" w:author="Ben Gerritsen" w:date="2017-09-11T16:51:00Z">
        <w:r>
          <w:delText>for an OBA Party:</w:delText>
        </w:r>
        <w:r>
          <w:tab/>
        </w:r>
        <w:r>
          <w:tab/>
          <w:delText>Balancing Gas GJ × PRM</w:delText>
        </w:r>
        <w:r>
          <w:rPr>
            <w:vertAlign w:val="subscript"/>
          </w:rPr>
          <w:delText>I</w:delText>
        </w:r>
        <w:r w:rsidRPr="00103544">
          <w:rPr>
            <w:vertAlign w:val="subscript"/>
          </w:rPr>
          <w:delText>,n-1</w:delText>
        </w:r>
        <w:r>
          <w:delText xml:space="preserve"> ÷ PRM</w:delText>
        </w:r>
        <w:r w:rsidRPr="00103544">
          <w:rPr>
            <w:vertAlign w:val="subscript"/>
          </w:rPr>
          <w:delText>ALL</w:delText>
        </w:r>
        <w:r>
          <w:rPr>
            <w:vertAlign w:val="subscript"/>
          </w:rPr>
          <w:delText>,n-1</w:delText>
        </w:r>
        <w:r w:rsidRPr="00103544">
          <w:delText>;</w:delText>
        </w:r>
      </w:del>
    </w:p>
    <w:p w14:paraId="6D6F179B" w14:textId="77777777" w:rsidR="002F5246" w:rsidRDefault="002F5246" w:rsidP="002F5246">
      <w:pPr>
        <w:numPr>
          <w:ilvl w:val="3"/>
          <w:numId w:val="3"/>
        </w:numPr>
        <w:rPr>
          <w:del w:id="1921" w:author="Ben Gerritsen" w:date="2017-09-11T16:51:00Z"/>
        </w:rPr>
      </w:pPr>
      <w:del w:id="1922" w:author="Ben Gerritsen" w:date="2017-09-11T16:51:00Z">
        <w:r>
          <w:delText>for First Gas:</w:delText>
        </w:r>
        <w:r>
          <w:tab/>
        </w:r>
        <w:r>
          <w:tab/>
          <w:delText>Balancing Gas GJ × PRM</w:delText>
        </w:r>
        <w:r>
          <w:rPr>
            <w:vertAlign w:val="subscript"/>
          </w:rPr>
          <w:delText>F</w:delText>
        </w:r>
        <w:r w:rsidRPr="00103544">
          <w:rPr>
            <w:vertAlign w:val="subscript"/>
          </w:rPr>
          <w:delText>,n-1</w:delText>
        </w:r>
        <w:r>
          <w:delText xml:space="preserve"> ÷ PRM</w:delText>
        </w:r>
        <w:r w:rsidRPr="00103544">
          <w:rPr>
            <w:vertAlign w:val="subscript"/>
          </w:rPr>
          <w:delText>ALL</w:delText>
        </w:r>
        <w:r>
          <w:rPr>
            <w:vertAlign w:val="subscript"/>
          </w:rPr>
          <w:delText>,n -1</w:delText>
        </w:r>
        <w:r>
          <w:delText>,</w:delText>
        </w:r>
      </w:del>
    </w:p>
    <w:p w14:paraId="59E98B65" w14:textId="77777777" w:rsidR="002F5246" w:rsidRDefault="002F5246" w:rsidP="002F5246">
      <w:pPr>
        <w:ind w:left="1247"/>
        <w:rPr>
          <w:moveFrom w:id="1923" w:author="Ben Gerritsen" w:date="2017-09-11T16:51:00Z"/>
        </w:rPr>
      </w:pPr>
      <w:moveFromRangeStart w:id="1924" w:author="Ben Gerritsen" w:date="2017-09-11T16:51:00Z" w:name="move492912032"/>
      <w:moveFrom w:id="1925" w:author="Ben Gerritsen" w:date="2017-09-11T16:51:00Z">
        <w:r>
          <w:t>where:</w:t>
        </w:r>
      </w:moveFrom>
    </w:p>
    <w:moveFromRangeEnd w:id="1924"/>
    <w:p w14:paraId="58527868" w14:textId="5637D07D" w:rsidR="002F5246" w:rsidRDefault="002F5246" w:rsidP="001D0B5E">
      <w:pPr>
        <w:ind w:left="1248" w:hanging="1"/>
      </w:pPr>
      <w:del w:id="1926" w:author="Ben Gerritsen" w:date="2017-09-11T16:51:00Z">
        <w:r>
          <w:delText>PRM</w:delText>
        </w:r>
        <w:r w:rsidRPr="00382D41">
          <w:rPr>
            <w:vertAlign w:val="subscript"/>
          </w:rPr>
          <w:delText>S</w:delText>
        </w:r>
      </w:del>
      <w:ins w:id="1927" w:author="Ben Gerritsen" w:date="2017-09-11T16:51:00Z">
        <w:r w:rsidR="00F3238C" w:rsidRPr="00CB5BB9">
          <w:rPr>
            <w:i/>
          </w:rPr>
          <w:t>PRM</w:t>
        </w:r>
        <w:r w:rsidR="00F3238C" w:rsidRPr="00CB5BB9">
          <w:rPr>
            <w:i/>
            <w:vertAlign w:val="subscript"/>
          </w:rPr>
          <w:t>P</w:t>
        </w:r>
      </w:ins>
      <w:r w:rsidRPr="00CB5BB9">
        <w:rPr>
          <w:i/>
          <w:vertAlign w:val="subscript"/>
          <w:rPrChange w:id="1928" w:author="Ben Gerritsen" w:date="2017-09-11T16:51:00Z">
            <w:rPr>
              <w:vertAlign w:val="subscript"/>
            </w:rPr>
          </w:rPrChange>
        </w:rPr>
        <w:t>,n-1</w:t>
      </w:r>
      <w:r>
        <w:rPr>
          <w:vertAlign w:val="subscript"/>
        </w:rPr>
        <w:t xml:space="preserve">, </w:t>
      </w:r>
      <w:del w:id="1929" w:author="Ben Gerritsen" w:date="2017-09-11T16:51:00Z">
        <w:r w:rsidRPr="00F8685C">
          <w:delText>P</w:delText>
        </w:r>
        <w:r>
          <w:delText>RM</w:delText>
        </w:r>
        <w:r>
          <w:rPr>
            <w:vertAlign w:val="subscript"/>
          </w:rPr>
          <w:delText>I</w:delText>
        </w:r>
        <w:r w:rsidRPr="00382D41">
          <w:rPr>
            <w:vertAlign w:val="subscript"/>
          </w:rPr>
          <w:delText>,n-1</w:delText>
        </w:r>
        <w:r w:rsidRPr="00F8685C">
          <w:delText>,</w:delText>
        </w:r>
        <w:r>
          <w:rPr>
            <w:vertAlign w:val="subscript"/>
          </w:rPr>
          <w:delText xml:space="preserve">  </w:delText>
        </w:r>
        <w:r>
          <w:delText>PRM</w:delText>
        </w:r>
        <w:r>
          <w:rPr>
            <w:vertAlign w:val="subscript"/>
          </w:rPr>
          <w:delText>F</w:delText>
        </w:r>
        <w:r w:rsidRPr="00382D41">
          <w:rPr>
            <w:vertAlign w:val="subscript"/>
          </w:rPr>
          <w:delText>,n-1</w:delText>
        </w:r>
      </w:del>
      <w:ins w:id="1930" w:author="Ben Gerritsen" w:date="2017-09-11T16:51:00Z">
        <w:r w:rsidR="00F3238C" w:rsidRPr="00CB5BB9">
          <w:rPr>
            <w:i/>
          </w:rPr>
          <w:t>BGS</w:t>
        </w:r>
      </w:ins>
      <w:r>
        <w:t xml:space="preserve"> and </w:t>
      </w:r>
      <w:r w:rsidRPr="00CB5BB9">
        <w:rPr>
          <w:i/>
          <w:rPrChange w:id="1931" w:author="Ben Gerritsen" w:date="2017-09-11T16:51:00Z">
            <w:rPr/>
          </w:rPrChange>
        </w:rPr>
        <w:t>PRM</w:t>
      </w:r>
      <w:r w:rsidRPr="00CB5BB9">
        <w:rPr>
          <w:i/>
          <w:vertAlign w:val="subscript"/>
          <w:rPrChange w:id="1932" w:author="Ben Gerritsen" w:date="2017-09-11T16:51:00Z">
            <w:rPr>
              <w:vertAlign w:val="subscript"/>
            </w:rPr>
          </w:rPrChange>
        </w:rPr>
        <w:t>ALL,n-1</w:t>
      </w:r>
      <w:r w:rsidRPr="00BD221E">
        <w:t xml:space="preserve"> </w:t>
      </w:r>
      <w:r>
        <w:t xml:space="preserve">each has the meaning set out part </w:t>
      </w:r>
      <w:r w:rsidRPr="00967D92">
        <w:t>(a)</w:t>
      </w:r>
      <w:r>
        <w:t xml:space="preserve"> of this </w:t>
      </w:r>
      <w:r w:rsidRPr="00BB001D">
        <w:rPr>
          <w:i/>
        </w:rPr>
        <w:t xml:space="preserve">section </w:t>
      </w:r>
      <w:r w:rsidR="00B75721">
        <w:rPr>
          <w:i/>
        </w:rPr>
        <w:t>8.9</w:t>
      </w:r>
      <w:r>
        <w:t xml:space="preserve">. </w:t>
      </w:r>
    </w:p>
    <w:p w14:paraId="6EE20AB1" w14:textId="3E434093" w:rsidR="002F5246" w:rsidRDefault="002F5246" w:rsidP="008A076D">
      <w:pPr>
        <w:numPr>
          <w:ilvl w:val="1"/>
          <w:numId w:val="3"/>
        </w:numPr>
      </w:pPr>
      <w:r>
        <w:t>First Gas’ determination of Balancing Gas Charges and</w:t>
      </w:r>
      <w:ins w:id="1933" w:author="Ben Gerritsen" w:date="2017-09-11T16:51:00Z">
        <w:r w:rsidR="000D10BD">
          <w:t>/or</w:t>
        </w:r>
      </w:ins>
      <w:r>
        <w:t xml:space="preserve"> Balancing Gas Credits</w:t>
      </w:r>
      <w:ins w:id="1934" w:author="Ben Gerritsen" w:date="2017-09-11T16:51:00Z">
        <w:r w:rsidR="000D10BD">
          <w:t xml:space="preserve">, and </w:t>
        </w:r>
        <w:r w:rsidR="00380F46">
          <w:t xml:space="preserve">of </w:t>
        </w:r>
        <w:r w:rsidR="000D10BD">
          <w:t>transfers of title to the corresponding quantities of Gas</w:t>
        </w:r>
      </w:ins>
      <w:r>
        <w:t xml:space="preserve"> are subject to the effect of any Wash-up on </w:t>
      </w:r>
      <w:del w:id="1935" w:author="Ben Gerritsen" w:date="2017-09-11T16:51:00Z">
        <w:r>
          <w:delText xml:space="preserve">a Shipper’s </w:delText>
        </w:r>
      </w:del>
      <w:r>
        <w:t xml:space="preserve">Running </w:t>
      </w:r>
      <w:del w:id="1936" w:author="Ben Gerritsen" w:date="2017-09-11T16:51:00Z">
        <w:r>
          <w:delText>Mismatch</w:delText>
        </w:r>
      </w:del>
      <w:ins w:id="1937" w:author="Ben Gerritsen" w:date="2017-09-11T16:51:00Z">
        <w:r w:rsidR="00526801">
          <w:t>Mismatches</w:t>
        </w:r>
      </w:ins>
      <w:r>
        <w:t>. First Gas will apply any changes to Balancing Gas Charges and/or Balancing Gas Credits</w:t>
      </w:r>
      <w:ins w:id="1938" w:author="Ben Gerritsen" w:date="2017-09-11T16:51:00Z">
        <w:r w:rsidR="000D10BD">
          <w:t>,</w:t>
        </w:r>
        <w:r>
          <w:t xml:space="preserve"> </w:t>
        </w:r>
        <w:r w:rsidR="000D10BD">
          <w:t>and t</w:t>
        </w:r>
        <w:r w:rsidR="00380F46">
          <w:t>o t</w:t>
        </w:r>
        <w:r w:rsidR="000D10BD">
          <w:t>ransfers of title to the corresponding quantities of Gas</w:t>
        </w:r>
        <w:r w:rsidR="00380F46">
          <w:t>,</w:t>
        </w:r>
      </w:ins>
      <w:r w:rsidR="000D10BD">
        <w:t xml:space="preserve"> </w:t>
      </w:r>
      <w:r>
        <w:t>as prior Month adjustments on its next Balancing Gas invoice following receipt of any Wash-up.</w:t>
      </w:r>
    </w:p>
    <w:p w14:paraId="70C10B21" w14:textId="77777777" w:rsidR="002F5246" w:rsidRDefault="002F5246" w:rsidP="002F5246">
      <w:pPr>
        <w:pStyle w:val="Heading2"/>
        <w:ind w:left="623"/>
      </w:pPr>
      <w:r>
        <w:t>Excess Running Mismatch Charges</w:t>
      </w:r>
    </w:p>
    <w:p w14:paraId="38D4E14E" w14:textId="35111EB2" w:rsidR="002F5246" w:rsidRPr="00253ACD" w:rsidRDefault="003A316B" w:rsidP="002F5246">
      <w:pPr>
        <w:numPr>
          <w:ilvl w:val="1"/>
          <w:numId w:val="3"/>
        </w:numPr>
      </w:pPr>
      <w:r>
        <w:rPr>
          <w:lang w:val="en-AU"/>
        </w:rPr>
        <w:t>Each</w:t>
      </w:r>
      <w:r w:rsidR="002F5246">
        <w:rPr>
          <w:lang w:val="en-AU"/>
        </w:rPr>
        <w:t xml:space="preserve"> </w:t>
      </w:r>
      <w:del w:id="1939" w:author="Ben Gerritsen" w:date="2017-09-11T16:51:00Z">
        <w:r w:rsidR="002F5246">
          <w:rPr>
            <w:lang w:val="en-AU"/>
          </w:rPr>
          <w:delText>party</w:delText>
        </w:r>
      </w:del>
      <w:ins w:id="1940" w:author="Ben Gerritsen" w:date="2017-09-11T16:51:00Z">
        <w:r w:rsidR="000F0268">
          <w:rPr>
            <w:lang w:val="en-AU"/>
          </w:rPr>
          <w:t>Shipper and OBA Party</w:t>
        </w:r>
      </w:ins>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59D451F7" w14:textId="03BA5C46"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del w:id="1941" w:author="Ben Gerritsen" w:date="2017-09-11T16:51:00Z">
        <w:r>
          <w:rPr>
            <w:lang w:val="en-AU"/>
          </w:rPr>
          <w:delText>Negative</w:delText>
        </w:r>
      </w:del>
      <w:ins w:id="1942" w:author="Ben Gerritsen" w:date="2017-09-11T16:51:00Z">
        <w:r w:rsidR="008B5D43">
          <w:rPr>
            <w:lang w:val="en-AU"/>
          </w:rPr>
          <w:t>negative</w:t>
        </w:r>
      </w:ins>
      <w:r>
        <w:rPr>
          <w:lang w:val="en-AU"/>
        </w:rPr>
        <w:t xml:space="preserve"> Excess Running Mismatch (</w:t>
      </w:r>
      <w:r>
        <w:rPr>
          <w:i/>
          <w:lang w:val="en-AU"/>
        </w:rPr>
        <w:t xml:space="preserve">Negative </w:t>
      </w:r>
      <w:r w:rsidRPr="00613244">
        <w:rPr>
          <w:i/>
          <w:lang w:val="en-AU"/>
        </w:rPr>
        <w:t>ERM</w:t>
      </w:r>
      <w:r>
        <w:rPr>
          <w:lang w:val="en-AU"/>
        </w:rPr>
        <w:t xml:space="preserve">), </w:t>
      </w:r>
      <w:del w:id="1943" w:author="Ben Gerritsen" w:date="2017-09-11T16:51:00Z">
        <w:r>
          <w:rPr>
            <w:lang w:val="en-AU"/>
          </w:rPr>
          <w:delText>such party</w:delText>
        </w:r>
      </w:del>
      <w:ins w:id="1944" w:author="Ben Gerritsen" w:date="2017-09-11T16:51:00Z">
        <w:r w:rsidR="000F0268">
          <w:rPr>
            <w:lang w:val="en-AU"/>
          </w:rPr>
          <w:t>that Shipper or OBA Party</w:t>
        </w:r>
      </w:ins>
      <w:r>
        <w:rPr>
          <w:lang w:val="en-AU"/>
        </w:rPr>
        <w:t xml:space="preserve"> will pay to First Gas a charge equal to:</w:t>
      </w:r>
    </w:p>
    <w:p w14:paraId="41594866" w14:textId="77777777" w:rsidR="002F5246" w:rsidRDefault="002F5246" w:rsidP="002F5246">
      <w:pPr>
        <w:ind w:left="624"/>
        <w:rPr>
          <w:lang w:val="en-AU"/>
        </w:rPr>
      </w:pPr>
      <w:r>
        <w:rPr>
          <w:lang w:val="en-AU"/>
        </w:rPr>
        <w:lastRenderedPageBreak/>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193B3877" w14:textId="77777777" w:rsidR="002F5246" w:rsidRDefault="002F5246" w:rsidP="002F5246">
      <w:pPr>
        <w:ind w:left="624"/>
        <w:rPr>
          <w:lang w:val="en-AU"/>
        </w:rPr>
      </w:pPr>
      <w:r>
        <w:rPr>
          <w:lang w:val="en-AU"/>
        </w:rPr>
        <w:t>where:</w:t>
      </w:r>
    </w:p>
    <w:p w14:paraId="0FF1E4AE" w14:textId="0D16A9A5"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ins w:id="1945" w:author="Ben Gerritsen" w:date="2017-09-11T16:51:00Z">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ins>
      <w:r>
        <w:rPr>
          <w:lang w:val="en-AU"/>
        </w:rPr>
        <w:t xml:space="preserve">and published </w:t>
      </w:r>
      <w:del w:id="1946" w:author="Ben Gerritsen" w:date="2017-09-11T16:51:00Z">
        <w:r>
          <w:rPr>
            <w:lang w:val="en-AU"/>
          </w:rPr>
          <w:delText>[</w:delText>
        </w:r>
      </w:del>
      <w:r>
        <w:rPr>
          <w:lang w:val="en-AU"/>
        </w:rPr>
        <w:t>on OATIS</w:t>
      </w:r>
      <w:del w:id="1947" w:author="Ben Gerritsen" w:date="2017-09-11T16:51:00Z">
        <w:r>
          <w:rPr>
            <w:lang w:val="en-AU"/>
          </w:rPr>
          <w:delText>]</w:delText>
        </w:r>
        <w:r w:rsidR="005A32D6">
          <w:rPr>
            <w:lang w:val="en-AU"/>
          </w:rPr>
          <w:delText>;</w:delText>
        </w:r>
      </w:del>
      <w:ins w:id="1948" w:author="Ben Gerritsen" w:date="2017-09-11T16:51:00Z">
        <w:r w:rsidR="005A32D6">
          <w:rPr>
            <w:lang w:val="en-AU"/>
          </w:rPr>
          <w:t>;</w:t>
        </w:r>
      </w:ins>
      <w:r w:rsidR="005A32D6">
        <w:rPr>
          <w:lang w:val="en-AU"/>
        </w:rPr>
        <w:t xml:space="preserve"> and</w:t>
      </w:r>
    </w:p>
    <w:p w14:paraId="4DDEAA92" w14:textId="77777777"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14:paraId="72428831" w14:textId="77777777"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14:paraId="7D6FA1E1" w14:textId="77777777"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14:paraId="3EA22C19" w14:textId="1D427241"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del w:id="1949" w:author="Ben Gerritsen" w:date="2017-09-11T16:51:00Z">
        <w:r>
          <w:rPr>
            <w:lang w:val="en-AU"/>
          </w:rPr>
          <w:delText>Positive</w:delText>
        </w:r>
      </w:del>
      <w:ins w:id="1950" w:author="Ben Gerritsen" w:date="2017-09-11T16:51:00Z">
        <w:r w:rsidR="008B5D43">
          <w:rPr>
            <w:lang w:val="en-AU"/>
          </w:rPr>
          <w:t>positive</w:t>
        </w:r>
      </w:ins>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del w:id="1951" w:author="Ben Gerritsen" w:date="2017-09-11T16:51:00Z">
        <w:r>
          <w:rPr>
            <w:lang w:val="en-AU"/>
          </w:rPr>
          <w:delText>such party</w:delText>
        </w:r>
      </w:del>
      <w:ins w:id="1952" w:author="Ben Gerritsen" w:date="2017-09-11T16:51:00Z">
        <w:r w:rsidR="000F0268">
          <w:rPr>
            <w:lang w:val="en-AU"/>
          </w:rPr>
          <w:t>that Shipper or OBA Party</w:t>
        </w:r>
      </w:ins>
      <w:r w:rsidR="000F0268">
        <w:rPr>
          <w:lang w:val="en-AU"/>
        </w:rPr>
        <w:t xml:space="preserve"> </w:t>
      </w:r>
      <w:r>
        <w:rPr>
          <w:lang w:val="en-AU"/>
        </w:rPr>
        <w:t>will pay to First Gas a charge equal to:</w:t>
      </w:r>
    </w:p>
    <w:p w14:paraId="6E82A28E"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24A31BDF" w14:textId="77777777" w:rsidR="002F5246" w:rsidRDefault="002F5246" w:rsidP="002F5246">
      <w:pPr>
        <w:ind w:left="624"/>
        <w:rPr>
          <w:lang w:val="en-AU"/>
        </w:rPr>
      </w:pPr>
      <w:r>
        <w:rPr>
          <w:lang w:val="en-AU"/>
        </w:rPr>
        <w:t>where:</w:t>
      </w:r>
    </w:p>
    <w:p w14:paraId="2070FE46" w14:textId="5E7ABA32"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ins w:id="1953" w:author="Ben Gerritsen" w:date="2017-09-11T16:51:00Z">
        <w:r w:rsidR="00F8477D">
          <w:rPr>
            <w:lang w:val="en-AU"/>
          </w:rPr>
          <w:t xml:space="preserve">in accordance with </w:t>
        </w:r>
        <w:r w:rsidR="00F8477D" w:rsidRPr="00F8477D">
          <w:rPr>
            <w:i/>
            <w:lang w:val="en-AU"/>
          </w:rPr>
          <w:t>section 8.14</w:t>
        </w:r>
        <w:r w:rsidR="00F8477D">
          <w:rPr>
            <w:lang w:val="en-AU"/>
          </w:rPr>
          <w:t xml:space="preserve"> </w:t>
        </w:r>
      </w:ins>
      <w:r>
        <w:rPr>
          <w:lang w:val="en-AU"/>
        </w:rPr>
        <w:t xml:space="preserve">and published </w:t>
      </w:r>
      <w:del w:id="1954" w:author="Ben Gerritsen" w:date="2017-09-11T16:51:00Z">
        <w:r>
          <w:rPr>
            <w:lang w:val="en-AU"/>
          </w:rPr>
          <w:delText>[</w:delText>
        </w:r>
      </w:del>
      <w:r>
        <w:rPr>
          <w:lang w:val="en-AU"/>
        </w:rPr>
        <w:t>on OATIS</w:t>
      </w:r>
      <w:del w:id="1955" w:author="Ben Gerritsen" w:date="2017-09-11T16:51:00Z">
        <w:r>
          <w:rPr>
            <w:lang w:val="en-AU"/>
          </w:rPr>
          <w:delText>]</w:delText>
        </w:r>
        <w:r w:rsidR="005A32D6">
          <w:rPr>
            <w:lang w:val="en-AU"/>
          </w:rPr>
          <w:delText>;</w:delText>
        </w:r>
      </w:del>
      <w:ins w:id="1956" w:author="Ben Gerritsen" w:date="2017-09-11T16:51:00Z">
        <w:r w:rsidR="005A32D6">
          <w:rPr>
            <w:lang w:val="en-AU"/>
          </w:rPr>
          <w:t>;</w:t>
        </w:r>
      </w:ins>
      <w:r w:rsidR="005A32D6">
        <w:rPr>
          <w:lang w:val="en-AU"/>
        </w:rPr>
        <w:t xml:space="preserve"> and</w:t>
      </w:r>
    </w:p>
    <w:p w14:paraId="29D7891D" w14:textId="77777777"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14:paraId="4CB3F487" w14:textId="77777777" w:rsidR="00CE0351" w:rsidRPr="002F028C" w:rsidRDefault="00CE0351" w:rsidP="00CE0351">
      <w:pPr>
        <w:numPr>
          <w:ilvl w:val="2"/>
          <w:numId w:val="3"/>
        </w:numPr>
      </w:pPr>
      <w:r>
        <w:rPr>
          <w:lang w:val="en-AU"/>
        </w:rPr>
        <w:t>a Low Line Pack Notice, when it is zero; and</w:t>
      </w:r>
    </w:p>
    <w:p w14:paraId="2EB8B476" w14:textId="77777777" w:rsidR="002F5246" w:rsidRDefault="00CE0351" w:rsidP="00CE0351">
      <w:pPr>
        <w:numPr>
          <w:ilvl w:val="2"/>
          <w:numId w:val="3"/>
        </w:numPr>
        <w:rPr>
          <w:lang w:val="en-AU"/>
        </w:rPr>
      </w:pPr>
      <w:r>
        <w:rPr>
          <w:lang w:val="en-AU"/>
        </w:rPr>
        <w:t>a High Line Pack Notice, when it is 5</w:t>
      </w:r>
      <w:r w:rsidR="002F5246">
        <w:rPr>
          <w:lang w:val="en-AU"/>
        </w:rPr>
        <w:t>.</w:t>
      </w:r>
    </w:p>
    <w:p w14:paraId="2545F7F1" w14:textId="77777777" w:rsidR="002F5246" w:rsidRDefault="002F5246" w:rsidP="002F5246">
      <w:pPr>
        <w:pStyle w:val="Heading2"/>
        <w:ind w:left="623"/>
        <w:rPr>
          <w:del w:id="1957" w:author="Ben Gerritsen" w:date="2017-09-11T16:51:00Z"/>
        </w:rPr>
      </w:pPr>
      <w:del w:id="1958" w:author="Ben Gerritsen" w:date="2017-09-11T16:51:00Z">
        <w:r>
          <w:delText xml:space="preserve">First Gas May Sell or Buy Gas Corresponding to ERM </w:delText>
        </w:r>
      </w:del>
    </w:p>
    <w:p w14:paraId="0845A1FC" w14:textId="77777777" w:rsidR="002F5246" w:rsidRPr="004E07F1" w:rsidRDefault="002F5246" w:rsidP="002F5246">
      <w:pPr>
        <w:numPr>
          <w:ilvl w:val="1"/>
          <w:numId w:val="3"/>
        </w:numPr>
        <w:rPr>
          <w:del w:id="1959" w:author="Ben Gerritsen" w:date="2017-09-11T16:51:00Z"/>
        </w:rPr>
      </w:pPr>
      <w:del w:id="1960" w:author="Ben Gerritsen" w:date="2017-09-11T16:51:00Z">
        <w:r>
          <w:delText>First Gas will determine at its sole discretion whether in respect of any Day it will:</w:delText>
        </w:r>
      </w:del>
    </w:p>
    <w:p w14:paraId="7263F452" w14:textId="77777777" w:rsidR="002F5246" w:rsidRDefault="002F5246" w:rsidP="002F5246">
      <w:pPr>
        <w:numPr>
          <w:ilvl w:val="2"/>
          <w:numId w:val="3"/>
        </w:numPr>
        <w:rPr>
          <w:del w:id="1961" w:author="Ben Gerritsen" w:date="2017-09-11T16:51:00Z"/>
        </w:rPr>
      </w:pPr>
      <w:del w:id="1962" w:author="Ben Gerritsen" w:date="2017-09-11T16:51:00Z">
        <w:r>
          <w:delText>sell any Gas to Shippers and/or OBA Parties with Negative ERM; or</w:delText>
        </w:r>
      </w:del>
    </w:p>
    <w:p w14:paraId="7FA0DB55" w14:textId="77777777" w:rsidR="002F5246" w:rsidRDefault="002F5246" w:rsidP="002F5246">
      <w:pPr>
        <w:numPr>
          <w:ilvl w:val="2"/>
          <w:numId w:val="3"/>
        </w:numPr>
        <w:rPr>
          <w:del w:id="1963" w:author="Ben Gerritsen" w:date="2017-09-11T16:51:00Z"/>
        </w:rPr>
      </w:pPr>
      <w:del w:id="1964" w:author="Ben Gerritsen" w:date="2017-09-11T16:51:00Z">
        <w:r>
          <w:delText>buy any Gas from Shippers and/or OBA Parties with Positive ERM,</w:delText>
        </w:r>
      </w:del>
    </w:p>
    <w:p w14:paraId="590B3B4C" w14:textId="77777777" w:rsidR="002F5246" w:rsidRPr="00F11240" w:rsidRDefault="002F5246" w:rsidP="002F5246">
      <w:pPr>
        <w:ind w:left="624"/>
        <w:rPr>
          <w:del w:id="1965" w:author="Ben Gerritsen" w:date="2017-09-11T16:51:00Z"/>
        </w:rPr>
      </w:pPr>
      <w:del w:id="1966" w:author="Ben Gerritsen" w:date="2017-09-11T16:51:00Z">
        <w:r>
          <w:delText xml:space="preserve">and if it decides to do so, such sale or purchase of Gas will be compulsory and in accordance with the balance of this </w:delText>
        </w:r>
        <w:r w:rsidRPr="006C3F9F">
          <w:rPr>
            <w:i/>
          </w:rPr>
          <w:delText xml:space="preserve">section </w:delText>
        </w:r>
        <w:r w:rsidR="00B75721">
          <w:rPr>
            <w:i/>
          </w:rPr>
          <w:delText>8</w:delText>
        </w:r>
        <w:r>
          <w:delText>.</w:delText>
        </w:r>
      </w:del>
    </w:p>
    <w:p w14:paraId="1EEEB059" w14:textId="77777777" w:rsidR="002F5246" w:rsidRDefault="002F5246" w:rsidP="002F5246">
      <w:pPr>
        <w:numPr>
          <w:ilvl w:val="1"/>
          <w:numId w:val="3"/>
        </w:numPr>
        <w:rPr>
          <w:del w:id="1967" w:author="Ben Gerritsen" w:date="2017-09-11T16:51:00Z"/>
        </w:rPr>
      </w:pPr>
      <w:del w:id="1968" w:author="Ben Gerritsen" w:date="2017-09-11T16:51:00Z">
        <w:r>
          <w:delText xml:space="preserve">In respect of any Day, where it elects to sell any Gas pursuant to </w:delText>
        </w:r>
        <w:r w:rsidRPr="006C3F9F">
          <w:rPr>
            <w:i/>
          </w:rPr>
          <w:delText xml:space="preserve">section </w:delText>
        </w:r>
        <w:r w:rsidR="003A316B">
          <w:rPr>
            <w:i/>
          </w:rPr>
          <w:delText>8.14</w:delText>
        </w:r>
        <w:r w:rsidRPr="006C3F9F">
          <w:rPr>
            <w:i/>
          </w:rPr>
          <w:delText>(a)</w:delText>
        </w:r>
        <w:r>
          <w:delText>, First Gas will:</w:delText>
        </w:r>
      </w:del>
    </w:p>
    <w:p w14:paraId="45F002B9" w14:textId="77777777" w:rsidR="002F5246" w:rsidRDefault="002F5246" w:rsidP="002F5246">
      <w:pPr>
        <w:numPr>
          <w:ilvl w:val="2"/>
          <w:numId w:val="3"/>
        </w:numPr>
        <w:rPr>
          <w:del w:id="1969" w:author="Ben Gerritsen" w:date="2017-09-11T16:51:00Z"/>
        </w:rPr>
      </w:pPr>
      <w:del w:id="1970" w:author="Ben Gerritsen" w:date="2017-09-11T16:51:00Z">
        <w:r>
          <w:delText>determine the total quantity of Gas it will sell (which will be less than or equal to the aggregate amount of Negative ERM); and</w:delText>
        </w:r>
      </w:del>
    </w:p>
    <w:p w14:paraId="23A55C7C" w14:textId="77777777" w:rsidR="002F5246" w:rsidRDefault="002F5246" w:rsidP="002F5246">
      <w:pPr>
        <w:numPr>
          <w:ilvl w:val="2"/>
          <w:numId w:val="3"/>
        </w:numPr>
        <w:rPr>
          <w:del w:id="1971" w:author="Ben Gerritsen" w:date="2017-09-11T16:51:00Z"/>
        </w:rPr>
      </w:pPr>
      <w:del w:id="1972" w:author="Ben Gerritsen" w:date="2017-09-11T16:51:00Z">
        <w:r>
          <w:delText>sell a part (</w:delText>
        </w:r>
        <w:r w:rsidRPr="00246866">
          <w:rPr>
            <w:i/>
          </w:rPr>
          <w:delText>Q</w:delText>
        </w:r>
        <w:r w:rsidRPr="00246866">
          <w:rPr>
            <w:i/>
            <w:vertAlign w:val="subscript"/>
          </w:rPr>
          <w:delText>S</w:delText>
        </w:r>
        <w:r>
          <w:delText>) of such total quantity of Gas to each Shipper and/or OBA Party with Negative ERM, where Q</w:delText>
        </w:r>
        <w:r w:rsidRPr="005440E3">
          <w:rPr>
            <w:vertAlign w:val="subscript"/>
          </w:rPr>
          <w:delText>S</w:delText>
        </w:r>
        <w:r>
          <w:delText xml:space="preserve"> will be equal to:</w:delText>
        </w:r>
      </w:del>
    </w:p>
    <w:p w14:paraId="19D9BC65" w14:textId="77777777" w:rsidR="002F5246" w:rsidRDefault="002F5246" w:rsidP="002F5246">
      <w:pPr>
        <w:ind w:left="1247"/>
        <w:rPr>
          <w:del w:id="1973" w:author="Ben Gerritsen" w:date="2017-09-11T16:51:00Z"/>
        </w:rPr>
      </w:pPr>
      <w:del w:id="1974" w:author="Ben Gerritsen" w:date="2017-09-11T16:51:00Z">
        <w:r>
          <w:delText>Q</w:delText>
        </w:r>
        <w:r w:rsidRPr="00584B15">
          <w:rPr>
            <w:vertAlign w:val="subscript"/>
          </w:rPr>
          <w:delText>∑SOLD</w:delText>
        </w:r>
        <w:r>
          <w:delText xml:space="preserve"> × Negative ERM</w:delText>
        </w:r>
        <w:r w:rsidRPr="009158C6">
          <w:rPr>
            <w:vertAlign w:val="subscript"/>
          </w:rPr>
          <w:delText>BUYER</w:delText>
        </w:r>
        <w:r>
          <w:delText xml:space="preserve"> ÷ Negative ERM</w:delText>
        </w:r>
        <w:r w:rsidRPr="00883917">
          <w:rPr>
            <w:vertAlign w:val="subscript"/>
          </w:rPr>
          <w:delText>TOTAL</w:delText>
        </w:r>
        <w:r>
          <w:delText xml:space="preserve"> </w:delText>
        </w:r>
      </w:del>
    </w:p>
    <w:p w14:paraId="511D1CC6" w14:textId="77777777" w:rsidR="002F5246" w:rsidRDefault="002F5246" w:rsidP="002F5246">
      <w:pPr>
        <w:ind w:left="1247"/>
        <w:rPr>
          <w:del w:id="1975" w:author="Ben Gerritsen" w:date="2017-09-11T16:51:00Z"/>
        </w:rPr>
      </w:pPr>
      <w:del w:id="1976" w:author="Ben Gerritsen" w:date="2017-09-11T16:51:00Z">
        <w:r>
          <w:delText>where:</w:delText>
        </w:r>
      </w:del>
    </w:p>
    <w:p w14:paraId="64E5A69A" w14:textId="77777777" w:rsidR="002F5246" w:rsidRDefault="002F5246" w:rsidP="002F5246">
      <w:pPr>
        <w:ind w:left="1247"/>
        <w:rPr>
          <w:del w:id="1977" w:author="Ben Gerritsen" w:date="2017-09-11T16:51:00Z"/>
        </w:rPr>
      </w:pPr>
      <w:del w:id="1978" w:author="Ben Gerritsen" w:date="2017-09-11T16:51:00Z">
        <w:r>
          <w:lastRenderedPageBreak/>
          <w:delText>Q</w:delText>
        </w:r>
        <w:r w:rsidRPr="00584B15">
          <w:rPr>
            <w:vertAlign w:val="subscript"/>
          </w:rPr>
          <w:delText>∑SOLD</w:delText>
        </w:r>
        <w:r w:rsidRPr="00F95B7F">
          <w:delText xml:space="preserve"> is</w:delText>
        </w:r>
        <w:r>
          <w:delText xml:space="preserve"> the total quantity of Gas sold by First Gas;</w:delText>
        </w:r>
      </w:del>
    </w:p>
    <w:p w14:paraId="59355782" w14:textId="77777777" w:rsidR="002F5246" w:rsidRDefault="002F5246" w:rsidP="002F5246">
      <w:pPr>
        <w:ind w:left="1247"/>
        <w:rPr>
          <w:del w:id="1979" w:author="Ben Gerritsen" w:date="2017-09-11T16:51:00Z"/>
        </w:rPr>
      </w:pPr>
      <w:del w:id="1980" w:author="Ben Gerritsen" w:date="2017-09-11T16:51:00Z">
        <w:r>
          <w:delText>Negative ERM</w:delText>
        </w:r>
        <w:r>
          <w:rPr>
            <w:vertAlign w:val="subscript"/>
          </w:rPr>
          <w:delText>BUYER</w:delText>
        </w:r>
        <w:r>
          <w:delText xml:space="preserve"> is the Negative Excess Running Mismatch of the Shipper or OBA Party; and</w:delText>
        </w:r>
      </w:del>
    </w:p>
    <w:p w14:paraId="6E6AEFD7" w14:textId="77777777" w:rsidR="002F5246" w:rsidRDefault="002F5246" w:rsidP="002F5246">
      <w:pPr>
        <w:ind w:left="1247"/>
        <w:rPr>
          <w:del w:id="1981" w:author="Ben Gerritsen" w:date="2017-09-11T16:51:00Z"/>
        </w:rPr>
      </w:pPr>
      <w:del w:id="1982" w:author="Ben Gerritsen" w:date="2017-09-11T16:51:00Z">
        <w:r>
          <w:delText>Negative ERM</w:delText>
        </w:r>
        <w:r w:rsidRPr="00883917">
          <w:rPr>
            <w:vertAlign w:val="subscript"/>
          </w:rPr>
          <w:delText>TOTAL</w:delText>
        </w:r>
        <w:r>
          <w:rPr>
            <w:vertAlign w:val="subscript"/>
          </w:rPr>
          <w:delText xml:space="preserve"> </w:delText>
        </w:r>
        <w:r w:rsidRPr="00F95B7F">
          <w:delText>is</w:delText>
        </w:r>
        <w:r>
          <w:delText xml:space="preserve"> the aggregate Negative Excess Running Mismatch of all Shippers and OBA Parties with Negative ERM; </w:delText>
        </w:r>
      </w:del>
    </w:p>
    <w:p w14:paraId="177FEE3D" w14:textId="77777777" w:rsidR="002F5246" w:rsidRDefault="002F5246" w:rsidP="002F5246">
      <w:pPr>
        <w:numPr>
          <w:ilvl w:val="2"/>
          <w:numId w:val="3"/>
        </w:numPr>
        <w:rPr>
          <w:del w:id="1983" w:author="Ben Gerritsen" w:date="2017-09-11T16:51:00Z"/>
        </w:rPr>
      </w:pPr>
      <w:del w:id="1984" w:author="Ben Gerritsen" w:date="2017-09-11T16:51:00Z">
        <w:r>
          <w:delText>charge each such Shipper and/or OBA Party an amount equal to:</w:delText>
        </w:r>
      </w:del>
    </w:p>
    <w:p w14:paraId="21E359A0" w14:textId="77777777" w:rsidR="002F5246" w:rsidRDefault="002F5246" w:rsidP="002F5246">
      <w:pPr>
        <w:ind w:left="1247"/>
        <w:rPr>
          <w:del w:id="1985" w:author="Ben Gerritsen" w:date="2017-09-11T16:51:00Z"/>
          <w:vertAlign w:val="subscript"/>
        </w:rPr>
      </w:pPr>
      <w:del w:id="1986" w:author="Ben Gerritsen" w:date="2017-09-11T16:51:00Z">
        <w:r>
          <w:delText>Q</w:delText>
        </w:r>
        <w:r>
          <w:rPr>
            <w:vertAlign w:val="subscript"/>
          </w:rPr>
          <w:delText>S</w:delText>
        </w:r>
        <w:r>
          <w:delText xml:space="preserve"> × P</w:delText>
        </w:r>
        <w:r w:rsidRPr="007150C2">
          <w:rPr>
            <w:vertAlign w:val="subscript"/>
          </w:rPr>
          <w:delText>S</w:delText>
        </w:r>
        <w:r>
          <w:rPr>
            <w:vertAlign w:val="subscript"/>
          </w:rPr>
          <w:delText>ELL</w:delText>
        </w:r>
      </w:del>
    </w:p>
    <w:p w14:paraId="29F22332" w14:textId="77777777" w:rsidR="002F5246" w:rsidRDefault="002F5246" w:rsidP="002F5246">
      <w:pPr>
        <w:ind w:left="1247"/>
        <w:rPr>
          <w:moveFrom w:id="1987" w:author="Ben Gerritsen" w:date="2017-09-11T16:51:00Z"/>
        </w:rPr>
      </w:pPr>
      <w:moveFromRangeStart w:id="1988" w:author="Ben Gerritsen" w:date="2017-09-11T16:51:00Z" w:name="move492912033"/>
      <w:moveFrom w:id="1989" w:author="Ben Gerritsen" w:date="2017-09-11T16:51:00Z">
        <w:r>
          <w:t>where:</w:t>
        </w:r>
      </w:moveFrom>
    </w:p>
    <w:moveFromRangeEnd w:id="1988"/>
    <w:p w14:paraId="493D075C" w14:textId="77777777" w:rsidR="002F5246" w:rsidRDefault="002F5246" w:rsidP="002F5246">
      <w:pPr>
        <w:ind w:left="1247"/>
        <w:rPr>
          <w:del w:id="1990" w:author="Ben Gerritsen" w:date="2017-09-11T16:51:00Z"/>
        </w:rPr>
      </w:pPr>
      <w:del w:id="1991" w:author="Ben Gerritsen" w:date="2017-09-11T16:51:00Z">
        <w:r>
          <w:delText>P</w:delText>
        </w:r>
        <w:r>
          <w:rPr>
            <w:vertAlign w:val="subscript"/>
          </w:rPr>
          <w:delText>SELL</w:delText>
        </w:r>
        <w:r>
          <w:delText xml:space="preserve"> is the higher of:</w:delText>
        </w:r>
      </w:del>
    </w:p>
    <w:p w14:paraId="4550383A" w14:textId="77777777" w:rsidR="002F5246" w:rsidRDefault="002F5246" w:rsidP="002F5246">
      <w:pPr>
        <w:numPr>
          <w:ilvl w:val="3"/>
          <w:numId w:val="3"/>
        </w:numPr>
        <w:rPr>
          <w:del w:id="1992" w:author="Ben Gerritsen" w:date="2017-09-11T16:51:00Z"/>
        </w:rPr>
      </w:pPr>
      <w:del w:id="1993" w:author="Ben Gerritsen" w:date="2017-09-11T16:51:00Z">
        <w:r>
          <w:delText>the highest price paid by First Gas for any Balancing Gas on that Day; and</w:delText>
        </w:r>
      </w:del>
    </w:p>
    <w:p w14:paraId="3189E0D0" w14:textId="77777777" w:rsidR="002F5246" w:rsidRDefault="002F5246" w:rsidP="002F5246">
      <w:pPr>
        <w:numPr>
          <w:ilvl w:val="3"/>
          <w:numId w:val="3"/>
        </w:numPr>
        <w:rPr>
          <w:del w:id="1994" w:author="Ben Gerritsen" w:date="2017-09-11T16:51:00Z"/>
        </w:rPr>
      </w:pPr>
      <w:del w:id="1995" w:author="Ben Gerritsen" w:date="2017-09-11T16:51:00Z">
        <w:r>
          <w:delText xml:space="preserve">the Average Market Price for that Day plus an adjustment; </w:delText>
        </w:r>
      </w:del>
    </w:p>
    <w:p w14:paraId="118259F1" w14:textId="77777777" w:rsidR="002F5246" w:rsidRDefault="002F5246" w:rsidP="002F5246">
      <w:pPr>
        <w:ind w:left="1247"/>
        <w:rPr>
          <w:del w:id="1996" w:author="Ben Gerritsen" w:date="2017-09-11T16:51:00Z"/>
        </w:rPr>
      </w:pPr>
      <w:del w:id="1997" w:author="Ben Gerritsen" w:date="2017-09-11T16:51:00Z">
        <w:r>
          <w:delText>plus:</w:delText>
        </w:r>
      </w:del>
    </w:p>
    <w:p w14:paraId="50C125E0" w14:textId="77777777" w:rsidR="002F5246" w:rsidRDefault="002F5246" w:rsidP="002F5246">
      <w:pPr>
        <w:numPr>
          <w:ilvl w:val="3"/>
          <w:numId w:val="3"/>
        </w:numPr>
        <w:rPr>
          <w:del w:id="1998" w:author="Ben Gerritsen" w:date="2017-09-11T16:51:00Z"/>
        </w:rPr>
      </w:pPr>
      <w:del w:id="1999" w:author="Ben Gerritsen" w:date="2017-09-11T16:51:00Z">
        <w:r>
          <w:delText>the Trading Fee,</w:delText>
        </w:r>
      </w:del>
    </w:p>
    <w:p w14:paraId="1CD6EC7A" w14:textId="77777777" w:rsidR="002F5246" w:rsidRDefault="002F5246" w:rsidP="002F5246">
      <w:pPr>
        <w:ind w:left="1247"/>
        <w:rPr>
          <w:del w:id="2000" w:author="Ben Gerritsen" w:date="2017-09-11T16:51:00Z"/>
        </w:rPr>
      </w:pPr>
      <w:del w:id="2001" w:author="Ben Gerritsen" w:date="2017-09-11T16:51:00Z">
        <w:r>
          <w:delText>where:</w:delText>
        </w:r>
      </w:del>
    </w:p>
    <w:p w14:paraId="7C3ABF96" w14:textId="77777777" w:rsidR="002F5246" w:rsidRDefault="002F5246" w:rsidP="002F5246">
      <w:pPr>
        <w:ind w:left="1247"/>
        <w:rPr>
          <w:del w:id="2002" w:author="Ben Gerritsen" w:date="2017-09-11T16:51:00Z"/>
        </w:rPr>
      </w:pPr>
      <w:del w:id="2003" w:author="Ben Gerritsen" w:date="2017-09-11T16:51:00Z">
        <w:r>
          <w:delText xml:space="preserve">“Trading Fee”, “Average Market Price” and “adjustment” each has the meaning set out in </w:delText>
        </w:r>
        <w:r w:rsidRPr="00431E91">
          <w:rPr>
            <w:i/>
          </w:rPr>
          <w:delText xml:space="preserve">section </w:delText>
        </w:r>
        <w:r w:rsidR="003A316B">
          <w:rPr>
            <w:i/>
          </w:rPr>
          <w:delText>8.17</w:delText>
        </w:r>
        <w:r>
          <w:delText xml:space="preserve">; and </w:delText>
        </w:r>
      </w:del>
    </w:p>
    <w:p w14:paraId="74D4D154" w14:textId="77777777" w:rsidR="002F5246" w:rsidRDefault="002F5246" w:rsidP="002F5246">
      <w:pPr>
        <w:numPr>
          <w:ilvl w:val="2"/>
          <w:numId w:val="3"/>
        </w:numPr>
        <w:rPr>
          <w:del w:id="2004" w:author="Ben Gerritsen" w:date="2017-09-11T16:51:00Z"/>
        </w:rPr>
      </w:pPr>
      <w:del w:id="2005" w:author="Ben Gerritsen" w:date="2017-09-11T16:51:00Z">
        <w:r>
          <w:delText xml:space="preserve">title to all Gas sold will transfer from First Gas to each purchaser, and the Running Mismatch of each such purchaser will be amended accordingly, at the end of the Day on which each such sale is made. </w:delText>
        </w:r>
      </w:del>
    </w:p>
    <w:p w14:paraId="236F7CD4" w14:textId="77777777" w:rsidR="002F5246" w:rsidRDefault="002F5246" w:rsidP="002F5246">
      <w:pPr>
        <w:numPr>
          <w:ilvl w:val="1"/>
          <w:numId w:val="3"/>
        </w:numPr>
        <w:rPr>
          <w:del w:id="2006" w:author="Ben Gerritsen" w:date="2017-09-11T16:51:00Z"/>
        </w:rPr>
      </w:pPr>
      <w:del w:id="2007" w:author="Ben Gerritsen" w:date="2017-09-11T16:51:00Z">
        <w:r>
          <w:delText xml:space="preserve">In respect of any Day, where it elects to buy any Gas pursuant to </w:delText>
        </w:r>
        <w:r w:rsidRPr="005440E3">
          <w:rPr>
            <w:i/>
          </w:rPr>
          <w:delText xml:space="preserve">section </w:delText>
        </w:r>
        <w:r w:rsidR="003A316B">
          <w:rPr>
            <w:i/>
          </w:rPr>
          <w:delText>8.14</w:delText>
        </w:r>
        <w:r w:rsidRPr="005440E3">
          <w:rPr>
            <w:i/>
          </w:rPr>
          <w:delText>(b)</w:delText>
        </w:r>
        <w:r>
          <w:delText>, First Gas will:</w:delText>
        </w:r>
      </w:del>
    </w:p>
    <w:p w14:paraId="0714877E" w14:textId="77777777" w:rsidR="002F5246" w:rsidRDefault="002F5246" w:rsidP="002F5246">
      <w:pPr>
        <w:numPr>
          <w:ilvl w:val="2"/>
          <w:numId w:val="3"/>
        </w:numPr>
        <w:rPr>
          <w:del w:id="2008" w:author="Ben Gerritsen" w:date="2017-09-11T16:51:00Z"/>
        </w:rPr>
      </w:pPr>
      <w:del w:id="2009" w:author="Ben Gerritsen" w:date="2017-09-11T16:51:00Z">
        <w:r>
          <w:delText>determine the total quantity of Gas it will buy (which will be less than or equal to the aggregate amount of Positive ERM); and</w:delText>
        </w:r>
      </w:del>
    </w:p>
    <w:p w14:paraId="399EA246" w14:textId="77777777" w:rsidR="002F5246" w:rsidRDefault="002F5246" w:rsidP="002F5246">
      <w:pPr>
        <w:numPr>
          <w:ilvl w:val="2"/>
          <w:numId w:val="3"/>
        </w:numPr>
        <w:rPr>
          <w:del w:id="2010" w:author="Ben Gerritsen" w:date="2017-09-11T16:51:00Z"/>
        </w:rPr>
      </w:pPr>
      <w:del w:id="2011" w:author="Ben Gerritsen" w:date="2017-09-11T16:51:00Z">
        <w:r>
          <w:delText>purchase a part (</w:delText>
        </w:r>
        <w:r w:rsidRPr="00DA42CA">
          <w:rPr>
            <w:i/>
          </w:rPr>
          <w:delText>Q</w:delText>
        </w:r>
        <w:r w:rsidRPr="00DA42CA">
          <w:rPr>
            <w:i/>
            <w:vertAlign w:val="subscript"/>
          </w:rPr>
          <w:delText>P</w:delText>
        </w:r>
        <w:r>
          <w:delText>) of such total quantity of Gas from each Shipper and/or OBA Party with Positive ERM, where Q</w:delText>
        </w:r>
        <w:r w:rsidRPr="005440E3">
          <w:rPr>
            <w:vertAlign w:val="subscript"/>
          </w:rPr>
          <w:delText>P</w:delText>
        </w:r>
        <w:r>
          <w:delText xml:space="preserve"> will be equal to:</w:delText>
        </w:r>
      </w:del>
    </w:p>
    <w:p w14:paraId="15C4256F" w14:textId="77777777" w:rsidR="002F5246" w:rsidRDefault="002F5246" w:rsidP="002F5246">
      <w:pPr>
        <w:ind w:left="1247"/>
        <w:rPr>
          <w:del w:id="2012" w:author="Ben Gerritsen" w:date="2017-09-11T16:51:00Z"/>
        </w:rPr>
      </w:pPr>
      <w:del w:id="2013" w:author="Ben Gerritsen" w:date="2017-09-11T16:51:00Z">
        <w:r>
          <w:delText>Q</w:delText>
        </w:r>
        <w:r>
          <w:rPr>
            <w:vertAlign w:val="subscript"/>
          </w:rPr>
          <w:delText>∑BOUGHT</w:delText>
        </w:r>
        <w:r>
          <w:delText xml:space="preserve"> × Positive ERM</w:delText>
        </w:r>
        <w:r>
          <w:rPr>
            <w:vertAlign w:val="subscript"/>
          </w:rPr>
          <w:delText>SELLER</w:delText>
        </w:r>
        <w:r>
          <w:delText xml:space="preserve"> ÷ Positive ERM</w:delText>
        </w:r>
        <w:r w:rsidRPr="00883917">
          <w:rPr>
            <w:vertAlign w:val="subscript"/>
          </w:rPr>
          <w:delText>TOTAL</w:delText>
        </w:r>
        <w:r>
          <w:delText xml:space="preserve"> </w:delText>
        </w:r>
      </w:del>
    </w:p>
    <w:p w14:paraId="20DCCA2D" w14:textId="77777777" w:rsidR="002F5246" w:rsidRDefault="002F5246" w:rsidP="002F5246">
      <w:pPr>
        <w:ind w:left="1247"/>
        <w:rPr>
          <w:del w:id="2014" w:author="Ben Gerritsen" w:date="2017-09-11T16:51:00Z"/>
        </w:rPr>
      </w:pPr>
      <w:del w:id="2015" w:author="Ben Gerritsen" w:date="2017-09-11T16:51:00Z">
        <w:r>
          <w:delText>where:</w:delText>
        </w:r>
      </w:del>
    </w:p>
    <w:p w14:paraId="5144D253" w14:textId="77777777" w:rsidR="002F5246" w:rsidRDefault="002F5246" w:rsidP="002F5246">
      <w:pPr>
        <w:ind w:left="1247"/>
        <w:rPr>
          <w:del w:id="2016" w:author="Ben Gerritsen" w:date="2017-09-11T16:51:00Z"/>
        </w:rPr>
      </w:pPr>
      <w:del w:id="2017" w:author="Ben Gerritsen" w:date="2017-09-11T16:51:00Z">
        <w:r>
          <w:delText>Q</w:delText>
        </w:r>
        <w:r>
          <w:rPr>
            <w:vertAlign w:val="subscript"/>
          </w:rPr>
          <w:delText>∑BOUGHT</w:delText>
        </w:r>
        <w:r w:rsidRPr="00F95B7F">
          <w:delText xml:space="preserve"> is</w:delText>
        </w:r>
        <w:r>
          <w:delText xml:space="preserve"> the total quantity of Gas purchased by First Gas; </w:delText>
        </w:r>
      </w:del>
    </w:p>
    <w:p w14:paraId="584599E9" w14:textId="77777777" w:rsidR="002F5246" w:rsidRDefault="002F5246" w:rsidP="002F5246">
      <w:pPr>
        <w:ind w:left="1247"/>
        <w:rPr>
          <w:del w:id="2018" w:author="Ben Gerritsen" w:date="2017-09-11T16:51:00Z"/>
        </w:rPr>
      </w:pPr>
      <w:del w:id="2019" w:author="Ben Gerritsen" w:date="2017-09-11T16:51:00Z">
        <w:r>
          <w:delText xml:space="preserve">Positive </w:delText>
        </w:r>
        <w:r w:rsidRPr="004909D5">
          <w:delText>ERM</w:delText>
        </w:r>
        <w:r w:rsidRPr="004909D5">
          <w:rPr>
            <w:vertAlign w:val="subscript"/>
          </w:rPr>
          <w:delText>SELLER</w:delText>
        </w:r>
        <w:r>
          <w:delText xml:space="preserve"> is the Positive Excess Running Mismatch of the Shipper or OBA Party; and</w:delText>
        </w:r>
      </w:del>
    </w:p>
    <w:p w14:paraId="012E5EBC" w14:textId="77777777" w:rsidR="002F5246" w:rsidRDefault="002F5246" w:rsidP="002F5246">
      <w:pPr>
        <w:ind w:left="1247"/>
        <w:rPr>
          <w:del w:id="2020" w:author="Ben Gerritsen" w:date="2017-09-11T16:51:00Z"/>
        </w:rPr>
      </w:pPr>
      <w:del w:id="2021" w:author="Ben Gerritsen" w:date="2017-09-11T16:51:00Z">
        <w:r>
          <w:lastRenderedPageBreak/>
          <w:delText>Positive ERM</w:delText>
        </w:r>
        <w:r w:rsidRPr="00883917">
          <w:rPr>
            <w:vertAlign w:val="subscript"/>
          </w:rPr>
          <w:delText>TOTAL</w:delText>
        </w:r>
        <w:r>
          <w:rPr>
            <w:vertAlign w:val="subscript"/>
          </w:rPr>
          <w:delText xml:space="preserve"> </w:delText>
        </w:r>
        <w:r w:rsidRPr="00F95B7F">
          <w:delText>is</w:delText>
        </w:r>
        <w:r>
          <w:delText xml:space="preserve"> the aggregate Positive Excess Running Mismatch of all Shippers and OBA Parties with Positive ERM; and </w:delText>
        </w:r>
      </w:del>
    </w:p>
    <w:p w14:paraId="6AF4F2AA" w14:textId="77777777" w:rsidR="002F5246" w:rsidRDefault="002F5246" w:rsidP="002F5246">
      <w:pPr>
        <w:numPr>
          <w:ilvl w:val="2"/>
          <w:numId w:val="3"/>
        </w:numPr>
        <w:rPr>
          <w:del w:id="2022" w:author="Ben Gerritsen" w:date="2017-09-11T16:51:00Z"/>
        </w:rPr>
      </w:pPr>
      <w:del w:id="2023" w:author="Ben Gerritsen" w:date="2017-09-11T16:51:00Z">
        <w:r>
          <w:delText>pay each such Shipper and/or OBA Party an amount equal to:</w:delText>
        </w:r>
      </w:del>
    </w:p>
    <w:p w14:paraId="520E4F94" w14:textId="77777777" w:rsidR="002F5246" w:rsidRDefault="002F5246" w:rsidP="002F5246">
      <w:pPr>
        <w:ind w:left="1247"/>
        <w:rPr>
          <w:del w:id="2024" w:author="Ben Gerritsen" w:date="2017-09-11T16:51:00Z"/>
          <w:vertAlign w:val="subscript"/>
        </w:rPr>
      </w:pPr>
      <w:del w:id="2025" w:author="Ben Gerritsen" w:date="2017-09-11T16:51:00Z">
        <w:r>
          <w:delText>Q</w:delText>
        </w:r>
        <w:r>
          <w:rPr>
            <w:vertAlign w:val="subscript"/>
          </w:rPr>
          <w:delText>P</w:delText>
        </w:r>
        <w:r>
          <w:delText xml:space="preserve"> × P</w:delText>
        </w:r>
        <w:r>
          <w:rPr>
            <w:vertAlign w:val="subscript"/>
          </w:rPr>
          <w:delText>BUY</w:delText>
        </w:r>
      </w:del>
    </w:p>
    <w:p w14:paraId="0A0FD4D5" w14:textId="77777777" w:rsidR="002F5246" w:rsidRDefault="002F5246" w:rsidP="002F5246">
      <w:pPr>
        <w:ind w:left="1247"/>
        <w:rPr>
          <w:del w:id="2026" w:author="Ben Gerritsen" w:date="2017-09-11T16:51:00Z"/>
        </w:rPr>
      </w:pPr>
      <w:del w:id="2027" w:author="Ben Gerritsen" w:date="2017-09-11T16:51:00Z">
        <w:r w:rsidRPr="007150C2">
          <w:delText>where:</w:delText>
        </w:r>
      </w:del>
    </w:p>
    <w:p w14:paraId="1C64B0B8" w14:textId="77777777" w:rsidR="002F5246" w:rsidRDefault="002F5246" w:rsidP="002F5246">
      <w:pPr>
        <w:ind w:left="1247"/>
        <w:rPr>
          <w:del w:id="2028" w:author="Ben Gerritsen" w:date="2017-09-11T16:51:00Z"/>
        </w:rPr>
      </w:pPr>
      <w:del w:id="2029" w:author="Ben Gerritsen" w:date="2017-09-11T16:51:00Z">
        <w:r>
          <w:delText>P</w:delText>
        </w:r>
        <w:r>
          <w:rPr>
            <w:vertAlign w:val="subscript"/>
          </w:rPr>
          <w:delText>BUY</w:delText>
        </w:r>
        <w:r>
          <w:delText xml:space="preserve"> is the lower of:</w:delText>
        </w:r>
      </w:del>
    </w:p>
    <w:p w14:paraId="5DDC454E" w14:textId="77777777" w:rsidR="002F5246" w:rsidRDefault="002F5246" w:rsidP="002F5246">
      <w:pPr>
        <w:numPr>
          <w:ilvl w:val="3"/>
          <w:numId w:val="3"/>
        </w:numPr>
        <w:rPr>
          <w:del w:id="2030" w:author="Ben Gerritsen" w:date="2017-09-11T16:51:00Z"/>
        </w:rPr>
      </w:pPr>
      <w:del w:id="2031" w:author="Ben Gerritsen" w:date="2017-09-11T16:51:00Z">
        <w:r>
          <w:delText>the lowest price received by First Gas for any sale of Balancing Gas on that Day; and</w:delText>
        </w:r>
      </w:del>
    </w:p>
    <w:p w14:paraId="665B9F98" w14:textId="77777777" w:rsidR="002F5246" w:rsidRDefault="002F5246" w:rsidP="002F5246">
      <w:pPr>
        <w:numPr>
          <w:ilvl w:val="3"/>
          <w:numId w:val="3"/>
        </w:numPr>
        <w:rPr>
          <w:del w:id="2032" w:author="Ben Gerritsen" w:date="2017-09-11T16:51:00Z"/>
        </w:rPr>
      </w:pPr>
      <w:del w:id="2033" w:author="Ben Gerritsen" w:date="2017-09-11T16:51:00Z">
        <w:r>
          <w:delText xml:space="preserve">the Average Market Price for that Day minus an adjustment; </w:delText>
        </w:r>
      </w:del>
    </w:p>
    <w:p w14:paraId="64067763" w14:textId="77777777" w:rsidR="002F5246" w:rsidRDefault="002F5246" w:rsidP="002F5246">
      <w:pPr>
        <w:ind w:left="1247"/>
        <w:rPr>
          <w:del w:id="2034" w:author="Ben Gerritsen" w:date="2017-09-11T16:51:00Z"/>
        </w:rPr>
      </w:pPr>
      <w:del w:id="2035" w:author="Ben Gerritsen" w:date="2017-09-11T16:51:00Z">
        <w:r>
          <w:delText>plus:</w:delText>
        </w:r>
      </w:del>
    </w:p>
    <w:p w14:paraId="671F03C1" w14:textId="77777777" w:rsidR="002F5246" w:rsidRDefault="002F5246" w:rsidP="002F5246">
      <w:pPr>
        <w:numPr>
          <w:ilvl w:val="3"/>
          <w:numId w:val="3"/>
        </w:numPr>
        <w:rPr>
          <w:del w:id="2036" w:author="Ben Gerritsen" w:date="2017-09-11T16:51:00Z"/>
        </w:rPr>
      </w:pPr>
      <w:del w:id="2037" w:author="Ben Gerritsen" w:date="2017-09-11T16:51:00Z">
        <w:r>
          <w:delText>the Trading Fee,</w:delText>
        </w:r>
      </w:del>
    </w:p>
    <w:p w14:paraId="2BDFE772" w14:textId="77777777" w:rsidR="002F5246" w:rsidRDefault="002F5246" w:rsidP="002F5246">
      <w:pPr>
        <w:ind w:left="1247"/>
        <w:rPr>
          <w:del w:id="2038" w:author="Ben Gerritsen" w:date="2017-09-11T16:51:00Z"/>
        </w:rPr>
      </w:pPr>
      <w:del w:id="2039" w:author="Ben Gerritsen" w:date="2017-09-11T16:51:00Z">
        <w:r>
          <w:delText>where:</w:delText>
        </w:r>
      </w:del>
    </w:p>
    <w:p w14:paraId="47BEBC35" w14:textId="77777777" w:rsidR="002F5246" w:rsidRDefault="002F5246" w:rsidP="002F5246">
      <w:pPr>
        <w:ind w:left="1247"/>
        <w:rPr>
          <w:del w:id="2040" w:author="Ben Gerritsen" w:date="2017-09-11T16:51:00Z"/>
        </w:rPr>
      </w:pPr>
      <w:del w:id="2041" w:author="Ben Gerritsen" w:date="2017-09-11T16:51:00Z">
        <w:r>
          <w:delText xml:space="preserve">“Trading Fee”, “Average Market Price” and “adjustment” each has the meaning set out in </w:delText>
        </w:r>
        <w:r w:rsidRPr="00431E91">
          <w:rPr>
            <w:i/>
          </w:rPr>
          <w:delText xml:space="preserve">section </w:delText>
        </w:r>
        <w:r w:rsidR="003A316B">
          <w:rPr>
            <w:i/>
          </w:rPr>
          <w:delText>8.17</w:delText>
        </w:r>
        <w:r>
          <w:delText>; and</w:delText>
        </w:r>
      </w:del>
    </w:p>
    <w:p w14:paraId="7B471524" w14:textId="77777777" w:rsidR="002F5246" w:rsidRDefault="002F5246" w:rsidP="002F5246">
      <w:pPr>
        <w:numPr>
          <w:ilvl w:val="2"/>
          <w:numId w:val="3"/>
        </w:numPr>
        <w:rPr>
          <w:del w:id="2042" w:author="Ben Gerritsen" w:date="2017-09-11T16:51:00Z"/>
        </w:rPr>
      </w:pPr>
      <w:del w:id="2043" w:author="Ben Gerritsen" w:date="2017-09-11T16:51:00Z">
        <w:r>
          <w:delText>title to all Gas purchased by First Gas will transfer from each seller to First Gas, and the Running Mismatch of each such seller will be amended accordingly, at the end of the Day on which each such purchase is made.</w:delText>
        </w:r>
      </w:del>
    </w:p>
    <w:p w14:paraId="7EEFEF66" w14:textId="6255D191" w:rsidR="00AF6D30" w:rsidRDefault="002F5246" w:rsidP="00F8477D">
      <w:pPr>
        <w:numPr>
          <w:ilvl w:val="1"/>
          <w:numId w:val="3"/>
        </w:numPr>
        <w:rPr>
          <w:lang w:val="en-AU"/>
          <w:rPrChange w:id="2044" w:author="Ben Gerritsen" w:date="2017-09-11T16:51:00Z">
            <w:rPr/>
          </w:rPrChange>
        </w:rPr>
        <w:pPrChange w:id="2045" w:author="Ben Gerritsen" w:date="2017-09-11T16:51:00Z">
          <w:pPr>
            <w:pStyle w:val="MPOCClauseL1"/>
            <w:numPr>
              <w:ilvl w:val="1"/>
              <w:numId w:val="3"/>
            </w:numPr>
            <w:tabs>
              <w:tab w:val="clear" w:pos="709"/>
              <w:tab w:val="num" w:pos="624"/>
            </w:tabs>
            <w:spacing w:before="240"/>
            <w:ind w:left="624" w:hanging="624"/>
          </w:pPr>
        </w:pPrChange>
      </w:pPr>
      <w:del w:id="2046" w:author="Ben Gerritsen" w:date="2017-09-11T16:51:00Z">
        <w:r>
          <w:delText>Pursuant to the determination of P</w:delText>
        </w:r>
        <w:r w:rsidRPr="00BB1BDF">
          <w:rPr>
            <w:vertAlign w:val="subscript"/>
          </w:rPr>
          <w:delText>SELL</w:delText>
        </w:r>
        <w:r>
          <w:delText xml:space="preserve"> and P</w:delText>
        </w:r>
        <w:r w:rsidRPr="00BB1BDF">
          <w:rPr>
            <w:vertAlign w:val="subscript"/>
          </w:rPr>
          <w:delText>BUY</w:delText>
        </w:r>
        <w:r>
          <w:delText xml:space="preserve"> as </w:delText>
        </w:r>
      </w:del>
      <w:ins w:id="2047" w:author="Ben Gerritsen" w:date="2017-09-11T16:51:00Z">
        <w:r w:rsidR="001B7865">
          <w:rPr>
            <w:lang w:val="en-AU"/>
          </w:rPr>
          <w:t xml:space="preserve">The </w:t>
        </w:r>
        <w:r w:rsidR="00F8477D">
          <w:rPr>
            <w:lang w:val="en-AU"/>
          </w:rPr>
          <w:t xml:space="preserve">fees </w:t>
        </w:r>
      </w:ins>
      <w:r w:rsidR="00F8477D">
        <w:rPr>
          <w:lang w:val="en-AU"/>
          <w:rPrChange w:id="2048" w:author="Ben Gerritsen" w:date="2017-09-11T16:51:00Z">
            <w:rPr/>
          </w:rPrChange>
        </w:rPr>
        <w:t xml:space="preserve">referred to in </w:t>
      </w:r>
      <w:r w:rsidR="00F8477D" w:rsidRPr="00F8477D">
        <w:rPr>
          <w:i/>
          <w:lang w:val="en-AU"/>
          <w:rPrChange w:id="2049" w:author="Ben Gerritsen" w:date="2017-09-11T16:51:00Z">
            <w:rPr>
              <w:i/>
            </w:rPr>
          </w:rPrChange>
        </w:rPr>
        <w:t>sections 8.</w:t>
      </w:r>
      <w:del w:id="2050" w:author="Ben Gerritsen" w:date="2017-09-11T16:51:00Z">
        <w:r w:rsidR="003A316B">
          <w:rPr>
            <w:i/>
          </w:rPr>
          <w:delText>15</w:delText>
        </w:r>
      </w:del>
      <w:ins w:id="2051" w:author="Ben Gerritsen" w:date="2017-09-11T16:51:00Z">
        <w:r w:rsidR="00F8477D" w:rsidRPr="00F8477D">
          <w:rPr>
            <w:i/>
            <w:lang w:val="en-AU"/>
          </w:rPr>
          <w:t>12</w:t>
        </w:r>
      </w:ins>
      <w:r w:rsidR="00F8477D">
        <w:rPr>
          <w:lang w:val="en-AU"/>
          <w:rPrChange w:id="2052" w:author="Ben Gerritsen" w:date="2017-09-11T16:51:00Z">
            <w:rPr/>
          </w:rPrChange>
        </w:rPr>
        <w:t xml:space="preserve"> and </w:t>
      </w:r>
      <w:r w:rsidR="00F8477D" w:rsidRPr="00F8477D">
        <w:rPr>
          <w:i/>
          <w:lang w:val="en-AU"/>
          <w:rPrChange w:id="2053" w:author="Ben Gerritsen" w:date="2017-09-11T16:51:00Z">
            <w:rPr>
              <w:i/>
            </w:rPr>
          </w:rPrChange>
        </w:rPr>
        <w:t>8.</w:t>
      </w:r>
      <w:del w:id="2054" w:author="Ben Gerritsen" w:date="2017-09-11T16:51:00Z">
        <w:r w:rsidR="00C17DCB">
          <w:rPr>
            <w:i/>
          </w:rPr>
          <w:delText>1</w:delText>
        </w:r>
        <w:r w:rsidR="003A316B">
          <w:rPr>
            <w:i/>
          </w:rPr>
          <w:delText>6</w:delText>
        </w:r>
        <w:r>
          <w:rPr>
            <w:i/>
          </w:rPr>
          <w:delText xml:space="preserve"> </w:delText>
        </w:r>
        <w:r w:rsidRPr="00996CF5">
          <w:delText>(</w:delText>
        </w:r>
      </w:del>
      <w:ins w:id="2055" w:author="Ben Gerritsen" w:date="2017-09-11T16:51:00Z">
        <w:r w:rsidR="00F8477D" w:rsidRPr="00F8477D">
          <w:rPr>
            <w:i/>
            <w:lang w:val="en-AU"/>
          </w:rPr>
          <w:t>13</w:t>
        </w:r>
        <w:r w:rsidR="00F8477D">
          <w:rPr>
            <w:lang w:val="en-AU"/>
          </w:rPr>
          <w:t xml:space="preserve"> </w:t>
        </w:r>
      </w:ins>
      <w:r w:rsidR="00AF6D30">
        <w:rPr>
          <w:lang w:val="en-AU"/>
          <w:rPrChange w:id="2056" w:author="Ben Gerritsen" w:date="2017-09-11T16:51:00Z">
            <w:rPr/>
          </w:rPrChange>
        </w:rPr>
        <w:t>respectively</w:t>
      </w:r>
      <w:del w:id="2057" w:author="Ben Gerritsen" w:date="2017-09-11T16:51:00Z">
        <w:r>
          <w:delText>) for any Day</w:delText>
        </w:r>
      </w:del>
      <w:ins w:id="2058" w:author="Ben Gerritsen" w:date="2017-09-11T16:51:00Z">
        <w:r w:rsidR="00AF6D30">
          <w:rPr>
            <w:lang w:val="en-AU"/>
          </w:rPr>
          <w:t xml:space="preserve"> </w:t>
        </w:r>
        <w:r w:rsidR="00F8477D">
          <w:rPr>
            <w:lang w:val="en-AU"/>
          </w:rPr>
          <w:t>will</w:t>
        </w:r>
        <w:r w:rsidR="00AF6D30">
          <w:rPr>
            <w:lang w:val="en-AU"/>
          </w:rPr>
          <w:t xml:space="preserve"> be</w:t>
        </w:r>
      </w:ins>
      <w:r w:rsidR="00AF6D30">
        <w:rPr>
          <w:lang w:val="en-AU"/>
          <w:rPrChange w:id="2059" w:author="Ben Gerritsen" w:date="2017-09-11T16:51:00Z">
            <w:rPr/>
          </w:rPrChange>
        </w:rPr>
        <w:t>:</w:t>
      </w:r>
      <w:r w:rsidR="00AF6D30">
        <w:rPr>
          <w:lang w:val="en-AU"/>
          <w:rPrChange w:id="2060" w:author="Ben Gerritsen" w:date="2017-09-11T16:51:00Z">
            <w:rPr>
              <w:i/>
            </w:rPr>
          </w:rPrChange>
        </w:rPr>
        <w:t xml:space="preserve"> </w:t>
      </w:r>
    </w:p>
    <w:p w14:paraId="1155948D" w14:textId="77777777" w:rsidR="002F5246" w:rsidRDefault="002F5246" w:rsidP="002F5246">
      <w:pPr>
        <w:numPr>
          <w:ilvl w:val="2"/>
          <w:numId w:val="3"/>
        </w:numPr>
        <w:rPr>
          <w:del w:id="2061" w:author="Ben Gerritsen" w:date="2017-09-11T16:51:00Z"/>
        </w:rPr>
      </w:pPr>
      <w:del w:id="2062" w:author="Ben Gerritsen" w:date="2017-09-11T16:51:00Z">
        <w:r>
          <w:delText xml:space="preserve">the Average Market Price shall be: </w:delText>
        </w:r>
      </w:del>
    </w:p>
    <w:p w14:paraId="1B3095C7" w14:textId="77777777" w:rsidR="002F5246" w:rsidRDefault="002F5246" w:rsidP="002F5246">
      <w:pPr>
        <w:numPr>
          <w:ilvl w:val="3"/>
          <w:numId w:val="3"/>
        </w:numPr>
        <w:rPr>
          <w:del w:id="2063" w:author="Ben Gerritsen" w:date="2017-09-11T16:51:00Z"/>
        </w:rPr>
      </w:pPr>
      <w:del w:id="2064" w:author="Ben Gerritsen" w:date="2017-09-11T16:51:00Z">
        <w:r>
          <w:delText>the GJ-weighted average price of all Gas trades effective on that Day, provided such trades are made on the Day or on the previous Day on a Gas Market; or</w:delText>
        </w:r>
      </w:del>
    </w:p>
    <w:p w14:paraId="31EEC1BE" w14:textId="77777777" w:rsidR="002F5246" w:rsidRDefault="002F5246" w:rsidP="002F5246">
      <w:pPr>
        <w:numPr>
          <w:ilvl w:val="3"/>
          <w:numId w:val="3"/>
        </w:numPr>
        <w:rPr>
          <w:del w:id="2065" w:author="Ben Gerritsen" w:date="2017-09-11T16:51:00Z"/>
        </w:rPr>
      </w:pPr>
      <w:del w:id="2066" w:author="Ben Gerritsen" w:date="2017-09-11T16:51:00Z">
        <w:r>
          <w:delText xml:space="preserve">the prices determined in accordance with </w:delText>
        </w:r>
        <w:r w:rsidRPr="000442DE">
          <w:rPr>
            <w:i/>
          </w:rPr>
          <w:delText>section</w:delText>
        </w:r>
        <w:r>
          <w:rPr>
            <w:i/>
          </w:rPr>
          <w:delText xml:space="preserve"> </w:delText>
        </w:r>
        <w:r w:rsidR="003A316B">
          <w:rPr>
            <w:i/>
          </w:rPr>
          <w:delText>8.18</w:delText>
        </w:r>
        <w:r>
          <w:delText>;</w:delText>
        </w:r>
      </w:del>
    </w:p>
    <w:p w14:paraId="2F8B76AF" w14:textId="77777777" w:rsidR="002F5246" w:rsidRDefault="002F5246" w:rsidP="002F5246">
      <w:pPr>
        <w:numPr>
          <w:ilvl w:val="2"/>
          <w:numId w:val="3"/>
        </w:numPr>
        <w:rPr>
          <w:del w:id="2067" w:author="Ben Gerritsen" w:date="2017-09-11T16:51:00Z"/>
        </w:rPr>
      </w:pPr>
      <w:del w:id="2068" w:author="Ben Gerritsen" w:date="2017-09-11T16:51:00Z">
        <w:r>
          <w:delText>the values of the “adjustment” will be those published by First Gas [on OATIS] (but not less than one Day before they become effective), where:</w:delText>
        </w:r>
      </w:del>
    </w:p>
    <w:p w14:paraId="1454D731" w14:textId="77777777" w:rsidR="002F5246" w:rsidRDefault="002F5246" w:rsidP="002F5246">
      <w:pPr>
        <w:numPr>
          <w:ilvl w:val="3"/>
          <w:numId w:val="3"/>
        </w:numPr>
        <w:rPr>
          <w:del w:id="2069" w:author="Ben Gerritsen" w:date="2017-09-11T16:51:00Z"/>
        </w:rPr>
      </w:pPr>
      <w:del w:id="2070" w:author="Ben Gerritsen" w:date="2017-09-11T16:51:00Z">
        <w:r>
          <w:delText>such values may differ depending on whether First Gas is selling or buying Gas; and</w:delText>
        </w:r>
      </w:del>
    </w:p>
    <w:p w14:paraId="15D02E72" w14:textId="77777777" w:rsidR="002F5246" w:rsidRDefault="002F5246" w:rsidP="002F5246">
      <w:pPr>
        <w:numPr>
          <w:ilvl w:val="3"/>
          <w:numId w:val="3"/>
        </w:numPr>
        <w:rPr>
          <w:del w:id="2071" w:author="Ben Gerritsen" w:date="2017-09-11T16:51:00Z"/>
        </w:rPr>
      </w:pPr>
      <w:del w:id="2072" w:author="Ben Gerritsen" w:date="2017-09-11T16:51:00Z">
        <w:r>
          <w:delText>each value will be a percentage of the Average Market Price; and</w:delText>
        </w:r>
      </w:del>
    </w:p>
    <w:p w14:paraId="6E92955E" w14:textId="77777777" w:rsidR="002F5246" w:rsidRDefault="002F5246" w:rsidP="002F5246">
      <w:pPr>
        <w:numPr>
          <w:ilvl w:val="2"/>
          <w:numId w:val="3"/>
        </w:numPr>
        <w:rPr>
          <w:del w:id="2073" w:author="Ben Gerritsen" w:date="2017-09-11T16:51:00Z"/>
        </w:rPr>
      </w:pPr>
      <w:del w:id="2074" w:author="Ben Gerritsen" w:date="2017-09-11T16:51:00Z">
        <w:r>
          <w:delText xml:space="preserve">the Trading Fee will be equal to the unweighted mean value of all categories of trading fees per GJ posted by all Gas Markets (excluding any such market controlled or operated by First Gas) on their websites (or provided to First Gas) at midday on the Day prior to the Day. </w:delText>
        </w:r>
      </w:del>
    </w:p>
    <w:p w14:paraId="08791BB5" w14:textId="77777777" w:rsidR="002F5246" w:rsidRDefault="002F5246" w:rsidP="002F5246">
      <w:pPr>
        <w:numPr>
          <w:ilvl w:val="1"/>
          <w:numId w:val="3"/>
        </w:numPr>
        <w:rPr>
          <w:del w:id="2075" w:author="Ben Gerritsen" w:date="2017-09-11T16:51:00Z"/>
        </w:rPr>
      </w:pPr>
      <w:del w:id="2076" w:author="Ben Gerritsen" w:date="2017-09-11T16:51:00Z">
        <w:r w:rsidRPr="00D63CE9">
          <w:rPr>
            <w:lang w:val="en-AU"/>
          </w:rPr>
          <w:lastRenderedPageBreak/>
          <w:delText xml:space="preserve">First Gas will determine the </w:delText>
        </w:r>
        <w:r>
          <w:rPr>
            <w:lang w:val="en-AU"/>
          </w:rPr>
          <w:delText>prices</w:delText>
        </w:r>
        <w:r w:rsidRPr="00D63CE9">
          <w:rPr>
            <w:lang w:val="en-AU"/>
          </w:rPr>
          <w:delText xml:space="preserve"> referred to in </w:delText>
        </w:r>
        <w:r w:rsidRPr="00D63CE9">
          <w:rPr>
            <w:i/>
            <w:lang w:val="en-AU"/>
          </w:rPr>
          <w:delText xml:space="preserve">section </w:delText>
        </w:r>
        <w:r w:rsidR="00C17DCB">
          <w:rPr>
            <w:i/>
            <w:lang w:val="en-AU"/>
          </w:rPr>
          <w:delText>8.1</w:delText>
        </w:r>
        <w:r w:rsidR="003A316B">
          <w:rPr>
            <w:i/>
            <w:lang w:val="en-AU"/>
          </w:rPr>
          <w:delText>7</w:delText>
        </w:r>
        <w:r w:rsidRPr="00D63CE9">
          <w:rPr>
            <w:i/>
            <w:lang w:val="en-AU"/>
          </w:rPr>
          <w:delText>(a)(ii)</w:delText>
        </w:r>
        <w:r>
          <w:rPr>
            <w:lang w:val="en-AU"/>
          </w:rPr>
          <w:delText xml:space="preserve"> and publish them [on OATIS]. First Gas will use such prices</w:delText>
        </w:r>
        <w:r w:rsidRPr="00D63CE9">
          <w:rPr>
            <w:lang w:val="en-AU"/>
          </w:rPr>
          <w:delText xml:space="preserve"> where:</w:delText>
        </w:r>
      </w:del>
    </w:p>
    <w:p w14:paraId="2928993D" w14:textId="77777777" w:rsidR="002F5246" w:rsidRDefault="002F5246" w:rsidP="002F5246">
      <w:pPr>
        <w:numPr>
          <w:ilvl w:val="2"/>
          <w:numId w:val="3"/>
        </w:numPr>
        <w:rPr>
          <w:del w:id="2077" w:author="Ben Gerritsen" w:date="2017-09-11T16:51:00Z"/>
        </w:rPr>
      </w:pPr>
      <w:del w:id="2078" w:author="Ben Gerritsen" w:date="2017-09-11T16:51:00Z">
        <w:r>
          <w:delText>no Gas Market was available or operational on the Day the relevant sale or purchase of Gas was undertaken; or</w:delText>
        </w:r>
      </w:del>
    </w:p>
    <w:p w14:paraId="158B92A1" w14:textId="77777777" w:rsidR="002F5246" w:rsidRDefault="002F5246" w:rsidP="002F5246">
      <w:pPr>
        <w:numPr>
          <w:ilvl w:val="2"/>
          <w:numId w:val="3"/>
        </w:numPr>
        <w:rPr>
          <w:del w:id="2079" w:author="Ben Gerritsen" w:date="2017-09-11T16:51:00Z"/>
        </w:rPr>
      </w:pPr>
      <w:del w:id="2080" w:author="Ben Gerritsen" w:date="2017-09-11T16:51:00Z">
        <w:r>
          <w:delText>trades effective on that Day (made either on that Day or on the previous Day) were in aggregate less than the GJ amount determined by First Gas.</w:delText>
        </w:r>
      </w:del>
    </w:p>
    <w:p w14:paraId="55C028C5" w14:textId="77777777" w:rsidR="00AF6D30" w:rsidRDefault="00AF6D30" w:rsidP="00AF6D30">
      <w:pPr>
        <w:numPr>
          <w:ilvl w:val="2"/>
          <w:numId w:val="3"/>
        </w:numPr>
        <w:rPr>
          <w:ins w:id="2081" w:author="Ben Gerritsen" w:date="2017-09-11T16:51:00Z"/>
          <w:lang w:val="en-AU"/>
        </w:rPr>
      </w:pPr>
      <w:ins w:id="2082" w:author="Ben Gerritsen" w:date="2017-09-11T16:51:00Z">
        <w:r>
          <w:rPr>
            <w:lang w:val="en-AU"/>
          </w:rPr>
          <w:t>F</w:t>
        </w:r>
        <w:r w:rsidRPr="008403FE">
          <w:rPr>
            <w:vertAlign w:val="subscript"/>
            <w:lang w:val="en-AU"/>
          </w:rPr>
          <w:t>NERM</w:t>
        </w:r>
        <w:r>
          <w:rPr>
            <w:lang w:val="en-AU"/>
          </w:rPr>
          <w:t>:</w:t>
        </w:r>
        <w:r>
          <w:rPr>
            <w:lang w:val="en-AU"/>
          </w:rPr>
          <w:tab/>
          <w:t xml:space="preserve">$0.60/GJ; and </w:t>
        </w:r>
      </w:ins>
    </w:p>
    <w:p w14:paraId="47E8EC33" w14:textId="77777777" w:rsidR="00AF6D30" w:rsidRDefault="00AF6D30" w:rsidP="00AF6D30">
      <w:pPr>
        <w:numPr>
          <w:ilvl w:val="2"/>
          <w:numId w:val="3"/>
        </w:numPr>
        <w:rPr>
          <w:ins w:id="2083" w:author="Ben Gerritsen" w:date="2017-09-11T16:51:00Z"/>
          <w:lang w:val="en-AU"/>
        </w:rPr>
      </w:pPr>
      <w:ins w:id="2084" w:author="Ben Gerritsen" w:date="2017-09-11T16:51:00Z">
        <w:r>
          <w:rPr>
            <w:lang w:val="en-AU"/>
          </w:rPr>
          <w:t>F</w:t>
        </w:r>
        <w:r w:rsidRPr="008403FE">
          <w:rPr>
            <w:vertAlign w:val="subscript"/>
            <w:lang w:val="en-AU"/>
          </w:rPr>
          <w:t>NERM</w:t>
        </w:r>
        <w:r>
          <w:rPr>
            <w:lang w:val="en-AU"/>
          </w:rPr>
          <w:t>:</w:t>
        </w:r>
        <w:r>
          <w:rPr>
            <w:lang w:val="en-AU"/>
          </w:rPr>
          <w:tab/>
          <w:t>$0.20/GJ,</w:t>
        </w:r>
      </w:ins>
    </w:p>
    <w:p w14:paraId="4DBA4A2D" w14:textId="77777777" w:rsidR="00F8477D" w:rsidRDefault="00AF6D30" w:rsidP="00AF6D30">
      <w:pPr>
        <w:ind w:left="624"/>
        <w:rPr>
          <w:ins w:id="2085" w:author="Ben Gerritsen" w:date="2017-09-11T16:51:00Z"/>
          <w:lang w:val="en-AU"/>
        </w:rPr>
      </w:pPr>
      <w:ins w:id="2086" w:author="Ben Gerritsen" w:date="2017-09-11T16:51:00Z">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sufficient incentive </w:t>
        </w:r>
        <w:r>
          <w:rPr>
            <w:lang w:val="en-AU"/>
          </w:rPr>
          <w:t xml:space="preserve">to </w:t>
        </w:r>
        <w:r w:rsidR="00340A53">
          <w:rPr>
            <w:lang w:val="en-AU"/>
          </w:rPr>
          <w:t>remove</w:t>
        </w:r>
        <w:r>
          <w:rPr>
            <w:lang w:val="en-AU"/>
          </w:rPr>
          <w:t xml:space="preserve"> ERM, First Gas may change the value of either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Pr>
            <w:vertAlign w:val="subscript"/>
            <w:lang w:val="en-AU"/>
          </w:rPr>
          <w:t xml:space="preserve"> </w:t>
        </w:r>
        <w:r>
          <w:rPr>
            <w:lang w:val="en-AU"/>
          </w:rPr>
          <w:t>on</w:t>
        </w:r>
        <w:r w:rsidR="00340A53">
          <w:rPr>
            <w:lang w:val="en-AU"/>
          </w:rPr>
          <w:t xml:space="preserve"> </w:t>
        </w:r>
        <w:r>
          <w:rPr>
            <w:lang w:val="en-AU"/>
          </w:rPr>
          <w:t>expiry of not less than 5 Days’ notice to all Shippers and OBA Parties.</w:t>
        </w:r>
      </w:ins>
    </w:p>
    <w:p w14:paraId="7EBC7E87" w14:textId="77777777" w:rsidR="002F5246" w:rsidRDefault="002F5246" w:rsidP="002F5246">
      <w:pPr>
        <w:pStyle w:val="Heading2"/>
        <w:ind w:left="623"/>
      </w:pPr>
      <w:bookmarkStart w:id="2087" w:name="__RefHeading__67405_55583832"/>
      <w:bookmarkStart w:id="2088" w:name="__RefHeading__70141_55583832"/>
      <w:bookmarkStart w:id="2089" w:name="__RefHeading__70139_55583832"/>
      <w:bookmarkStart w:id="2090" w:name="__RefHeading__67409_55583832"/>
      <w:bookmarkEnd w:id="2087"/>
      <w:bookmarkEnd w:id="2088"/>
      <w:bookmarkEnd w:id="2089"/>
      <w:bookmarkEnd w:id="2090"/>
      <w:r>
        <w:t>Publication of Running Mismatches</w:t>
      </w:r>
    </w:p>
    <w:p w14:paraId="65418996" w14:textId="77777777" w:rsidR="002F5246" w:rsidRDefault="002F5246" w:rsidP="002F5246">
      <w:pPr>
        <w:numPr>
          <w:ilvl w:val="1"/>
          <w:numId w:val="3"/>
        </w:numPr>
        <w:rPr>
          <w:del w:id="2091" w:author="Ben Gerritsen" w:date="2017-09-11T16:51:00Z"/>
        </w:rPr>
      </w:pPr>
      <w:r>
        <w:t xml:space="preserve">The Mismatch and Running Mismatch of any person will not be Confidential Information. </w:t>
      </w:r>
      <w:del w:id="2092" w:author="Ben Gerritsen" w:date="2017-09-11T16:51:00Z">
        <w:r>
          <w:delText xml:space="preserve">Subject to </w:delText>
        </w:r>
        <w:r w:rsidRPr="004006C0">
          <w:rPr>
            <w:i/>
          </w:rPr>
          <w:delText xml:space="preserve">section </w:delText>
        </w:r>
        <w:r w:rsidR="003A316B">
          <w:rPr>
            <w:i/>
          </w:rPr>
          <w:delText>8.20</w:delText>
        </w:r>
        <w:r w:rsidRPr="004006C0">
          <w:delText>,</w:delText>
        </w:r>
        <w:r>
          <w:delText xml:space="preserve"> </w:delText>
        </w:r>
      </w:del>
      <w:r>
        <w:t xml:space="preserve">First Gas will, as soon as practicable after determining them, publish the Running Mismatch of each Shipper, OBA Party and of First Gas itself </w:t>
      </w:r>
      <w:del w:id="2093" w:author="Ben Gerritsen" w:date="2017-09-11T16:51:00Z">
        <w:r>
          <w:delText>[</w:delText>
        </w:r>
      </w:del>
      <w:r>
        <w:t>on OATIS</w:t>
      </w:r>
      <w:del w:id="2094" w:author="Ben Gerritsen" w:date="2017-09-11T16:51:00Z">
        <w:r>
          <w:delText xml:space="preserve">]. </w:delText>
        </w:r>
      </w:del>
    </w:p>
    <w:p w14:paraId="204F0D9C" w14:textId="1E481CDB" w:rsidR="002F5246" w:rsidRDefault="002F5246" w:rsidP="002F5246">
      <w:pPr>
        <w:numPr>
          <w:ilvl w:val="1"/>
          <w:numId w:val="3"/>
        </w:numPr>
      </w:pPr>
      <w:del w:id="2095" w:author="Ben Gerritsen" w:date="2017-09-11T16:51:00Z">
        <w:r>
          <w:delText xml:space="preserve">Subject to the availability of allocated Delivery Quantities, First Gas will display Running Mismatches [on </w:delText>
        </w:r>
        <w:r w:rsidRPr="004006C0">
          <w:rPr>
            <w:caps/>
          </w:rPr>
          <w:delText>O</w:delText>
        </w:r>
        <w:r>
          <w:rPr>
            <w:caps/>
          </w:rPr>
          <w:delText>A</w:delText>
        </w:r>
        <w:r w:rsidRPr="004006C0">
          <w:rPr>
            <w:caps/>
          </w:rPr>
          <w:delText>TIS</w:delText>
        </w:r>
        <w:r>
          <w:delText>] for the rolling number of Days it will determine (not being less than [28] Days. First Gas will not be obliged to re-publish Running Mismatches that are subsequently amended by a Wash-up</w:delText>
        </w:r>
      </w:del>
      <w:r>
        <w:t xml:space="preserve">. </w:t>
      </w:r>
    </w:p>
    <w:p w14:paraId="13C9EA39" w14:textId="77777777" w:rsidR="002F5246" w:rsidRDefault="002F5246" w:rsidP="002F5246">
      <w:pPr>
        <w:pStyle w:val="Heading2"/>
        <w:ind w:left="623"/>
      </w:pPr>
      <w:r>
        <w:t>Park or Loan</w:t>
      </w:r>
    </w:p>
    <w:p w14:paraId="442B4A4C" w14:textId="3971DBCB" w:rsidR="002F5246" w:rsidRDefault="002F5246" w:rsidP="002F5246">
      <w:pPr>
        <w:numPr>
          <w:ilvl w:val="1"/>
          <w:numId w:val="3"/>
        </w:numPr>
      </w:pPr>
      <w:r>
        <w:t xml:space="preserve">First Gas may, but shall not be obliged to offer “Park or Loan” services to Shippers and OBA Parties. Where it elects to do so, </w:t>
      </w:r>
      <w:del w:id="2096" w:author="Ben Gerritsen" w:date="2017-09-11T16:51:00Z">
        <w:r>
          <w:delText>such</w:delText>
        </w:r>
      </w:del>
      <w:ins w:id="2097" w:author="Ben Gerritsen" w:date="2017-09-11T16:51:00Z">
        <w:r w:rsidR="000F0268">
          <w:t>those</w:t>
        </w:r>
      </w:ins>
      <w:r>
        <w:t xml:space="preserve"> services will comply with the provisions of </w:t>
      </w:r>
      <w:r w:rsidRPr="00F15BAB">
        <w:rPr>
          <w:i/>
        </w:rPr>
        <w:t xml:space="preserve">sections </w:t>
      </w:r>
      <w:r w:rsidR="00216032">
        <w:rPr>
          <w:i/>
        </w:rPr>
        <w:t>8.</w:t>
      </w:r>
      <w:del w:id="2098" w:author="Ben Gerritsen" w:date="2017-09-11T16:51:00Z">
        <w:r w:rsidR="003A316B">
          <w:rPr>
            <w:i/>
          </w:rPr>
          <w:delText>22</w:delText>
        </w:r>
      </w:del>
      <w:ins w:id="2099" w:author="Ben Gerritsen" w:date="2017-09-11T16:51:00Z">
        <w:r w:rsidR="00216032">
          <w:rPr>
            <w:i/>
          </w:rPr>
          <w:t>17</w:t>
        </w:r>
      </w:ins>
      <w:r>
        <w:t xml:space="preserve"> to </w:t>
      </w:r>
      <w:r w:rsidR="005A6BB4">
        <w:rPr>
          <w:i/>
        </w:rPr>
        <w:t>8.</w:t>
      </w:r>
      <w:del w:id="2100" w:author="Ben Gerritsen" w:date="2017-09-11T16:51:00Z">
        <w:r w:rsidR="003A316B">
          <w:rPr>
            <w:i/>
          </w:rPr>
          <w:delText>27</w:delText>
        </w:r>
      </w:del>
      <w:ins w:id="2101" w:author="Ben Gerritsen" w:date="2017-09-11T16:51:00Z">
        <w:r w:rsidR="00F8477D">
          <w:rPr>
            <w:i/>
          </w:rPr>
          <w:t>2</w:t>
        </w:r>
        <w:r w:rsidR="00216032">
          <w:rPr>
            <w:i/>
          </w:rPr>
          <w:t>2</w:t>
        </w:r>
      </w:ins>
      <w:r>
        <w:t>.</w:t>
      </w:r>
    </w:p>
    <w:p w14:paraId="4BCE2B49" w14:textId="77777777" w:rsidR="002F5246" w:rsidRDefault="002F5246" w:rsidP="002F5246">
      <w:pPr>
        <w:numPr>
          <w:ilvl w:val="1"/>
          <w:numId w:val="3"/>
        </w:numPr>
      </w:pPr>
      <w:r>
        <w:t xml:space="preserve">First Gas may determine: </w:t>
      </w:r>
    </w:p>
    <w:p w14:paraId="3F5F7C04" w14:textId="77777777"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4D257FE4" w14:textId="6009BA6F" w:rsidR="00A7790F" w:rsidRDefault="002F5246" w:rsidP="002F5246">
      <w:pPr>
        <w:numPr>
          <w:ilvl w:val="2"/>
          <w:numId w:val="3"/>
        </w:numPr>
      </w:pPr>
      <w:r>
        <w:t>the aggregate quantity of Line Pack which Shippers and/or OBA Parties may temporarily draw down (</w:t>
      </w:r>
      <w:r>
        <w:rPr>
          <w:i/>
        </w:rPr>
        <w:t>Loaned Gas</w:t>
      </w:r>
      <w:del w:id="2102" w:author="Ben Gerritsen" w:date="2017-09-11T16:51:00Z">
        <w:r>
          <w:rPr>
            <w:i/>
          </w:rPr>
          <w:delText>).</w:delText>
        </w:r>
        <w:r>
          <w:delText xml:space="preserve"> </w:delText>
        </w:r>
      </w:del>
      <w:ins w:id="2103" w:author="Ben Gerritsen" w:date="2017-09-11T16:51:00Z">
        <w:r>
          <w:rPr>
            <w:i/>
          </w:rPr>
          <w:t>)</w:t>
        </w:r>
        <w:r w:rsidR="00A7790F">
          <w:t>,</w:t>
        </w:r>
      </w:ins>
    </w:p>
    <w:p w14:paraId="32A830E2" w14:textId="77777777" w:rsidR="002F5246" w:rsidRDefault="00A7790F" w:rsidP="00A7790F">
      <w:pPr>
        <w:ind w:left="624"/>
        <w:rPr>
          <w:ins w:id="2104" w:author="Ben Gerritsen" w:date="2017-09-11T16:51:00Z"/>
        </w:rPr>
      </w:pPr>
      <w:ins w:id="2105" w:author="Ben Gerritsen" w:date="2017-09-11T16:51:00Z">
        <w:r>
          <w:t xml:space="preserve">and will publish </w:t>
        </w:r>
        <w:r w:rsidR="000F0268">
          <w:t>those</w:t>
        </w:r>
        <w:r>
          <w:t xml:space="preserve"> quantities on OATIS</w:t>
        </w:r>
        <w:r w:rsidR="002F5246">
          <w:rPr>
            <w:i/>
          </w:rPr>
          <w:t>.</w:t>
        </w:r>
        <w:r w:rsidR="002F5246">
          <w:t xml:space="preserve"> </w:t>
        </w:r>
      </w:ins>
    </w:p>
    <w:p w14:paraId="79682CE2" w14:textId="3826B4FD" w:rsidR="002F5246" w:rsidRDefault="002F5246" w:rsidP="002F5246">
      <w:pPr>
        <w:numPr>
          <w:ilvl w:val="1"/>
          <w:numId w:val="3"/>
        </w:numPr>
      </w:pPr>
      <w:r>
        <w:t xml:space="preserve">A Shipper or OBA Party must apply to First Gas </w:t>
      </w:r>
      <w:del w:id="2106" w:author="Ben Gerritsen" w:date="2017-09-11T16:51:00Z">
        <w:r>
          <w:delText>in advance of</w:delText>
        </w:r>
      </w:del>
      <w:ins w:id="2107" w:author="Ben Gerritsen" w:date="2017-09-11T16:51:00Z">
        <w:r w:rsidR="00D31A76">
          <w:t>before</w:t>
        </w:r>
      </w:ins>
      <w:r>
        <w:t xml:space="preserve"> any Day to either </w:t>
      </w:r>
      <w:del w:id="2108" w:author="Ben Gerritsen" w:date="2017-09-11T16:51:00Z">
        <w:r>
          <w:delText>Park</w:delText>
        </w:r>
      </w:del>
      <w:ins w:id="2109" w:author="Ben Gerritsen" w:date="2017-09-11T16:51:00Z">
        <w:r w:rsidR="00AD3304">
          <w:t>park</w:t>
        </w:r>
      </w:ins>
      <w:r w:rsidR="00AD3304">
        <w:t xml:space="preserve"> </w:t>
      </w:r>
      <w:r>
        <w:t xml:space="preserve">Gas or take Loaned Gas on that Day. First Gas will </w:t>
      </w:r>
      <w:del w:id="2110" w:author="Ben Gerritsen" w:date="2017-09-11T16:51:00Z">
        <w:r>
          <w:delText xml:space="preserve">from time </w:delText>
        </w:r>
      </w:del>
      <w:r>
        <w:t xml:space="preserve">publish </w:t>
      </w:r>
      <w:del w:id="2111" w:author="Ben Gerritsen" w:date="2017-09-11T16:51:00Z">
        <w:r>
          <w:delText>[</w:delText>
        </w:r>
      </w:del>
      <w:r>
        <w:t>on OATIS</w:t>
      </w:r>
      <w:del w:id="2112" w:author="Ben Gerritsen" w:date="2017-09-11T16:51:00Z">
        <w:r>
          <w:delText>] reasonable</w:delText>
        </w:r>
      </w:del>
      <w:ins w:id="2113" w:author="Ben Gerritsen" w:date="2017-09-11T16:51:00Z">
        <w:r>
          <w:t xml:space="preserve"> </w:t>
        </w:r>
        <w:r w:rsidR="00993386">
          <w:t>the</w:t>
        </w:r>
      </w:ins>
      <w:r>
        <w:t xml:space="preserve"> procedures to be used</w:t>
      </w:r>
      <w:del w:id="2114" w:author="Ben Gerritsen" w:date="2017-09-11T16:51:00Z">
        <w:r>
          <w:delText xml:space="preserve"> by</w:delText>
        </w:r>
      </w:del>
      <w:r>
        <w:t xml:space="preserve">: </w:t>
      </w:r>
    </w:p>
    <w:p w14:paraId="2C8ED1B0" w14:textId="7B18BF51" w:rsidR="002F5246" w:rsidRDefault="002F5246" w:rsidP="002F5246">
      <w:pPr>
        <w:numPr>
          <w:ilvl w:val="2"/>
          <w:numId w:val="3"/>
        </w:numPr>
      </w:pPr>
      <w:del w:id="2115" w:author="Ben Gerritsen" w:date="2017-09-11T16:51:00Z">
        <w:r>
          <w:delText xml:space="preserve">any party applying </w:delText>
        </w:r>
      </w:del>
      <w:r w:rsidR="000F0268">
        <w:t xml:space="preserve">to </w:t>
      </w:r>
      <w:del w:id="2116" w:author="Ben Gerritsen" w:date="2017-09-11T16:51:00Z">
        <w:r>
          <w:delText>Park</w:delText>
        </w:r>
      </w:del>
      <w:ins w:id="2117" w:author="Ben Gerritsen" w:date="2017-09-11T16:51:00Z">
        <w:r w:rsidR="000F0268">
          <w:t xml:space="preserve">apply </w:t>
        </w:r>
        <w:r>
          <w:t xml:space="preserve">to </w:t>
        </w:r>
        <w:r w:rsidR="00AD3304">
          <w:t>park</w:t>
        </w:r>
      </w:ins>
      <w:r w:rsidR="00AD3304">
        <w:t xml:space="preserve"> </w:t>
      </w:r>
      <w:r>
        <w:t>or take Loaned Gas; and</w:t>
      </w:r>
    </w:p>
    <w:p w14:paraId="7E0F22E0" w14:textId="7F706FFF" w:rsidR="002F5246" w:rsidRDefault="000F0268" w:rsidP="002F5246">
      <w:pPr>
        <w:numPr>
          <w:ilvl w:val="2"/>
          <w:numId w:val="3"/>
        </w:numPr>
      </w:pPr>
      <w:ins w:id="2118" w:author="Ben Gerritsen" w:date="2017-09-11T16:51:00Z">
        <w:r>
          <w:t xml:space="preserve">by </w:t>
        </w:r>
      </w:ins>
      <w:r w:rsidR="002F5246">
        <w:t xml:space="preserve">First Gas in responding to </w:t>
      </w:r>
      <w:del w:id="2119" w:author="Ben Gerritsen" w:date="2017-09-11T16:51:00Z">
        <w:r w:rsidR="002F5246">
          <w:delText>any such</w:delText>
        </w:r>
      </w:del>
      <w:ins w:id="2120" w:author="Ben Gerritsen" w:date="2017-09-11T16:51:00Z">
        <w:r>
          <w:t>that</w:t>
        </w:r>
      </w:ins>
      <w:r w:rsidR="002F5246">
        <w:t xml:space="preserve"> application, </w:t>
      </w:r>
    </w:p>
    <w:p w14:paraId="25B9F8B1" w14:textId="77777777" w:rsidR="002F5246" w:rsidRDefault="002F5246" w:rsidP="002F5246">
      <w:pPr>
        <w:ind w:left="624"/>
      </w:pPr>
      <w:r>
        <w:t xml:space="preserve">which may include deadlines by which applications must be lodged and approved. </w:t>
      </w:r>
    </w:p>
    <w:p w14:paraId="6A8667F4" w14:textId="1785874B" w:rsidR="002F5246" w:rsidRDefault="002F5246" w:rsidP="002F5246">
      <w:pPr>
        <w:numPr>
          <w:ilvl w:val="1"/>
          <w:numId w:val="3"/>
        </w:numPr>
      </w:pPr>
      <w:r>
        <w:lastRenderedPageBreak/>
        <w:t xml:space="preserve">Applications to </w:t>
      </w:r>
      <w:del w:id="2121" w:author="Ben Gerritsen" w:date="2017-09-11T16:51:00Z">
        <w:r>
          <w:delText>Park</w:delText>
        </w:r>
      </w:del>
      <w:ins w:id="2122" w:author="Ben Gerritsen" w:date="2017-09-11T16:51:00Z">
        <w:r w:rsidR="00AD3304">
          <w:t>park</w:t>
        </w:r>
      </w:ins>
      <w:r>
        <w:t xml:space="preserve"> Gas or take Loaned Gas will be processed on a “first come, first served” basis, provided that First Gas may:</w:t>
      </w:r>
    </w:p>
    <w:p w14:paraId="414EEAAF" w14:textId="49835145" w:rsidR="002F5246" w:rsidRDefault="002F5246" w:rsidP="002F5246">
      <w:pPr>
        <w:numPr>
          <w:ilvl w:val="2"/>
          <w:numId w:val="3"/>
        </w:numPr>
      </w:pPr>
      <w:r>
        <w:t xml:space="preserve">introduce procedures to allocate quantities of Parked Gas and/or Loaned Gas should requests to </w:t>
      </w:r>
      <w:del w:id="2123" w:author="Ben Gerritsen" w:date="2017-09-11T16:51:00Z">
        <w:r>
          <w:delText>Park</w:delText>
        </w:r>
      </w:del>
      <w:ins w:id="2124" w:author="Ben Gerritsen" w:date="2017-09-11T16:51:00Z">
        <w:r w:rsidR="00AD3304">
          <w:t>park</w:t>
        </w:r>
      </w:ins>
      <w:r>
        <w:t xml:space="preserve"> Gas and/or take Loaned Gas exceed the quantities determined pursuant to </w:t>
      </w:r>
      <w:r w:rsidRPr="00EF7001">
        <w:rPr>
          <w:i/>
        </w:rPr>
        <w:t xml:space="preserve">section </w:t>
      </w:r>
      <w:r w:rsidR="00216032">
        <w:rPr>
          <w:i/>
        </w:rPr>
        <w:t>8.</w:t>
      </w:r>
      <w:del w:id="2125" w:author="Ben Gerritsen" w:date="2017-09-11T16:51:00Z">
        <w:r w:rsidR="003A316B">
          <w:rPr>
            <w:i/>
          </w:rPr>
          <w:delText>22</w:delText>
        </w:r>
      </w:del>
      <w:ins w:id="2126" w:author="Ben Gerritsen" w:date="2017-09-11T16:51:00Z">
        <w:r w:rsidR="00216032">
          <w:rPr>
            <w:i/>
          </w:rPr>
          <w:t>17</w:t>
        </w:r>
      </w:ins>
      <w:r>
        <w:t xml:space="preserve">; </w:t>
      </w:r>
    </w:p>
    <w:p w14:paraId="0B8E1CC2" w14:textId="4DD1A7CC" w:rsidR="002F5246" w:rsidRDefault="002F5246" w:rsidP="002F5246">
      <w:pPr>
        <w:numPr>
          <w:ilvl w:val="2"/>
          <w:numId w:val="3"/>
        </w:numPr>
      </w:pPr>
      <w:r>
        <w:t xml:space="preserve">allow a Shipper or OBA Party to both </w:t>
      </w:r>
      <w:del w:id="2127" w:author="Ben Gerritsen" w:date="2017-09-11T16:51:00Z">
        <w:r>
          <w:delText>Park</w:delText>
        </w:r>
      </w:del>
      <w:ins w:id="2128" w:author="Ben Gerritsen" w:date="2017-09-11T16:51:00Z">
        <w:r w:rsidR="00AD3304">
          <w:t>park</w:t>
        </w:r>
      </w:ins>
      <w:r>
        <w:t xml:space="preserve"> Gas in one period of a Day and take Loaned Gas in another period of the same Day, provided that: </w:t>
      </w:r>
    </w:p>
    <w:p w14:paraId="65F20881" w14:textId="7F1F0DE1" w:rsidR="002F5246" w:rsidRDefault="002F5246" w:rsidP="002F5246">
      <w:pPr>
        <w:numPr>
          <w:ilvl w:val="3"/>
          <w:numId w:val="3"/>
        </w:numPr>
      </w:pPr>
      <w:del w:id="2129" w:author="Ben Gerritsen" w:date="2017-09-11T16:51:00Z">
        <w:r>
          <w:delText>such</w:delText>
        </w:r>
      </w:del>
      <w:ins w:id="2130" w:author="Ben Gerritsen" w:date="2017-09-11T16:51:00Z">
        <w:r w:rsidR="005122A9">
          <w:t>those</w:t>
        </w:r>
      </w:ins>
      <w:r>
        <w:t xml:space="preserve"> periods do not overlap; and</w:t>
      </w:r>
    </w:p>
    <w:p w14:paraId="113D2863" w14:textId="5833EBF8" w:rsidR="002F5246" w:rsidRDefault="002F5246" w:rsidP="002F5246">
      <w:pPr>
        <w:numPr>
          <w:ilvl w:val="3"/>
          <w:numId w:val="3"/>
        </w:numPr>
      </w:pPr>
      <w:r>
        <w:t xml:space="preserve">the </w:t>
      </w:r>
      <w:del w:id="2131" w:author="Ben Gerritsen" w:date="2017-09-11T16:51:00Z">
        <w:r>
          <w:delText>party concerned</w:delText>
        </w:r>
      </w:del>
      <w:ins w:id="2132" w:author="Ben Gerritsen" w:date="2017-09-11T16:51:00Z">
        <w:r w:rsidR="005122A9">
          <w:rPr>
            <w:lang w:val="en-AU"/>
          </w:rPr>
          <w:t>Shipper or OBA Party</w:t>
        </w:r>
      </w:ins>
      <w:r>
        <w:t xml:space="preserve"> makes separate applications to </w:t>
      </w:r>
      <w:del w:id="2133" w:author="Ben Gerritsen" w:date="2017-09-11T16:51:00Z">
        <w:r>
          <w:delText>Park</w:delText>
        </w:r>
      </w:del>
      <w:ins w:id="2134" w:author="Ben Gerritsen" w:date="2017-09-11T16:51:00Z">
        <w:r w:rsidR="00AD3304">
          <w:t>park</w:t>
        </w:r>
      </w:ins>
      <w:r>
        <w:t xml:space="preserve"> Gas and take Loaned Gas; and</w:t>
      </w:r>
    </w:p>
    <w:p w14:paraId="72432A8A" w14:textId="5AF07DAE" w:rsidR="002F5246" w:rsidRDefault="002F5246" w:rsidP="002F5246">
      <w:pPr>
        <w:numPr>
          <w:ilvl w:val="2"/>
          <w:numId w:val="3"/>
        </w:numPr>
      </w:pPr>
      <w:r>
        <w:t xml:space="preserve">link its approval of requests to take Loaned Gas on a Day to requests to </w:t>
      </w:r>
      <w:del w:id="2135" w:author="Ben Gerritsen" w:date="2017-09-11T16:51:00Z">
        <w:r>
          <w:delText>Park</w:delText>
        </w:r>
      </w:del>
      <w:ins w:id="2136" w:author="Ben Gerritsen" w:date="2017-09-11T16:51:00Z">
        <w:r w:rsidR="00AD3304">
          <w:t>park</w:t>
        </w:r>
      </w:ins>
      <w:r>
        <w:t xml:space="preserve"> Gas on that same Day.</w:t>
      </w:r>
    </w:p>
    <w:p w14:paraId="15C3E267" w14:textId="791F587D" w:rsidR="002F5246" w:rsidRDefault="002F5246" w:rsidP="002F5246">
      <w:pPr>
        <w:numPr>
          <w:ilvl w:val="1"/>
          <w:numId w:val="3"/>
        </w:numPr>
      </w:pPr>
      <w:r>
        <w:t xml:space="preserve">To the extent that First Gas approves any application to </w:t>
      </w:r>
      <w:del w:id="2137" w:author="Ben Gerritsen" w:date="2017-09-11T16:51:00Z">
        <w:r>
          <w:delText>Park</w:delText>
        </w:r>
      </w:del>
      <w:ins w:id="2138" w:author="Ben Gerritsen" w:date="2017-09-11T16:51:00Z">
        <w:r w:rsidR="00AD3304">
          <w:t>park</w:t>
        </w:r>
      </w:ins>
      <w:r>
        <w:t xml:space="preserve"> Gas or take Loaned Gas on any Day it will exclude the approved quantity of Parked Gas or Loaned Gas from its calculation of the Shipper’s or </w:t>
      </w:r>
      <w:del w:id="2139" w:author="Ben Gerritsen" w:date="2017-09-11T16:51:00Z">
        <w:r>
          <w:delText>Interconnected</w:delText>
        </w:r>
      </w:del>
      <w:ins w:id="2140" w:author="Ben Gerritsen" w:date="2017-09-11T16:51:00Z">
        <w:r w:rsidR="005122A9">
          <w:t>OBA</w:t>
        </w:r>
      </w:ins>
      <w:r>
        <w:t xml:space="preserve"> Party’s Mismatch and Running Mismatch for (only) that Day. </w:t>
      </w:r>
    </w:p>
    <w:p w14:paraId="16D13D0C" w14:textId="7A9F3DBC" w:rsidR="002F5246" w:rsidRDefault="002F5246" w:rsidP="002F5246">
      <w:pPr>
        <w:numPr>
          <w:ilvl w:val="1"/>
          <w:numId w:val="3"/>
        </w:numPr>
      </w:pPr>
      <w:r>
        <w:t xml:space="preserve">First Gas will from to time determine and notify </w:t>
      </w:r>
      <w:del w:id="2141" w:author="Ben Gerritsen" w:date="2017-09-11T16:51:00Z">
        <w:r>
          <w:delText>[</w:delText>
        </w:r>
      </w:del>
      <w:r>
        <w:t>on OATIS</w:t>
      </w:r>
      <w:del w:id="2142" w:author="Ben Gerritsen" w:date="2017-09-11T16:51:00Z">
        <w:r>
          <w:delText>]</w:delText>
        </w:r>
      </w:del>
      <w:r>
        <w:t xml:space="preserve"> the prices payable to </w:t>
      </w:r>
      <w:del w:id="2143" w:author="Ben Gerritsen" w:date="2017-09-11T16:51:00Z">
        <w:r>
          <w:delText>Park</w:delText>
        </w:r>
      </w:del>
      <w:ins w:id="2144" w:author="Ben Gerritsen" w:date="2017-09-11T16:51:00Z">
        <w:r w:rsidR="00AD3304">
          <w:t>park</w:t>
        </w:r>
      </w:ins>
      <w:r>
        <w:t xml:space="preserve"> Gas and take Loaned Gas, which may be different both in magnitude and structure. </w:t>
      </w:r>
    </w:p>
    <w:p w14:paraId="741FAE9A" w14:textId="32F25E0B" w:rsidR="002F5246" w:rsidRDefault="002F5246" w:rsidP="002F5246">
      <w:pPr>
        <w:numPr>
          <w:ilvl w:val="1"/>
          <w:numId w:val="3"/>
        </w:numPr>
      </w:pPr>
      <w:r>
        <w:t xml:space="preserve">Nothing in </w:t>
      </w:r>
      <w:r w:rsidRPr="005A69F9">
        <w:rPr>
          <w:i/>
        </w:rPr>
        <w:t xml:space="preserve">sections </w:t>
      </w:r>
      <w:r w:rsidR="005A6BB4">
        <w:rPr>
          <w:i/>
        </w:rPr>
        <w:t>8.</w:t>
      </w:r>
      <w:del w:id="2145" w:author="Ben Gerritsen" w:date="2017-09-11T16:51:00Z">
        <w:r w:rsidR="003A316B">
          <w:rPr>
            <w:i/>
          </w:rPr>
          <w:delText>21</w:delText>
        </w:r>
      </w:del>
      <w:ins w:id="2146" w:author="Ben Gerritsen" w:date="2017-09-11T16:51:00Z">
        <w:r w:rsidR="005A6BB4">
          <w:rPr>
            <w:i/>
          </w:rPr>
          <w:t>1</w:t>
        </w:r>
        <w:r w:rsidR="00216032">
          <w:rPr>
            <w:i/>
          </w:rPr>
          <w:t>6</w:t>
        </w:r>
      </w:ins>
      <w:r>
        <w:t xml:space="preserve"> to </w:t>
      </w:r>
      <w:r w:rsidR="005A6BB4">
        <w:rPr>
          <w:i/>
        </w:rPr>
        <w:t>8.</w:t>
      </w:r>
      <w:del w:id="2147" w:author="Ben Gerritsen" w:date="2017-09-11T16:51:00Z">
        <w:r w:rsidR="003A316B">
          <w:rPr>
            <w:i/>
          </w:rPr>
          <w:delText>26</w:delText>
        </w:r>
      </w:del>
      <w:ins w:id="2148" w:author="Ben Gerritsen" w:date="2017-09-11T16:51:00Z">
        <w:r w:rsidR="005A6BB4">
          <w:rPr>
            <w:i/>
          </w:rPr>
          <w:t>2</w:t>
        </w:r>
        <w:r w:rsidR="00216032">
          <w:rPr>
            <w:i/>
          </w:rPr>
          <w:t>1</w:t>
        </w:r>
      </w:ins>
      <w:r>
        <w:t xml:space="preserve"> will </w:t>
      </w:r>
      <w:del w:id="2149" w:author="Ben Gerritsen" w:date="2017-09-11T16:51:00Z">
        <w:r>
          <w:delText>derogate from</w:delText>
        </w:r>
      </w:del>
      <w:ins w:id="2150" w:author="Ben Gerritsen" w:date="2017-09-11T16:51:00Z">
        <w:r w:rsidR="005122A9">
          <w:t>limit</w:t>
        </w:r>
      </w:ins>
      <w:r>
        <w:t xml:space="preserve"> First </w:t>
      </w:r>
      <w:del w:id="2151" w:author="Ben Gerritsen" w:date="2017-09-11T16:51:00Z">
        <w:r>
          <w:delText>Gas requirement</w:delText>
        </w:r>
      </w:del>
      <w:ins w:id="2152" w:author="Ben Gerritsen" w:date="2017-09-11T16:51:00Z">
        <w:r>
          <w:t>Gas</w:t>
        </w:r>
        <w:r w:rsidR="00396F5D">
          <w:t>’</w:t>
        </w:r>
        <w:r>
          <w:t xml:space="preserve"> </w:t>
        </w:r>
        <w:r w:rsidR="005122A9">
          <w:t>obligations</w:t>
        </w:r>
      </w:ins>
      <w:r>
        <w:t xml:space="preserve"> to provide transmission </w:t>
      </w:r>
      <w:r w:rsidR="00BF7DFD">
        <w:t>capacity</w:t>
      </w:r>
      <w:r>
        <w:t xml:space="preserve"> and maintain Line Pack between Acceptable Operating Limits. </w:t>
      </w:r>
    </w:p>
    <w:p w14:paraId="7E7A4174" w14:textId="170EAB28" w:rsidR="002F5246" w:rsidRPr="000A68A5" w:rsidRDefault="002F5246" w:rsidP="002F5246">
      <w:pPr>
        <w:pStyle w:val="Heading2"/>
        <w:ind w:left="623"/>
      </w:pPr>
      <w:r>
        <w:t xml:space="preserve">Gas Trading to </w:t>
      </w:r>
      <w:del w:id="2153" w:author="Ben Gerritsen" w:date="2017-09-11T16:51:00Z">
        <w:r>
          <w:delText>Affect</w:delText>
        </w:r>
      </w:del>
      <w:ins w:id="2154" w:author="Ben Gerritsen" w:date="2017-09-11T16:51:00Z">
        <w:r w:rsidR="00CE094E">
          <w:t>Manage</w:t>
        </w:r>
      </w:ins>
      <w:r>
        <w:t xml:space="preserve"> Mismatch</w:t>
      </w:r>
    </w:p>
    <w:p w14:paraId="332DF48E" w14:textId="77777777" w:rsidR="002F5246" w:rsidRPr="00AF61D2" w:rsidRDefault="002F5246" w:rsidP="002F5246">
      <w:pPr>
        <w:numPr>
          <w:ilvl w:val="1"/>
          <w:numId w:val="3"/>
        </w:numPr>
        <w:rPr>
          <w:lang w:val="en-AU"/>
        </w:rPr>
      </w:pPr>
      <w:r>
        <w:rPr>
          <w:lang w:val="en-AU"/>
        </w:rPr>
        <w:t xml:space="preserve">Shippers and OBA Parties may trade Gas for any reason, including as a means of managing their respective Running Mismatches. </w:t>
      </w:r>
      <w:ins w:id="2155" w:author="Ben Gerritsen" w:date="2017-09-11T16:51:00Z">
        <w:r w:rsidR="00CE094E">
          <w:rPr>
            <w:lang w:val="en-AU"/>
          </w:rPr>
          <w:t xml:space="preserve">Where an OBA applies at a Delivery Point, the OBA Party’s </w:t>
        </w:r>
        <w:r w:rsidR="00F34727">
          <w:rPr>
            <w:lang w:val="en-AU"/>
          </w:rPr>
          <w:t xml:space="preserve">Mismatch (including Running Mismatch and </w:t>
        </w:r>
        <w:r w:rsidR="00CE094E">
          <w:rPr>
            <w:lang w:val="en-AU"/>
          </w:rPr>
          <w:t xml:space="preserve">any </w:t>
        </w:r>
        <w:r w:rsidR="00F34727">
          <w:rPr>
            <w:lang w:val="en-AU"/>
          </w:rPr>
          <w:t xml:space="preserve">ERM) will be deemed to </w:t>
        </w:r>
        <w:r w:rsidR="00CE094E">
          <w:rPr>
            <w:lang w:val="en-AU"/>
          </w:rPr>
          <w:t>exist in</w:t>
        </w:r>
        <w:r w:rsidR="00F34727">
          <w:rPr>
            <w:lang w:val="en-AU"/>
          </w:rPr>
          <w:t xml:space="preserve"> the Receipt Zone</w:t>
        </w:r>
        <w:r w:rsidR="00546D93">
          <w:rPr>
            <w:lang w:val="en-AU"/>
          </w:rPr>
          <w:t xml:space="preserve"> and not at the Delivery Point</w:t>
        </w:r>
        <w:r w:rsidR="00F34727">
          <w:rPr>
            <w:lang w:val="en-AU"/>
          </w:rPr>
          <w:t>.</w:t>
        </w:r>
      </w:ins>
    </w:p>
    <w:p w14:paraId="050BB758" w14:textId="645E879B" w:rsidR="002F5246" w:rsidRDefault="002F5246" w:rsidP="002F5246">
      <w:pPr>
        <w:numPr>
          <w:ilvl w:val="1"/>
          <w:numId w:val="3"/>
        </w:numPr>
        <w:rPr>
          <w:lang w:val="en-AU"/>
        </w:rPr>
      </w:pPr>
      <w:r>
        <w:rPr>
          <w:lang w:val="en-AU"/>
        </w:rPr>
        <w:t xml:space="preserve">No Gas trade will be unwound, </w:t>
      </w:r>
      <w:del w:id="2156" w:author="Ben Gerritsen" w:date="2017-09-11T16:51:00Z">
        <w:r>
          <w:rPr>
            <w:lang w:val="en-AU"/>
          </w:rPr>
          <w:delText>nor will any</w:delText>
        </w:r>
      </w:del>
      <w:ins w:id="2157" w:author="Ben Gerritsen" w:date="2017-09-11T16:51:00Z">
        <w:r w:rsidR="005122A9">
          <w:rPr>
            <w:lang w:val="en-AU"/>
          </w:rPr>
          <w:t>and no</w:t>
        </w:r>
      </w:ins>
      <w:r>
        <w:rPr>
          <w:lang w:val="en-AU"/>
        </w:rPr>
        <w:t xml:space="preserve"> adjustment </w:t>
      </w:r>
      <w:ins w:id="2158" w:author="Ben Gerritsen" w:date="2017-09-11T16:51:00Z">
        <w:r w:rsidR="005122A9">
          <w:rPr>
            <w:lang w:val="en-AU"/>
          </w:rPr>
          <w:t xml:space="preserve">will </w:t>
        </w:r>
      </w:ins>
      <w:r>
        <w:rPr>
          <w:lang w:val="en-AU"/>
        </w:rPr>
        <w:t xml:space="preserve">be made to the Running Mismatch of </w:t>
      </w:r>
      <w:del w:id="2159" w:author="Ben Gerritsen" w:date="2017-09-11T16:51:00Z">
        <w:r>
          <w:rPr>
            <w:lang w:val="en-AU"/>
          </w:rPr>
          <w:delText>either</w:delText>
        </w:r>
      </w:del>
      <w:ins w:id="2160" w:author="Ben Gerritsen" w:date="2017-09-11T16:51:00Z">
        <w:r w:rsidR="005122A9">
          <w:rPr>
            <w:lang w:val="en-AU"/>
          </w:rPr>
          <w:t>a</w:t>
        </w:r>
      </w:ins>
      <w:r>
        <w:rPr>
          <w:lang w:val="en-AU"/>
        </w:rPr>
        <w:t xml:space="preserve"> party to any Gas trade because of any adjustment to the seller’s Running Mismatch (as </w:t>
      </w:r>
      <w:del w:id="2161" w:author="Ben Gerritsen" w:date="2017-09-11T16:51:00Z">
        <w:r>
          <w:rPr>
            <w:lang w:val="en-AU"/>
          </w:rPr>
          <w:delText>such was known</w:delText>
        </w:r>
      </w:del>
      <w:ins w:id="2162" w:author="Ben Gerritsen" w:date="2017-09-11T16:51:00Z">
        <w:r w:rsidR="005122A9">
          <w:rPr>
            <w:lang w:val="en-AU"/>
          </w:rPr>
          <w:t>it existed</w:t>
        </w:r>
      </w:ins>
      <w:r>
        <w:rPr>
          <w:lang w:val="en-AU"/>
        </w:rPr>
        <w:t xml:space="preserve"> at the time </w:t>
      </w:r>
      <w:ins w:id="2163" w:author="Ben Gerritsen" w:date="2017-09-11T16:51:00Z">
        <w:r w:rsidR="005122A9">
          <w:rPr>
            <w:lang w:val="en-AU"/>
          </w:rPr>
          <w:t xml:space="preserve">of </w:t>
        </w:r>
      </w:ins>
      <w:r>
        <w:rPr>
          <w:lang w:val="en-AU"/>
        </w:rPr>
        <w:t>the trade</w:t>
      </w:r>
      <w:del w:id="2164" w:author="Ben Gerritsen" w:date="2017-09-11T16:51:00Z">
        <w:r>
          <w:rPr>
            <w:lang w:val="en-AU"/>
          </w:rPr>
          <w:delText xml:space="preserve"> occurred</w:delText>
        </w:r>
      </w:del>
      <w:r>
        <w:rPr>
          <w:lang w:val="en-AU"/>
        </w:rPr>
        <w:t xml:space="preserve">) made subsequently, whether as the result of a Wash-up or for any other reason. </w:t>
      </w:r>
    </w:p>
    <w:p w14:paraId="2D855096" w14:textId="25EE651D"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del w:id="2165" w:author="Ben Gerritsen" w:date="2017-09-11T16:51:00Z">
        <w:r>
          <w:rPr>
            <w:lang w:val="en-AU"/>
          </w:rPr>
          <w:delText>such</w:delText>
        </w:r>
      </w:del>
      <w:ins w:id="2166" w:author="Ben Gerritsen" w:date="2017-09-11T16:51:00Z">
        <w:r w:rsidR="005122A9">
          <w:rPr>
            <w:lang w:val="en-AU"/>
          </w:rPr>
          <w:t>that</w:t>
        </w:r>
      </w:ins>
      <w:r>
        <w:rPr>
          <w:lang w:val="en-AU"/>
        </w:rPr>
        <w:t xml:space="preserve"> Day. It is the responsibility of the buyer and seller in respect of any Gas trade to ensure that First Gas is </w:t>
      </w:r>
      <w:del w:id="2167" w:author="Ben Gerritsen" w:date="2017-09-11T16:51:00Z">
        <w:r>
          <w:rPr>
            <w:lang w:val="en-AU"/>
          </w:rPr>
          <w:delText>aware</w:delText>
        </w:r>
      </w:del>
      <w:ins w:id="2168" w:author="Ben Gerritsen" w:date="2017-09-11T16:51:00Z">
        <w:r w:rsidR="005122A9">
          <w:rPr>
            <w:lang w:val="en-AU"/>
          </w:rPr>
          <w:t>notified</w:t>
        </w:r>
      </w:ins>
      <w:r>
        <w:rPr>
          <w:lang w:val="en-AU"/>
        </w:rPr>
        <w:t xml:space="preserve"> of that trade</w:t>
      </w:r>
      <w:ins w:id="2169" w:author="Ben Gerritsen" w:date="2017-09-11T16:51:00Z">
        <w:r w:rsidR="00EE67EF">
          <w:rPr>
            <w:lang w:val="en-AU"/>
          </w:rPr>
          <w:t>, preferably via a Gas Market</w:t>
        </w:r>
      </w:ins>
      <w:r>
        <w:rPr>
          <w:lang w:val="en-AU"/>
        </w:rPr>
        <w:t xml:space="preserve">. </w:t>
      </w:r>
    </w:p>
    <w:p w14:paraId="6E714502" w14:textId="77777777" w:rsidR="002F5246" w:rsidRDefault="002F5246">
      <w:pPr>
        <w:spacing w:after="0" w:line="240" w:lineRule="auto"/>
        <w:rPr>
          <w:rFonts w:eastAsia="Times New Roman"/>
          <w:b/>
          <w:bCs/>
          <w:caps/>
          <w:snapToGrid w:val="0"/>
          <w:szCs w:val="28"/>
        </w:rPr>
      </w:pPr>
      <w:bookmarkStart w:id="2170" w:name="_Toc489805949"/>
      <w:r>
        <w:rPr>
          <w:snapToGrid w:val="0"/>
        </w:rPr>
        <w:br w:type="page"/>
      </w:r>
    </w:p>
    <w:p w14:paraId="0A71589D" w14:textId="77777777" w:rsidR="002F5246" w:rsidRDefault="002F5246" w:rsidP="002F5246">
      <w:pPr>
        <w:pStyle w:val="Heading1"/>
        <w:numPr>
          <w:ilvl w:val="0"/>
          <w:numId w:val="3"/>
        </w:numPr>
        <w:rPr>
          <w:snapToGrid w:val="0"/>
        </w:rPr>
      </w:pPr>
      <w:bookmarkStart w:id="2171" w:name="_Toc492910802"/>
      <w:bookmarkStart w:id="2172" w:name="_Toc490149790"/>
      <w:r>
        <w:rPr>
          <w:snapToGrid w:val="0"/>
        </w:rPr>
        <w:lastRenderedPageBreak/>
        <w:t>curtailment</w:t>
      </w:r>
      <w:bookmarkEnd w:id="2170"/>
      <w:bookmarkEnd w:id="2171"/>
      <w:bookmarkEnd w:id="2172"/>
    </w:p>
    <w:p w14:paraId="39612E51" w14:textId="77777777" w:rsidR="002F5246" w:rsidRPr="00530C8E" w:rsidRDefault="002F5246" w:rsidP="002F5246">
      <w:pPr>
        <w:pStyle w:val="Heading2"/>
      </w:pPr>
      <w:r>
        <w:t>Adverse Events</w:t>
      </w:r>
    </w:p>
    <w:p w14:paraId="603AA481" w14:textId="45A9C780"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w:t>
      </w:r>
      <w:del w:id="2173" w:author="Ben Gerritsen" w:date="2017-09-11T16:51:00Z">
        <w:r>
          <w:rPr>
            <w:snapToGrid w:val="0"/>
          </w:rPr>
          <w:delText xml:space="preserve"> all</w:delText>
        </w:r>
      </w:del>
      <w:r>
        <w:rPr>
          <w:snapToGrid w:val="0"/>
        </w:rPr>
        <w:t xml:space="preserve"> reasonable endeavours to avoid curtailing any Shipper’s DNC or Supplementary Capacity. First Gas</w:t>
      </w:r>
      <w:r w:rsidRPr="00530C8E">
        <w:rPr>
          <w:snapToGrid w:val="0"/>
        </w:rPr>
        <w:t xml:space="preserve"> may</w:t>
      </w:r>
      <w:r>
        <w:rPr>
          <w:snapToGrid w:val="0"/>
        </w:rPr>
        <w:t>, without incurring any liability to a Shipper,</w:t>
      </w:r>
      <w:r w:rsidRPr="00530C8E">
        <w:rPr>
          <w:snapToGrid w:val="0"/>
        </w:rPr>
        <w:t xml:space="preserve">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44C5C2DA" w14:textId="77777777" w:rsidR="002F5246" w:rsidRPr="00DE6912" w:rsidRDefault="002F5246" w:rsidP="002F5246">
      <w:pPr>
        <w:numPr>
          <w:ilvl w:val="2"/>
          <w:numId w:val="3"/>
        </w:numPr>
        <w:rPr>
          <w:snapToGrid w:val="0"/>
        </w:rPr>
      </w:pPr>
      <w:r>
        <w:rPr>
          <w:snapToGrid w:val="0"/>
        </w:rPr>
        <w:t>First Gas</w:t>
      </w:r>
      <w:r w:rsidRPr="00530C8E">
        <w:rPr>
          <w:snapToGrid w:val="0"/>
        </w:rPr>
        <w:t xml:space="preserve"> detects or suspects that</w:t>
      </w:r>
      <w:r>
        <w:rPr>
          <w:snapToGrid w:val="0"/>
        </w:rPr>
        <w:t xml:space="preserve"> </w:t>
      </w:r>
      <w:r w:rsidRPr="00BF1476">
        <w:rPr>
          <w:snapToGrid w:val="0"/>
        </w:rPr>
        <w:t>an Emergency is occurring or will occur;</w:t>
      </w:r>
      <w:r>
        <w:rPr>
          <w:snapToGrid w:val="0"/>
        </w:rPr>
        <w:t xml:space="preserve"> </w:t>
      </w:r>
    </w:p>
    <w:p w14:paraId="71D104CD" w14:textId="77777777" w:rsidR="002F5246" w:rsidRPr="00DE6912" w:rsidRDefault="002F5246" w:rsidP="002F5246">
      <w:pPr>
        <w:numPr>
          <w:ilvl w:val="2"/>
          <w:numId w:val="3"/>
        </w:numPr>
        <w:rPr>
          <w:snapToGrid w:val="0"/>
        </w:rPr>
      </w:pPr>
      <w:r>
        <w:rPr>
          <w:snapToGrid w:val="0"/>
        </w:rPr>
        <w:t xml:space="preserve">a Force Majeure Event has occurred; </w:t>
      </w:r>
    </w:p>
    <w:p w14:paraId="7AB223FB" w14:textId="77777777" w:rsidR="002F5246" w:rsidRPr="00277249" w:rsidRDefault="002F5246" w:rsidP="002F5246">
      <w:pPr>
        <w:numPr>
          <w:ilvl w:val="2"/>
          <w:numId w:val="3"/>
        </w:numPr>
        <w:rPr>
          <w:snapToGrid w:val="0"/>
        </w:rPr>
      </w:pPr>
      <w:r w:rsidRPr="00C81325">
        <w:rPr>
          <w:snapToGrid w:val="0"/>
        </w:rPr>
        <w:t>a breach of a Security Standard Criterion and/or a Critical Contingency would otherwise occur</w:t>
      </w:r>
      <w:r w:rsidRPr="00D1728A">
        <w:rPr>
          <w:snapToGrid w:val="0"/>
        </w:rPr>
        <w:t>;</w:t>
      </w:r>
    </w:p>
    <w:p w14:paraId="1F1B4999" w14:textId="095D210D" w:rsidR="002F5246" w:rsidRPr="00DE6912" w:rsidRDefault="002F5246" w:rsidP="002F5246">
      <w:pPr>
        <w:numPr>
          <w:ilvl w:val="2"/>
          <w:numId w:val="3"/>
        </w:numPr>
        <w:rPr>
          <w:snapToGrid w:val="0"/>
        </w:rPr>
      </w:pPr>
      <w:r w:rsidRPr="00DE6912">
        <w:rPr>
          <w:snapToGrid w:val="0"/>
        </w:rPr>
        <w:t>First Gas’ ability to make Gas available at any Delivery Point is impaired</w:t>
      </w:r>
      <w:del w:id="2174" w:author="Ben Gerritsen" w:date="2017-09-11T16:51:00Z">
        <w:r w:rsidRPr="00DE6912">
          <w:rPr>
            <w:snapToGrid w:val="0"/>
          </w:rPr>
          <w:delText>,</w:delText>
        </w:r>
      </w:del>
      <w:r w:rsidRPr="00DE6912">
        <w:rPr>
          <w:snapToGrid w:val="0"/>
        </w:rPr>
        <w:t xml:space="preserve"> or the safe and reliable operation of the Transmission System </w:t>
      </w:r>
      <w:del w:id="2175" w:author="Ben Gerritsen" w:date="2017-09-11T16:51:00Z">
        <w:r w:rsidRPr="00DE6912">
          <w:rPr>
            <w:snapToGrid w:val="0"/>
          </w:rPr>
          <w:delText xml:space="preserve">or any Distribution </w:delText>
        </w:r>
        <w:r>
          <w:rPr>
            <w:snapToGrid w:val="0"/>
          </w:rPr>
          <w:delText>Network</w:delText>
        </w:r>
        <w:r w:rsidRPr="00DE6912">
          <w:rPr>
            <w:snapToGrid w:val="0"/>
          </w:rPr>
          <w:delText xml:space="preserve"> </w:delText>
        </w:r>
      </w:del>
      <w:r w:rsidRPr="00DE6912">
        <w:rPr>
          <w:snapToGrid w:val="0"/>
        </w:rPr>
        <w:t>is at risk</w:t>
      </w:r>
      <w:del w:id="2176" w:author="Ben Gerritsen" w:date="2017-09-11T16:51:00Z">
        <w:r>
          <w:rPr>
            <w:snapToGrid w:val="0"/>
          </w:rPr>
          <w:delText xml:space="preserve"> due to</w:delText>
        </w:r>
        <w:r w:rsidRPr="00A20ACC">
          <w:rPr>
            <w:snapToGrid w:val="0"/>
          </w:rPr>
          <w:delText xml:space="preserve"> </w:delText>
        </w:r>
        <w:r w:rsidRPr="00E868E0">
          <w:rPr>
            <w:snapToGrid w:val="0"/>
          </w:rPr>
          <w:delText xml:space="preserve">Line Pack </w:delText>
        </w:r>
        <w:r>
          <w:rPr>
            <w:snapToGrid w:val="0"/>
          </w:rPr>
          <w:delText>being depleted below the lower Acceptable Line Pack Limit</w:delText>
        </w:r>
      </w:del>
      <w:r>
        <w:rPr>
          <w:snapToGrid w:val="0"/>
        </w:rPr>
        <w:t>;</w:t>
      </w:r>
    </w:p>
    <w:p w14:paraId="54C99ACE" w14:textId="77777777" w:rsidR="002F5246" w:rsidRPr="00E868E0" w:rsidRDefault="002F5246" w:rsidP="002F5246">
      <w:pPr>
        <w:numPr>
          <w:ilvl w:val="2"/>
          <w:numId w:val="3"/>
        </w:numPr>
        <w:rPr>
          <w:del w:id="2177" w:author="Ben Gerritsen" w:date="2017-09-11T16:51:00Z"/>
        </w:rPr>
      </w:pPr>
      <w:bookmarkStart w:id="2178" w:name="_Ref177356878"/>
      <w:del w:id="2179" w:author="Ben Gerritsen" w:date="2017-09-11T16:51:00Z">
        <w:r>
          <w:rPr>
            <w:snapToGrid w:val="0"/>
          </w:rPr>
          <w:delText xml:space="preserve">First Gas </w:delText>
        </w:r>
        <w:r w:rsidRPr="00F27205">
          <w:delText xml:space="preserve">needs to undertake </w:delText>
        </w:r>
        <w:r w:rsidRPr="00F27205">
          <w:rPr>
            <w:snapToGrid w:val="0"/>
          </w:rPr>
          <w:delText>Maintenance or Scheduled Maintenance</w:delText>
        </w:r>
        <w:r>
          <w:rPr>
            <w:snapToGrid w:val="0"/>
          </w:rPr>
          <w:delText>;</w:delText>
        </w:r>
      </w:del>
    </w:p>
    <w:p w14:paraId="74E33E55" w14:textId="77777777" w:rsidR="002F5246" w:rsidRPr="008E0CAA" w:rsidRDefault="002F5246" w:rsidP="008E0CAA">
      <w:pPr>
        <w:numPr>
          <w:ilvl w:val="2"/>
          <w:numId w:val="3"/>
        </w:numPr>
        <w:rPr>
          <w:snapToGrid w:val="0"/>
        </w:rPr>
      </w:pPr>
      <w:r w:rsidRPr="008E0CAA">
        <w:rPr>
          <w:snapToGrid w:val="0"/>
        </w:rPr>
        <w:t>an Interconnected Party’s ICA expires or is terminated;</w:t>
      </w:r>
      <w:bookmarkEnd w:id="2178"/>
      <w:r w:rsidRPr="008E0CAA">
        <w:rPr>
          <w:snapToGrid w:val="0"/>
        </w:rPr>
        <w:t xml:space="preserve"> and/or</w:t>
      </w:r>
    </w:p>
    <w:p w14:paraId="4CDB3538" w14:textId="77777777"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14:paraId="10958661"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5350F354" w14:textId="5544BBAF" w:rsidR="002F5246" w:rsidRPr="00530C8E" w:rsidRDefault="002F5246" w:rsidP="002F5246">
      <w:pPr>
        <w:pStyle w:val="Heading2"/>
        <w:rPr>
          <w:snapToGrid w:val="0"/>
        </w:rPr>
      </w:pPr>
      <w:del w:id="2180" w:author="Ben Gerritsen" w:date="2017-09-11T16:51:00Z">
        <w:r w:rsidRPr="00530C8E">
          <w:rPr>
            <w:snapToGrid w:val="0"/>
          </w:rPr>
          <w:delText xml:space="preserve">Scheduled </w:delText>
        </w:r>
      </w:del>
      <w:r w:rsidRPr="00530C8E">
        <w:rPr>
          <w:snapToGrid w:val="0"/>
        </w:rPr>
        <w:t>Maintenance</w:t>
      </w:r>
    </w:p>
    <w:p w14:paraId="6393D147" w14:textId="7B432CE2" w:rsidR="002F5246" w:rsidRPr="002777B6" w:rsidRDefault="002F5246" w:rsidP="00EC5FD3">
      <w:pPr>
        <w:numPr>
          <w:ilvl w:val="1"/>
          <w:numId w:val="3"/>
        </w:numPr>
        <w:rPr>
          <w:snapToGrid w:val="0"/>
        </w:rPr>
        <w:pPrChange w:id="2181" w:author="Ben Gerritsen" w:date="2017-09-11T16:51:00Z">
          <w:pPr>
            <w:pStyle w:val="TOC2"/>
            <w:numPr>
              <w:ilvl w:val="1"/>
              <w:numId w:val="3"/>
            </w:numPr>
            <w:tabs>
              <w:tab w:val="num" w:pos="624"/>
            </w:tabs>
            <w:spacing w:after="290"/>
            <w:ind w:left="624" w:hanging="624"/>
          </w:pPr>
        </w:pPrChange>
      </w:pPr>
      <w:del w:id="2182" w:author="Ben Gerritsen" w:date="2017-09-11T16:51:00Z">
        <w:r w:rsidRPr="00530C8E">
          <w:delText>Where</w:delText>
        </w:r>
      </w:del>
      <w:ins w:id="2183" w:author="Ben Gerritsen" w:date="2017-09-11T16:51:00Z">
        <w:r w:rsidR="008D6BBB">
          <w:rPr>
            <w:snapToGrid w:val="0"/>
          </w:rPr>
          <w:t>First Gas will, where</w:t>
        </w:r>
      </w:ins>
      <w:r w:rsidRPr="00EC5FD3">
        <w:rPr>
          <w:snapToGrid w:val="0"/>
        </w:rPr>
        <w:t xml:space="preserve"> it intends to carry out Scheduled Maintenance that will reduce its ability to receive Gas at a Receipt Point and/or make Gas available at a Delivery Point (but not any Scheduled Maintenance which First Gas believes will not have </w:t>
      </w:r>
      <w:del w:id="2184" w:author="Ben Gerritsen" w:date="2017-09-11T16:51:00Z">
        <w:r>
          <w:delText>such an effect)</w:delText>
        </w:r>
        <w:r w:rsidRPr="00530C8E">
          <w:delText>,</w:delText>
        </w:r>
      </w:del>
      <w:ins w:id="2185" w:author="Ben Gerritsen" w:date="2017-09-11T16:51:00Z">
        <w:r w:rsidR="008D6BBB">
          <w:rPr>
            <w:snapToGrid w:val="0"/>
          </w:rPr>
          <w:t>that</w:t>
        </w:r>
        <w:r w:rsidRPr="00EC5FD3">
          <w:rPr>
            <w:snapToGrid w:val="0"/>
          </w:rPr>
          <w:t xml:space="preserve"> effect), </w:t>
        </w:r>
        <w:r w:rsidR="005C4B40">
          <w:rPr>
            <w:snapToGrid w:val="0"/>
          </w:rPr>
          <w:t>publicly</w:t>
        </w:r>
        <w:r w:rsidR="00607900">
          <w:rPr>
            <w:snapToGrid w:val="0"/>
          </w:rPr>
          <w:t xml:space="preserve"> </w:t>
        </w:r>
        <w:r w:rsidR="00607900" w:rsidRPr="002777B6">
          <w:rPr>
            <w:snapToGrid w:val="0"/>
          </w:rPr>
          <w:t xml:space="preserve">notify </w:t>
        </w:r>
        <w:r w:rsidR="00607900">
          <w:rPr>
            <w:snapToGrid w:val="0"/>
          </w:rPr>
          <w:t>its intentions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30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 In respect of any Delivery Point,</w:t>
        </w:r>
      </w:ins>
      <w:r w:rsidR="00607900">
        <w:rPr>
          <w:snapToGrid w:val="0"/>
        </w:rPr>
        <w:t xml:space="preserve"> First Gas will:</w:t>
      </w:r>
    </w:p>
    <w:p w14:paraId="5B1DD701" w14:textId="77777777" w:rsidR="002F5246" w:rsidRPr="00530C8E" w:rsidRDefault="002F5246" w:rsidP="002F5246">
      <w:pPr>
        <w:numPr>
          <w:ilvl w:val="2"/>
          <w:numId w:val="3"/>
        </w:numPr>
        <w:rPr>
          <w:del w:id="2186" w:author="Ben Gerritsen" w:date="2017-09-11T16:51:00Z"/>
          <w:snapToGrid w:val="0"/>
        </w:rPr>
      </w:pPr>
      <w:del w:id="2187" w:author="Ben Gerritsen" w:date="2017-09-11T16:51:00Z">
        <w:r w:rsidRPr="00530C8E">
          <w:rPr>
            <w:snapToGrid w:val="0"/>
          </w:rPr>
          <w:delText xml:space="preserve">give </w:delText>
        </w:r>
        <w:r>
          <w:rPr>
            <w:snapToGrid w:val="0"/>
          </w:rPr>
          <w:delText>each affected Shipper</w:delText>
        </w:r>
        <w:r w:rsidRPr="00530C8E">
          <w:rPr>
            <w:snapToGrid w:val="0"/>
          </w:rPr>
          <w:delText xml:space="preserve"> </w:delText>
        </w:r>
        <w:r>
          <w:rPr>
            <w:snapToGrid w:val="0"/>
          </w:rPr>
          <w:delText xml:space="preserve">and Interconnected Party </w:delText>
        </w:r>
        <w:r w:rsidRPr="00530C8E">
          <w:rPr>
            <w:snapToGrid w:val="0"/>
          </w:rPr>
          <w:delText xml:space="preserve">as much notice as it can, and in any case not less than 30 </w:delText>
        </w:r>
        <w:r>
          <w:rPr>
            <w:snapToGrid w:val="0"/>
          </w:rPr>
          <w:delText>D</w:delText>
        </w:r>
        <w:r w:rsidRPr="00530C8E">
          <w:rPr>
            <w:snapToGrid w:val="0"/>
          </w:rPr>
          <w:delText>ays’ notice, prior to commencing such</w:delText>
        </w:r>
        <w:r w:rsidRPr="00DE6912">
          <w:rPr>
            <w:snapToGrid w:val="0"/>
          </w:rPr>
          <w:delText xml:space="preserve"> Scheduled Maintenance; </w:delText>
        </w:r>
      </w:del>
    </w:p>
    <w:p w14:paraId="38D082FC" w14:textId="5C8B36CC" w:rsidR="002F5246" w:rsidRPr="00DE6912" w:rsidRDefault="002F5246" w:rsidP="002F5246">
      <w:pPr>
        <w:numPr>
          <w:ilvl w:val="2"/>
          <w:numId w:val="3"/>
        </w:numPr>
        <w:rPr>
          <w:snapToGrid w:val="0"/>
        </w:rPr>
      </w:pPr>
      <w:r w:rsidRPr="00DE6912">
        <w:rPr>
          <w:snapToGrid w:val="0"/>
        </w:rPr>
        <w:t xml:space="preserve">advise </w:t>
      </w:r>
      <w:del w:id="2188" w:author="Ben Gerritsen" w:date="2017-09-11T16:51:00Z">
        <w:r>
          <w:rPr>
            <w:snapToGrid w:val="0"/>
          </w:rPr>
          <w:delText xml:space="preserve">each </w:delText>
        </w:r>
        <w:r w:rsidRPr="00DE6912">
          <w:rPr>
            <w:snapToGrid w:val="0"/>
          </w:rPr>
          <w:delText xml:space="preserve">affected Shipper </w:delText>
        </w:r>
        <w:r>
          <w:rPr>
            <w:snapToGrid w:val="0"/>
          </w:rPr>
          <w:delText>and Interconnected Party</w:delText>
        </w:r>
        <w:r w:rsidRPr="00DE6912">
          <w:rPr>
            <w:snapToGrid w:val="0"/>
          </w:rPr>
          <w:delText xml:space="preserve"> </w:delText>
        </w:r>
      </w:del>
      <w:r w:rsidRPr="00DE6912">
        <w:rPr>
          <w:snapToGrid w:val="0"/>
        </w:rPr>
        <w:t xml:space="preserve">of the </w:t>
      </w:r>
      <w:del w:id="2189" w:author="Ben Gerritsen" w:date="2017-09-11T16:51:00Z">
        <w:r w:rsidRPr="00DE6912">
          <w:rPr>
            <w:snapToGrid w:val="0"/>
          </w:rPr>
          <w:delText xml:space="preserve">likely duration of the Scheduled Maintenance and the </w:delText>
        </w:r>
        <w:r>
          <w:rPr>
            <w:snapToGrid w:val="0"/>
          </w:rPr>
          <w:delText>likely</w:delText>
        </w:r>
      </w:del>
      <w:ins w:id="2190" w:author="Ben Gerritsen" w:date="2017-09-11T16:51:00Z">
        <w:r w:rsidR="00EA5A25">
          <w:rPr>
            <w:snapToGrid w:val="0"/>
          </w:rPr>
          <w:t xml:space="preserve">expected impact on </w:t>
        </w:r>
        <w:r w:rsidR="00F5193A">
          <w:rPr>
            <w:snapToGrid w:val="0"/>
          </w:rPr>
          <w:t>Operational Capacity</w:t>
        </w:r>
        <w:r w:rsidR="00EA5A25">
          <w:rPr>
            <w:snapToGrid w:val="0"/>
          </w:rPr>
          <w:t xml:space="preserve"> and/or any other</w:t>
        </w:r>
      </w:ins>
      <w:r w:rsidR="00EA5A25">
        <w:rPr>
          <w:snapToGrid w:val="0"/>
        </w:rPr>
        <w:t xml:space="preserve"> </w:t>
      </w:r>
      <w:r>
        <w:rPr>
          <w:snapToGrid w:val="0"/>
        </w:rPr>
        <w:t>effects</w:t>
      </w:r>
      <w:r w:rsidRPr="00F27205">
        <w:rPr>
          <w:snapToGrid w:val="0"/>
        </w:rPr>
        <w:t xml:space="preserve">; </w:t>
      </w:r>
      <w:r w:rsidRPr="00DE6912">
        <w:rPr>
          <w:snapToGrid w:val="0"/>
        </w:rPr>
        <w:t>and</w:t>
      </w:r>
    </w:p>
    <w:p w14:paraId="323DD07E" w14:textId="26F03659"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such </w:t>
      </w:r>
      <w:r w:rsidRPr="00F27205">
        <w:rPr>
          <w:snapToGrid w:val="0"/>
        </w:rPr>
        <w:t xml:space="preserve">Scheduled Maintenance </w:t>
      </w:r>
      <w:r>
        <w:rPr>
          <w:snapToGrid w:val="0"/>
        </w:rPr>
        <w:t xml:space="preserve">at a time </w:t>
      </w:r>
      <w:del w:id="2191" w:author="Ben Gerritsen" w:date="2017-09-11T16:51:00Z">
        <w:r>
          <w:rPr>
            <w:snapToGrid w:val="0"/>
          </w:rPr>
          <w:delText xml:space="preserve">that will </w:delText>
        </w:r>
        <w:r w:rsidRPr="00DE6912">
          <w:rPr>
            <w:snapToGrid w:val="0"/>
          </w:rPr>
          <w:delText>minimise</w:delText>
        </w:r>
      </w:del>
      <w:ins w:id="2192" w:author="Ben Gerritsen" w:date="2017-09-11T16:51:00Z">
        <w:r w:rsidR="00F5193A">
          <w:rPr>
            <w:snapToGrid w:val="0"/>
          </w:rPr>
          <w:t>when</w:t>
        </w:r>
      </w:ins>
      <w:r w:rsidR="00F5193A">
        <w:rPr>
          <w:snapToGrid w:val="0"/>
        </w:rPr>
        <w:t xml:space="preserve"> the </w:t>
      </w:r>
      <w:del w:id="2193" w:author="Ben Gerritsen" w:date="2017-09-11T16:51:00Z">
        <w:r>
          <w:rPr>
            <w:snapToGrid w:val="0"/>
          </w:rPr>
          <w:delText>likely effects</w:delText>
        </w:r>
      </w:del>
      <w:ins w:id="2194" w:author="Ben Gerritsen" w:date="2017-09-11T16:51:00Z">
        <w:r w:rsidR="00F5193A">
          <w:rPr>
            <w:snapToGrid w:val="0"/>
          </w:rPr>
          <w:t>offtake of Gas is lowest</w:t>
        </w:r>
      </w:ins>
      <w:r>
        <w:rPr>
          <w:snapToGrid w:val="0"/>
        </w:rPr>
        <w:t>,</w:t>
      </w:r>
    </w:p>
    <w:p w14:paraId="08744E8A" w14:textId="0677F5FA" w:rsidR="007741BF" w:rsidRDefault="002F5246" w:rsidP="002F5246">
      <w:pPr>
        <w:ind w:left="624"/>
        <w:rPr>
          <w:snapToGrid w:val="0"/>
        </w:rPr>
      </w:pPr>
      <w:r>
        <w:rPr>
          <w:snapToGrid w:val="0"/>
        </w:rPr>
        <w:t xml:space="preserve">provided that where any Scheduled Maintenance notified pursuant to </w:t>
      </w:r>
      <w:del w:id="2195" w:author="Ben Gerritsen" w:date="2017-09-11T16:51:00Z">
        <w:r w:rsidRPr="002F5585">
          <w:rPr>
            <w:snapToGrid w:val="0"/>
          </w:rPr>
          <w:delText>part</w:delText>
        </w:r>
        <w:r w:rsidRPr="002F5585">
          <w:rPr>
            <w:i/>
            <w:snapToGrid w:val="0"/>
          </w:rPr>
          <w:delText xml:space="preserve"> </w:delText>
        </w:r>
        <w:r w:rsidRPr="00003449">
          <w:rPr>
            <w:snapToGrid w:val="0"/>
          </w:rPr>
          <w:delText>(a)</w:delText>
        </w:r>
        <w:r>
          <w:rPr>
            <w:snapToGrid w:val="0"/>
          </w:rPr>
          <w:delText xml:space="preserve"> of </w:delText>
        </w:r>
      </w:del>
      <w:r>
        <w:rPr>
          <w:snapToGrid w:val="0"/>
        </w:rPr>
        <w:t xml:space="preserve">this </w:t>
      </w:r>
      <w:r w:rsidRPr="002F5585">
        <w:rPr>
          <w:i/>
          <w:snapToGrid w:val="0"/>
        </w:rPr>
        <w:t xml:space="preserve">section </w:t>
      </w:r>
      <w:r w:rsidR="00D87EC0">
        <w:rPr>
          <w:i/>
          <w:snapToGrid w:val="0"/>
        </w:rPr>
        <w:t>9.2</w:t>
      </w:r>
      <w:r>
        <w:rPr>
          <w:snapToGrid w:val="0"/>
        </w:rPr>
        <w:t xml:space="preserve"> is delayed prior to work commencing, First Gas will </w:t>
      </w:r>
      <w:del w:id="2196" w:author="Ben Gerritsen" w:date="2017-09-11T16:51:00Z">
        <w:r>
          <w:rPr>
            <w:snapToGrid w:val="0"/>
          </w:rPr>
          <w:delText xml:space="preserve">notify each affected Shipper and </w:delText>
        </w:r>
        <w:r>
          <w:rPr>
            <w:snapToGrid w:val="0"/>
          </w:rPr>
          <w:lastRenderedPageBreak/>
          <w:delText>Interconnected Party thereof</w:delText>
        </w:r>
      </w:del>
      <w:ins w:id="2197" w:author="Ben Gerritsen" w:date="2017-09-11T16:51:00Z">
        <w:r w:rsidR="003A4D72">
          <w:rPr>
            <w:snapToGrid w:val="0"/>
          </w:rPr>
          <w:t xml:space="preserve">promptly </w:t>
        </w:r>
        <w:r w:rsidR="008D6BBB">
          <w:rPr>
            <w:snapToGrid w:val="0"/>
          </w:rPr>
          <w:t>provide notice of that</w:t>
        </w:r>
        <w:r w:rsidR="00F5193A">
          <w:rPr>
            <w:snapToGrid w:val="0"/>
          </w:rPr>
          <w:t xml:space="preserve"> delay on OATIS</w:t>
        </w:r>
        <w:r w:rsidR="008D6BBB">
          <w:rPr>
            <w:snapToGrid w:val="0"/>
          </w:rPr>
          <w:t>,</w:t>
        </w:r>
      </w:ins>
      <w:r>
        <w:rPr>
          <w:snapToGrid w:val="0"/>
        </w:rPr>
        <w:t xml:space="preserve"> but will not be required to re-start the 30 Days’ notice period</w:t>
      </w:r>
      <w:r w:rsidRPr="00DE6912">
        <w:rPr>
          <w:snapToGrid w:val="0"/>
        </w:rPr>
        <w:t>.</w:t>
      </w:r>
      <w:r w:rsidR="00EF78EC">
        <w:rPr>
          <w:snapToGrid w:val="0"/>
        </w:rPr>
        <w:t xml:space="preserve"> </w:t>
      </w:r>
      <w:ins w:id="2198" w:author="Ben Gerritsen" w:date="2017-09-11T16:51:00Z">
        <w:r w:rsidR="00EF78EC">
          <w:rPr>
            <w:snapToGrid w:val="0"/>
          </w:rPr>
          <w:t>Each</w:t>
        </w:r>
        <w:r w:rsidR="00EF78EC">
          <w:t xml:space="preserve"> Shipper </w:t>
        </w:r>
        <w:r w:rsidR="00F5193A">
          <w:t xml:space="preserve">directly affected by the Scheduled Maintenance </w:t>
        </w:r>
        <w:r w:rsidR="00EF78EC">
          <w:t xml:space="preserve">will </w:t>
        </w:r>
        <w:r w:rsidR="00D327C6">
          <w:t xml:space="preserve">reasonably facilitate </w:t>
        </w:r>
        <w:r w:rsidR="00F5193A">
          <w:t>the</w:t>
        </w:r>
        <w:r w:rsidR="00EF78EC">
          <w:t xml:space="preserve"> </w:t>
        </w:r>
        <w:r w:rsidR="00F5193A">
          <w:t>work</w:t>
        </w:r>
        <w:r w:rsidR="00EF78EC">
          <w:t xml:space="preserve"> </w:t>
        </w:r>
        <w:r w:rsidR="00D327C6">
          <w:t>including by</w:t>
        </w:r>
        <w:r w:rsidR="00EF78EC">
          <w:t xml:space="preserve"> using reasonable endeavours to take delivery of Gas in the manner requested by First Gas</w:t>
        </w:r>
        <w:r w:rsidR="00D327C6">
          <w:t>.</w:t>
        </w:r>
      </w:ins>
    </w:p>
    <w:p w14:paraId="70F5B2A9" w14:textId="77777777" w:rsidR="002F5246" w:rsidRPr="00D327C6" w:rsidRDefault="00D327C6" w:rsidP="007741BF">
      <w:pPr>
        <w:pStyle w:val="TOC2"/>
        <w:numPr>
          <w:ilvl w:val="1"/>
          <w:numId w:val="3"/>
        </w:numPr>
        <w:spacing w:after="290"/>
        <w:rPr>
          <w:ins w:id="2199" w:author="Ben Gerritsen" w:date="2017-09-11T16:51:00Z"/>
        </w:rPr>
      </w:pPr>
      <w:ins w:id="2200" w:author="Ben Gerritsen" w:date="2017-09-11T16:51:00Z">
        <w:r>
          <w:t>Nothing in this Code will prevent</w:t>
        </w:r>
        <w:r w:rsidR="007741BF">
          <w:t xml:space="preserve"> First Gas from carrying out </w:t>
        </w:r>
        <w:r>
          <w:t xml:space="preserve">unscheduled Maintenance, including in relation to events referred to in </w:t>
        </w:r>
        <w:r w:rsidRPr="00D327C6">
          <w:rPr>
            <w:i/>
          </w:rPr>
          <w:t xml:space="preserve">section 9.1(a) </w:t>
        </w:r>
        <w:r w:rsidRPr="00D327C6">
          <w:t>to</w:t>
        </w:r>
        <w:r w:rsidRPr="00D327C6">
          <w:rPr>
            <w:i/>
          </w:rPr>
          <w:t xml:space="preserve"> (d)</w:t>
        </w:r>
        <w:r>
          <w:t xml:space="preserve">, </w:t>
        </w:r>
        <w:r w:rsidR="007741BF">
          <w:t xml:space="preserve">that First Gas considers to be necessary, </w:t>
        </w:r>
        <w:r>
          <w:t>provided that</w:t>
        </w:r>
        <w:r w:rsidR="007741BF">
          <w:t xml:space="preserve"> First Gas </w:t>
        </w:r>
        <w:r>
          <w:t>must give e</w:t>
        </w:r>
        <w:r w:rsidR="007741BF">
          <w:t xml:space="preserve">ach affected Shipper </w:t>
        </w:r>
        <w:r>
          <w:t xml:space="preserve">as much </w:t>
        </w:r>
        <w:r w:rsidR="007741BF">
          <w:t>notice as is reasonably practicable</w:t>
        </w:r>
        <w:r w:rsidR="00607900">
          <w:t>.</w:t>
        </w:r>
        <w:r w:rsidR="002F5246" w:rsidRPr="00D327C6">
          <w:t xml:space="preserve"> </w:t>
        </w:r>
      </w:ins>
    </w:p>
    <w:p w14:paraId="1CD3F5E2" w14:textId="77777777" w:rsidR="002F5246" w:rsidRPr="004173A3" w:rsidRDefault="002F5246" w:rsidP="002F5246">
      <w:pPr>
        <w:pStyle w:val="Heading2"/>
      </w:pPr>
      <w:r>
        <w:t>Operational Flow Order</w:t>
      </w:r>
    </w:p>
    <w:p w14:paraId="0A8C9594" w14:textId="13B4A9AC" w:rsidR="002F5246" w:rsidRDefault="002F5246" w:rsidP="002F5246">
      <w:pPr>
        <w:numPr>
          <w:ilvl w:val="1"/>
          <w:numId w:val="3"/>
        </w:numPr>
        <w:rPr>
          <w:snapToGrid w:val="0"/>
        </w:rPr>
      </w:pPr>
      <w:del w:id="2201" w:author="Ben Gerritsen" w:date="2017-09-11T16:51:00Z">
        <w:r w:rsidRPr="00DE6912">
          <w:rPr>
            <w:snapToGrid w:val="0"/>
          </w:rPr>
          <w:delText>If</w:delText>
        </w:r>
      </w:del>
      <w:ins w:id="2202" w:author="Ben Gerritsen" w:date="2017-09-11T16:51:00Z">
        <w:r w:rsidR="00464612">
          <w:rPr>
            <w:snapToGrid w:val="0"/>
          </w:rPr>
          <w:t xml:space="preserve">Subject to </w:t>
        </w:r>
        <w:r w:rsidR="00464612" w:rsidRPr="00464612">
          <w:rPr>
            <w:i/>
            <w:snapToGrid w:val="0"/>
          </w:rPr>
          <w:t>section 9.</w:t>
        </w:r>
        <w:r w:rsidR="00AC30BD">
          <w:rPr>
            <w:i/>
            <w:snapToGrid w:val="0"/>
          </w:rPr>
          <w:t>5</w:t>
        </w:r>
        <w:r w:rsidR="00464612">
          <w:rPr>
            <w:snapToGrid w:val="0"/>
          </w:rPr>
          <w:t>, if</w:t>
        </w:r>
      </w:ins>
      <w:r w:rsidRPr="00DE6912">
        <w:rPr>
          <w:snapToGrid w:val="0"/>
        </w:rPr>
        <w:t xml:space="preserve"> any of the events described in </w:t>
      </w:r>
      <w:r w:rsidRPr="00DE6912">
        <w:rPr>
          <w:i/>
          <w:snapToGrid w:val="0"/>
        </w:rPr>
        <w:t xml:space="preserve">section </w:t>
      </w:r>
      <w:r w:rsidR="00D87EC0">
        <w:rPr>
          <w:i/>
          <w:snapToGrid w:val="0"/>
        </w:rPr>
        <w:t>9.1</w:t>
      </w:r>
      <w:r w:rsidRPr="00DE6912">
        <w:rPr>
          <w:i/>
          <w:snapToGrid w:val="0"/>
        </w:rPr>
        <w:t>(a)</w:t>
      </w:r>
      <w:r w:rsidRPr="00DE6912">
        <w:rPr>
          <w:snapToGrid w:val="0"/>
        </w:rPr>
        <w:t xml:space="preserve"> to </w:t>
      </w:r>
      <w:r w:rsidRPr="00DE6912">
        <w:rPr>
          <w:i/>
          <w:snapToGrid w:val="0"/>
        </w:rPr>
        <w:t>(</w:t>
      </w:r>
      <w:del w:id="2203" w:author="Ben Gerritsen" w:date="2017-09-11T16:51:00Z">
        <w:r w:rsidRPr="00DE6912">
          <w:rPr>
            <w:i/>
            <w:snapToGrid w:val="0"/>
          </w:rPr>
          <w:delText>g</w:delText>
        </w:r>
      </w:del>
      <w:ins w:id="2204" w:author="Ben Gerritsen" w:date="2017-09-11T16:51:00Z">
        <w:r w:rsidR="00E21F61">
          <w:rPr>
            <w:i/>
            <w:snapToGrid w:val="0"/>
          </w:rPr>
          <w:t>f</w:t>
        </w:r>
      </w:ins>
      <w:r w:rsidRPr="00DE6912">
        <w:rPr>
          <w:i/>
          <w:snapToGrid w:val="0"/>
        </w:rPr>
        <w:t>)</w:t>
      </w:r>
      <w:r w:rsidRPr="00DE6912">
        <w:rPr>
          <w:snapToGrid w:val="0"/>
        </w:rPr>
        <w:t xml:space="preserve"> occur</w:t>
      </w:r>
      <w:r>
        <w:rPr>
          <w:snapToGrid w:val="0"/>
        </w:rPr>
        <w:t>s</w:t>
      </w:r>
      <w:r w:rsidRPr="00DE6912">
        <w:rPr>
          <w:snapToGrid w:val="0"/>
        </w:rPr>
        <w:t>, First Gas may give a Shipper an Operational Flow Order</w:t>
      </w:r>
      <w:r>
        <w:rPr>
          <w:snapToGrid w:val="0"/>
        </w:rPr>
        <w:t xml:space="preserve">, </w:t>
      </w:r>
      <w:del w:id="2205" w:author="Ben Gerritsen" w:date="2017-09-11T16:51:00Z">
        <w:r>
          <w:rPr>
            <w:snapToGrid w:val="0"/>
          </w:rPr>
          <w:delText>upon receipt of which</w:delText>
        </w:r>
      </w:del>
      <w:ins w:id="2206" w:author="Ben Gerritsen" w:date="2017-09-11T16:51:00Z">
        <w:r w:rsidR="002B0E77">
          <w:rPr>
            <w:snapToGrid w:val="0"/>
          </w:rPr>
          <w:t>and</w:t>
        </w:r>
      </w:ins>
      <w:r w:rsidR="002B0E77">
        <w:rPr>
          <w:snapToGrid w:val="0"/>
        </w:rPr>
        <w:t xml:space="preserve"> </w:t>
      </w:r>
      <w:r w:rsidRPr="00CE26DC">
        <w:rPr>
          <w:snapToGrid w:val="0"/>
        </w:rPr>
        <w:t xml:space="preserve">that Shipper shall use its best endeavours to comply with </w:t>
      </w:r>
      <w:del w:id="2207" w:author="Ben Gerritsen" w:date="2017-09-11T16:51:00Z">
        <w:r w:rsidRPr="00CE26DC">
          <w:rPr>
            <w:snapToGrid w:val="0"/>
          </w:rPr>
          <w:delText>such Operational Flow Order</w:delText>
        </w:r>
      </w:del>
      <w:ins w:id="2208" w:author="Ben Gerritsen" w:date="2017-09-11T16:51:00Z">
        <w:r w:rsidR="00CE3F55">
          <w:rPr>
            <w:snapToGrid w:val="0"/>
          </w:rPr>
          <w:t>that</w:t>
        </w:r>
        <w:r w:rsidRPr="00CE26DC">
          <w:rPr>
            <w:snapToGrid w:val="0"/>
          </w:rPr>
          <w:t xml:space="preserve"> </w:t>
        </w:r>
        <w:r w:rsidR="00017D5C">
          <w:rPr>
            <w:snapToGrid w:val="0"/>
          </w:rPr>
          <w:t>OFO</w:t>
        </w:r>
      </w:ins>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w:t>
      </w:r>
      <w:del w:id="2209" w:author="Ben Gerritsen" w:date="2017-09-11T16:51:00Z">
        <w:r w:rsidRPr="00DE6912">
          <w:rPr>
            <w:snapToGrid w:val="0"/>
          </w:rPr>
          <w:delText>Operational Flow Order</w:delText>
        </w:r>
      </w:del>
      <w:ins w:id="2210" w:author="Ben Gerritsen" w:date="2017-09-11T16:51:00Z">
        <w:r w:rsidR="00017D5C">
          <w:rPr>
            <w:snapToGrid w:val="0"/>
          </w:rPr>
          <w:t>OFO</w:t>
        </w:r>
      </w:ins>
      <w:r w:rsidRPr="00DE6912">
        <w:rPr>
          <w:snapToGrid w:val="0"/>
        </w:rPr>
        <w:t xml:space="preserve"> to the extent practicable.</w:t>
      </w:r>
      <w:ins w:id="2211" w:author="Ben Gerritsen" w:date="2017-09-11T16:51:00Z">
        <w:r w:rsidR="00017D5C">
          <w:rPr>
            <w:snapToGrid w:val="0"/>
          </w:rPr>
          <w:t xml:space="preserve"> First Gas will publish </w:t>
        </w:r>
        <w:r w:rsidR="008D6BBB">
          <w:rPr>
            <w:snapToGrid w:val="0"/>
          </w:rPr>
          <w:t>each</w:t>
        </w:r>
        <w:r w:rsidR="003F2BCB">
          <w:rPr>
            <w:snapToGrid w:val="0"/>
          </w:rPr>
          <w:t xml:space="preserve"> </w:t>
        </w:r>
        <w:r w:rsidR="00017D5C">
          <w:rPr>
            <w:snapToGrid w:val="0"/>
          </w:rPr>
          <w:t xml:space="preserve">OFO on OATIS. </w:t>
        </w:r>
      </w:ins>
    </w:p>
    <w:p w14:paraId="4E530444" w14:textId="77777777" w:rsidR="00464612" w:rsidRPr="00DE6912" w:rsidRDefault="002B0E77" w:rsidP="002F5246">
      <w:pPr>
        <w:numPr>
          <w:ilvl w:val="1"/>
          <w:numId w:val="3"/>
        </w:numPr>
        <w:rPr>
          <w:ins w:id="2212" w:author="Ben Gerritsen" w:date="2017-09-11T16:51:00Z"/>
          <w:snapToGrid w:val="0"/>
        </w:rPr>
      </w:pPr>
      <w:ins w:id="2213" w:author="Ben Gerritsen" w:date="2017-09-11T16:51:00Z">
        <w:r>
          <w:t xml:space="preserve">First Gas acknowledges that the Interconnected Party at a Receipt Point or Dedicated Delivery Point may be better able to control the flow of Gas than any Shipper using that point. Where it </w:t>
        </w:r>
        <w:r w:rsidR="008D6BBB">
          <w:t>has the right to do so</w:t>
        </w:r>
        <w:r>
          <w:t xml:space="preserve"> under an Interconnection Agreement, First Gas will issue an Operational Flow to the Interconnected Party at a Receipt Point or Dedicated Delivery Point, and not to the Shipper(s) using </w:t>
        </w:r>
        <w:r w:rsidR="008D6BBB">
          <w:t>that</w:t>
        </w:r>
        <w:r>
          <w:t xml:space="preserve"> point</w:t>
        </w:r>
        <w:r w:rsidR="006C282E">
          <w:t xml:space="preserve">. </w:t>
        </w:r>
      </w:ins>
    </w:p>
    <w:p w14:paraId="61D772B4" w14:textId="77777777" w:rsidR="002F5246" w:rsidRPr="00AF5101" w:rsidRDefault="002F5246" w:rsidP="002F5246">
      <w:pPr>
        <w:pStyle w:val="Heading2"/>
        <w:ind w:left="623"/>
      </w:pPr>
      <w:r>
        <w:t>Critical Contingency</w:t>
      </w:r>
    </w:p>
    <w:p w14:paraId="2158409B" w14:textId="22658B03" w:rsidR="002F5246" w:rsidRPr="00B959C4" w:rsidRDefault="002F5246" w:rsidP="002F5246">
      <w:pPr>
        <w:numPr>
          <w:ilvl w:val="1"/>
          <w:numId w:val="3"/>
        </w:numPr>
      </w:pPr>
      <w:r>
        <w:rPr>
          <w:snapToGrid w:val="0"/>
        </w:rPr>
        <w:t xml:space="preserve">First Gas may instruct any Shipper to curtail its injection of Gas </w:t>
      </w:r>
      <w:del w:id="2214" w:author="Ben Gerritsen" w:date="2017-09-11T16:51:00Z">
        <w:r>
          <w:rPr>
            <w:snapToGrid w:val="0"/>
          </w:rPr>
          <w:delText>(or its ability to inject Gas)</w:delText>
        </w:r>
        <w:r w:rsidRPr="00022EED">
          <w:rPr>
            <w:snapToGrid w:val="0"/>
          </w:rPr>
          <w:delText xml:space="preserve"> </w:delText>
        </w:r>
      </w:del>
      <w:r>
        <w:rPr>
          <w:snapToGrid w:val="0"/>
        </w:rPr>
        <w:t xml:space="preserve">at any Receipt Point or its take of Gas </w:t>
      </w:r>
      <w:del w:id="2215" w:author="Ben Gerritsen" w:date="2017-09-11T16:51:00Z">
        <w:r>
          <w:rPr>
            <w:snapToGrid w:val="0"/>
          </w:rPr>
          <w:delText xml:space="preserve">(or its ability to take Gas) </w:delText>
        </w:r>
      </w:del>
      <w:r>
        <w:rPr>
          <w:snapToGrid w:val="0"/>
        </w:rPr>
        <w:t>at any Delivery Point</w:t>
      </w:r>
      <w:ins w:id="2216" w:author="Ben Gerritsen" w:date="2017-09-11T16:51:00Z">
        <w:r>
          <w:rPr>
            <w:snapToGrid w:val="0"/>
          </w:rPr>
          <w:t xml:space="preserve"> </w:t>
        </w:r>
        <w:r w:rsidR="00B409AC">
          <w:rPr>
            <w:snapToGrid w:val="0"/>
          </w:rPr>
          <w:t>(or its ability to inject or take Gas)</w:t>
        </w:r>
      </w:ins>
      <w:r w:rsidR="00B409AC">
        <w:rPr>
          <w:snapToGrid w:val="0"/>
        </w:rPr>
        <w:t xml:space="preserve"> </w:t>
      </w:r>
      <w:r>
        <w:rPr>
          <w:snapToGrid w:val="0"/>
        </w:rPr>
        <w:t xml:space="preserve">as required to comply with the CCM Regulations, without incurring any liability to that Shipper. </w:t>
      </w:r>
    </w:p>
    <w:p w14:paraId="51B32C49" w14:textId="77777777" w:rsidR="002F5246" w:rsidRPr="00BB6532" w:rsidRDefault="002F5246" w:rsidP="002F5246">
      <w:pPr>
        <w:pStyle w:val="Heading2"/>
      </w:pPr>
      <w:r>
        <w:t>Failure to Comply</w:t>
      </w:r>
    </w:p>
    <w:p w14:paraId="61B6CC47" w14:textId="2C92A87D" w:rsidR="000E4744" w:rsidRDefault="002F5246" w:rsidP="002F5246">
      <w:pPr>
        <w:numPr>
          <w:ilvl w:val="1"/>
          <w:numId w:val="3"/>
        </w:numPr>
        <w:rPr>
          <w:snapToGrid w:val="0"/>
        </w:rPr>
      </w:pPr>
      <w:r>
        <w:rPr>
          <w:snapToGrid w:val="0"/>
        </w:rPr>
        <w:t>Each Shipper agrees that</w:t>
      </w:r>
      <w:r w:rsidRPr="00EE22C3">
        <w:rPr>
          <w:snapToGrid w:val="0"/>
        </w:rPr>
        <w:t xml:space="preserve"> </w:t>
      </w:r>
      <w:del w:id="2217" w:author="Ben Gerritsen" w:date="2017-09-11T16:51:00Z">
        <w:r>
          <w:rPr>
            <w:snapToGrid w:val="0"/>
          </w:rPr>
          <w:delText>in the event</w:delText>
        </w:r>
      </w:del>
      <w:ins w:id="2218" w:author="Ben Gerritsen" w:date="2017-09-11T16:51:00Z">
        <w:r w:rsidR="008D6BBB">
          <w:rPr>
            <w:snapToGrid w:val="0"/>
          </w:rPr>
          <w:t>if</w:t>
        </w:r>
      </w:ins>
      <w:r>
        <w:rPr>
          <w:snapToGrid w:val="0"/>
        </w:rPr>
        <w:t xml:space="preserve"> it fails to comply with an </w:t>
      </w:r>
      <w:r w:rsidR="000E4744">
        <w:rPr>
          <w:snapToGrid w:val="0"/>
        </w:rPr>
        <w:t>Operational Flow Order:</w:t>
      </w:r>
    </w:p>
    <w:p w14:paraId="3CC79EE1" w14:textId="1156984F" w:rsidR="000E4744" w:rsidRDefault="002F5246" w:rsidP="001757B6">
      <w:pPr>
        <w:numPr>
          <w:ilvl w:val="2"/>
          <w:numId w:val="3"/>
        </w:numPr>
        <w:rPr>
          <w:snapToGrid w:val="0"/>
        </w:rPr>
      </w:pPr>
      <w:r>
        <w:rPr>
          <w:snapToGrid w:val="0"/>
        </w:rPr>
        <w:t xml:space="preserve">First Gas may curtail </w:t>
      </w:r>
      <w:r w:rsidR="000E4744">
        <w:rPr>
          <w:snapToGrid w:val="0"/>
        </w:rPr>
        <w:t>the Shipper’s</w:t>
      </w:r>
      <w:r>
        <w:rPr>
          <w:snapToGrid w:val="0"/>
        </w:rPr>
        <w:t xml:space="preserve"> injection and/or take of Gas itself</w:t>
      </w:r>
      <w:del w:id="2219" w:author="Ben Gerritsen" w:date="2017-09-11T16:51:00Z">
        <w:r w:rsidR="000E4744">
          <w:rPr>
            <w:snapToGrid w:val="0"/>
          </w:rPr>
          <w:delText>,</w:delText>
        </w:r>
        <w:r>
          <w:rPr>
            <w:snapToGrid w:val="0"/>
          </w:rPr>
          <w:delText xml:space="preserve"> or procure that the relevant Interconnected Party does so</w:delText>
        </w:r>
      </w:del>
      <w:r w:rsidR="000E4744">
        <w:rPr>
          <w:snapToGrid w:val="0"/>
        </w:rPr>
        <w:t>; and</w:t>
      </w:r>
    </w:p>
    <w:p w14:paraId="5126E478" w14:textId="77777777"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 xml:space="preserve">Shipper shall indemnify First Gas for any Loss incurred by First Gas that results from </w:t>
      </w:r>
      <w:r w:rsidR="002239CF">
        <w:rPr>
          <w:snapToGrid w:val="0"/>
        </w:rPr>
        <w:t>that</w:t>
      </w:r>
      <w:r>
        <w:rPr>
          <w:snapToGrid w:val="0"/>
        </w:rPr>
        <w:t xml:space="preserve"> failure to comply and the l</w:t>
      </w:r>
      <w:r w:rsidR="002F5246">
        <w:rPr>
          <w:snapToGrid w:val="0"/>
        </w:rPr>
        <w:t xml:space="preserve">imitation </w:t>
      </w:r>
      <w:r>
        <w:rPr>
          <w:snapToGrid w:val="0"/>
        </w:rPr>
        <w:t xml:space="preserve">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w:t>
      </w:r>
      <w:r w:rsidR="002F5246" w:rsidRPr="00DE6912">
        <w:rPr>
          <w:snapToGrid w:val="0"/>
        </w:rPr>
        <w:t xml:space="preserve">Shipper’s </w:t>
      </w:r>
      <w:ins w:id="2220" w:author="Ben Gerritsen" w:date="2017-09-11T16:51:00Z">
        <w:r w:rsidR="008D6BBB">
          <w:rPr>
            <w:snapToGrid w:val="0"/>
          </w:rPr>
          <w:t xml:space="preserve">liability under this </w:t>
        </w:r>
      </w:ins>
      <w:r>
        <w:rPr>
          <w:snapToGrid w:val="0"/>
        </w:rPr>
        <w:t>indemnity</w:t>
      </w:r>
      <w:r w:rsidR="002F5246" w:rsidRPr="00BB6532">
        <w:rPr>
          <w:snapToGrid w:val="0"/>
        </w:rPr>
        <w:t xml:space="preserve">. </w:t>
      </w:r>
    </w:p>
    <w:p w14:paraId="5C17BB6A" w14:textId="77777777" w:rsidR="002F5246" w:rsidRPr="006E083F" w:rsidRDefault="002F5246" w:rsidP="002F5246">
      <w:pPr>
        <w:pStyle w:val="Heading2"/>
        <w:ind w:left="623"/>
        <w:rPr>
          <w:snapToGrid w:val="0"/>
        </w:rPr>
      </w:pPr>
      <w:r>
        <w:rPr>
          <w:snapToGrid w:val="0"/>
        </w:rPr>
        <w:t>Rebate of Charges</w:t>
      </w:r>
    </w:p>
    <w:p w14:paraId="157DB9F6" w14:textId="77777777" w:rsidR="002F5246" w:rsidRPr="007D2715" w:rsidRDefault="002F5246" w:rsidP="002F5246">
      <w:pPr>
        <w:pStyle w:val="TOC2"/>
        <w:numPr>
          <w:ilvl w:val="1"/>
          <w:numId w:val="3"/>
        </w:numPr>
        <w:spacing w:after="290"/>
        <w:rPr>
          <w:snapToGrid w:val="0"/>
        </w:rPr>
      </w:pPr>
      <w:r>
        <w:t xml:space="preserve">In </w:t>
      </w:r>
      <w:r>
        <w:rPr>
          <w:snapToGrid w:val="0"/>
        </w:rPr>
        <w:t xml:space="preserve">any case of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shall provide each affected Shipper with a rebate of:</w:t>
      </w:r>
    </w:p>
    <w:p w14:paraId="1353CDCA" w14:textId="77777777" w:rsidR="002F5246" w:rsidRDefault="002F5246" w:rsidP="002F5246">
      <w:pPr>
        <w:numPr>
          <w:ilvl w:val="2"/>
          <w:numId w:val="3"/>
        </w:numPr>
        <w:rPr>
          <w:snapToGrid w:val="0"/>
        </w:rPr>
      </w:pPr>
      <w:r>
        <w:t>any fixed transmission charge</w:t>
      </w:r>
      <w:r>
        <w:rPr>
          <w:snapToGrid w:val="0"/>
        </w:rPr>
        <w:t>; and</w:t>
      </w:r>
    </w:p>
    <w:p w14:paraId="110A736F" w14:textId="77777777" w:rsidR="002F5246" w:rsidRDefault="002F5246" w:rsidP="002F5246">
      <w:pPr>
        <w:numPr>
          <w:ilvl w:val="2"/>
          <w:numId w:val="3"/>
        </w:numPr>
        <w:rPr>
          <w:snapToGrid w:val="0"/>
        </w:rPr>
      </w:pPr>
      <w:r>
        <w:rPr>
          <w:snapToGrid w:val="0"/>
        </w:rPr>
        <w:t>any Priority Rights Charges,</w:t>
      </w:r>
    </w:p>
    <w:p w14:paraId="58FB33E0" w14:textId="19CBA078" w:rsidR="002F5246" w:rsidRPr="00530C8E" w:rsidRDefault="002F5246" w:rsidP="002F5246">
      <w:pPr>
        <w:ind w:left="624"/>
        <w:rPr>
          <w:snapToGrid w:val="0"/>
        </w:rPr>
      </w:pPr>
      <w:r>
        <w:rPr>
          <w:snapToGrid w:val="0"/>
        </w:rPr>
        <w:t>that would otherwise be payable by that Shipper, in proportion to</w:t>
      </w:r>
      <w:r w:rsidRPr="00CE26DC">
        <w:rPr>
          <w:snapToGrid w:val="0"/>
        </w:rPr>
        <w:t xml:space="preserve"> the </w:t>
      </w:r>
      <w:r>
        <w:rPr>
          <w:snapToGrid w:val="0"/>
        </w:rPr>
        <w:t>reduction in that Shipper’s DNC or Supplementary Capacity</w:t>
      </w:r>
      <w:r w:rsidRPr="00CE26DC">
        <w:rPr>
          <w:snapToGrid w:val="0"/>
        </w:rPr>
        <w:t xml:space="preserve">, except to the extent that the Shipper caused or </w:t>
      </w:r>
      <w:r w:rsidRPr="00CE26DC">
        <w:rPr>
          <w:snapToGrid w:val="0"/>
        </w:rPr>
        <w:lastRenderedPageBreak/>
        <w:t xml:space="preserve">contributed to any event or circumstance </w:t>
      </w:r>
      <w:r>
        <w:rPr>
          <w:snapToGrid w:val="0"/>
        </w:rPr>
        <w:t>which gave</w:t>
      </w:r>
      <w:r w:rsidRPr="00CE26DC">
        <w:rPr>
          <w:snapToGrid w:val="0"/>
        </w:rPr>
        <w:t xml:space="preserve"> rise to </w:t>
      </w:r>
      <w:del w:id="2221" w:author="Ben Gerritsen" w:date="2017-09-11T16:51:00Z">
        <w:r w:rsidRPr="00CE26DC">
          <w:rPr>
            <w:snapToGrid w:val="0"/>
          </w:rPr>
          <w:delText>such</w:delText>
        </w:r>
      </w:del>
      <w:ins w:id="2222" w:author="Ben Gerritsen" w:date="2017-09-11T16:51:00Z">
        <w:r w:rsidR="006E2B58">
          <w:rPr>
            <w:snapToGrid w:val="0"/>
          </w:rPr>
          <w:t>the</w:t>
        </w:r>
      </w:ins>
      <w:r w:rsidRPr="00CE26DC">
        <w:rPr>
          <w:snapToGrid w:val="0"/>
        </w:rPr>
        <w:t xml:space="preserve"> curtailment</w:t>
      </w:r>
      <w:r>
        <w:rPr>
          <w:snapToGrid w:val="0"/>
        </w:rPr>
        <w:t xml:space="preserve"> or failed to comply with an instruction from First Gas given under </w:t>
      </w:r>
      <w:r w:rsidRPr="00214D81">
        <w:rPr>
          <w:i/>
          <w:snapToGrid w:val="0"/>
        </w:rPr>
        <w:t xml:space="preserve">section </w:t>
      </w:r>
      <w:r w:rsidR="00AC30BD">
        <w:rPr>
          <w:i/>
          <w:snapToGrid w:val="0"/>
        </w:rPr>
        <w:t>9.</w:t>
      </w:r>
      <w:del w:id="2223" w:author="Ben Gerritsen" w:date="2017-09-11T16:51:00Z">
        <w:r w:rsidR="00D87EC0">
          <w:rPr>
            <w:i/>
            <w:snapToGrid w:val="0"/>
          </w:rPr>
          <w:delText>3</w:delText>
        </w:r>
      </w:del>
      <w:ins w:id="2224" w:author="Ben Gerritsen" w:date="2017-09-11T16:51:00Z">
        <w:r w:rsidR="00AC30BD">
          <w:rPr>
            <w:i/>
            <w:snapToGrid w:val="0"/>
          </w:rPr>
          <w:t>4</w:t>
        </w:r>
      </w:ins>
      <w:r>
        <w:rPr>
          <w:i/>
          <w:snapToGrid w:val="0"/>
        </w:rPr>
        <w:t xml:space="preserve"> or section </w:t>
      </w:r>
      <w:r w:rsidR="00AC30BD">
        <w:rPr>
          <w:i/>
          <w:snapToGrid w:val="0"/>
        </w:rPr>
        <w:t>9.</w:t>
      </w:r>
      <w:del w:id="2225" w:author="Ben Gerritsen" w:date="2017-09-11T16:51:00Z">
        <w:r w:rsidR="00D87EC0">
          <w:rPr>
            <w:i/>
            <w:snapToGrid w:val="0"/>
          </w:rPr>
          <w:delText>4</w:delText>
        </w:r>
      </w:del>
      <w:ins w:id="2226" w:author="Ben Gerritsen" w:date="2017-09-11T16:51:00Z">
        <w:r w:rsidR="00AC30BD">
          <w:rPr>
            <w:i/>
            <w:snapToGrid w:val="0"/>
          </w:rPr>
          <w:t>6</w:t>
        </w:r>
      </w:ins>
      <w:r>
        <w:rPr>
          <w:snapToGrid w:val="0"/>
        </w:rPr>
        <w:t xml:space="preserve">. </w:t>
      </w:r>
    </w:p>
    <w:p w14:paraId="38020E50" w14:textId="77777777" w:rsidR="00111F44" w:rsidRDefault="00111F44">
      <w:pPr>
        <w:spacing w:after="0" w:line="240" w:lineRule="auto"/>
        <w:rPr>
          <w:rFonts w:eastAsia="Times New Roman"/>
          <w:b/>
          <w:bCs/>
          <w:caps/>
          <w:snapToGrid w:val="0"/>
          <w:szCs w:val="28"/>
        </w:rPr>
      </w:pPr>
      <w:bookmarkStart w:id="2227" w:name="_Toc489805950"/>
      <w:r>
        <w:rPr>
          <w:snapToGrid w:val="0"/>
        </w:rPr>
        <w:br w:type="page"/>
      </w:r>
    </w:p>
    <w:p w14:paraId="41EBE928" w14:textId="77777777" w:rsidR="00111F44" w:rsidRDefault="00111F44" w:rsidP="00111F44">
      <w:pPr>
        <w:pStyle w:val="Heading1"/>
        <w:numPr>
          <w:ilvl w:val="0"/>
          <w:numId w:val="3"/>
        </w:numPr>
        <w:rPr>
          <w:snapToGrid w:val="0"/>
        </w:rPr>
      </w:pPr>
      <w:bookmarkStart w:id="2228" w:name="_Toc492910803"/>
      <w:bookmarkStart w:id="2229" w:name="_Toc490149791"/>
      <w:r>
        <w:rPr>
          <w:snapToGrid w:val="0"/>
        </w:rPr>
        <w:lastRenderedPageBreak/>
        <w:t>congestion management</w:t>
      </w:r>
      <w:bookmarkEnd w:id="2227"/>
      <w:bookmarkEnd w:id="2228"/>
      <w:bookmarkEnd w:id="2229"/>
    </w:p>
    <w:p w14:paraId="125C720F"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33F2D94D" w14:textId="77777777" w:rsidR="00111F44" w:rsidRPr="002B0C24" w:rsidRDefault="00111F44" w:rsidP="00111F44">
      <w:pPr>
        <w:numPr>
          <w:ilvl w:val="1"/>
          <w:numId w:val="3"/>
        </w:numPr>
        <w:rPr>
          <w:del w:id="2230" w:author="Ben Gerritsen" w:date="2017-09-11T16:51:00Z"/>
        </w:rPr>
      </w:pPr>
      <w:del w:id="2231" w:author="Ben Gerritsen" w:date="2017-09-11T16:51:00Z">
        <w:r>
          <w:rPr>
            <w:snapToGrid w:val="0"/>
          </w:rPr>
          <w:delText>T</w:delText>
        </w:r>
        <w:r w:rsidRPr="00A421A9">
          <w:rPr>
            <w:snapToGrid w:val="0"/>
          </w:rPr>
          <w:delText>hrough capacity modelling and/or other means</w:delText>
        </w:r>
        <w:r>
          <w:rPr>
            <w:snapToGrid w:val="0"/>
          </w:rPr>
          <w:delText>,</w:delText>
        </w:r>
        <w:r w:rsidRPr="00F75215">
          <w:rPr>
            <w:snapToGrid w:val="0"/>
          </w:rPr>
          <w:delText xml:space="preserve"> </w:delText>
        </w:r>
      </w:del>
      <w:r w:rsidRPr="00F75215">
        <w:rPr>
          <w:snapToGrid w:val="0"/>
        </w:rPr>
        <w:t>First Gas will</w:t>
      </w:r>
      <w:r>
        <w:rPr>
          <w:snapToGrid w:val="0"/>
        </w:rPr>
        <w:t xml:space="preserve"> </w:t>
      </w:r>
      <w:r w:rsidRPr="00A421A9">
        <w:rPr>
          <w:snapToGrid w:val="0"/>
        </w:rPr>
        <w:t xml:space="preserve">use reasonable endeavours to </w:t>
      </w:r>
      <w:del w:id="2232" w:author="Ben Gerritsen" w:date="2017-09-11T16:51:00Z">
        <w:r w:rsidRPr="00A421A9">
          <w:rPr>
            <w:snapToGrid w:val="0"/>
          </w:rPr>
          <w:delText>identify</w:delText>
        </w:r>
        <w:r>
          <w:rPr>
            <w:snapToGrid w:val="0"/>
          </w:rPr>
          <w:delText xml:space="preserve"> if and when</w:delText>
        </w:r>
      </w:del>
      <w:ins w:id="2233" w:author="Ben Gerritsen" w:date="2017-09-11T16:51:00Z">
        <w:r w:rsidR="00173360">
          <w:rPr>
            <w:snapToGrid w:val="0"/>
          </w:rPr>
          <w:t>predict</w:t>
        </w:r>
      </w:ins>
      <w:r>
        <w:rPr>
          <w:snapToGrid w:val="0"/>
        </w:rPr>
        <w:t xml:space="preserve"> </w:t>
      </w:r>
      <w:r w:rsidRPr="00A421A9">
        <w:rPr>
          <w:snapToGrid w:val="0"/>
        </w:rPr>
        <w:t xml:space="preserve">Congestion </w:t>
      </w:r>
      <w:del w:id="2234" w:author="Ben Gerritsen" w:date="2017-09-11T16:51:00Z">
        <w:r>
          <w:rPr>
            <w:snapToGrid w:val="0"/>
          </w:rPr>
          <w:delText xml:space="preserve">is likely to occur. </w:delText>
        </w:r>
      </w:del>
    </w:p>
    <w:p w14:paraId="3422CF71" w14:textId="77777777" w:rsidR="00111F44" w:rsidRPr="00A421A9" w:rsidRDefault="00111F44" w:rsidP="00111F44">
      <w:pPr>
        <w:numPr>
          <w:ilvl w:val="1"/>
          <w:numId w:val="3"/>
        </w:numPr>
        <w:rPr>
          <w:del w:id="2235" w:author="Ben Gerritsen" w:date="2017-09-11T16:51:00Z"/>
        </w:rPr>
      </w:pPr>
      <w:del w:id="2236" w:author="Ben Gerritsen" w:date="2017-09-11T16:51:00Z">
        <w:r>
          <w:rPr>
            <w:snapToGrid w:val="0"/>
          </w:rPr>
          <w:delText xml:space="preserve">For the purposes of </w:delText>
        </w:r>
        <w:r w:rsidRPr="002B0C24">
          <w:rPr>
            <w:i/>
            <w:snapToGrid w:val="0"/>
          </w:rPr>
          <w:delText xml:space="preserve">section </w:delText>
        </w:r>
        <w:r w:rsidR="008E6B7C">
          <w:rPr>
            <w:i/>
            <w:snapToGrid w:val="0"/>
          </w:rPr>
          <w:delText>10.1</w:delText>
        </w:r>
        <w:r>
          <w:rPr>
            <w:snapToGrid w:val="0"/>
          </w:rPr>
          <w:delText>, First Gas will use the best information available to</w:delText>
        </w:r>
      </w:del>
      <w:ins w:id="2237" w:author="Ben Gerritsen" w:date="2017-09-11T16:51:00Z">
        <w:r w:rsidR="00173360">
          <w:rPr>
            <w:snapToGrid w:val="0"/>
          </w:rPr>
          <w:t>before</w:t>
        </w:r>
      </w:ins>
      <w:r w:rsidR="00173360">
        <w:rPr>
          <w:snapToGrid w:val="0"/>
        </w:rPr>
        <w:t xml:space="preserve"> it </w:t>
      </w:r>
      <w:del w:id="2238" w:author="Ben Gerritsen" w:date="2017-09-11T16:51:00Z">
        <w:r>
          <w:rPr>
            <w:snapToGrid w:val="0"/>
          </w:rPr>
          <w:delText>at the time</w:delText>
        </w:r>
      </w:del>
      <w:ins w:id="2239" w:author="Ben Gerritsen" w:date="2017-09-11T16:51:00Z">
        <w:r>
          <w:rPr>
            <w:snapToGrid w:val="0"/>
          </w:rPr>
          <w:t>occur</w:t>
        </w:r>
        <w:r w:rsidR="00173360">
          <w:rPr>
            <w:snapToGrid w:val="0"/>
          </w:rPr>
          <w:t>s</w:t>
        </w:r>
      </w:ins>
      <w:r w:rsidR="003C4572">
        <w:rPr>
          <w:snapToGrid w:val="0"/>
        </w:rPr>
        <w:t xml:space="preserve">, including </w:t>
      </w:r>
      <w:del w:id="2240" w:author="Ben Gerritsen" w:date="2017-09-11T16:51:00Z">
        <w:r>
          <w:rPr>
            <w:snapToGrid w:val="0"/>
          </w:rPr>
          <w:delText>a</w:delText>
        </w:r>
        <w:r w:rsidRPr="00A421A9">
          <w:rPr>
            <w:snapToGrid w:val="0"/>
          </w:rPr>
          <w:delText xml:space="preserve">ctual </w:delText>
        </w:r>
        <w:r>
          <w:rPr>
            <w:snapToGrid w:val="0"/>
          </w:rPr>
          <w:delText>offtake data and any information it has relating to future Gas demand</w:delText>
        </w:r>
        <w:r>
          <w:delText xml:space="preserve">. </w:delText>
        </w:r>
      </w:del>
    </w:p>
    <w:p w14:paraId="43993615" w14:textId="77777777" w:rsidR="00111F44" w:rsidRPr="00724B13" w:rsidRDefault="00111F44" w:rsidP="00111F44">
      <w:pPr>
        <w:numPr>
          <w:ilvl w:val="1"/>
          <w:numId w:val="3"/>
        </w:numPr>
        <w:rPr>
          <w:del w:id="2241" w:author="Ben Gerritsen" w:date="2017-09-11T16:51:00Z"/>
        </w:rPr>
      </w:pPr>
      <w:del w:id="2242" w:author="Ben Gerritsen" w:date="2017-09-11T16:51:00Z">
        <w:r>
          <w:delText>First Gas will monitor</w:delText>
        </w:r>
      </w:del>
      <w:ins w:id="2243" w:author="Ben Gerritsen" w:date="2017-09-11T16:51:00Z">
        <w:r w:rsidR="003C4572">
          <w:rPr>
            <w:snapToGrid w:val="0"/>
          </w:rPr>
          <w:t>by</w:t>
        </w:r>
        <w:r>
          <w:t xml:space="preserve"> </w:t>
        </w:r>
        <w:r w:rsidR="002A2064">
          <w:t>monitoring</w:t>
        </w:r>
      </w:ins>
      <w:r>
        <w:t xml:space="preserve"> Security Standard Criteria on </w:t>
      </w:r>
      <w:del w:id="2244" w:author="Ben Gerritsen" w:date="2017-09-11T16:51:00Z">
        <w:r>
          <w:delText xml:space="preserve">a Daily and Hourly basis on </w:delText>
        </w:r>
      </w:del>
      <w:r>
        <w:t>those parts of the Transmission System where Congestion is most likely to occur.</w:t>
      </w:r>
      <w:del w:id="2245" w:author="Ben Gerritsen" w:date="2017-09-11T16:51:00Z">
        <w:r w:rsidRPr="00A421A9">
          <w:rPr>
            <w:snapToGrid w:val="0"/>
          </w:rPr>
          <w:delText xml:space="preserve"> </w:delText>
        </w:r>
      </w:del>
    </w:p>
    <w:p w14:paraId="67BCA110" w14:textId="77777777" w:rsidR="00111F44" w:rsidRPr="000B3AE3" w:rsidRDefault="00111F44" w:rsidP="00111F44">
      <w:pPr>
        <w:pStyle w:val="Heading2"/>
        <w:rPr>
          <w:moveFrom w:id="2246" w:author="Ben Gerritsen" w:date="2017-09-11T16:51:00Z"/>
          <w:lang w:val="en-AU"/>
        </w:rPr>
      </w:pPr>
      <w:moveFromRangeStart w:id="2247" w:author="Ben Gerritsen" w:date="2017-09-11T16:51:00Z" w:name="move492912034"/>
      <w:moveFrom w:id="2248" w:author="Ben Gerritsen" w:date="2017-09-11T16:51:00Z">
        <w:r w:rsidRPr="000B3AE3">
          <w:rPr>
            <w:lang w:val="en-AU"/>
          </w:rPr>
          <w:t>Congestion Management</w:t>
        </w:r>
      </w:moveFrom>
    </w:p>
    <w:moveFromRangeEnd w:id="2247"/>
    <w:p w14:paraId="7F906AB5" w14:textId="4A7BD00F" w:rsidR="00111F44" w:rsidRPr="00B26153" w:rsidRDefault="00111F44" w:rsidP="003C4572">
      <w:pPr>
        <w:numPr>
          <w:ilvl w:val="1"/>
          <w:numId w:val="3"/>
        </w:numPr>
      </w:pPr>
      <w:del w:id="2249" w:author="Ben Gerritsen" w:date="2017-09-11T16:51:00Z">
        <w:r>
          <w:rPr>
            <w:snapToGrid w:val="0"/>
          </w:rPr>
          <w:delText>Congestion Management is intended to minimise the prospect of a Critical Contingency</w:delText>
        </w:r>
        <w:r w:rsidRPr="00DE6912">
          <w:rPr>
            <w:snapToGrid w:val="0"/>
          </w:rPr>
          <w:delText>.</w:delText>
        </w:r>
      </w:del>
      <w:r w:rsidRPr="00A421A9">
        <w:rPr>
          <w:snapToGrid w:val="0"/>
        </w:rPr>
        <w:t xml:space="preserve"> </w:t>
      </w:r>
    </w:p>
    <w:p w14:paraId="625AA9F9" w14:textId="0AE9A2D9" w:rsidR="002D0E6B" w:rsidRPr="00724B13" w:rsidRDefault="00CF193D" w:rsidP="00111F44">
      <w:pPr>
        <w:numPr>
          <w:ilvl w:val="1"/>
          <w:numId w:val="3"/>
        </w:numPr>
      </w:pPr>
      <w:r>
        <w:t>First Gas will use reasonable endeavours to give Shippers advance notice of its intention to initiate Congestion Management.</w:t>
      </w:r>
      <w:del w:id="2250" w:author="Ben Gerritsen" w:date="2017-09-11T16:51:00Z">
        <w:r w:rsidR="00111F44">
          <w:delText xml:space="preserve"> </w:delText>
        </w:r>
      </w:del>
    </w:p>
    <w:p w14:paraId="4B3797FD" w14:textId="77777777" w:rsidR="00111F44" w:rsidRPr="000B3AE3" w:rsidRDefault="00111F44" w:rsidP="00111F44">
      <w:pPr>
        <w:pStyle w:val="Heading2"/>
        <w:rPr>
          <w:moveTo w:id="2251" w:author="Ben Gerritsen" w:date="2017-09-11T16:51:00Z"/>
          <w:lang w:val="en-AU"/>
        </w:rPr>
      </w:pPr>
      <w:moveToRangeStart w:id="2252" w:author="Ben Gerritsen" w:date="2017-09-11T16:51:00Z" w:name="move492912034"/>
      <w:moveTo w:id="2253" w:author="Ben Gerritsen" w:date="2017-09-11T16:51:00Z">
        <w:r w:rsidRPr="000B3AE3">
          <w:rPr>
            <w:lang w:val="en-AU"/>
          </w:rPr>
          <w:t>Congestion Management</w:t>
        </w:r>
      </w:moveTo>
    </w:p>
    <w:moveToRangeEnd w:id="2252"/>
    <w:p w14:paraId="2ECE9948" w14:textId="1DD48761" w:rsidR="00111F44" w:rsidRPr="00B74C2C" w:rsidRDefault="00111F44" w:rsidP="00685C24">
      <w:pPr>
        <w:numPr>
          <w:ilvl w:val="1"/>
          <w:numId w:val="3"/>
        </w:numPr>
      </w:pPr>
      <w:del w:id="2254" w:author="Ben Gerritsen" w:date="2017-09-11T16:51:00Z">
        <w:r>
          <w:delText xml:space="preserve">Subject to </w:delText>
        </w:r>
        <w:r w:rsidRPr="00015BC6">
          <w:rPr>
            <w:i/>
          </w:rPr>
          <w:delText xml:space="preserve">section </w:delText>
        </w:r>
        <w:r w:rsidR="00D87EC0">
          <w:rPr>
            <w:i/>
          </w:rPr>
          <w:delText>10.7</w:delText>
        </w:r>
      </w:del>
      <w:ins w:id="2255" w:author="Ben Gerritsen" w:date="2017-09-11T16:51:00Z">
        <w:r w:rsidR="00685C24">
          <w:t>To manage Congestion</w:t>
        </w:r>
      </w:ins>
      <w:r>
        <w:t>, First Gas, to the extent necessary</w:t>
      </w:r>
      <w:del w:id="2256" w:author="Ben Gerritsen" w:date="2017-09-11T16:51:00Z">
        <w:r>
          <w:delText xml:space="preserve"> and in the order stated</w:delText>
        </w:r>
      </w:del>
      <w:r>
        <w:t xml:space="preserve">, will: </w:t>
      </w:r>
    </w:p>
    <w:p w14:paraId="46DB26DD" w14:textId="7D5A689B" w:rsidR="00111F44" w:rsidRDefault="00111F44" w:rsidP="00111F44">
      <w:pPr>
        <w:numPr>
          <w:ilvl w:val="2"/>
          <w:numId w:val="3"/>
        </w:numPr>
      </w:pPr>
      <w:r>
        <w:rPr>
          <w:snapToGrid w:val="0"/>
        </w:rPr>
        <w:t xml:space="preserve">where Congestion arises from Shippers’ aggregate </w:t>
      </w:r>
      <w:del w:id="2257" w:author="Ben Gerritsen" w:date="2017-09-11T16:51:00Z">
        <w:r>
          <w:rPr>
            <w:snapToGrid w:val="0"/>
          </w:rPr>
          <w:delText>requests for DNC</w:delText>
        </w:r>
      </w:del>
      <w:ins w:id="2258" w:author="Ben Gerritsen" w:date="2017-09-11T16:51:00Z">
        <w:r w:rsidR="00CF193D">
          <w:rPr>
            <w:snapToGrid w:val="0"/>
          </w:rPr>
          <w:t>NQs</w:t>
        </w:r>
      </w:ins>
      <w:r w:rsidRPr="00D25AF2">
        <w:rPr>
          <w:snapToGrid w:val="0"/>
        </w:rPr>
        <w:t>:</w:t>
      </w:r>
    </w:p>
    <w:p w14:paraId="606EBF9B" w14:textId="77777777" w:rsidR="00111F44" w:rsidRDefault="00111F44" w:rsidP="00111F44">
      <w:pPr>
        <w:numPr>
          <w:ilvl w:val="3"/>
          <w:numId w:val="3"/>
        </w:numPr>
      </w:pPr>
      <w:r>
        <w:t xml:space="preserve">estimate the shortfall in Available Operational Capacity in the absence of any Congestion Management; </w:t>
      </w:r>
    </w:p>
    <w:p w14:paraId="13B9768D" w14:textId="17F18CA3" w:rsidR="00CF193D" w:rsidRPr="00B26153" w:rsidRDefault="00111F44" w:rsidP="00111F44">
      <w:pPr>
        <w:numPr>
          <w:ilvl w:val="3"/>
          <w:numId w:val="3"/>
        </w:numPr>
      </w:pPr>
      <w:r>
        <w:rPr>
          <w:snapToGrid w:val="0"/>
        </w:rPr>
        <w:t xml:space="preserve">decline requests for </w:t>
      </w:r>
      <w:r w:rsidRPr="000562E6">
        <w:rPr>
          <w:snapToGrid w:val="0"/>
        </w:rPr>
        <w:t>Interruptible Capacity</w:t>
      </w:r>
      <w:r>
        <w:rPr>
          <w:snapToGrid w:val="0"/>
        </w:rPr>
        <w:t xml:space="preserve"> (if any) to the extent</w:t>
      </w:r>
      <w:r w:rsidRPr="000562E6">
        <w:rPr>
          <w:snapToGrid w:val="0"/>
        </w:rPr>
        <w:t xml:space="preserve"> that would material</w:t>
      </w:r>
      <w:r>
        <w:rPr>
          <w:snapToGrid w:val="0"/>
        </w:rPr>
        <w:t xml:space="preserve">ly </w:t>
      </w:r>
      <w:del w:id="2259" w:author="Ben Gerritsen" w:date="2017-09-11T16:51:00Z">
        <w:r>
          <w:rPr>
            <w:snapToGrid w:val="0"/>
          </w:rPr>
          <w:delText>assist in increasing</w:delText>
        </w:r>
      </w:del>
      <w:ins w:id="2260" w:author="Ben Gerritsen" w:date="2017-09-11T16:51:00Z">
        <w:r w:rsidR="00697843">
          <w:rPr>
            <w:snapToGrid w:val="0"/>
          </w:rPr>
          <w:t>increase</w:t>
        </w:r>
      </w:ins>
      <w:r>
        <w:rPr>
          <w:snapToGrid w:val="0"/>
        </w:rPr>
        <w:t xml:space="preserve"> </w:t>
      </w:r>
      <w:r>
        <w:t>Available Operational Capacity</w:t>
      </w:r>
      <w:r w:rsidRPr="000562E6">
        <w:rPr>
          <w:snapToGrid w:val="0"/>
        </w:rPr>
        <w:t>;</w:t>
      </w:r>
      <w:r>
        <w:rPr>
          <w:snapToGrid w:val="0"/>
        </w:rPr>
        <w:t xml:space="preserve"> </w:t>
      </w:r>
      <w:del w:id="2261" w:author="Ben Gerritsen" w:date="2017-09-11T16:51:00Z">
        <w:r>
          <w:delText>and</w:delText>
        </w:r>
      </w:del>
    </w:p>
    <w:p w14:paraId="4D05BF83" w14:textId="77777777" w:rsidR="00CF193D" w:rsidRDefault="00CF193D" w:rsidP="00111F44">
      <w:pPr>
        <w:numPr>
          <w:ilvl w:val="3"/>
          <w:numId w:val="3"/>
        </w:numPr>
        <w:rPr>
          <w:ins w:id="2262" w:author="Ben Gerritsen" w:date="2017-09-11T16:51:00Z"/>
        </w:rPr>
      </w:pPr>
      <w:ins w:id="2263" w:author="Ben Gerritsen" w:date="2017-09-11T16:51:00Z">
        <w:r>
          <w:rPr>
            <w:snapToGrid w:val="0"/>
          </w:rPr>
          <w:t xml:space="preserve">provide </w:t>
        </w:r>
        <w:r w:rsidRPr="00D25AF2">
          <w:rPr>
            <w:snapToGrid w:val="0"/>
          </w:rPr>
          <w:t>Supplementary Capacity</w:t>
        </w:r>
        <w:r>
          <w:rPr>
            <w:snapToGrid w:val="0"/>
          </w:rPr>
          <w:t xml:space="preserve"> in accordance with </w:t>
        </w:r>
        <w:r w:rsidR="00502532">
          <w:rPr>
            <w:snapToGrid w:val="0"/>
          </w:rPr>
          <w:t>the relevant agreement</w:t>
        </w:r>
        <w:r>
          <w:rPr>
            <w:snapToGrid w:val="0"/>
          </w:rPr>
          <w:t xml:space="preserve"> (if any);</w:t>
        </w:r>
        <w:r>
          <w:t xml:space="preserve"> </w:t>
        </w:r>
      </w:ins>
    </w:p>
    <w:p w14:paraId="7090D895" w14:textId="77777777" w:rsidR="00111F44" w:rsidRDefault="0055289F" w:rsidP="00111F44">
      <w:pPr>
        <w:numPr>
          <w:ilvl w:val="3"/>
          <w:numId w:val="3"/>
        </w:numPr>
        <w:rPr>
          <w:ins w:id="2264" w:author="Ben Gerritsen" w:date="2017-09-11T16:51:00Z"/>
        </w:rPr>
      </w:pPr>
      <w:r>
        <w:rPr>
          <w:snapToGrid w:val="0"/>
        </w:rPr>
        <w:t xml:space="preserve">allocate </w:t>
      </w:r>
      <w:ins w:id="2265" w:author="Ben Gerritsen" w:date="2017-09-11T16:51:00Z">
        <w:r>
          <w:rPr>
            <w:snapToGrid w:val="0"/>
          </w:rPr>
          <w:t xml:space="preserve">a quantity of </w:t>
        </w:r>
      </w:ins>
      <w:r>
        <w:rPr>
          <w:snapToGrid w:val="0"/>
        </w:rPr>
        <w:t xml:space="preserve">DNC </w:t>
      </w:r>
      <w:ins w:id="2266" w:author="Ben Gerritsen" w:date="2017-09-11T16:51:00Z">
        <w:r>
          <w:rPr>
            <w:snapToGrid w:val="0"/>
          </w:rPr>
          <w:t xml:space="preserve">to each Shipper equal to the lesser of that Shipper’s NQ and the number of its </w:t>
        </w:r>
        <w:r w:rsidRPr="00DE6912">
          <w:rPr>
            <w:snapToGrid w:val="0"/>
          </w:rPr>
          <w:t>Priority Rights</w:t>
        </w:r>
        <w:r w:rsidR="00CF193D">
          <w:rPr>
            <w:snapToGrid w:val="0"/>
          </w:rPr>
          <w:t xml:space="preserve">; </w:t>
        </w:r>
        <w:r w:rsidR="00111F44">
          <w:t>and</w:t>
        </w:r>
      </w:ins>
    </w:p>
    <w:p w14:paraId="7FD1BDB7" w14:textId="28AD0310" w:rsidR="00111F44" w:rsidRDefault="00111F44" w:rsidP="00111F44">
      <w:pPr>
        <w:numPr>
          <w:ilvl w:val="3"/>
          <w:numId w:val="3"/>
        </w:numPr>
      </w:pPr>
      <w:ins w:id="2267" w:author="Ben Gerritsen" w:date="2017-09-11T16:51:00Z">
        <w:r>
          <w:t xml:space="preserve">allocate </w:t>
        </w:r>
        <w:r w:rsidR="00F54A2B">
          <w:t xml:space="preserve">a further quantity of </w:t>
        </w:r>
        <w:r>
          <w:t xml:space="preserve">DNC </w:t>
        </w:r>
        <w:r w:rsidR="00F54A2B">
          <w:t xml:space="preserve">to each Shipper determined </w:t>
        </w:r>
      </w:ins>
      <w:r>
        <w:t xml:space="preserve">in accordance with </w:t>
      </w:r>
      <w:r w:rsidRPr="000B3AE3">
        <w:rPr>
          <w:i/>
        </w:rPr>
        <w:t xml:space="preserve">section </w:t>
      </w:r>
      <w:r w:rsidR="00A92415">
        <w:rPr>
          <w:i/>
        </w:rPr>
        <w:t>10.</w:t>
      </w:r>
      <w:del w:id="2268" w:author="Ben Gerritsen" w:date="2017-09-11T16:51:00Z">
        <w:r w:rsidR="00D87EC0">
          <w:rPr>
            <w:i/>
          </w:rPr>
          <w:delText>16</w:delText>
        </w:r>
      </w:del>
      <w:ins w:id="2269" w:author="Ben Gerritsen" w:date="2017-09-11T16:51:00Z">
        <w:r w:rsidR="00581A53">
          <w:rPr>
            <w:i/>
          </w:rPr>
          <w:t>4</w:t>
        </w:r>
      </w:ins>
      <w:r>
        <w:t>; or</w:t>
      </w:r>
    </w:p>
    <w:p w14:paraId="2C6823C5" w14:textId="77777777" w:rsidR="00111F44" w:rsidRDefault="00111F44" w:rsidP="00111F44">
      <w:pPr>
        <w:numPr>
          <w:ilvl w:val="2"/>
          <w:numId w:val="3"/>
        </w:numPr>
      </w:pPr>
      <w:r>
        <w:rPr>
          <w:snapToGrid w:val="0"/>
        </w:rPr>
        <w:t>where Congestion arises from Shippers’ aggregate offtake of Gas</w:t>
      </w:r>
      <w:r>
        <w:t xml:space="preserve">: </w:t>
      </w:r>
    </w:p>
    <w:p w14:paraId="32311402" w14:textId="77777777" w:rsidR="00111F44" w:rsidRPr="000562E6" w:rsidRDefault="00111F44" w:rsidP="00111F44">
      <w:pPr>
        <w:numPr>
          <w:ilvl w:val="3"/>
          <w:numId w:val="3"/>
        </w:numPr>
      </w:pPr>
      <w:r>
        <w:t xml:space="preserve">estimate the reduction in current offtake required; </w:t>
      </w:r>
    </w:p>
    <w:p w14:paraId="1FD96998" w14:textId="105B38FC" w:rsidR="00111F44" w:rsidRPr="000562E6" w:rsidRDefault="00111F44" w:rsidP="00111F44">
      <w:pPr>
        <w:numPr>
          <w:ilvl w:val="3"/>
          <w:numId w:val="3"/>
        </w:numPr>
      </w:pPr>
      <w:r>
        <w:rPr>
          <w:snapToGrid w:val="0"/>
        </w:rPr>
        <w:t xml:space="preserve">determine (to the extent </w:t>
      </w:r>
      <w:r w:rsidRPr="00114B27">
        <w:rPr>
          <w:snapToGrid w:val="0"/>
        </w:rPr>
        <w:t>visible to First Gas</w:t>
      </w:r>
      <w:r>
        <w:rPr>
          <w:snapToGrid w:val="0"/>
        </w:rPr>
        <w:t xml:space="preserve">) whether any Shipper is </w:t>
      </w:r>
      <w:r w:rsidRPr="00114B27">
        <w:rPr>
          <w:snapToGrid w:val="0"/>
        </w:rPr>
        <w:t xml:space="preserve">exceeding </w:t>
      </w:r>
      <w:r>
        <w:rPr>
          <w:snapToGrid w:val="0"/>
        </w:rPr>
        <w:t xml:space="preserve">its </w:t>
      </w:r>
      <w:r w:rsidRPr="00114B27">
        <w:rPr>
          <w:snapToGrid w:val="0"/>
        </w:rPr>
        <w:t xml:space="preserve">MHQ </w:t>
      </w:r>
      <w:r>
        <w:rPr>
          <w:snapToGrid w:val="0"/>
        </w:rPr>
        <w:t xml:space="preserve">or MDQ and instruct any </w:t>
      </w:r>
      <w:del w:id="2270" w:author="Ben Gerritsen" w:date="2017-09-11T16:51:00Z">
        <w:r>
          <w:rPr>
            <w:snapToGrid w:val="0"/>
          </w:rPr>
          <w:delText>such</w:delText>
        </w:r>
      </w:del>
      <w:ins w:id="2271" w:author="Ben Gerritsen" w:date="2017-09-11T16:51:00Z">
        <w:r w:rsidR="00502532">
          <w:rPr>
            <w:snapToGrid w:val="0"/>
          </w:rPr>
          <w:t>that</w:t>
        </w:r>
      </w:ins>
      <w:r>
        <w:rPr>
          <w:snapToGrid w:val="0"/>
        </w:rPr>
        <w:t xml:space="preserve"> Shipper (by means of an OFO if necessary) to reduce its offtake accordingly</w:t>
      </w:r>
      <w:r w:rsidRPr="00114B27">
        <w:rPr>
          <w:snapToGrid w:val="0"/>
        </w:rPr>
        <w:t>;</w:t>
      </w:r>
    </w:p>
    <w:p w14:paraId="72B4B007" w14:textId="7132144A" w:rsidR="00B26153" w:rsidRPr="00B4593A" w:rsidRDefault="00111F44" w:rsidP="00111F44">
      <w:pPr>
        <w:numPr>
          <w:ilvl w:val="3"/>
          <w:numId w:val="3"/>
        </w:numPr>
      </w:pPr>
      <w:r w:rsidRPr="00025A0F">
        <w:rPr>
          <w:snapToGrid w:val="0"/>
        </w:rPr>
        <w:t>curtail</w:t>
      </w:r>
      <w:del w:id="2272" w:author="Ben Gerritsen" w:date="2017-09-11T16:51:00Z">
        <w:r w:rsidRPr="00025A0F">
          <w:rPr>
            <w:snapToGrid w:val="0"/>
          </w:rPr>
          <w:delText xml:space="preserve"> the</w:delText>
        </w:r>
      </w:del>
      <w:r w:rsidRPr="00025A0F">
        <w:rPr>
          <w:snapToGrid w:val="0"/>
        </w:rPr>
        <w:t xml:space="preserve"> use of Interruptible Capacity (if any) </w:t>
      </w:r>
      <w:r>
        <w:rPr>
          <w:snapToGrid w:val="0"/>
        </w:rPr>
        <w:t>to the extent</w:t>
      </w:r>
      <w:r w:rsidRPr="00025A0F">
        <w:rPr>
          <w:snapToGrid w:val="0"/>
        </w:rPr>
        <w:t xml:space="preserve"> that would materially assist in relieving the Congestion; </w:t>
      </w:r>
      <w:del w:id="2273" w:author="Ben Gerritsen" w:date="2017-09-11T16:51:00Z">
        <w:r>
          <w:delText>and</w:delText>
        </w:r>
      </w:del>
    </w:p>
    <w:p w14:paraId="29415491" w14:textId="77777777" w:rsidR="00111F44" w:rsidRPr="001D4E1D" w:rsidRDefault="00111F44" w:rsidP="00111F44">
      <w:pPr>
        <w:numPr>
          <w:ilvl w:val="3"/>
          <w:numId w:val="3"/>
        </w:numPr>
        <w:rPr>
          <w:del w:id="2274" w:author="Ben Gerritsen" w:date="2017-09-11T16:51:00Z"/>
        </w:rPr>
      </w:pPr>
      <w:del w:id="2275" w:author="Ben Gerritsen" w:date="2017-09-11T16:51:00Z">
        <w:r>
          <w:lastRenderedPageBreak/>
          <w:delText xml:space="preserve">re-allocate previously approved DNC in accordance with </w:delText>
        </w:r>
        <w:r w:rsidRPr="000B3AE3">
          <w:rPr>
            <w:i/>
          </w:rPr>
          <w:delText xml:space="preserve">section </w:delText>
        </w:r>
        <w:r w:rsidR="00D87EC0">
          <w:rPr>
            <w:i/>
          </w:rPr>
          <w:delText>10.16</w:delText>
        </w:r>
        <w:r>
          <w:delText>.</w:delText>
        </w:r>
      </w:del>
    </w:p>
    <w:p w14:paraId="63E052A8" w14:textId="77777777" w:rsidR="00111F44" w:rsidRPr="000B3AE3" w:rsidRDefault="00111F44" w:rsidP="00111F44">
      <w:pPr>
        <w:numPr>
          <w:ilvl w:val="1"/>
          <w:numId w:val="3"/>
        </w:numPr>
        <w:rPr>
          <w:del w:id="2276" w:author="Ben Gerritsen" w:date="2017-09-11T16:51:00Z"/>
        </w:rPr>
      </w:pPr>
      <w:del w:id="2277" w:author="Ben Gerritsen" w:date="2017-09-11T16:51:00Z">
        <w:r>
          <w:rPr>
            <w:snapToGrid w:val="0"/>
          </w:rPr>
          <w:delText xml:space="preserve">During </w:delText>
        </w:r>
        <w:r w:rsidRPr="00DE6912">
          <w:rPr>
            <w:snapToGrid w:val="0"/>
          </w:rPr>
          <w:delText>Congestion</w:delText>
        </w:r>
        <w:r>
          <w:rPr>
            <w:snapToGrid w:val="0"/>
          </w:rPr>
          <w:delText xml:space="preserve">, </w:delText>
        </w:r>
        <w:r w:rsidRPr="00DE6912">
          <w:rPr>
            <w:snapToGrid w:val="0"/>
          </w:rPr>
          <w:delText>First Gas will</w:delText>
        </w:r>
        <w:r>
          <w:rPr>
            <w:snapToGrid w:val="0"/>
          </w:rPr>
          <w:delText xml:space="preserve"> </w:delText>
        </w:r>
      </w:del>
      <w:r w:rsidR="00B26153">
        <w:rPr>
          <w:snapToGrid w:val="0"/>
        </w:rPr>
        <w:t>provide</w:t>
      </w:r>
      <w:del w:id="2278" w:author="Ben Gerritsen" w:date="2017-09-11T16:51:00Z">
        <w:r>
          <w:rPr>
            <w:snapToGrid w:val="0"/>
          </w:rPr>
          <w:delText>:</w:delText>
        </w:r>
      </w:del>
    </w:p>
    <w:p w14:paraId="2FCFF164" w14:textId="77777777" w:rsidR="00111F44" w:rsidRPr="00D25AF2" w:rsidRDefault="00111F44" w:rsidP="00111F44">
      <w:pPr>
        <w:numPr>
          <w:ilvl w:val="2"/>
          <w:numId w:val="3"/>
        </w:numPr>
        <w:rPr>
          <w:del w:id="2279" w:author="Ben Gerritsen" w:date="2017-09-11T16:51:00Z"/>
          <w:snapToGrid w:val="0"/>
        </w:rPr>
      </w:pPr>
      <w:del w:id="2280" w:author="Ben Gerritsen" w:date="2017-09-11T16:51:00Z">
        <w:r>
          <w:rPr>
            <w:snapToGrid w:val="0"/>
          </w:rPr>
          <w:delText xml:space="preserve">DNC up </w:delText>
        </w:r>
        <w:r w:rsidRPr="00DE6912">
          <w:rPr>
            <w:snapToGrid w:val="0"/>
          </w:rPr>
          <w:delText xml:space="preserve">to </w:delText>
        </w:r>
        <w:r>
          <w:rPr>
            <w:snapToGrid w:val="0"/>
          </w:rPr>
          <w:delText xml:space="preserve">the lesser of a Shipper’s Approved NQ or </w:delText>
        </w:r>
        <w:r w:rsidRPr="00DE6912">
          <w:rPr>
            <w:snapToGrid w:val="0"/>
          </w:rPr>
          <w:delText>Priority Rights</w:delText>
        </w:r>
        <w:r>
          <w:rPr>
            <w:snapToGrid w:val="0"/>
          </w:rPr>
          <w:delText xml:space="preserve"> (if any); and</w:delText>
        </w:r>
      </w:del>
    </w:p>
    <w:p w14:paraId="18D1E525" w14:textId="71F4B382" w:rsidR="00B26153" w:rsidRPr="00B26153" w:rsidRDefault="00B26153" w:rsidP="00111F44">
      <w:pPr>
        <w:numPr>
          <w:ilvl w:val="3"/>
          <w:numId w:val="3"/>
        </w:numPr>
        <w:pPrChange w:id="2281" w:author="Ben Gerritsen" w:date="2017-09-11T16:51:00Z">
          <w:pPr>
            <w:numPr>
              <w:ilvl w:val="2"/>
              <w:numId w:val="3"/>
            </w:numPr>
            <w:tabs>
              <w:tab w:val="num" w:pos="1247"/>
            </w:tabs>
            <w:ind w:left="1247" w:hanging="623"/>
          </w:pPr>
        </w:pPrChange>
      </w:pPr>
      <w:ins w:id="2282" w:author="Ben Gerritsen" w:date="2017-09-11T16:51:00Z">
        <w:r>
          <w:rPr>
            <w:snapToGrid w:val="0"/>
          </w:rPr>
          <w:t xml:space="preserve"> </w:t>
        </w:r>
      </w:ins>
      <w:r w:rsidRPr="00D25AF2">
        <w:rPr>
          <w:snapToGrid w:val="0"/>
        </w:rPr>
        <w:t>Supplementary Capacity</w:t>
      </w:r>
      <w:r>
        <w:rPr>
          <w:snapToGrid w:val="0"/>
        </w:rPr>
        <w:t xml:space="preserve"> </w:t>
      </w:r>
      <w:del w:id="2283" w:author="Ben Gerritsen" w:date="2017-09-11T16:51:00Z">
        <w:r w:rsidR="00111F44">
          <w:rPr>
            <w:snapToGrid w:val="0"/>
          </w:rPr>
          <w:delText xml:space="preserve">(if any) </w:delText>
        </w:r>
      </w:del>
      <w:r>
        <w:rPr>
          <w:snapToGrid w:val="0"/>
        </w:rPr>
        <w:t xml:space="preserve">in accordance with </w:t>
      </w:r>
      <w:r w:rsidR="00502532">
        <w:rPr>
          <w:snapToGrid w:val="0"/>
        </w:rPr>
        <w:t>the relevant agreement</w:t>
      </w:r>
      <w:del w:id="2284" w:author="Ben Gerritsen" w:date="2017-09-11T16:51:00Z">
        <w:r w:rsidR="00111F44">
          <w:rPr>
            <w:snapToGrid w:val="0"/>
          </w:rPr>
          <w:delText>,</w:delText>
        </w:r>
      </w:del>
      <w:ins w:id="2285" w:author="Ben Gerritsen" w:date="2017-09-11T16:51:00Z">
        <w:r>
          <w:rPr>
            <w:snapToGrid w:val="0"/>
          </w:rPr>
          <w:t xml:space="preserve"> (if any); </w:t>
        </w:r>
      </w:ins>
    </w:p>
    <w:p w14:paraId="475085CC" w14:textId="7614AC0C" w:rsidR="00111F44" w:rsidRDefault="00111F44" w:rsidP="00111F44">
      <w:pPr>
        <w:numPr>
          <w:ilvl w:val="3"/>
          <w:numId w:val="3"/>
        </w:numPr>
        <w:rPr>
          <w:ins w:id="2286" w:author="Ben Gerritsen" w:date="2017-09-11T16:51:00Z"/>
        </w:rPr>
      </w:pPr>
      <w:del w:id="2287" w:author="Ben Gerritsen" w:date="2017-09-11T16:51:00Z">
        <w:r>
          <w:rPr>
            <w:snapToGrid w:val="0"/>
          </w:rPr>
          <w:delText>before allocating, or re-allocating</w:delText>
        </w:r>
      </w:del>
      <w:ins w:id="2288" w:author="Ben Gerritsen" w:date="2017-09-11T16:51:00Z">
        <w:r w:rsidR="00B4593A">
          <w:rPr>
            <w:snapToGrid w:val="0"/>
          </w:rPr>
          <w:t>allocate a quantity of</w:t>
        </w:r>
      </w:ins>
      <w:r w:rsidR="00B4593A">
        <w:rPr>
          <w:snapToGrid w:val="0"/>
        </w:rPr>
        <w:t xml:space="preserve"> DNC </w:t>
      </w:r>
      <w:del w:id="2289" w:author="Ben Gerritsen" w:date="2017-09-11T16:51:00Z">
        <w:r>
          <w:rPr>
            <w:snapToGrid w:val="0"/>
          </w:rPr>
          <w:delText xml:space="preserve">pursuant </w:delText>
        </w:r>
      </w:del>
      <w:r w:rsidR="00B4593A">
        <w:rPr>
          <w:snapToGrid w:val="0"/>
        </w:rPr>
        <w:t xml:space="preserve">to </w:t>
      </w:r>
      <w:ins w:id="2290" w:author="Ben Gerritsen" w:date="2017-09-11T16:51:00Z">
        <w:r w:rsidR="00B4593A">
          <w:rPr>
            <w:snapToGrid w:val="0"/>
          </w:rPr>
          <w:t xml:space="preserve">each Shipper equal to </w:t>
        </w:r>
        <w:r w:rsidR="00685C24">
          <w:rPr>
            <w:snapToGrid w:val="0"/>
          </w:rPr>
          <w:t xml:space="preserve">the lesser of </w:t>
        </w:r>
        <w:r w:rsidR="00B4593A">
          <w:rPr>
            <w:snapToGrid w:val="0"/>
          </w:rPr>
          <w:t>that Shippe</w:t>
        </w:r>
        <w:r w:rsidR="00685C24">
          <w:rPr>
            <w:snapToGrid w:val="0"/>
          </w:rPr>
          <w:t>r’s previous Approved NQ and the number of its</w:t>
        </w:r>
        <w:r w:rsidR="00B26153">
          <w:rPr>
            <w:snapToGrid w:val="0"/>
          </w:rPr>
          <w:t xml:space="preserve"> </w:t>
        </w:r>
        <w:r w:rsidR="00B26153" w:rsidRPr="00DE6912">
          <w:rPr>
            <w:snapToGrid w:val="0"/>
          </w:rPr>
          <w:t>Priority Rights</w:t>
        </w:r>
        <w:r w:rsidR="00B26153">
          <w:rPr>
            <w:snapToGrid w:val="0"/>
          </w:rPr>
          <w:t>;</w:t>
        </w:r>
        <w:r w:rsidR="00B26153">
          <w:t xml:space="preserve"> </w:t>
        </w:r>
        <w:r>
          <w:t>and</w:t>
        </w:r>
      </w:ins>
    </w:p>
    <w:p w14:paraId="7729B647" w14:textId="12194498" w:rsidR="00111F44" w:rsidRPr="001D4E1D" w:rsidRDefault="00B26153" w:rsidP="00111F44">
      <w:pPr>
        <w:numPr>
          <w:ilvl w:val="3"/>
          <w:numId w:val="3"/>
        </w:numPr>
        <w:rPr>
          <w:ins w:id="2291" w:author="Ben Gerritsen" w:date="2017-09-11T16:51:00Z"/>
        </w:rPr>
      </w:pPr>
      <w:ins w:id="2292" w:author="Ben Gerritsen" w:date="2017-09-11T16:51:00Z">
        <w:r>
          <w:rPr>
            <w:snapToGrid w:val="0"/>
          </w:rPr>
          <w:t xml:space="preserve">allocate </w:t>
        </w:r>
        <w:r w:rsidR="00F54A2B">
          <w:rPr>
            <w:snapToGrid w:val="0"/>
          </w:rPr>
          <w:t>a further quantity of</w:t>
        </w:r>
        <w:r>
          <w:rPr>
            <w:snapToGrid w:val="0"/>
          </w:rPr>
          <w:t xml:space="preserve"> </w:t>
        </w:r>
        <w:r w:rsidR="00111F44">
          <w:t xml:space="preserve">DNC </w:t>
        </w:r>
        <w:r w:rsidR="00F54A2B">
          <w:t xml:space="preserve">to each Shipper determined </w:t>
        </w:r>
        <w:r w:rsidR="00111F44">
          <w:t xml:space="preserve">in accordance with </w:t>
        </w:r>
      </w:ins>
      <w:r w:rsidR="00111F44" w:rsidRPr="000B3AE3">
        <w:rPr>
          <w:i/>
        </w:rPr>
        <w:t xml:space="preserve">section </w:t>
      </w:r>
      <w:r w:rsidR="00A92415">
        <w:rPr>
          <w:i/>
        </w:rPr>
        <w:t>10.</w:t>
      </w:r>
      <w:del w:id="2293" w:author="Ben Gerritsen" w:date="2017-09-11T16:51:00Z">
        <w:r w:rsidR="00D87EC0">
          <w:rPr>
            <w:i/>
            <w:snapToGrid w:val="0"/>
          </w:rPr>
          <w:delText>16</w:delText>
        </w:r>
        <w:r w:rsidR="00111F44">
          <w:rPr>
            <w:snapToGrid w:val="0"/>
          </w:rPr>
          <w:delText>.</w:delText>
        </w:r>
      </w:del>
      <w:ins w:id="2294" w:author="Ben Gerritsen" w:date="2017-09-11T16:51:00Z">
        <w:r w:rsidR="00581A53">
          <w:rPr>
            <w:i/>
          </w:rPr>
          <w:t>4</w:t>
        </w:r>
        <w:r w:rsidR="00111F44">
          <w:t>.</w:t>
        </w:r>
      </w:ins>
    </w:p>
    <w:p w14:paraId="1642B376" w14:textId="77777777" w:rsidR="00111F44" w:rsidRPr="000B3AE3" w:rsidRDefault="00D65146" w:rsidP="00111F44">
      <w:pPr>
        <w:numPr>
          <w:ilvl w:val="1"/>
          <w:numId w:val="3"/>
        </w:numPr>
        <w:pPrChange w:id="2295" w:author="Ben Gerritsen" w:date="2017-09-11T16:51:00Z">
          <w:pPr/>
        </w:pPrChange>
      </w:pPr>
      <w:ins w:id="2296" w:author="Ben Gerritsen" w:date="2017-09-11T16:51:00Z">
        <w:r>
          <w:rPr>
            <w:snapToGrid w:val="0"/>
          </w:rPr>
          <w:t>The</w:t>
        </w:r>
        <w:r w:rsidR="00BD501A">
          <w:rPr>
            <w:snapToGrid w:val="0"/>
          </w:rPr>
          <w:t xml:space="preserve"> </w:t>
        </w:r>
        <w:r w:rsidR="00F54A2B">
          <w:rPr>
            <w:snapToGrid w:val="0"/>
          </w:rPr>
          <w:t xml:space="preserve">further quantities of DNC referred to in </w:t>
        </w:r>
        <w:r w:rsidR="00B03E2E" w:rsidRPr="00B03E2E">
          <w:rPr>
            <w:i/>
            <w:snapToGrid w:val="0"/>
          </w:rPr>
          <w:t>sect</w:t>
        </w:r>
        <w:r w:rsidR="002A2064">
          <w:rPr>
            <w:i/>
            <w:snapToGrid w:val="0"/>
          </w:rPr>
          <w:t>ion 10.</w:t>
        </w:r>
        <w:r w:rsidR="00581A53">
          <w:rPr>
            <w:i/>
            <w:snapToGrid w:val="0"/>
          </w:rPr>
          <w:t>3</w:t>
        </w:r>
        <w:r w:rsidR="00B03E2E" w:rsidRPr="00B03E2E">
          <w:rPr>
            <w:i/>
            <w:snapToGrid w:val="0"/>
          </w:rPr>
          <w:t>(a)(v)</w:t>
        </w:r>
        <w:r w:rsidR="00B03E2E">
          <w:rPr>
            <w:snapToGrid w:val="0"/>
          </w:rPr>
          <w:t xml:space="preserve"> and </w:t>
        </w:r>
        <w:r w:rsidR="00B03E2E" w:rsidRPr="00B03E2E">
          <w:rPr>
            <w:i/>
            <w:snapToGrid w:val="0"/>
          </w:rPr>
          <w:t xml:space="preserve">section </w:t>
        </w:r>
        <w:r w:rsidR="00B03E2E">
          <w:rPr>
            <w:i/>
            <w:snapToGrid w:val="0"/>
          </w:rPr>
          <w:t>10.</w:t>
        </w:r>
        <w:r w:rsidR="00581A53">
          <w:rPr>
            <w:i/>
            <w:snapToGrid w:val="0"/>
          </w:rPr>
          <w:t>3</w:t>
        </w:r>
        <w:r w:rsidR="00B03E2E" w:rsidRPr="00B03E2E">
          <w:rPr>
            <w:i/>
            <w:snapToGrid w:val="0"/>
          </w:rPr>
          <w:t>(b)(vi)</w:t>
        </w:r>
        <w:r w:rsidR="00F54A2B" w:rsidRPr="00F54A2B">
          <w:rPr>
            <w:snapToGrid w:val="0"/>
          </w:rPr>
          <w:t xml:space="preserve"> </w:t>
        </w:r>
        <w:r>
          <w:rPr>
            <w:snapToGrid w:val="0"/>
          </w:rPr>
          <w:t>will be a</w:t>
        </w:r>
        <w:r w:rsidR="00F00F82">
          <w:rPr>
            <w:snapToGrid w:val="0"/>
          </w:rPr>
          <w:t xml:space="preserve"> Shipper’s Changed Provisional NQ divided by the sum of all Shippers’ Changed Provisional NQs multiplied by </w:t>
        </w:r>
        <w:r w:rsidR="00F54A2B">
          <w:t xml:space="preserve">the </w:t>
        </w:r>
        <w:r w:rsidR="00F54A2B">
          <w:rPr>
            <w:snapToGrid w:val="0"/>
          </w:rPr>
          <w:t xml:space="preserve">remaining Available Operational Capacity </w:t>
        </w:r>
        <w:r w:rsidR="00C7453E">
          <w:rPr>
            <w:snapToGrid w:val="0"/>
          </w:rPr>
          <w:t xml:space="preserve">(in each case). </w:t>
        </w:r>
      </w:ins>
      <w:r w:rsidR="00F00F82">
        <w:rPr>
          <w:snapToGrid w:val="0"/>
        </w:rPr>
        <w:t xml:space="preserve"> </w:t>
      </w:r>
    </w:p>
    <w:p w14:paraId="17EB7E7A" w14:textId="77777777" w:rsidR="00111F44" w:rsidRPr="003F25FD" w:rsidRDefault="00111F44" w:rsidP="00111F44">
      <w:pPr>
        <w:pStyle w:val="Heading2"/>
        <w:rPr>
          <w:lang w:val="en-AU"/>
        </w:rPr>
      </w:pPr>
      <w:r>
        <w:rPr>
          <w:lang w:val="en-AU"/>
        </w:rPr>
        <w:t>Interruptible Load</w:t>
      </w:r>
    </w:p>
    <w:p w14:paraId="405FC22C" w14:textId="147C45DA" w:rsidR="00111F44" w:rsidRPr="00E71AB5" w:rsidRDefault="00111F44" w:rsidP="00111F44">
      <w:pPr>
        <w:numPr>
          <w:ilvl w:val="1"/>
          <w:numId w:val="3"/>
        </w:numPr>
        <w:rPr>
          <w:lang w:val="en-AU"/>
        </w:rPr>
      </w:pPr>
      <w:r>
        <w:rPr>
          <w:snapToGrid w:val="0"/>
        </w:rPr>
        <w:t xml:space="preserve">First Gas will notify Shippers if </w:t>
      </w:r>
      <w:r w:rsidRPr="00167C59">
        <w:rPr>
          <w:snapToGrid w:val="0"/>
        </w:rPr>
        <w:t>it believes</w:t>
      </w:r>
      <w:r>
        <w:rPr>
          <w:snapToGrid w:val="0"/>
        </w:rPr>
        <w:t xml:space="preserve"> that, for </w:t>
      </w:r>
      <w:del w:id="2297" w:author="Ben Gerritsen" w:date="2017-09-11T16:51:00Z">
        <w:r>
          <w:rPr>
            <w:snapToGrid w:val="0"/>
          </w:rPr>
          <w:delText>any</w:delText>
        </w:r>
      </w:del>
      <w:ins w:id="2298" w:author="Ben Gerritsen" w:date="2017-09-11T16:51:00Z">
        <w:r w:rsidR="00D544A5">
          <w:rPr>
            <w:snapToGrid w:val="0"/>
          </w:rPr>
          <w:t>a specified</w:t>
        </w:r>
      </w:ins>
      <w:r>
        <w:rPr>
          <w:snapToGrid w:val="0"/>
        </w:rPr>
        <w:t xml:space="preserve"> part of the Transmission System</w:t>
      </w:r>
      <w:del w:id="2299" w:author="Ben Gerritsen" w:date="2017-09-11T16:51:00Z">
        <w:r>
          <w:rPr>
            <w:snapToGrid w:val="0"/>
          </w:rPr>
          <w:delText xml:space="preserve"> it may specify</w:delText>
        </w:r>
      </w:del>
      <w:r>
        <w:rPr>
          <w:snapToGrid w:val="0"/>
        </w:rPr>
        <w:t>, Interruptible</w:t>
      </w:r>
      <w:r w:rsidRPr="00167C59">
        <w:rPr>
          <w:snapToGrid w:val="0"/>
        </w:rPr>
        <w:t xml:space="preserve"> Load </w:t>
      </w:r>
      <w:r>
        <w:rPr>
          <w:snapToGrid w:val="0"/>
        </w:rPr>
        <w:t xml:space="preserve">would </w:t>
      </w:r>
      <w:del w:id="2300" w:author="Ben Gerritsen" w:date="2017-09-11T16:51:00Z">
        <w:r>
          <w:rPr>
            <w:snapToGrid w:val="0"/>
          </w:rPr>
          <w:delText>be</w:delText>
        </w:r>
      </w:del>
      <w:ins w:id="2301" w:author="Ben Gerritsen" w:date="2017-09-11T16:51:00Z">
        <w:r w:rsidR="00D544A5">
          <w:rPr>
            <w:snapToGrid w:val="0"/>
          </w:rPr>
          <w:t>provide</w:t>
        </w:r>
      </w:ins>
      <w:r>
        <w:rPr>
          <w:snapToGrid w:val="0"/>
        </w:rPr>
        <w:t xml:space="preserve"> a useful Congestion Management </w:t>
      </w:r>
      <w:del w:id="2302" w:author="Ben Gerritsen" w:date="2017-09-11T16:51:00Z">
        <w:r>
          <w:rPr>
            <w:snapToGrid w:val="0"/>
          </w:rPr>
          <w:delText>measure</w:delText>
        </w:r>
      </w:del>
      <w:ins w:id="2303" w:author="Ben Gerritsen" w:date="2017-09-11T16:51:00Z">
        <w:r w:rsidR="00D544A5">
          <w:rPr>
            <w:snapToGrid w:val="0"/>
          </w:rPr>
          <w:t>tool</w:t>
        </w:r>
      </w:ins>
      <w:r w:rsidR="00D544A5">
        <w:rPr>
          <w:snapToGrid w:val="0"/>
        </w:rPr>
        <w:t xml:space="preserve"> </w:t>
      </w:r>
      <w:r>
        <w:rPr>
          <w:snapToGrid w:val="0"/>
        </w:rPr>
        <w:t>and, if so, the aggrega</w:t>
      </w:r>
      <w:r w:rsidRPr="00167C59">
        <w:rPr>
          <w:snapToGrid w:val="0"/>
        </w:rPr>
        <w:t>te amount required.</w:t>
      </w:r>
      <w:r w:rsidRPr="00E71AB5">
        <w:rPr>
          <w:lang w:val="en-AU"/>
        </w:rPr>
        <w:t xml:space="preserve"> </w:t>
      </w:r>
    </w:p>
    <w:p w14:paraId="34A8E023" w14:textId="5C1E39D8" w:rsidR="00111F44" w:rsidRDefault="00111F44" w:rsidP="00111F44">
      <w:pPr>
        <w:numPr>
          <w:ilvl w:val="1"/>
          <w:numId w:val="3"/>
        </w:numPr>
        <w:rPr>
          <w:snapToGrid w:val="0"/>
        </w:rPr>
      </w:pPr>
      <w:del w:id="2304" w:author="Ben Gerritsen" w:date="2017-09-11T16:51:00Z">
        <w:r>
          <w:rPr>
            <w:snapToGrid w:val="0"/>
          </w:rPr>
          <w:delText>Following notification</w:delText>
        </w:r>
      </w:del>
      <w:ins w:id="2305" w:author="Ben Gerritsen" w:date="2017-09-11T16:51:00Z">
        <w:r w:rsidR="00D544A5">
          <w:rPr>
            <w:snapToGrid w:val="0"/>
          </w:rPr>
          <w:t>On receipt of a notice</w:t>
        </w:r>
      </w:ins>
      <w:r>
        <w:rPr>
          <w:snapToGrid w:val="0"/>
        </w:rPr>
        <w:t xml:space="preserve"> under </w:t>
      </w:r>
      <w:r w:rsidRPr="009D538A">
        <w:rPr>
          <w:i/>
          <w:snapToGrid w:val="0"/>
        </w:rPr>
        <w:t xml:space="preserve">section </w:t>
      </w:r>
      <w:r w:rsidR="00A92415">
        <w:rPr>
          <w:i/>
          <w:snapToGrid w:val="0"/>
        </w:rPr>
        <w:t>10.</w:t>
      </w:r>
      <w:del w:id="2306" w:author="Ben Gerritsen" w:date="2017-09-11T16:51:00Z">
        <w:r w:rsidR="00D87EC0">
          <w:rPr>
            <w:i/>
            <w:snapToGrid w:val="0"/>
          </w:rPr>
          <w:delText>8</w:delText>
        </w:r>
      </w:del>
      <w:ins w:id="2307" w:author="Ben Gerritsen" w:date="2017-09-11T16:51:00Z">
        <w:r w:rsidR="00581A53">
          <w:rPr>
            <w:i/>
            <w:snapToGrid w:val="0"/>
          </w:rPr>
          <w:t>5</w:t>
        </w:r>
      </w:ins>
      <w:r>
        <w:rPr>
          <w:snapToGrid w:val="0"/>
        </w:rPr>
        <w:t xml:space="preserve">, each Shipper using the specified part of the Transmission System will </w:t>
      </w:r>
      <w:ins w:id="2308" w:author="Ben Gerritsen" w:date="2017-09-11T16:51:00Z">
        <w:r w:rsidR="00AD502A">
          <w:rPr>
            <w:snapToGrid w:val="0"/>
          </w:rPr>
          <w:t xml:space="preserve">promptly </w:t>
        </w:r>
      </w:ins>
      <w:r>
        <w:rPr>
          <w:snapToGrid w:val="0"/>
        </w:rPr>
        <w:t>use reasonable endeavours to ascertain whether</w:t>
      </w:r>
      <w:del w:id="2309" w:author="Ben Gerritsen" w:date="2017-09-11T16:51:00Z">
        <w:r>
          <w:rPr>
            <w:snapToGrid w:val="0"/>
          </w:rPr>
          <w:delText xml:space="preserve">, to </w:delText>
        </w:r>
      </w:del>
      <w:ins w:id="2310" w:author="Ben Gerritsen" w:date="2017-09-11T16:51:00Z">
        <w:r w:rsidR="00D544A5" w:rsidRPr="00D544A5">
          <w:rPr>
            <w:snapToGrid w:val="0"/>
          </w:rPr>
          <w:t xml:space="preserve"> </w:t>
        </w:r>
        <w:r w:rsidR="00D544A5">
          <w:rPr>
            <w:snapToGrid w:val="0"/>
          </w:rPr>
          <w:t xml:space="preserve">any of its customers </w:t>
        </w:r>
        <w:r w:rsidR="00AD502A">
          <w:rPr>
            <w:snapToGrid w:val="0"/>
          </w:rPr>
          <w:t xml:space="preserve">(who must comply with </w:t>
        </w:r>
        <w:r w:rsidR="00AD502A" w:rsidRPr="00DB731F">
          <w:rPr>
            <w:i/>
            <w:snapToGrid w:val="0"/>
          </w:rPr>
          <w:t xml:space="preserve">section </w:t>
        </w:r>
        <w:r w:rsidR="00AD502A">
          <w:rPr>
            <w:i/>
            <w:snapToGrid w:val="0"/>
          </w:rPr>
          <w:t>10.8</w:t>
        </w:r>
        <w:r w:rsidR="00AD502A">
          <w:rPr>
            <w:snapToGrid w:val="0"/>
          </w:rPr>
          <w:t xml:space="preserve">) </w:t>
        </w:r>
        <w:r w:rsidR="00A60C04">
          <w:rPr>
            <w:snapToGrid w:val="0"/>
          </w:rPr>
          <w:t>would be</w:t>
        </w:r>
        <w:r w:rsidR="00D544A5">
          <w:rPr>
            <w:snapToGrid w:val="0"/>
          </w:rPr>
          <w:t xml:space="preserve"> willing</w:t>
        </w:r>
        <w:r>
          <w:rPr>
            <w:snapToGrid w:val="0"/>
          </w:rPr>
          <w:t xml:space="preserve"> to </w:t>
        </w:r>
      </w:ins>
      <w:r>
        <w:rPr>
          <w:snapToGrid w:val="0"/>
        </w:rPr>
        <w:t xml:space="preserve">provide any part of </w:t>
      </w:r>
      <w:del w:id="2311" w:author="Ben Gerritsen" w:date="2017-09-11T16:51:00Z">
        <w:r>
          <w:rPr>
            <w:snapToGrid w:val="0"/>
          </w:rPr>
          <w:delText xml:space="preserve">(or all of) </w:delText>
        </w:r>
      </w:del>
      <w:r>
        <w:rPr>
          <w:snapToGrid w:val="0"/>
        </w:rPr>
        <w:t>the required Interruptible Load</w:t>
      </w:r>
      <w:del w:id="2312" w:author="Ben Gerritsen" w:date="2017-09-11T16:51:00Z">
        <w:r>
          <w:rPr>
            <w:snapToGrid w:val="0"/>
          </w:rPr>
          <w:delText>, any of its customers is willing to allow its Gas supply to become interruptible by First Gas</w:delText>
        </w:r>
      </w:del>
      <w:r>
        <w:rPr>
          <w:snapToGrid w:val="0"/>
        </w:rPr>
        <w:t xml:space="preserve">. </w:t>
      </w:r>
    </w:p>
    <w:p w14:paraId="4DAB6380" w14:textId="0BC59211" w:rsidR="00111F44" w:rsidRPr="00025A0F" w:rsidRDefault="00111F44" w:rsidP="00111F44">
      <w:pPr>
        <w:numPr>
          <w:ilvl w:val="1"/>
          <w:numId w:val="3"/>
        </w:numPr>
        <w:rPr>
          <w:lang w:val="en-AU"/>
        </w:rPr>
      </w:pPr>
      <w:del w:id="2313" w:author="Ben Gerritsen" w:date="2017-09-11T16:51:00Z">
        <w:r w:rsidRPr="00025A0F">
          <w:rPr>
            <w:snapToGrid w:val="0"/>
          </w:rPr>
          <w:delText>The</w:delText>
        </w:r>
      </w:del>
      <w:ins w:id="2314" w:author="Ben Gerritsen" w:date="2017-09-11T16:51:00Z">
        <w:r w:rsidR="00502532">
          <w:rPr>
            <w:snapToGrid w:val="0"/>
          </w:rPr>
          <w:t>Each</w:t>
        </w:r>
      </w:ins>
      <w:r w:rsidRPr="00025A0F">
        <w:rPr>
          <w:snapToGrid w:val="0"/>
        </w:rPr>
        <w:t xml:space="preserve"> Shipper will notify First Gas if any of its customers </w:t>
      </w:r>
      <w:del w:id="2315" w:author="Ben Gerritsen" w:date="2017-09-11T16:51:00Z">
        <w:r>
          <w:rPr>
            <w:snapToGrid w:val="0"/>
          </w:rPr>
          <w:delText xml:space="preserve">(who must comply with </w:delText>
        </w:r>
        <w:r w:rsidRPr="00DB731F">
          <w:rPr>
            <w:i/>
            <w:snapToGrid w:val="0"/>
          </w:rPr>
          <w:delText xml:space="preserve">section </w:delText>
        </w:r>
        <w:r w:rsidR="00D87EC0">
          <w:rPr>
            <w:i/>
            <w:snapToGrid w:val="0"/>
          </w:rPr>
          <w:delText>10.13</w:delText>
        </w:r>
        <w:r>
          <w:rPr>
            <w:i/>
            <w:snapToGrid w:val="0"/>
          </w:rPr>
          <w:delText>.</w:delText>
        </w:r>
        <w:r>
          <w:rPr>
            <w:snapToGrid w:val="0"/>
          </w:rPr>
          <w:delText xml:space="preserve">) </w:delText>
        </w:r>
        <w:r w:rsidRPr="00E71AB5">
          <w:rPr>
            <w:snapToGrid w:val="0"/>
          </w:rPr>
          <w:delText xml:space="preserve">is </w:delText>
        </w:r>
      </w:del>
      <w:ins w:id="2316" w:author="Ben Gerritsen" w:date="2017-09-11T16:51:00Z">
        <w:r w:rsidRPr="00E71AB5">
          <w:rPr>
            <w:snapToGrid w:val="0"/>
          </w:rPr>
          <w:t xml:space="preserve">is </w:t>
        </w:r>
      </w:ins>
      <w:r w:rsidRPr="00E71AB5">
        <w:rPr>
          <w:snapToGrid w:val="0"/>
        </w:rPr>
        <w:t xml:space="preserve">willing to </w:t>
      </w:r>
      <w:del w:id="2317" w:author="Ben Gerritsen" w:date="2017-09-11T16:51:00Z">
        <w:r w:rsidRPr="00E71AB5">
          <w:rPr>
            <w:snapToGrid w:val="0"/>
          </w:rPr>
          <w:delText xml:space="preserve">becoming an interruptible </w:delText>
        </w:r>
        <w:r>
          <w:rPr>
            <w:snapToGrid w:val="0"/>
          </w:rPr>
          <w:delText>End-user</w:delText>
        </w:r>
      </w:del>
      <w:ins w:id="2318" w:author="Ben Gerritsen" w:date="2017-09-11T16:51:00Z">
        <w:r w:rsidR="00AD502A">
          <w:rPr>
            <w:snapToGrid w:val="0"/>
          </w:rPr>
          <w:t>provide</w:t>
        </w:r>
        <w:r w:rsidRPr="00E71AB5">
          <w:rPr>
            <w:snapToGrid w:val="0"/>
          </w:rPr>
          <w:t xml:space="preserve"> </w:t>
        </w:r>
        <w:r w:rsidR="00AD502A">
          <w:rPr>
            <w:snapToGrid w:val="0"/>
          </w:rPr>
          <w:t>I</w:t>
        </w:r>
        <w:r w:rsidRPr="00E71AB5">
          <w:rPr>
            <w:snapToGrid w:val="0"/>
          </w:rPr>
          <w:t xml:space="preserve">nterruptible </w:t>
        </w:r>
        <w:r w:rsidR="00AD502A">
          <w:rPr>
            <w:snapToGrid w:val="0"/>
          </w:rPr>
          <w:t>Load</w:t>
        </w:r>
      </w:ins>
      <w:r w:rsidRPr="00E71AB5">
        <w:rPr>
          <w:snapToGrid w:val="0"/>
        </w:rPr>
        <w:t xml:space="preserve">, and provide </w:t>
      </w:r>
      <w:del w:id="2319" w:author="Ben Gerritsen" w:date="2017-09-11T16:51:00Z">
        <w:r w:rsidRPr="00E71AB5">
          <w:rPr>
            <w:snapToGrid w:val="0"/>
          </w:rPr>
          <w:delText>such</w:delText>
        </w:r>
      </w:del>
      <w:ins w:id="2320" w:author="Ben Gerritsen" w:date="2017-09-11T16:51:00Z">
        <w:r w:rsidR="00502532">
          <w:rPr>
            <w:snapToGrid w:val="0"/>
          </w:rPr>
          <w:t>any</w:t>
        </w:r>
        <w:r w:rsidRPr="00E71AB5">
          <w:rPr>
            <w:snapToGrid w:val="0"/>
          </w:rPr>
          <w:t xml:space="preserve"> </w:t>
        </w:r>
        <w:r w:rsidR="008646CC">
          <w:rPr>
            <w:snapToGrid w:val="0"/>
          </w:rPr>
          <w:t>other</w:t>
        </w:r>
      </w:ins>
      <w:r w:rsidR="008646CC">
        <w:rPr>
          <w:snapToGrid w:val="0"/>
        </w:rPr>
        <w:t xml:space="preserve"> </w:t>
      </w:r>
      <w:r w:rsidRPr="00E71AB5">
        <w:rPr>
          <w:snapToGrid w:val="0"/>
        </w:rPr>
        <w:t xml:space="preserve">information </w:t>
      </w:r>
      <w:ins w:id="2321" w:author="Ben Gerritsen" w:date="2017-09-11T16:51:00Z">
        <w:r w:rsidR="00AD502A" w:rsidRPr="00E71AB5">
          <w:rPr>
            <w:snapToGrid w:val="0"/>
          </w:rPr>
          <w:t xml:space="preserve">in relation to </w:t>
        </w:r>
        <w:r w:rsidR="00502532">
          <w:rPr>
            <w:snapToGrid w:val="0"/>
          </w:rPr>
          <w:t xml:space="preserve">those </w:t>
        </w:r>
        <w:r w:rsidR="00AD502A">
          <w:rPr>
            <w:snapToGrid w:val="0"/>
          </w:rPr>
          <w:t>customer</w:t>
        </w:r>
        <w:r w:rsidR="00AD502A" w:rsidRPr="00E71AB5">
          <w:rPr>
            <w:snapToGrid w:val="0"/>
          </w:rPr>
          <w:t xml:space="preserve"> </w:t>
        </w:r>
      </w:ins>
      <w:r w:rsidRPr="00E71AB5">
        <w:rPr>
          <w:snapToGrid w:val="0"/>
        </w:rPr>
        <w:t xml:space="preserve">as First Gas may </w:t>
      </w:r>
      <w:ins w:id="2322" w:author="Ben Gerritsen" w:date="2017-09-11T16:51:00Z">
        <w:r w:rsidR="008646CC">
          <w:rPr>
            <w:snapToGrid w:val="0"/>
          </w:rPr>
          <w:t xml:space="preserve">reasonably </w:t>
        </w:r>
      </w:ins>
      <w:r w:rsidRPr="00E71AB5">
        <w:rPr>
          <w:snapToGrid w:val="0"/>
        </w:rPr>
        <w:t>require</w:t>
      </w:r>
      <w:del w:id="2323" w:author="Ben Gerritsen" w:date="2017-09-11T16:51:00Z">
        <w:r w:rsidRPr="00E71AB5">
          <w:rPr>
            <w:snapToGrid w:val="0"/>
          </w:rPr>
          <w:delText xml:space="preserve"> in relation to that </w:delText>
        </w:r>
        <w:r>
          <w:rPr>
            <w:snapToGrid w:val="0"/>
          </w:rPr>
          <w:delText>End-user</w:delText>
        </w:r>
        <w:r w:rsidRPr="00E71AB5">
          <w:rPr>
            <w:snapToGrid w:val="0"/>
          </w:rPr>
          <w:delText>.</w:delText>
        </w:r>
      </w:del>
      <w:ins w:id="2324" w:author="Ben Gerritsen" w:date="2017-09-11T16:51:00Z">
        <w:r w:rsidRPr="00E71AB5">
          <w:rPr>
            <w:snapToGrid w:val="0"/>
          </w:rPr>
          <w:t>.</w:t>
        </w:r>
      </w:ins>
      <w:r w:rsidRPr="00E71AB5">
        <w:rPr>
          <w:snapToGrid w:val="0"/>
        </w:rPr>
        <w:t xml:space="preserve"> </w:t>
      </w:r>
      <w:r>
        <w:rPr>
          <w:snapToGrid w:val="0"/>
        </w:rPr>
        <w:t xml:space="preserve">Where </w:t>
      </w:r>
      <w:r w:rsidRPr="00E71AB5">
        <w:rPr>
          <w:snapToGrid w:val="0"/>
        </w:rPr>
        <w:t xml:space="preserve">First Gas </w:t>
      </w:r>
      <w:del w:id="2325" w:author="Ben Gerritsen" w:date="2017-09-11T16:51:00Z">
        <w:r w:rsidRPr="00E71AB5">
          <w:rPr>
            <w:snapToGrid w:val="0"/>
          </w:rPr>
          <w:delText xml:space="preserve">considers that </w:delText>
        </w:r>
        <w:r>
          <w:rPr>
            <w:snapToGrid w:val="0"/>
          </w:rPr>
          <w:delText>an</w:delText>
        </w:r>
        <w:r w:rsidRPr="00E71AB5">
          <w:rPr>
            <w:snapToGrid w:val="0"/>
          </w:rPr>
          <w:delText xml:space="preserve"> </w:delText>
        </w:r>
        <w:r>
          <w:rPr>
            <w:snapToGrid w:val="0"/>
          </w:rPr>
          <w:delText>End-user</w:delText>
        </w:r>
        <w:r w:rsidRPr="00E71AB5">
          <w:rPr>
            <w:snapToGrid w:val="0"/>
          </w:rPr>
          <w:delText xml:space="preserve"> complies with its reasonable criteria (including those set out in </w:delText>
        </w:r>
        <w:r w:rsidRPr="00E71AB5">
          <w:rPr>
            <w:i/>
            <w:snapToGrid w:val="0"/>
          </w:rPr>
          <w:delText xml:space="preserve">section </w:delText>
        </w:r>
        <w:r w:rsidR="00D87EC0">
          <w:rPr>
            <w:i/>
            <w:snapToGrid w:val="0"/>
          </w:rPr>
          <w:delText>10.11</w:delText>
        </w:r>
        <w:r w:rsidRPr="00E71AB5">
          <w:rPr>
            <w:snapToGrid w:val="0"/>
          </w:rPr>
          <w:delText>),</w:delText>
        </w:r>
      </w:del>
      <w:ins w:id="2326" w:author="Ben Gerritsen" w:date="2017-09-11T16:51:00Z">
        <w:r w:rsidR="00A60C04">
          <w:rPr>
            <w:snapToGrid w:val="0"/>
          </w:rPr>
          <w:t>agrees</w:t>
        </w:r>
        <w:r w:rsidRPr="00E71AB5">
          <w:rPr>
            <w:snapToGrid w:val="0"/>
          </w:rPr>
          <w:t xml:space="preserve"> that </w:t>
        </w:r>
        <w:r w:rsidR="00502532">
          <w:rPr>
            <w:snapToGrid w:val="0"/>
          </w:rPr>
          <w:t>a</w:t>
        </w:r>
        <w:r w:rsidR="00AD502A">
          <w:rPr>
            <w:snapToGrid w:val="0"/>
          </w:rPr>
          <w:t xml:space="preserve"> customer</w:t>
        </w:r>
        <w:r w:rsidRPr="00E71AB5">
          <w:rPr>
            <w:snapToGrid w:val="0"/>
          </w:rPr>
          <w:t xml:space="preserve"> </w:t>
        </w:r>
        <w:r w:rsidR="001137F2">
          <w:rPr>
            <w:snapToGrid w:val="0"/>
          </w:rPr>
          <w:t>is able to provide suitable Interruptible Load</w:t>
        </w:r>
      </w:ins>
      <w:r w:rsidRPr="00E71AB5">
        <w:rPr>
          <w:snapToGrid w:val="0"/>
        </w:rPr>
        <w:t xml:space="preserve"> it will use reasonable endeavours to negotiate an Interruptible Agreement with the Shipper</w:t>
      </w:r>
      <w:r>
        <w:rPr>
          <w:snapToGrid w:val="0"/>
        </w:rPr>
        <w:t xml:space="preserve"> in respect of that </w:t>
      </w:r>
      <w:del w:id="2327" w:author="Ben Gerritsen" w:date="2017-09-11T16:51:00Z">
        <w:r>
          <w:rPr>
            <w:snapToGrid w:val="0"/>
          </w:rPr>
          <w:delText>End-user</w:delText>
        </w:r>
      </w:del>
      <w:ins w:id="2328" w:author="Ben Gerritsen" w:date="2017-09-11T16:51:00Z">
        <w:r w:rsidR="00AD502A">
          <w:rPr>
            <w:snapToGrid w:val="0"/>
          </w:rPr>
          <w:t>customer</w:t>
        </w:r>
      </w:ins>
      <w:r w:rsidRPr="00E71AB5">
        <w:rPr>
          <w:snapToGrid w:val="0"/>
        </w:rPr>
        <w:t xml:space="preserve">.  </w:t>
      </w:r>
    </w:p>
    <w:p w14:paraId="4314F599" w14:textId="557E1760" w:rsidR="00111F44" w:rsidRDefault="00111F44" w:rsidP="00111F44">
      <w:pPr>
        <w:numPr>
          <w:ilvl w:val="1"/>
          <w:numId w:val="3"/>
        </w:numPr>
        <w:rPr>
          <w:snapToGrid w:val="0"/>
        </w:rPr>
      </w:pPr>
      <w:r>
        <w:rPr>
          <w:snapToGrid w:val="0"/>
        </w:rPr>
        <w:t xml:space="preserve">First Gas </w:t>
      </w:r>
      <w:del w:id="2329" w:author="Ben Gerritsen" w:date="2017-09-11T16:51:00Z">
        <w:r>
          <w:rPr>
            <w:snapToGrid w:val="0"/>
          </w:rPr>
          <w:delText>may set</w:delText>
        </w:r>
      </w:del>
      <w:ins w:id="2330" w:author="Ben Gerritsen" w:date="2017-09-11T16:51:00Z">
        <w:r w:rsidR="0099504E">
          <w:rPr>
            <w:snapToGrid w:val="0"/>
          </w:rPr>
          <w:t>will</w:t>
        </w:r>
        <w:r>
          <w:rPr>
            <w:snapToGrid w:val="0"/>
          </w:rPr>
          <w:t xml:space="preserve"> </w:t>
        </w:r>
        <w:r w:rsidR="0099504E">
          <w:rPr>
            <w:snapToGrid w:val="0"/>
          </w:rPr>
          <w:t>publish</w:t>
        </w:r>
        <w:r>
          <w:rPr>
            <w:snapToGrid w:val="0"/>
          </w:rPr>
          <w:t xml:space="preserve"> </w:t>
        </w:r>
        <w:r w:rsidR="0099504E">
          <w:rPr>
            <w:snapToGrid w:val="0"/>
          </w:rPr>
          <w:t>on OATIS</w:t>
        </w:r>
      </w:ins>
      <w:r w:rsidR="0099504E">
        <w:rPr>
          <w:snapToGrid w:val="0"/>
        </w:rPr>
        <w:t xml:space="preserve"> </w:t>
      </w:r>
      <w:r>
        <w:rPr>
          <w:snapToGrid w:val="0"/>
        </w:rPr>
        <w:t xml:space="preserve">reasonable eligibility criteria which </w:t>
      </w:r>
      <w:del w:id="2331" w:author="Ben Gerritsen" w:date="2017-09-11T16:51:00Z">
        <w:r>
          <w:rPr>
            <w:snapToGrid w:val="0"/>
          </w:rPr>
          <w:delText>any</w:delText>
        </w:r>
      </w:del>
      <w:ins w:id="2332" w:author="Ben Gerritsen" w:date="2017-09-11T16:51:00Z">
        <w:r w:rsidR="00502532">
          <w:rPr>
            <w:snapToGrid w:val="0"/>
          </w:rPr>
          <w:t>an</w:t>
        </w:r>
      </w:ins>
      <w:r>
        <w:rPr>
          <w:snapToGrid w:val="0"/>
        </w:rPr>
        <w:t xml:space="preserve"> End-user willing to </w:t>
      </w:r>
      <w:del w:id="2333" w:author="Ben Gerritsen" w:date="2017-09-11T16:51:00Z">
        <w:r>
          <w:rPr>
            <w:snapToGrid w:val="0"/>
          </w:rPr>
          <w:delText>be bound by an</w:delText>
        </w:r>
      </w:del>
      <w:ins w:id="2334" w:author="Ben Gerritsen" w:date="2017-09-11T16:51:00Z">
        <w:r w:rsidR="0099504E">
          <w:rPr>
            <w:snapToGrid w:val="0"/>
          </w:rPr>
          <w:t>provide</w:t>
        </w:r>
      </w:ins>
      <w:r>
        <w:rPr>
          <w:snapToGrid w:val="0"/>
        </w:rPr>
        <w:t xml:space="preserve"> Interruptible </w:t>
      </w:r>
      <w:del w:id="2335" w:author="Ben Gerritsen" w:date="2017-09-11T16:51:00Z">
        <w:r>
          <w:rPr>
            <w:snapToGrid w:val="0"/>
          </w:rPr>
          <w:delText>Agreement</w:delText>
        </w:r>
      </w:del>
      <w:ins w:id="2336" w:author="Ben Gerritsen" w:date="2017-09-11T16:51:00Z">
        <w:r w:rsidR="0099504E">
          <w:rPr>
            <w:snapToGrid w:val="0"/>
          </w:rPr>
          <w:t>Load</w:t>
        </w:r>
      </w:ins>
      <w:r>
        <w:rPr>
          <w:snapToGrid w:val="0"/>
        </w:rPr>
        <w:t xml:space="preserve"> must meet. </w:t>
      </w:r>
      <w:del w:id="2337" w:author="Ben Gerritsen" w:date="2017-09-11T16:51:00Z">
        <w:r>
          <w:rPr>
            <w:snapToGrid w:val="0"/>
          </w:rPr>
          <w:delText>Such</w:delText>
        </w:r>
      </w:del>
      <w:ins w:id="2338" w:author="Ben Gerritsen" w:date="2017-09-11T16:51:00Z">
        <w:r w:rsidR="00502532">
          <w:rPr>
            <w:snapToGrid w:val="0"/>
          </w:rPr>
          <w:t>The</w:t>
        </w:r>
      </w:ins>
      <w:r>
        <w:rPr>
          <w:snapToGrid w:val="0"/>
        </w:rPr>
        <w:t xml:space="preserve"> criteria may vary depending on where First Gas requires Interruptible Load</w:t>
      </w:r>
      <w:del w:id="2339" w:author="Ben Gerritsen" w:date="2017-09-11T16:51:00Z">
        <w:r>
          <w:rPr>
            <w:snapToGrid w:val="0"/>
          </w:rPr>
          <w:delText xml:space="preserve">. Criteria considered reasonable will </w:delText>
        </w:r>
      </w:del>
      <w:ins w:id="2340" w:author="Ben Gerritsen" w:date="2017-09-11T16:51:00Z">
        <w:r w:rsidR="00502532">
          <w:rPr>
            <w:snapToGrid w:val="0"/>
          </w:rPr>
          <w:t xml:space="preserve"> and may</w:t>
        </w:r>
        <w:r>
          <w:rPr>
            <w:snapToGrid w:val="0"/>
          </w:rPr>
          <w:t xml:space="preserve"> </w:t>
        </w:r>
      </w:ins>
      <w:r>
        <w:rPr>
          <w:snapToGrid w:val="0"/>
        </w:rPr>
        <w:t>include</w:t>
      </w:r>
      <w:r w:rsidRPr="00BA13A4">
        <w:rPr>
          <w:snapToGrid w:val="0"/>
        </w:rPr>
        <w:t xml:space="preserve"> </w:t>
      </w:r>
      <w:r>
        <w:rPr>
          <w:snapToGrid w:val="0"/>
        </w:rPr>
        <w:t xml:space="preserve">that an End-user: </w:t>
      </w:r>
    </w:p>
    <w:p w14:paraId="161ECF18" w14:textId="186F7D3C" w:rsidR="00111F44" w:rsidRDefault="00111F44" w:rsidP="00111F44">
      <w:pPr>
        <w:numPr>
          <w:ilvl w:val="2"/>
          <w:numId w:val="3"/>
        </w:numPr>
        <w:rPr>
          <w:snapToGrid w:val="0"/>
        </w:rPr>
      </w:pPr>
      <w:r>
        <w:rPr>
          <w:snapToGrid w:val="0"/>
        </w:rPr>
        <w:t xml:space="preserve">is </w:t>
      </w:r>
      <w:del w:id="2341" w:author="Ben Gerritsen" w:date="2017-09-11T16:51:00Z">
        <w:r>
          <w:rPr>
            <w:snapToGrid w:val="0"/>
          </w:rPr>
          <w:delText xml:space="preserve">(in First Gas’ opinion) </w:delText>
        </w:r>
      </w:del>
      <w:r>
        <w:rPr>
          <w:snapToGrid w:val="0"/>
        </w:rPr>
        <w:t>located where its offtake</w:t>
      </w:r>
      <w:del w:id="2342" w:author="Ben Gerritsen" w:date="2017-09-11T16:51:00Z">
        <w:r>
          <w:rPr>
            <w:snapToGrid w:val="0"/>
          </w:rPr>
          <w:delText xml:space="preserve"> (</w:delText>
        </w:r>
      </w:del>
      <w:ins w:id="2343" w:author="Ben Gerritsen" w:date="2017-09-11T16:51:00Z">
        <w:r w:rsidR="005E1460">
          <w:rPr>
            <w:snapToGrid w:val="0"/>
          </w:rPr>
          <w:t>,</w:t>
        </w:r>
        <w:r>
          <w:rPr>
            <w:snapToGrid w:val="0"/>
          </w:rPr>
          <w:t xml:space="preserve"> </w:t>
        </w:r>
      </w:ins>
      <w:r>
        <w:rPr>
          <w:snapToGrid w:val="0"/>
        </w:rPr>
        <w:t>if curtailed</w:t>
      </w:r>
      <w:del w:id="2344" w:author="Ben Gerritsen" w:date="2017-09-11T16:51:00Z">
        <w:r>
          <w:rPr>
            <w:snapToGrid w:val="0"/>
          </w:rPr>
          <w:delText>)</w:delText>
        </w:r>
      </w:del>
      <w:ins w:id="2345" w:author="Ben Gerritsen" w:date="2017-09-11T16:51:00Z">
        <w:r w:rsidR="005E1460">
          <w:rPr>
            <w:snapToGrid w:val="0"/>
          </w:rPr>
          <w:t>,</w:t>
        </w:r>
      </w:ins>
      <w:r>
        <w:rPr>
          <w:snapToGrid w:val="0"/>
        </w:rPr>
        <w:t xml:space="preserve"> would be useful in relieving Congestion; </w:t>
      </w:r>
    </w:p>
    <w:p w14:paraId="36FB7D66" w14:textId="082427C3" w:rsidR="00111F44" w:rsidRDefault="00111F44" w:rsidP="00111F44">
      <w:pPr>
        <w:numPr>
          <w:ilvl w:val="2"/>
          <w:numId w:val="3"/>
        </w:numPr>
        <w:rPr>
          <w:snapToGrid w:val="0"/>
        </w:rPr>
      </w:pPr>
      <w:r>
        <w:rPr>
          <w:snapToGrid w:val="0"/>
        </w:rPr>
        <w:t xml:space="preserve">has normal daily offtake greater than </w:t>
      </w:r>
      <w:del w:id="2346" w:author="Ben Gerritsen" w:date="2017-09-11T16:51:00Z">
        <w:r>
          <w:rPr>
            <w:snapToGrid w:val="0"/>
          </w:rPr>
          <w:delText>[400]</w:delText>
        </w:r>
      </w:del>
      <w:ins w:id="2347" w:author="Ben Gerritsen" w:date="2017-09-11T16:51:00Z">
        <w:r w:rsidR="00841614">
          <w:rPr>
            <w:snapToGrid w:val="0"/>
          </w:rPr>
          <w:t>500</w:t>
        </w:r>
      </w:ins>
      <w:r>
        <w:rPr>
          <w:snapToGrid w:val="0"/>
        </w:rPr>
        <w:t xml:space="preserve"> GJ;</w:t>
      </w:r>
    </w:p>
    <w:p w14:paraId="690675F0" w14:textId="6E1629D2" w:rsidR="00111F44" w:rsidRDefault="00111F44" w:rsidP="00111F44">
      <w:pPr>
        <w:numPr>
          <w:ilvl w:val="2"/>
          <w:numId w:val="3"/>
        </w:numPr>
        <w:rPr>
          <w:snapToGrid w:val="0"/>
        </w:rPr>
      </w:pPr>
      <w:r>
        <w:rPr>
          <w:snapToGrid w:val="0"/>
        </w:rPr>
        <w:t xml:space="preserve">has normal hourly offtake greater than </w:t>
      </w:r>
      <w:del w:id="2348" w:author="Ben Gerritsen" w:date="2017-09-11T16:51:00Z">
        <w:r>
          <w:rPr>
            <w:snapToGrid w:val="0"/>
          </w:rPr>
          <w:delText>[40]</w:delText>
        </w:r>
      </w:del>
      <w:ins w:id="2349" w:author="Ben Gerritsen" w:date="2017-09-11T16:51:00Z">
        <w:r w:rsidR="00841614">
          <w:rPr>
            <w:snapToGrid w:val="0"/>
          </w:rPr>
          <w:t>50</w:t>
        </w:r>
      </w:ins>
      <w:r>
        <w:rPr>
          <w:snapToGrid w:val="0"/>
        </w:rPr>
        <w:t xml:space="preserve"> GJ; </w:t>
      </w:r>
    </w:p>
    <w:p w14:paraId="37E767C2" w14:textId="634F5027" w:rsidR="00111F44" w:rsidRDefault="00111F44" w:rsidP="00111F44">
      <w:pPr>
        <w:numPr>
          <w:ilvl w:val="2"/>
          <w:numId w:val="3"/>
        </w:numPr>
        <w:rPr>
          <w:snapToGrid w:val="0"/>
        </w:rPr>
      </w:pPr>
      <w:r>
        <w:rPr>
          <w:snapToGrid w:val="0"/>
        </w:rPr>
        <w:lastRenderedPageBreak/>
        <w:t xml:space="preserve">has a TOU Meter, which First Gas </w:t>
      </w:r>
      <w:del w:id="2350" w:author="Ben Gerritsen" w:date="2017-09-11T16:51:00Z">
        <w:r>
          <w:rPr>
            <w:snapToGrid w:val="0"/>
          </w:rPr>
          <w:delText>is able to</w:delText>
        </w:r>
      </w:del>
      <w:ins w:id="2351" w:author="Ben Gerritsen" w:date="2017-09-11T16:51:00Z">
        <w:r w:rsidR="0099504E">
          <w:rPr>
            <w:snapToGrid w:val="0"/>
          </w:rPr>
          <w:t>can</w:t>
        </w:r>
      </w:ins>
      <w:r>
        <w:rPr>
          <w:snapToGrid w:val="0"/>
        </w:rPr>
        <w:t xml:space="preserve"> interrogate via telemetry or SCADA; </w:t>
      </w:r>
    </w:p>
    <w:p w14:paraId="438442B6" w14:textId="77777777" w:rsidR="00111F44" w:rsidRDefault="00111F44" w:rsidP="00111F44">
      <w:pPr>
        <w:numPr>
          <w:ilvl w:val="2"/>
          <w:numId w:val="3"/>
        </w:numPr>
        <w:rPr>
          <w:snapToGrid w:val="0"/>
        </w:rPr>
      </w:pPr>
      <w:r>
        <w:rPr>
          <w:snapToGrid w:val="0"/>
        </w:rPr>
        <w:t xml:space="preserve">is contactable by First Gas at any time; </w:t>
      </w:r>
    </w:p>
    <w:p w14:paraId="440013AA" w14:textId="77777777" w:rsidR="00111F44" w:rsidRDefault="00111F44" w:rsidP="00111F44">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51FF288A" w14:textId="713A3A22" w:rsidR="00111F44" w:rsidRPr="00F725A6" w:rsidRDefault="00111F44" w:rsidP="00111F44">
      <w:pPr>
        <w:numPr>
          <w:ilvl w:val="2"/>
          <w:numId w:val="3"/>
        </w:numPr>
        <w:rPr>
          <w:snapToGrid w:val="0"/>
        </w:rPr>
      </w:pPr>
      <w:r>
        <w:rPr>
          <w:snapToGrid w:val="0"/>
        </w:rPr>
        <w:t xml:space="preserve">has never </w:t>
      </w:r>
      <w:ins w:id="2352" w:author="Ben Gerritsen" w:date="2017-09-11T16:51:00Z">
        <w:r w:rsidR="0099504E">
          <w:rPr>
            <w:snapToGrid w:val="0"/>
          </w:rPr>
          <w:t xml:space="preserve">previously </w:t>
        </w:r>
      </w:ins>
      <w:r>
        <w:rPr>
          <w:snapToGrid w:val="0"/>
        </w:rPr>
        <w:t xml:space="preserve">failed to comply with a valid curtailment notice </w:t>
      </w:r>
      <w:del w:id="2353" w:author="Ben Gerritsen" w:date="2017-09-11T16:51:00Z">
        <w:r>
          <w:rPr>
            <w:snapToGrid w:val="0"/>
          </w:rPr>
          <w:delText>given by</w:delText>
        </w:r>
      </w:del>
      <w:ins w:id="2354" w:author="Ben Gerritsen" w:date="2017-09-11T16:51:00Z">
        <w:r w:rsidR="0099504E">
          <w:rPr>
            <w:snapToGrid w:val="0"/>
          </w:rPr>
          <w:t>from</w:t>
        </w:r>
      </w:ins>
      <w:r>
        <w:rPr>
          <w:snapToGrid w:val="0"/>
        </w:rPr>
        <w:t xml:space="preserve"> First Gas</w:t>
      </w:r>
      <w:del w:id="2355" w:author="Ben Gerritsen" w:date="2017-09-11T16:51:00Z">
        <w:r>
          <w:rPr>
            <w:snapToGrid w:val="0"/>
          </w:rPr>
          <w:delText xml:space="preserve"> under any previous Interruptible Agreement</w:delText>
        </w:r>
        <w:r w:rsidRPr="00F725A6">
          <w:rPr>
            <w:snapToGrid w:val="0"/>
          </w:rPr>
          <w:delText>.</w:delText>
        </w:r>
      </w:del>
      <w:ins w:id="2356" w:author="Ben Gerritsen" w:date="2017-09-11T16:51:00Z">
        <w:r w:rsidRPr="00F725A6">
          <w:rPr>
            <w:snapToGrid w:val="0"/>
          </w:rPr>
          <w:t>.</w:t>
        </w:r>
      </w:ins>
      <w:r w:rsidRPr="00F725A6">
        <w:rPr>
          <w:snapToGrid w:val="0"/>
        </w:rPr>
        <w:t xml:space="preserve"> </w:t>
      </w:r>
    </w:p>
    <w:p w14:paraId="44C3106C" w14:textId="61D524DC" w:rsidR="00111F44" w:rsidRDefault="00111F44" w:rsidP="00111F44">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A92415">
        <w:rPr>
          <w:i/>
          <w:snapToGrid w:val="0"/>
        </w:rPr>
        <w:t>10.</w:t>
      </w:r>
      <w:del w:id="2357" w:author="Ben Gerritsen" w:date="2017-09-11T16:51:00Z">
        <w:r w:rsidR="00D87EC0">
          <w:rPr>
            <w:i/>
            <w:snapToGrid w:val="0"/>
          </w:rPr>
          <w:delText>10</w:delText>
        </w:r>
      </w:del>
      <w:ins w:id="2358" w:author="Ben Gerritsen" w:date="2017-09-11T16:51:00Z">
        <w:r w:rsidR="00581A53">
          <w:rPr>
            <w:i/>
            <w:snapToGrid w:val="0"/>
          </w:rPr>
          <w:t>7</w:t>
        </w:r>
      </w:ins>
      <w:r>
        <w:rPr>
          <w:snapToGrid w:val="0"/>
        </w:rPr>
        <w:t>, together with the amount of Interruptible Load it still requires.</w:t>
      </w:r>
    </w:p>
    <w:p w14:paraId="0A59D45B" w14:textId="37C78ECA" w:rsidR="00111F44" w:rsidRDefault="00111F44" w:rsidP="00111F44">
      <w:pPr>
        <w:numPr>
          <w:ilvl w:val="1"/>
          <w:numId w:val="3"/>
        </w:numPr>
        <w:rPr>
          <w:snapToGrid w:val="0"/>
        </w:rPr>
      </w:pPr>
      <w:r>
        <w:rPr>
          <w:snapToGrid w:val="0"/>
        </w:rPr>
        <w:t xml:space="preserve">Notwithstanding </w:t>
      </w:r>
      <w:r w:rsidR="007A4B23">
        <w:rPr>
          <w:snapToGrid w:val="0"/>
        </w:rPr>
        <w:t xml:space="preserve">any other provision of this </w:t>
      </w:r>
      <w:r w:rsidR="007A4B23" w:rsidRPr="001757B6">
        <w:rPr>
          <w:i/>
          <w:snapToGrid w:val="0"/>
        </w:rPr>
        <w:t>section 10</w:t>
      </w:r>
      <w:r>
        <w:rPr>
          <w:snapToGrid w:val="0"/>
        </w:rPr>
        <w:t xml:space="preserve">, First Gas may </w:t>
      </w:r>
      <w:del w:id="2359" w:author="Ben Gerritsen" w:date="2017-09-11T16:51:00Z">
        <w:r>
          <w:rPr>
            <w:snapToGrid w:val="0"/>
          </w:rPr>
          <w:delText xml:space="preserve">at its discretion </w:delText>
        </w:r>
      </w:del>
      <w:r>
        <w:rPr>
          <w:snapToGrid w:val="0"/>
        </w:rPr>
        <w:t xml:space="preserve">publicly notify its requirement for Interruptible Load via its website or </w:t>
      </w:r>
      <w:del w:id="2360" w:author="Ben Gerritsen" w:date="2017-09-11T16:51:00Z">
        <w:r>
          <w:rPr>
            <w:snapToGrid w:val="0"/>
          </w:rPr>
          <w:delText>[</w:delText>
        </w:r>
      </w:del>
      <w:r>
        <w:rPr>
          <w:snapToGrid w:val="0"/>
        </w:rPr>
        <w:t>via OATIS</w:t>
      </w:r>
      <w:del w:id="2361" w:author="Ben Gerritsen" w:date="2017-09-11T16:51:00Z">
        <w:r>
          <w:rPr>
            <w:snapToGrid w:val="0"/>
          </w:rPr>
          <w:delText>].</w:delText>
        </w:r>
      </w:del>
      <w:ins w:id="2362" w:author="Ben Gerritsen" w:date="2017-09-11T16:51:00Z">
        <w:r>
          <w:rPr>
            <w:snapToGrid w:val="0"/>
          </w:rPr>
          <w:t>.</w:t>
        </w:r>
      </w:ins>
      <w:r>
        <w:rPr>
          <w:snapToGrid w:val="0"/>
        </w:rPr>
        <w:t xml:space="preserve"> If an End-user responds</w:t>
      </w:r>
      <w:del w:id="2363" w:author="Ben Gerritsen" w:date="2017-09-11T16:51:00Z">
        <w:r>
          <w:rPr>
            <w:snapToGrid w:val="0"/>
          </w:rPr>
          <w:delText xml:space="preserve"> to any such notice</w:delText>
        </w:r>
      </w:del>
      <w:r>
        <w:rPr>
          <w:snapToGrid w:val="0"/>
        </w:rPr>
        <w:t xml:space="preserve"> by contacting a Shipper, that Shipper shall promptly notify First Gas. First Gas and the Shipper will then: </w:t>
      </w:r>
    </w:p>
    <w:p w14:paraId="333467B9" w14:textId="77777777" w:rsidR="00111F44" w:rsidRDefault="00111F44" w:rsidP="00111F44">
      <w:pPr>
        <w:numPr>
          <w:ilvl w:val="2"/>
          <w:numId w:val="3"/>
        </w:numPr>
        <w:rPr>
          <w:snapToGrid w:val="0"/>
        </w:rPr>
      </w:pPr>
      <w:r>
        <w:rPr>
          <w:snapToGrid w:val="0"/>
        </w:rPr>
        <w:t xml:space="preserve">ascertain whether the End-user meets </w:t>
      </w:r>
      <w:r w:rsidRPr="004B6C6E">
        <w:rPr>
          <w:snapToGrid w:val="0"/>
        </w:rPr>
        <w:t>First Gas’ then current eligibility criteria</w:t>
      </w:r>
      <w:r>
        <w:rPr>
          <w:snapToGrid w:val="0"/>
        </w:rPr>
        <w:t xml:space="preserve"> and, if so, is willing to become an interruptible End-user; and</w:t>
      </w:r>
    </w:p>
    <w:p w14:paraId="7C7BF4AD" w14:textId="77777777" w:rsidR="00111F44" w:rsidRDefault="00111F44" w:rsidP="00111F44">
      <w:pPr>
        <w:numPr>
          <w:ilvl w:val="2"/>
          <w:numId w:val="3"/>
        </w:numPr>
        <w:rPr>
          <w:snapToGrid w:val="0"/>
        </w:rPr>
      </w:pPr>
      <w:r>
        <w:rPr>
          <w:snapToGrid w:val="0"/>
        </w:rPr>
        <w:t>use reasonable endeavours to negotiate an Interruptible Agreement.</w:t>
      </w:r>
      <w:r w:rsidRPr="004B6C6E">
        <w:rPr>
          <w:snapToGrid w:val="0"/>
        </w:rPr>
        <w:t xml:space="preserve"> </w:t>
      </w:r>
    </w:p>
    <w:p w14:paraId="3A669433" w14:textId="779C93BE" w:rsidR="00111F44" w:rsidRDefault="00111F44" w:rsidP="00111F44">
      <w:pPr>
        <w:numPr>
          <w:ilvl w:val="1"/>
          <w:numId w:val="3"/>
        </w:numPr>
        <w:rPr>
          <w:snapToGrid w:val="0"/>
        </w:rPr>
      </w:pPr>
      <w:r>
        <w:rPr>
          <w:snapToGrid w:val="0"/>
        </w:rPr>
        <w:t xml:space="preserve">Where First Gas enters into an Interruptible Agreement </w:t>
      </w:r>
      <w:del w:id="2364" w:author="Ben Gerritsen" w:date="2017-09-11T16:51:00Z">
        <w:r>
          <w:rPr>
            <w:snapToGrid w:val="0"/>
          </w:rPr>
          <w:delText xml:space="preserve">specifically </w:delText>
        </w:r>
      </w:del>
      <w:r>
        <w:rPr>
          <w:snapToGrid w:val="0"/>
        </w:rPr>
        <w:t xml:space="preserve">for the purposes of Congestion Management, First Gas will notify all Shippers </w:t>
      </w:r>
      <w:del w:id="2365" w:author="Ben Gerritsen" w:date="2017-09-11T16:51:00Z">
        <w:r>
          <w:rPr>
            <w:snapToGrid w:val="0"/>
          </w:rPr>
          <w:delText>[</w:delText>
        </w:r>
      </w:del>
      <w:r>
        <w:rPr>
          <w:snapToGrid w:val="0"/>
        </w:rPr>
        <w:t>via OATIS</w:t>
      </w:r>
      <w:del w:id="2366" w:author="Ben Gerritsen" w:date="2017-09-11T16:51:00Z">
        <w:r>
          <w:rPr>
            <w:snapToGrid w:val="0"/>
          </w:rPr>
          <w:delText>]</w:delText>
        </w:r>
      </w:del>
      <w:r>
        <w:rPr>
          <w:snapToGrid w:val="0"/>
        </w:rPr>
        <w:t xml:space="preserve"> and </w:t>
      </w:r>
      <w:del w:id="2367" w:author="Ben Gerritsen" w:date="2017-09-11T16:51:00Z">
        <w:r>
          <w:rPr>
            <w:snapToGrid w:val="0"/>
          </w:rPr>
          <w:delText xml:space="preserve">will </w:delText>
        </w:r>
      </w:del>
      <w:r>
        <w:rPr>
          <w:snapToGrid w:val="0"/>
        </w:rPr>
        <w:t xml:space="preserve">specify </w:t>
      </w:r>
      <w:del w:id="2368" w:author="Ben Gerritsen" w:date="2017-09-11T16:51:00Z">
        <w:r>
          <w:rPr>
            <w:snapToGrid w:val="0"/>
          </w:rPr>
          <w:delText xml:space="preserve">those Delivery Points that, in its reasonable opinion, would benefit from First Gas curtailing load under that </w:delText>
        </w:r>
      </w:del>
      <w:ins w:id="2369" w:author="Ben Gerritsen" w:date="2017-09-11T16:51:00Z">
        <w:r w:rsidR="00844872">
          <w:rPr>
            <w:snapToGrid w:val="0"/>
          </w:rPr>
          <w:t>the</w:t>
        </w:r>
        <w:r>
          <w:rPr>
            <w:snapToGrid w:val="0"/>
          </w:rPr>
          <w:t xml:space="preserve"> Delivery Point</w:t>
        </w:r>
        <w:r w:rsidR="008E7C84">
          <w:rPr>
            <w:snapToGrid w:val="0"/>
          </w:rPr>
          <w:t>(</w:t>
        </w:r>
        <w:r>
          <w:rPr>
            <w:snapToGrid w:val="0"/>
          </w:rPr>
          <w:t>s</w:t>
        </w:r>
        <w:r w:rsidR="008E7C84">
          <w:rPr>
            <w:snapToGrid w:val="0"/>
          </w:rPr>
          <w:t>)</w:t>
        </w:r>
        <w:r>
          <w:rPr>
            <w:snapToGrid w:val="0"/>
          </w:rPr>
          <w:t xml:space="preserve"> </w:t>
        </w:r>
        <w:r w:rsidR="00844872">
          <w:rPr>
            <w:snapToGrid w:val="0"/>
          </w:rPr>
          <w:t xml:space="preserve">at which </w:t>
        </w:r>
        <w:r w:rsidR="008E7C84">
          <w:rPr>
            <w:snapToGrid w:val="0"/>
          </w:rPr>
          <w:t xml:space="preserve">the </w:t>
        </w:r>
        <w:r w:rsidR="00132BB7">
          <w:rPr>
            <w:snapToGrid w:val="0"/>
          </w:rPr>
          <w:t xml:space="preserve">availability of such </w:t>
        </w:r>
      </w:ins>
      <w:r w:rsidR="00132BB7">
        <w:rPr>
          <w:snapToGrid w:val="0"/>
        </w:rPr>
        <w:t xml:space="preserve">Interruptible </w:t>
      </w:r>
      <w:del w:id="2370" w:author="Ben Gerritsen" w:date="2017-09-11T16:51:00Z">
        <w:r>
          <w:rPr>
            <w:snapToGrid w:val="0"/>
          </w:rPr>
          <w:delText>Agreement</w:delText>
        </w:r>
      </w:del>
      <w:ins w:id="2371" w:author="Ben Gerritsen" w:date="2017-09-11T16:51:00Z">
        <w:r w:rsidR="00132BB7">
          <w:rPr>
            <w:snapToGrid w:val="0"/>
          </w:rPr>
          <w:t xml:space="preserve">Load will increase the </w:t>
        </w:r>
        <w:r w:rsidR="00844872">
          <w:rPr>
            <w:snapToGrid w:val="0"/>
          </w:rPr>
          <w:t>Available Operational Capacity</w:t>
        </w:r>
      </w:ins>
      <w:r w:rsidR="00844872">
        <w:rPr>
          <w:snapToGrid w:val="0"/>
        </w:rPr>
        <w:t xml:space="preserve"> </w:t>
      </w:r>
      <w:r>
        <w:rPr>
          <w:snapToGrid w:val="0"/>
        </w:rPr>
        <w:t xml:space="preserve">(each such Delivery Point </w:t>
      </w:r>
      <w:ins w:id="2372" w:author="Ben Gerritsen" w:date="2017-09-11T16:51:00Z">
        <w:r w:rsidR="00502532">
          <w:rPr>
            <w:snapToGrid w:val="0"/>
          </w:rPr>
          <w:t xml:space="preserve">being </w:t>
        </w:r>
      </w:ins>
      <w:r>
        <w:rPr>
          <w:snapToGrid w:val="0"/>
        </w:rPr>
        <w:t xml:space="preserve">a </w:t>
      </w:r>
      <w:r w:rsidRPr="00325EA1">
        <w:rPr>
          <w:i/>
          <w:snapToGrid w:val="0"/>
        </w:rPr>
        <w:t>Beneficiary DP</w:t>
      </w:r>
      <w:r>
        <w:rPr>
          <w:snapToGrid w:val="0"/>
        </w:rPr>
        <w:t xml:space="preserve">). </w:t>
      </w:r>
      <w:del w:id="2373" w:author="Ben Gerritsen" w:date="2017-09-11T16:51:00Z">
        <w:r>
          <w:rPr>
            <w:snapToGrid w:val="0"/>
          </w:rPr>
          <w:delText>Where, under such an Interruptible Agreement,</w:delText>
        </w:r>
      </w:del>
      <w:ins w:id="2374" w:author="Ben Gerritsen" w:date="2017-09-11T16:51:00Z">
        <w:r w:rsidR="008E7C84">
          <w:rPr>
            <w:snapToGrid w:val="0"/>
          </w:rPr>
          <w:t>If</w:t>
        </w:r>
      </w:ins>
      <w:r>
        <w:rPr>
          <w:snapToGrid w:val="0"/>
        </w:rPr>
        <w:t xml:space="preserve"> </w:t>
      </w:r>
      <w:r w:rsidR="00502532">
        <w:rPr>
          <w:snapToGrid w:val="0"/>
        </w:rPr>
        <w:t>First Gas</w:t>
      </w:r>
      <w:r>
        <w:rPr>
          <w:snapToGrid w:val="0"/>
        </w:rPr>
        <w:t xml:space="preserve"> must pay the </w:t>
      </w:r>
      <w:ins w:id="2375" w:author="Ben Gerritsen" w:date="2017-09-11T16:51:00Z">
        <w:r w:rsidR="008E7C84">
          <w:rPr>
            <w:snapToGrid w:val="0"/>
          </w:rPr>
          <w:t xml:space="preserve">relevant </w:t>
        </w:r>
      </w:ins>
      <w:r>
        <w:rPr>
          <w:snapToGrid w:val="0"/>
        </w:rPr>
        <w:t xml:space="preserve">Shipper </w:t>
      </w:r>
      <w:del w:id="2376" w:author="Ben Gerritsen" w:date="2017-09-11T16:51:00Z">
        <w:r>
          <w:rPr>
            <w:snapToGrid w:val="0"/>
          </w:rPr>
          <w:delText xml:space="preserve">in consideration </w:delText>
        </w:r>
      </w:del>
      <w:r>
        <w:rPr>
          <w:snapToGrid w:val="0"/>
        </w:rPr>
        <w:t xml:space="preserve">for curtailing the </w:t>
      </w:r>
      <w:del w:id="2377" w:author="Ben Gerritsen" w:date="2017-09-11T16:51:00Z">
        <w:r>
          <w:rPr>
            <w:snapToGrid w:val="0"/>
          </w:rPr>
          <w:delText>relevant End-user’s load, First Gas</w:delText>
        </w:r>
      </w:del>
      <w:ins w:id="2378" w:author="Ben Gerritsen" w:date="2017-09-11T16:51:00Z">
        <w:r w:rsidR="008E7C84">
          <w:rPr>
            <w:snapToGrid w:val="0"/>
          </w:rPr>
          <w:t>Interruptible Load</w:t>
        </w:r>
        <w:r>
          <w:rPr>
            <w:snapToGrid w:val="0"/>
          </w:rPr>
          <w:t xml:space="preserve">, </w:t>
        </w:r>
        <w:r w:rsidR="00502532">
          <w:rPr>
            <w:snapToGrid w:val="0"/>
          </w:rPr>
          <w:t>it</w:t>
        </w:r>
      </w:ins>
      <w:r>
        <w:rPr>
          <w:snapToGrid w:val="0"/>
        </w:rPr>
        <w:t xml:space="preserve"> will recover all the amounts payable by it from </w:t>
      </w:r>
      <w:del w:id="2379" w:author="Ben Gerritsen" w:date="2017-09-11T16:51:00Z">
        <w:r>
          <w:rPr>
            <w:snapToGrid w:val="0"/>
          </w:rPr>
          <w:delText xml:space="preserve">each Shipper with DNC at </w:delText>
        </w:r>
      </w:del>
      <w:ins w:id="2380" w:author="Ben Gerritsen" w:date="2017-09-11T16:51:00Z">
        <w:r>
          <w:rPr>
            <w:snapToGrid w:val="0"/>
          </w:rPr>
          <w:t>Shipper</w:t>
        </w:r>
        <w:r w:rsidR="008E7C84">
          <w:rPr>
            <w:snapToGrid w:val="0"/>
          </w:rPr>
          <w:t>s</w:t>
        </w:r>
        <w:r>
          <w:rPr>
            <w:snapToGrid w:val="0"/>
          </w:rPr>
          <w:t xml:space="preserve"> </w:t>
        </w:r>
        <w:r w:rsidR="008E7C84">
          <w:rPr>
            <w:snapToGrid w:val="0"/>
          </w:rPr>
          <w:t>using</w:t>
        </w:r>
        <w:r>
          <w:rPr>
            <w:snapToGrid w:val="0"/>
          </w:rPr>
          <w:t xml:space="preserve"> </w:t>
        </w:r>
      </w:ins>
      <w:r>
        <w:rPr>
          <w:snapToGrid w:val="0"/>
        </w:rPr>
        <w:t xml:space="preserve">a Beneficiary DP </w:t>
      </w:r>
      <w:del w:id="2381" w:author="Ben Gerritsen" w:date="2017-09-11T16:51:00Z">
        <w:r>
          <w:rPr>
            <w:snapToGrid w:val="0"/>
          </w:rPr>
          <w:delText xml:space="preserve">on any Day on which First Gas is liable to make such payments, </w:delText>
        </w:r>
      </w:del>
      <w:r>
        <w:rPr>
          <w:snapToGrid w:val="0"/>
        </w:rPr>
        <w:t xml:space="preserve">as set out in </w:t>
      </w:r>
      <w:r w:rsidRPr="00900A8F">
        <w:rPr>
          <w:i/>
          <w:snapToGrid w:val="0"/>
        </w:rPr>
        <w:t xml:space="preserve">section </w:t>
      </w:r>
      <w:r w:rsidR="009F4A34">
        <w:rPr>
          <w:i/>
          <w:snapToGrid w:val="0"/>
        </w:rPr>
        <w:t>11.</w:t>
      </w:r>
      <w:del w:id="2382" w:author="Ben Gerritsen" w:date="2017-09-11T16:51:00Z">
        <w:r w:rsidR="00D87EC0">
          <w:rPr>
            <w:i/>
            <w:snapToGrid w:val="0"/>
          </w:rPr>
          <w:delText>9</w:delText>
        </w:r>
      </w:del>
      <w:ins w:id="2383" w:author="Ben Gerritsen" w:date="2017-09-11T16:51:00Z">
        <w:r w:rsidR="009F4A34">
          <w:rPr>
            <w:i/>
            <w:snapToGrid w:val="0"/>
          </w:rPr>
          <w:t>12</w:t>
        </w:r>
      </w:ins>
      <w:r>
        <w:rPr>
          <w:snapToGrid w:val="0"/>
        </w:rPr>
        <w:t xml:space="preserve">.    </w:t>
      </w:r>
    </w:p>
    <w:p w14:paraId="0C502C0B" w14:textId="77777777" w:rsidR="00111F44" w:rsidRDefault="00111F44" w:rsidP="00111F44">
      <w:pPr>
        <w:numPr>
          <w:ilvl w:val="1"/>
          <w:numId w:val="3"/>
        </w:numPr>
        <w:rPr>
          <w:snapToGrid w:val="0"/>
        </w:rPr>
      </w:pPr>
      <w:r>
        <w:rPr>
          <w:snapToGrid w:val="0"/>
        </w:rPr>
        <w:t xml:space="preserve">Nothing in this </w:t>
      </w:r>
      <w:r w:rsidRPr="00F725A6">
        <w:rPr>
          <w:i/>
          <w:snapToGrid w:val="0"/>
        </w:rPr>
        <w:t xml:space="preserve">section </w:t>
      </w:r>
      <w:r w:rsidR="00D87EC0">
        <w:rPr>
          <w:i/>
          <w:snapToGrid w:val="0"/>
        </w:rPr>
        <w:t>10</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4CDCD9A2" w14:textId="77777777" w:rsidR="00111F44" w:rsidRPr="0049506A" w:rsidRDefault="00111F44" w:rsidP="00111F44">
      <w:pPr>
        <w:pStyle w:val="Heading2"/>
        <w:rPr>
          <w:del w:id="2384" w:author="Ben Gerritsen" w:date="2017-09-11T16:51:00Z"/>
          <w:lang w:val="en-AU"/>
        </w:rPr>
      </w:pPr>
      <w:del w:id="2385" w:author="Ben Gerritsen" w:date="2017-09-11T16:51:00Z">
        <w:r w:rsidRPr="00D25AF2">
          <w:rPr>
            <w:lang w:val="en-AU"/>
          </w:rPr>
          <w:delText xml:space="preserve">Allocation </w:delText>
        </w:r>
        <w:r>
          <w:rPr>
            <w:lang w:val="en-AU"/>
          </w:rPr>
          <w:delText xml:space="preserve">and Re-allocation </w:delText>
        </w:r>
        <w:r w:rsidRPr="00D25AF2">
          <w:rPr>
            <w:lang w:val="en-AU"/>
          </w:rPr>
          <w:delText>of DNC</w:delText>
        </w:r>
        <w:r w:rsidRPr="0049506A">
          <w:rPr>
            <w:lang w:val="en-AU"/>
          </w:rPr>
          <w:delText xml:space="preserve"> </w:delText>
        </w:r>
      </w:del>
    </w:p>
    <w:p w14:paraId="4F95EE32" w14:textId="77777777" w:rsidR="00111F44" w:rsidRPr="002D4AA6" w:rsidRDefault="00111F44" w:rsidP="00111F44">
      <w:pPr>
        <w:numPr>
          <w:ilvl w:val="1"/>
          <w:numId w:val="3"/>
        </w:numPr>
        <w:rPr>
          <w:del w:id="2386" w:author="Ben Gerritsen" w:date="2017-09-11T16:51:00Z"/>
        </w:rPr>
      </w:pPr>
      <w:del w:id="2387" w:author="Ben Gerritsen" w:date="2017-09-11T16:51:00Z">
        <w:r w:rsidRPr="00DE6912">
          <w:rPr>
            <w:snapToGrid w:val="0"/>
          </w:rPr>
          <w:delText xml:space="preserve">In any </w:delText>
        </w:r>
        <w:r>
          <w:rPr>
            <w:snapToGrid w:val="0"/>
          </w:rPr>
          <w:delText>event</w:delText>
        </w:r>
        <w:r w:rsidRPr="00DE6912">
          <w:rPr>
            <w:snapToGrid w:val="0"/>
          </w:rPr>
          <w:delText xml:space="preserve"> of Congestion, </w:delText>
        </w:r>
        <w:r>
          <w:rPr>
            <w:snapToGrid w:val="0"/>
          </w:rPr>
          <w:delText xml:space="preserve">for the purposes of </w:delText>
        </w:r>
        <w:r w:rsidRPr="00BA5DE7">
          <w:rPr>
            <w:i/>
            <w:snapToGrid w:val="0"/>
          </w:rPr>
          <w:delText xml:space="preserve">section </w:delText>
        </w:r>
        <w:r w:rsidR="00D87EC0">
          <w:rPr>
            <w:i/>
            <w:snapToGrid w:val="0"/>
          </w:rPr>
          <w:delText>10.7</w:delText>
        </w:r>
        <w:r w:rsidRPr="00BA5DE7">
          <w:rPr>
            <w:i/>
            <w:snapToGrid w:val="0"/>
          </w:rPr>
          <w:delText>(a)</w:delText>
        </w:r>
        <w:r>
          <w:rPr>
            <w:i/>
            <w:snapToGrid w:val="0"/>
          </w:rPr>
          <w:delText xml:space="preserve"> or </w:delText>
        </w:r>
        <w:r w:rsidRPr="00BA5DE7">
          <w:rPr>
            <w:i/>
            <w:snapToGrid w:val="0"/>
          </w:rPr>
          <w:delText>(b)</w:delText>
        </w:r>
        <w:r>
          <w:rPr>
            <w:snapToGrid w:val="0"/>
          </w:rPr>
          <w:delText>, First G</w:delText>
        </w:r>
        <w:r w:rsidRPr="00DE6912">
          <w:rPr>
            <w:snapToGrid w:val="0"/>
          </w:rPr>
          <w:delText>as will</w:delText>
        </w:r>
        <w:r>
          <w:rPr>
            <w:snapToGrid w:val="0"/>
          </w:rPr>
          <w:delText>:</w:delText>
        </w:r>
      </w:del>
    </w:p>
    <w:p w14:paraId="45DFE5E8" w14:textId="77777777" w:rsidR="00111F44" w:rsidRPr="002D4AA6" w:rsidRDefault="00111F44" w:rsidP="00111F44">
      <w:pPr>
        <w:numPr>
          <w:ilvl w:val="2"/>
          <w:numId w:val="3"/>
        </w:numPr>
        <w:rPr>
          <w:del w:id="2388" w:author="Ben Gerritsen" w:date="2017-09-11T16:51:00Z"/>
        </w:rPr>
      </w:pPr>
      <w:del w:id="2389" w:author="Ben Gerritsen" w:date="2017-09-11T16:51:00Z">
        <w:r w:rsidRPr="00D25AF2">
          <w:rPr>
            <w:snapToGrid w:val="0"/>
          </w:rPr>
          <w:delText>allocat</w:delText>
        </w:r>
        <w:r>
          <w:rPr>
            <w:snapToGrid w:val="0"/>
          </w:rPr>
          <w:delText>e</w:delText>
        </w:r>
        <w:r w:rsidRPr="00D25AF2">
          <w:rPr>
            <w:snapToGrid w:val="0"/>
          </w:rPr>
          <w:delText xml:space="preserve"> DNC </w:delText>
        </w:r>
        <w:r>
          <w:rPr>
            <w:snapToGrid w:val="0"/>
          </w:rPr>
          <w:delText xml:space="preserve">up to the limit of its then current assessment of Available </w:delText>
        </w:r>
        <w:r w:rsidRPr="00D25AF2">
          <w:rPr>
            <w:snapToGrid w:val="0"/>
          </w:rPr>
          <w:delText>Operational Capacity</w:delText>
        </w:r>
        <w:r>
          <w:rPr>
            <w:snapToGrid w:val="0"/>
          </w:rPr>
          <w:delText>;</w:delText>
        </w:r>
      </w:del>
    </w:p>
    <w:p w14:paraId="3983C4C8" w14:textId="77777777" w:rsidR="00111F44" w:rsidRPr="003F25FD" w:rsidRDefault="00111F44" w:rsidP="00111F44">
      <w:pPr>
        <w:numPr>
          <w:ilvl w:val="2"/>
          <w:numId w:val="3"/>
        </w:numPr>
        <w:rPr>
          <w:del w:id="2390" w:author="Ben Gerritsen" w:date="2017-09-11T16:51:00Z"/>
        </w:rPr>
      </w:pPr>
      <w:del w:id="2391" w:author="Ben Gerritsen" w:date="2017-09-11T16:51:00Z">
        <w:r>
          <w:rPr>
            <w:snapToGrid w:val="0"/>
          </w:rPr>
          <w:delText xml:space="preserve">use the capacity corresponding to </w:delText>
        </w:r>
        <w:r w:rsidRPr="002D4AA6">
          <w:rPr>
            <w:snapToGrid w:val="0"/>
          </w:rPr>
          <w:delText>Priority Rights</w:delText>
        </w:r>
        <w:r>
          <w:rPr>
            <w:snapToGrid w:val="0"/>
          </w:rPr>
          <w:delText xml:space="preserve"> not used by the holder of such rights </w:delText>
        </w:r>
        <w:r w:rsidRPr="002D4AA6">
          <w:rPr>
            <w:snapToGrid w:val="0"/>
          </w:rPr>
          <w:delText>to provid</w:delText>
        </w:r>
        <w:r>
          <w:rPr>
            <w:snapToGrid w:val="0"/>
          </w:rPr>
          <w:delText>e D</w:delText>
        </w:r>
        <w:r w:rsidRPr="002D4AA6">
          <w:rPr>
            <w:snapToGrid w:val="0"/>
          </w:rPr>
          <w:delText xml:space="preserve">NC to </w:delText>
        </w:r>
        <w:r>
          <w:rPr>
            <w:snapToGrid w:val="0"/>
          </w:rPr>
          <w:delText xml:space="preserve">other </w:delText>
        </w:r>
        <w:r w:rsidRPr="002D4AA6">
          <w:rPr>
            <w:snapToGrid w:val="0"/>
          </w:rPr>
          <w:delText>Shippers</w:delText>
        </w:r>
        <w:r>
          <w:rPr>
            <w:snapToGrid w:val="0"/>
          </w:rPr>
          <w:delText>; and</w:delText>
        </w:r>
      </w:del>
    </w:p>
    <w:p w14:paraId="0F20FBC9" w14:textId="77777777" w:rsidR="00111F44" w:rsidRDefault="00111F44" w:rsidP="00111F44">
      <w:pPr>
        <w:numPr>
          <w:ilvl w:val="2"/>
          <w:numId w:val="3"/>
        </w:numPr>
        <w:rPr>
          <w:del w:id="2392" w:author="Ben Gerritsen" w:date="2017-09-11T16:51:00Z"/>
        </w:rPr>
      </w:pPr>
      <w:del w:id="2393" w:author="Ben Gerritsen" w:date="2017-09-11T16:51:00Z">
        <w:r>
          <w:delText xml:space="preserve">subject to </w:delText>
        </w:r>
        <w:r w:rsidRPr="00A42A70">
          <w:rPr>
            <w:i/>
          </w:rPr>
          <w:delText xml:space="preserve">section </w:delText>
        </w:r>
        <w:r w:rsidR="00D87EC0">
          <w:rPr>
            <w:i/>
          </w:rPr>
          <w:delText>10.17</w:delText>
        </w:r>
        <w:r>
          <w:delText>, allocate</w:delText>
        </w:r>
        <w:r w:rsidRPr="00DE6912">
          <w:delText xml:space="preserve"> </w:delText>
        </w:r>
        <w:r>
          <w:delText xml:space="preserve">DNC </w:delText>
        </w:r>
        <w:r w:rsidRPr="00DE6912">
          <w:delText xml:space="preserve">in a manner which </w:delText>
        </w:r>
        <w:r>
          <w:delText>accords no priority to any Shipper.</w:delText>
        </w:r>
      </w:del>
    </w:p>
    <w:p w14:paraId="7F67FA4C" w14:textId="77777777" w:rsidR="00111F44" w:rsidRDefault="00111F44" w:rsidP="00111F44">
      <w:pPr>
        <w:numPr>
          <w:ilvl w:val="1"/>
          <w:numId w:val="3"/>
        </w:numPr>
        <w:rPr>
          <w:del w:id="2394" w:author="Ben Gerritsen" w:date="2017-09-11T16:51:00Z"/>
        </w:rPr>
      </w:pPr>
      <w:del w:id="2395" w:author="Ben Gerritsen" w:date="2017-09-11T16:51:00Z">
        <w:r>
          <w:lastRenderedPageBreak/>
          <w:delText xml:space="preserve">If Congestion Management is unsuccessful and a Critical Contingency results, transmission capacity and Gas will be allocated by the CCO in accordance with the CCM Regulations. On that basis, First Gas shall have the right, pursuant to </w:delText>
        </w:r>
        <w:r w:rsidRPr="00604F71">
          <w:rPr>
            <w:i/>
          </w:rPr>
          <w:delText xml:space="preserve">section </w:delText>
        </w:r>
        <w:r w:rsidR="00D87EC0">
          <w:rPr>
            <w:i/>
          </w:rPr>
          <w:delText>10.16</w:delText>
        </w:r>
        <w:r>
          <w:delText xml:space="preserve"> to:</w:delText>
        </w:r>
      </w:del>
    </w:p>
    <w:p w14:paraId="52FA4339" w14:textId="77777777" w:rsidR="00111F44" w:rsidRDefault="00111F44" w:rsidP="00111F44">
      <w:pPr>
        <w:numPr>
          <w:ilvl w:val="2"/>
          <w:numId w:val="3"/>
        </w:numPr>
        <w:rPr>
          <w:del w:id="2396" w:author="Ben Gerritsen" w:date="2017-09-11T16:51:00Z"/>
        </w:rPr>
      </w:pPr>
      <w:del w:id="2397" w:author="Ben Gerritsen" w:date="2017-09-11T16:51:00Z">
        <w:r>
          <w:delText>require each Shipper to provide it with the same information the Shipper is obligated to provide the CCO in relation to its customers (being the “consumer information” referred to in the CCM Regulations); and</w:delText>
        </w:r>
      </w:del>
    </w:p>
    <w:p w14:paraId="65F1C73C" w14:textId="77777777" w:rsidR="00111F44" w:rsidRDefault="00111F44" w:rsidP="00111F44">
      <w:pPr>
        <w:numPr>
          <w:ilvl w:val="2"/>
          <w:numId w:val="3"/>
        </w:numPr>
        <w:rPr>
          <w:del w:id="2398" w:author="Ben Gerritsen" w:date="2017-09-11T16:51:00Z"/>
        </w:rPr>
      </w:pPr>
      <w:del w:id="2399" w:author="Ben Gerritsen" w:date="2017-09-11T16:51:00Z">
        <w:r>
          <w:delText>allocate DNC in a manner which approximates what the allocation of available transmission capacity and Gas would be if such were to be allocated in accordance with the then current curtailment bands set out in the CCM Regulations.</w:delText>
        </w:r>
      </w:del>
    </w:p>
    <w:p w14:paraId="7AB6485B" w14:textId="77777777" w:rsidR="00111F44" w:rsidRPr="00CF3E5D" w:rsidRDefault="00111F44" w:rsidP="00111F44">
      <w:pPr>
        <w:pStyle w:val="Heading2"/>
        <w:rPr>
          <w:lang w:val="en-AU"/>
        </w:rPr>
      </w:pPr>
      <w:r w:rsidRPr="00CF3E5D">
        <w:rPr>
          <w:lang w:val="en-AU"/>
        </w:rPr>
        <w:t>Over-Nomination</w:t>
      </w:r>
    </w:p>
    <w:p w14:paraId="3E02CB43" w14:textId="0775275C" w:rsidR="00111F44" w:rsidRDefault="00111F44" w:rsidP="00111F44">
      <w:pPr>
        <w:numPr>
          <w:ilvl w:val="1"/>
          <w:numId w:val="3"/>
        </w:numPr>
      </w:pPr>
      <w:r>
        <w:t xml:space="preserve">Each Shipper warrants that for any Congested Delivery Point it will </w:t>
      </w:r>
      <w:del w:id="2400" w:author="Ben Gerritsen" w:date="2017-09-11T16:51:00Z">
        <w:r>
          <w:delText>request DNC in line with</w:delText>
        </w:r>
      </w:del>
      <w:ins w:id="2401" w:author="Ben Gerritsen" w:date="2017-09-11T16:51:00Z">
        <w:r w:rsidR="00502532">
          <w:t>make nominations only</w:t>
        </w:r>
        <w:r>
          <w:t xml:space="preserve"> </w:t>
        </w:r>
        <w:r w:rsidR="00502532">
          <w:t>for</w:t>
        </w:r>
      </w:ins>
      <w:r>
        <w:t xml:space="preserve"> its best estimate of its customers’ Gas requirements and will not inflate its NQs with the intention of securing a greater share of the Available Operational Capacity.  </w:t>
      </w:r>
    </w:p>
    <w:p w14:paraId="3473B0BD" w14:textId="77777777" w:rsidR="00111F44" w:rsidRPr="00461C0A" w:rsidRDefault="00111F44" w:rsidP="00111F44">
      <w:pPr>
        <w:numPr>
          <w:ilvl w:val="1"/>
          <w:numId w:val="3"/>
        </w:numPr>
        <w:rPr>
          <w:del w:id="2402" w:author="Ben Gerritsen" w:date="2017-09-11T16:51:00Z"/>
        </w:rPr>
      </w:pPr>
      <w:del w:id="2403" w:author="Ben Gerritsen" w:date="2017-09-11T16:51:00Z">
        <w:r>
          <w:rPr>
            <w:snapToGrid w:val="0"/>
          </w:rPr>
          <w:delText xml:space="preserve">Where it suspects that a Shipper has inflated its NQs for the purpose referred to in </w:delText>
        </w:r>
        <w:r w:rsidRPr="00597F17">
          <w:rPr>
            <w:i/>
            <w:snapToGrid w:val="0"/>
          </w:rPr>
          <w:delText xml:space="preserve">section </w:delText>
        </w:r>
        <w:r w:rsidR="00D87EC0">
          <w:rPr>
            <w:i/>
            <w:snapToGrid w:val="0"/>
          </w:rPr>
          <w:delText>10.18</w:delText>
        </w:r>
        <w:r>
          <w:rPr>
            <w:snapToGrid w:val="0"/>
          </w:rPr>
          <w:delText xml:space="preserve">, First Gas may curtail that Shipper’s NQs or DNC without incurring any liability to that Shipper. </w:delText>
        </w:r>
      </w:del>
    </w:p>
    <w:p w14:paraId="0C3C9B17" w14:textId="77777777" w:rsidR="00111F44" w:rsidRDefault="00111F44" w:rsidP="00111F44">
      <w:pPr>
        <w:pStyle w:val="Heading2"/>
      </w:pPr>
      <w:r w:rsidRPr="003F25FD">
        <w:rPr>
          <w:lang w:val="en-AU"/>
        </w:rPr>
        <w:t>Critical Contingency</w:t>
      </w:r>
    </w:p>
    <w:p w14:paraId="0C167B5A" w14:textId="7EA6FD8E" w:rsidR="00111F44" w:rsidRDefault="00111F44" w:rsidP="00111F44">
      <w:pPr>
        <w:numPr>
          <w:ilvl w:val="1"/>
          <w:numId w:val="3"/>
        </w:numPr>
      </w:pPr>
      <w:r>
        <w:t xml:space="preserve">The Critical Contingency Regulations will take precedence over Congestion Management </w:t>
      </w:r>
      <w:del w:id="2404" w:author="Ben Gerritsen" w:date="2017-09-11T16:51:00Z">
        <w:r>
          <w:delText>hence, where</w:delText>
        </w:r>
      </w:del>
      <w:ins w:id="2405" w:author="Ben Gerritsen" w:date="2017-09-11T16:51:00Z">
        <w:r w:rsidR="00502532">
          <w:t>and accordingly</w:t>
        </w:r>
        <w:r>
          <w:t xml:space="preserve">, </w:t>
        </w:r>
        <w:r w:rsidR="00502532">
          <w:t>if</w:t>
        </w:r>
      </w:ins>
      <w:r>
        <w:t xml:space="preserve"> a Critical Contingency is declared by the CCO, </w:t>
      </w:r>
      <w:ins w:id="2406" w:author="Ben Gerritsen" w:date="2017-09-11T16:51:00Z">
        <w:r w:rsidR="00502532">
          <w:t xml:space="preserve">First Gas’ </w:t>
        </w:r>
      </w:ins>
      <w:r>
        <w:t xml:space="preserve">Congestion Management </w:t>
      </w:r>
      <w:del w:id="2407" w:author="Ben Gerritsen" w:date="2017-09-11T16:51:00Z">
        <w:r>
          <w:delText>(where previously initiated)</w:delText>
        </w:r>
      </w:del>
      <w:ins w:id="2408" w:author="Ben Gerritsen" w:date="2017-09-11T16:51:00Z">
        <w:r w:rsidR="00502532">
          <w:t>actions</w:t>
        </w:r>
      </w:ins>
      <w:r w:rsidR="00502532">
        <w:t xml:space="preserve"> </w:t>
      </w:r>
      <w:r>
        <w:t>will end.</w:t>
      </w:r>
    </w:p>
    <w:p w14:paraId="5586F5CC" w14:textId="77777777" w:rsidR="00111F44" w:rsidRDefault="00111F44" w:rsidP="00111F44">
      <w:pPr>
        <w:pStyle w:val="Heading2"/>
      </w:pPr>
      <w:r>
        <w:rPr>
          <w:lang w:val="en-AU"/>
        </w:rPr>
        <w:t>Notification of New Load</w:t>
      </w:r>
    </w:p>
    <w:p w14:paraId="3590859A" w14:textId="675A2B04" w:rsidR="00111F44" w:rsidRDefault="00111F44" w:rsidP="00111F44">
      <w:pPr>
        <w:numPr>
          <w:ilvl w:val="1"/>
          <w:numId w:val="3"/>
        </w:numPr>
      </w:pPr>
      <w:r>
        <w:t xml:space="preserve">First Gas will ensure that, in any Interconnection Agreement it enters into with the owner of a Distribution Network after the date of this Code, </w:t>
      </w:r>
      <w:del w:id="2409" w:author="Ben Gerritsen" w:date="2017-09-11T16:51:00Z">
        <w:r>
          <w:delText>the</w:delText>
        </w:r>
      </w:del>
      <w:ins w:id="2410" w:author="Ben Gerritsen" w:date="2017-09-11T16:51:00Z">
        <w:r w:rsidR="00494EB5">
          <w:t>that</w:t>
        </w:r>
      </w:ins>
      <w:r>
        <w:t xml:space="preserve"> Interconnected Party:</w:t>
      </w:r>
    </w:p>
    <w:p w14:paraId="04622D68" w14:textId="77777777" w:rsidR="00111F44" w:rsidRDefault="00111F44" w:rsidP="00111F44">
      <w:pPr>
        <w:numPr>
          <w:ilvl w:val="2"/>
          <w:numId w:val="3"/>
        </w:numPr>
      </w:pPr>
      <w:r>
        <w:t xml:space="preserve">is aware of the capacity of each Delivery Point supplying any of its Distribution Networks; and </w:t>
      </w:r>
    </w:p>
    <w:p w14:paraId="457494B2" w14:textId="5E24B3B6" w:rsidR="00111F44" w:rsidRDefault="00111F44" w:rsidP="00111F44">
      <w:pPr>
        <w:numPr>
          <w:ilvl w:val="2"/>
          <w:numId w:val="3"/>
        </w:numPr>
      </w:pPr>
      <w:del w:id="2411" w:author="Ben Gerritsen" w:date="2017-09-11T16:51:00Z">
        <w:r>
          <w:delText>is required to</w:delText>
        </w:r>
      </w:del>
      <w:ins w:id="2412" w:author="Ben Gerritsen" w:date="2017-09-11T16:51:00Z">
        <w:r w:rsidR="00494EB5">
          <w:t>must</w:t>
        </w:r>
      </w:ins>
      <w:r>
        <w:t xml:space="preserve"> consult First Gas </w:t>
      </w:r>
      <w:del w:id="2413" w:author="Ben Gerritsen" w:date="2017-09-11T16:51:00Z">
        <w:r>
          <w:delText xml:space="preserve">in relation to increasing such capacity </w:delText>
        </w:r>
      </w:del>
      <w:r>
        <w:t xml:space="preserve">before connecting new End-users to its Distribution Network that would </w:t>
      </w:r>
      <w:del w:id="2414" w:author="Ben Gerritsen" w:date="2017-09-11T16:51:00Z">
        <w:r>
          <w:delText>necessitate such</w:delText>
        </w:r>
      </w:del>
      <w:ins w:id="2415" w:author="Ben Gerritsen" w:date="2017-09-11T16:51:00Z">
        <w:r w:rsidR="00494EB5">
          <w:t>exceed the</w:t>
        </w:r>
      </w:ins>
      <w:r>
        <w:t xml:space="preserve"> capacity</w:t>
      </w:r>
      <w:ins w:id="2416" w:author="Ben Gerritsen" w:date="2017-09-11T16:51:00Z">
        <w:r w:rsidR="00494EB5">
          <w:t xml:space="preserve"> of the relevant Delivery Point</w:t>
        </w:r>
      </w:ins>
      <w:r>
        <w:t xml:space="preserve">. </w:t>
      </w:r>
    </w:p>
    <w:p w14:paraId="2479470F" w14:textId="77777777" w:rsidR="00111F44" w:rsidRDefault="00111F44" w:rsidP="001757B6">
      <w:pPr>
        <w:numPr>
          <w:ilvl w:val="1"/>
          <w:numId w:val="3"/>
        </w:numPr>
      </w:pPr>
      <w:r>
        <w:t>Each Shipper, before agreeing to supply any customer who</w:t>
      </w:r>
      <w:r w:rsidR="00643C3F">
        <w:t xml:space="preserve"> </w:t>
      </w:r>
      <w:r>
        <w:t>is not currently an End-user or</w:t>
      </w:r>
      <w:r w:rsidR="00E87B2E">
        <w:t xml:space="preserve"> </w:t>
      </w:r>
      <w:r>
        <w:t>is a</w:t>
      </w:r>
      <w:r w:rsidR="00E87B2E">
        <w:t>n</w:t>
      </w:r>
      <w:r>
        <w:t xml:space="preserve"> End-user who proposes to substantially increase its use of Gas</w:t>
      </w:r>
      <w:r w:rsidR="00E87B2E">
        <w:t xml:space="preserve">, </w:t>
      </w:r>
      <w:r>
        <w:t>must:</w:t>
      </w:r>
    </w:p>
    <w:p w14:paraId="5BA7CE7C" w14:textId="017B06F5" w:rsidR="00111F44" w:rsidRDefault="00111F44" w:rsidP="00111F44">
      <w:pPr>
        <w:numPr>
          <w:ilvl w:val="2"/>
          <w:numId w:val="3"/>
        </w:numPr>
      </w:pPr>
      <w:r>
        <w:t xml:space="preserve">ascertain </w:t>
      </w:r>
      <w:del w:id="2417" w:author="Ben Gerritsen" w:date="2017-09-11T16:51:00Z">
        <w:r>
          <w:delText>that</w:delText>
        </w:r>
      </w:del>
      <w:ins w:id="2418" w:author="Ben Gerritsen" w:date="2017-09-11T16:51:00Z">
        <w:r w:rsidR="000C51E4">
          <w:t>there is sufficient</w:t>
        </w:r>
      </w:ins>
      <w:r w:rsidR="000C51E4">
        <w:t xml:space="preserve"> </w:t>
      </w:r>
      <w:r>
        <w:t>Available Operational Capacity</w:t>
      </w:r>
      <w:del w:id="2419" w:author="Ben Gerritsen" w:date="2017-09-11T16:51:00Z">
        <w:r>
          <w:delText xml:space="preserve"> is sufficient</w:delText>
        </w:r>
      </w:del>
      <w:r>
        <w:t>; and</w:t>
      </w:r>
    </w:p>
    <w:p w14:paraId="4FA94230" w14:textId="67C6A5E4" w:rsidR="00111F44" w:rsidRDefault="00111F44" w:rsidP="00111F44">
      <w:pPr>
        <w:numPr>
          <w:ilvl w:val="2"/>
          <w:numId w:val="3"/>
        </w:numPr>
      </w:pPr>
      <w:r>
        <w:t xml:space="preserve">where the </w:t>
      </w:r>
      <w:r w:rsidR="00E87B2E">
        <w:t>End-user</w:t>
      </w:r>
      <w:r>
        <w:t xml:space="preserve"> is or will be connected to a Distribution Network, ascertain that </w:t>
      </w:r>
      <w:del w:id="2420" w:author="Ben Gerritsen" w:date="2017-09-11T16:51:00Z">
        <w:r>
          <w:delText>such system</w:delText>
        </w:r>
      </w:del>
      <w:ins w:id="2421" w:author="Ben Gerritsen" w:date="2017-09-11T16:51:00Z">
        <w:r w:rsidR="00941055">
          <w:t>the</w:t>
        </w:r>
        <w:r>
          <w:t xml:space="preserve"> </w:t>
        </w:r>
        <w:r w:rsidR="000C51E4">
          <w:t>network</w:t>
        </w:r>
      </w:ins>
      <w:r>
        <w:t xml:space="preserve"> has the capacity to supply that customer; and</w:t>
      </w:r>
    </w:p>
    <w:p w14:paraId="2B5D0ECB" w14:textId="77777777" w:rsidR="00111F44" w:rsidRDefault="00111F44" w:rsidP="00111F44">
      <w:pPr>
        <w:numPr>
          <w:ilvl w:val="2"/>
          <w:numId w:val="3"/>
        </w:numPr>
      </w:pPr>
      <w:r>
        <w:t xml:space="preserve">notify First Gas of the expected MDQ, MHQ and annual offtake of any </w:t>
      </w:r>
      <w:r w:rsidR="00E87B2E">
        <w:t>End-user whose</w:t>
      </w:r>
      <w:r>
        <w:t xml:space="preserve">: </w:t>
      </w:r>
    </w:p>
    <w:p w14:paraId="2C0D560B" w14:textId="4AD70135" w:rsidR="00111F44" w:rsidRPr="00B323F2" w:rsidRDefault="00111F44" w:rsidP="00111F44">
      <w:pPr>
        <w:numPr>
          <w:ilvl w:val="3"/>
          <w:numId w:val="3"/>
        </w:numPr>
      </w:pPr>
      <w:r>
        <w:t xml:space="preserve">expected MDQ is greater than </w:t>
      </w:r>
      <w:del w:id="2422" w:author="Ben Gerritsen" w:date="2017-09-11T16:51:00Z">
        <w:r>
          <w:rPr>
            <w:sz w:val="20"/>
          </w:rPr>
          <w:delText>[400] GJ</w:delText>
        </w:r>
      </w:del>
      <w:ins w:id="2423" w:author="Ben Gerritsen" w:date="2017-09-11T16:51:00Z">
        <w:r w:rsidR="000C51E4">
          <w:t xml:space="preserve">either </w:t>
        </w:r>
        <w:r>
          <w:rPr>
            <w:sz w:val="20"/>
          </w:rPr>
          <w:t>400 GJ</w:t>
        </w:r>
        <w:r w:rsidR="000C51E4">
          <w:rPr>
            <w:sz w:val="20"/>
          </w:rPr>
          <w:t xml:space="preserve"> or 10% of the current peak Daily offtake of the relevant Delivery Point</w:t>
        </w:r>
      </w:ins>
      <w:r>
        <w:rPr>
          <w:sz w:val="20"/>
        </w:rPr>
        <w:t>; and/or</w:t>
      </w:r>
    </w:p>
    <w:p w14:paraId="16AAA4BD" w14:textId="45A32E83" w:rsidR="00111F44" w:rsidRPr="00163969" w:rsidRDefault="00111F44" w:rsidP="00111F44">
      <w:pPr>
        <w:numPr>
          <w:ilvl w:val="3"/>
          <w:numId w:val="3"/>
        </w:numPr>
      </w:pPr>
      <w:r>
        <w:lastRenderedPageBreak/>
        <w:t>expected</w:t>
      </w:r>
      <w:r>
        <w:rPr>
          <w:sz w:val="20"/>
        </w:rPr>
        <w:t xml:space="preserve"> MHQ is greater than </w:t>
      </w:r>
      <w:del w:id="2424" w:author="Ben Gerritsen" w:date="2017-09-11T16:51:00Z">
        <w:r>
          <w:rPr>
            <w:sz w:val="20"/>
          </w:rPr>
          <w:delText>[</w:delText>
        </w:r>
      </w:del>
      <w:r>
        <w:rPr>
          <w:sz w:val="20"/>
        </w:rPr>
        <w:t>40</w:t>
      </w:r>
      <w:del w:id="2425" w:author="Ben Gerritsen" w:date="2017-09-11T16:51:00Z">
        <w:r>
          <w:rPr>
            <w:sz w:val="20"/>
          </w:rPr>
          <w:delText>]</w:delText>
        </w:r>
      </w:del>
      <w:r>
        <w:rPr>
          <w:sz w:val="20"/>
        </w:rPr>
        <w:t xml:space="preserve"> GJ</w:t>
      </w:r>
      <w:ins w:id="2426" w:author="Ben Gerritsen" w:date="2017-09-11T16:51:00Z">
        <w:r w:rsidR="000C51E4">
          <w:rPr>
            <w:sz w:val="20"/>
          </w:rPr>
          <w:t xml:space="preserve"> or 10% of the current peak Hourly offtake of the relevant Delivery Point</w:t>
        </w:r>
      </w:ins>
      <w:r>
        <w:rPr>
          <w:sz w:val="20"/>
        </w:rPr>
        <w:t>; and/or</w:t>
      </w:r>
    </w:p>
    <w:p w14:paraId="2B7E97BD" w14:textId="3EE82A27" w:rsidR="00111F44" w:rsidRPr="00163969" w:rsidRDefault="00111F44" w:rsidP="00111F44">
      <w:pPr>
        <w:numPr>
          <w:ilvl w:val="3"/>
          <w:numId w:val="3"/>
        </w:numPr>
      </w:pPr>
      <w:r>
        <w:rPr>
          <w:sz w:val="20"/>
        </w:rPr>
        <w:t xml:space="preserve">expected annual offtake is greater than </w:t>
      </w:r>
      <w:del w:id="2427" w:author="Ben Gerritsen" w:date="2017-09-11T16:51:00Z">
        <w:r>
          <w:rPr>
            <w:sz w:val="20"/>
          </w:rPr>
          <w:delText>[40</w:delText>
        </w:r>
      </w:del>
      <w:ins w:id="2428" w:author="Ben Gerritsen" w:date="2017-09-11T16:51:00Z">
        <w:r w:rsidR="000C51E4">
          <w:rPr>
            <w:sz w:val="20"/>
          </w:rPr>
          <w:t>20</w:t>
        </w:r>
      </w:ins>
      <w:r w:rsidR="000C51E4">
        <w:rPr>
          <w:sz w:val="20"/>
        </w:rPr>
        <w:t>,000</w:t>
      </w:r>
      <w:del w:id="2429" w:author="Ben Gerritsen" w:date="2017-09-11T16:51:00Z">
        <w:r>
          <w:rPr>
            <w:sz w:val="20"/>
          </w:rPr>
          <w:delText>]</w:delText>
        </w:r>
      </w:del>
      <w:r>
        <w:rPr>
          <w:sz w:val="20"/>
        </w:rPr>
        <w:t xml:space="preserve"> GJ; and</w:t>
      </w:r>
    </w:p>
    <w:p w14:paraId="32900687" w14:textId="77777777" w:rsidR="00111F44" w:rsidRPr="00525067" w:rsidRDefault="00111F44" w:rsidP="00941055">
      <w:pPr>
        <w:numPr>
          <w:ilvl w:val="2"/>
          <w:numId w:val="3"/>
        </w:numPr>
        <w:pPrChange w:id="2430" w:author="Ben Gerritsen" w:date="2017-09-11T16:51:00Z">
          <w:pPr/>
        </w:pPrChange>
      </w:pPr>
      <w:r>
        <w:t>notify First Gas of the date</w:t>
      </w:r>
      <w:r w:rsidRPr="00163969">
        <w:rPr>
          <w:sz w:val="20"/>
        </w:rPr>
        <w:t xml:space="preserve"> on which the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5A572CDA" w14:textId="77777777" w:rsidR="00111F44" w:rsidRPr="002B0C24" w:rsidRDefault="00111F44" w:rsidP="00111F44">
      <w:pPr>
        <w:pStyle w:val="Heading2"/>
        <w:rPr>
          <w:lang w:val="en-AU"/>
        </w:rPr>
      </w:pPr>
      <w:r w:rsidRPr="002B0C24">
        <w:rPr>
          <w:lang w:val="en-AU"/>
        </w:rPr>
        <w:t>No Liability</w:t>
      </w:r>
    </w:p>
    <w:p w14:paraId="5D608FCB" w14:textId="6BA5EF5C" w:rsidR="00111F44" w:rsidRDefault="00111F44" w:rsidP="00111F44">
      <w:pPr>
        <w:numPr>
          <w:ilvl w:val="1"/>
          <w:numId w:val="3"/>
        </w:numPr>
        <w:rPr>
          <w:snapToGrid w:val="0"/>
        </w:rPr>
      </w:pPr>
      <w:r w:rsidRPr="002B0C24">
        <w:rPr>
          <w:snapToGrid w:val="0"/>
        </w:rPr>
        <w:t xml:space="preserve">First Gas will have no liability </w:t>
      </w:r>
      <w:del w:id="2431" w:author="Ben Gerritsen" w:date="2017-09-11T16:51:00Z">
        <w:r w:rsidRPr="002B0C24">
          <w:rPr>
            <w:snapToGrid w:val="0"/>
          </w:rPr>
          <w:delText xml:space="preserve">whatsoever </w:delText>
        </w:r>
      </w:del>
      <w:r w:rsidRPr="002B0C24">
        <w:rPr>
          <w:snapToGrid w:val="0"/>
        </w:rPr>
        <w:t xml:space="preserve">to any </w:t>
      </w:r>
      <w:r>
        <w:rPr>
          <w:snapToGrid w:val="0"/>
        </w:rPr>
        <w:t>person</w:t>
      </w:r>
      <w:r w:rsidRPr="002B0C24">
        <w:rPr>
          <w:snapToGrid w:val="0"/>
        </w:rPr>
        <w:t xml:space="preserve"> </w:t>
      </w:r>
      <w:r>
        <w:rPr>
          <w:snapToGrid w:val="0"/>
        </w:rPr>
        <w:t xml:space="preserve">for: </w:t>
      </w:r>
    </w:p>
    <w:p w14:paraId="5C794E76" w14:textId="77777777"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34C3FE67" w14:textId="57DC8A6A" w:rsidR="00111F44" w:rsidRDefault="00111F44" w:rsidP="00111F44">
      <w:pPr>
        <w:numPr>
          <w:ilvl w:val="2"/>
          <w:numId w:val="3"/>
        </w:numPr>
        <w:rPr>
          <w:snapToGrid w:val="0"/>
        </w:rPr>
      </w:pPr>
      <w:del w:id="2432" w:author="Ben Gerritsen" w:date="2017-09-11T16:51:00Z">
        <w:r>
          <w:rPr>
            <w:snapToGrid w:val="0"/>
          </w:rPr>
          <w:delText>any lack</w:delText>
        </w:r>
      </w:del>
      <w:ins w:id="2433" w:author="Ben Gerritsen" w:date="2017-09-11T16:51:00Z">
        <w:r w:rsidR="00E4568D">
          <w:rPr>
            <w:snapToGrid w:val="0"/>
          </w:rPr>
          <w:t>the period</w:t>
        </w:r>
      </w:ins>
      <w:r w:rsidR="00E4568D">
        <w:rPr>
          <w:snapToGrid w:val="0"/>
        </w:rPr>
        <w:t xml:space="preserve"> of</w:t>
      </w:r>
      <w:r w:rsidR="00BA2A83">
        <w:rPr>
          <w:snapToGrid w:val="0"/>
        </w:rPr>
        <w:t xml:space="preserve"> </w:t>
      </w:r>
      <w:r>
        <w:rPr>
          <w:snapToGrid w:val="0"/>
        </w:rPr>
        <w:t>notice prior to initiating Congestion Management; or</w:t>
      </w:r>
    </w:p>
    <w:p w14:paraId="5E0380B8" w14:textId="77777777" w:rsidR="00111F44" w:rsidRDefault="00111F44" w:rsidP="00111F44">
      <w:pPr>
        <w:numPr>
          <w:ilvl w:val="2"/>
          <w:numId w:val="3"/>
        </w:numPr>
        <w:rPr>
          <w:snapToGrid w:val="0"/>
        </w:rPr>
      </w:pPr>
      <w:r w:rsidRPr="00D95625">
        <w:rPr>
          <w:snapToGrid w:val="0"/>
        </w:rPr>
        <w:t>initiating Congestion Management</w:t>
      </w:r>
      <w:r>
        <w:rPr>
          <w:snapToGrid w:val="0"/>
        </w:rPr>
        <w:t>; or</w:t>
      </w:r>
    </w:p>
    <w:p w14:paraId="476E01BD" w14:textId="00372312" w:rsidR="00111F44" w:rsidRDefault="00111F44" w:rsidP="00111F44">
      <w:pPr>
        <w:numPr>
          <w:ilvl w:val="2"/>
          <w:numId w:val="3"/>
        </w:numPr>
        <w:rPr>
          <w:snapToGrid w:val="0"/>
        </w:rPr>
      </w:pPr>
      <w:del w:id="2434" w:author="Ben Gerritsen" w:date="2017-09-11T16:51:00Z">
        <w:r>
          <w:rPr>
            <w:snapToGrid w:val="0"/>
          </w:rPr>
          <w:delText>not securing</w:delText>
        </w:r>
      </w:del>
      <w:ins w:id="2435" w:author="Ben Gerritsen" w:date="2017-09-11T16:51:00Z">
        <w:r w:rsidR="00E4568D">
          <w:rPr>
            <w:snapToGrid w:val="0"/>
          </w:rPr>
          <w:t xml:space="preserve">its </w:t>
        </w:r>
        <w:r w:rsidR="00BA2A83">
          <w:rPr>
            <w:snapToGrid w:val="0"/>
          </w:rPr>
          <w:t>inability to secure</w:t>
        </w:r>
      </w:ins>
      <w:r>
        <w:rPr>
          <w:snapToGrid w:val="0"/>
        </w:rPr>
        <w:t xml:space="preserve"> sufficient, or any Interruptible Load</w:t>
      </w:r>
      <w:del w:id="2436" w:author="Ben Gerritsen" w:date="2017-09-11T16:51:00Z">
        <w:r>
          <w:rPr>
            <w:snapToGrid w:val="0"/>
          </w:rPr>
          <w:delText xml:space="preserve"> for any reason</w:delText>
        </w:r>
      </w:del>
      <w:r>
        <w:rPr>
          <w:snapToGrid w:val="0"/>
        </w:rPr>
        <w:t>; or</w:t>
      </w:r>
    </w:p>
    <w:p w14:paraId="624582E7" w14:textId="134D0141" w:rsidR="00111F44" w:rsidRDefault="00111F44" w:rsidP="00111F44">
      <w:pPr>
        <w:numPr>
          <w:ilvl w:val="2"/>
          <w:numId w:val="3"/>
        </w:numPr>
        <w:rPr>
          <w:snapToGrid w:val="0"/>
        </w:rPr>
      </w:pPr>
      <w:r>
        <w:rPr>
          <w:snapToGrid w:val="0"/>
        </w:rPr>
        <w:t xml:space="preserve">Available Operational Capacity </w:t>
      </w:r>
      <w:del w:id="2437" w:author="Ben Gerritsen" w:date="2017-09-11T16:51:00Z">
        <w:r>
          <w:rPr>
            <w:snapToGrid w:val="0"/>
          </w:rPr>
          <w:delText xml:space="preserve">not </w:delText>
        </w:r>
      </w:del>
      <w:r>
        <w:rPr>
          <w:snapToGrid w:val="0"/>
        </w:rPr>
        <w:t xml:space="preserve">being </w:t>
      </w:r>
      <w:del w:id="2438" w:author="Ben Gerritsen" w:date="2017-09-11T16:51:00Z">
        <w:r>
          <w:rPr>
            <w:snapToGrid w:val="0"/>
          </w:rPr>
          <w:delText>sufficient</w:delText>
        </w:r>
      </w:del>
      <w:ins w:id="2439" w:author="Ben Gerritsen" w:date="2017-09-11T16:51:00Z">
        <w:r w:rsidR="00BA2A83">
          <w:rPr>
            <w:snapToGrid w:val="0"/>
          </w:rPr>
          <w:t>in</w:t>
        </w:r>
        <w:r>
          <w:rPr>
            <w:snapToGrid w:val="0"/>
          </w:rPr>
          <w:t>sufficient</w:t>
        </w:r>
      </w:ins>
      <w:r>
        <w:rPr>
          <w:snapToGrid w:val="0"/>
        </w:rPr>
        <w:t xml:space="preserve"> to supply new customers or the increased offtake of existing customers</w:t>
      </w:r>
      <w:del w:id="2440" w:author="Ben Gerritsen" w:date="2017-09-11T16:51:00Z">
        <w:r>
          <w:rPr>
            <w:snapToGrid w:val="0"/>
          </w:rPr>
          <w:delText xml:space="preserve"> of whom it was not made aware</w:delText>
        </w:r>
        <w:r w:rsidRPr="00D95625">
          <w:rPr>
            <w:snapToGrid w:val="0"/>
          </w:rPr>
          <w:delText>.</w:delText>
        </w:r>
      </w:del>
      <w:ins w:id="2441" w:author="Ben Gerritsen" w:date="2017-09-11T16:51:00Z">
        <w:r w:rsidRPr="00D95625">
          <w:rPr>
            <w:snapToGrid w:val="0"/>
          </w:rPr>
          <w:t>.</w:t>
        </w:r>
      </w:ins>
      <w:r w:rsidRPr="00D95625">
        <w:rPr>
          <w:snapToGrid w:val="0"/>
        </w:rPr>
        <w:t xml:space="preserve"> </w:t>
      </w:r>
    </w:p>
    <w:p w14:paraId="1FBBD08E" w14:textId="084CAD3A"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del w:id="2442" w:author="Ben Gerritsen" w:date="2017-09-11T16:51:00Z">
        <w:r>
          <w:delText>derogate from</w:delText>
        </w:r>
      </w:del>
      <w:ins w:id="2443" w:author="Ben Gerritsen" w:date="2017-09-11T16:51:00Z">
        <w:r w:rsidR="00E4568D">
          <w:t>limit</w:t>
        </w:r>
      </w:ins>
      <w:r>
        <w:t xml:space="preserve"> First Gas’ </w:t>
      </w:r>
      <w:del w:id="2444" w:author="Ben Gerritsen" w:date="2017-09-11T16:51:00Z">
        <w:r>
          <w:delText>ability</w:delText>
        </w:r>
      </w:del>
      <w:ins w:id="2445" w:author="Ben Gerritsen" w:date="2017-09-11T16:51:00Z">
        <w:r w:rsidR="00E4568D">
          <w:t>rights</w:t>
        </w:r>
      </w:ins>
      <w:r>
        <w:t xml:space="preserve"> to curtail its provision of transmission services in accordance with </w:t>
      </w:r>
      <w:r w:rsidRPr="000B3AE3">
        <w:rPr>
          <w:i/>
        </w:rPr>
        <w:t xml:space="preserve">section </w:t>
      </w:r>
      <w:r w:rsidR="00D87EC0">
        <w:rPr>
          <w:i/>
        </w:rPr>
        <w:t>9</w:t>
      </w:r>
      <w:r>
        <w:t>.</w:t>
      </w:r>
    </w:p>
    <w:p w14:paraId="033C9C00" w14:textId="77777777" w:rsidR="003A4F0E" w:rsidRDefault="003A4F0E" w:rsidP="003A4F0E">
      <w:pPr>
        <w:spacing w:after="0" w:line="240" w:lineRule="auto"/>
        <w:rPr>
          <w:snapToGrid w:val="0"/>
        </w:rPr>
      </w:pPr>
    </w:p>
    <w:p w14:paraId="47395942"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7E2207BA" w14:textId="77777777" w:rsidR="00D24ADD" w:rsidRDefault="00D24ADD" w:rsidP="006852F6">
      <w:pPr>
        <w:pStyle w:val="Heading1"/>
        <w:numPr>
          <w:ilvl w:val="0"/>
          <w:numId w:val="3"/>
        </w:numPr>
        <w:rPr>
          <w:snapToGrid w:val="0"/>
        </w:rPr>
      </w:pPr>
      <w:bookmarkStart w:id="2446" w:name="_Toc489805946"/>
      <w:bookmarkStart w:id="2447" w:name="_Toc492910804"/>
      <w:bookmarkStart w:id="2448" w:name="_Toc490149792"/>
      <w:r>
        <w:rPr>
          <w:snapToGrid w:val="0"/>
        </w:rPr>
        <w:lastRenderedPageBreak/>
        <w:t>fees and charges</w:t>
      </w:r>
      <w:bookmarkEnd w:id="2446"/>
      <w:bookmarkEnd w:id="2447"/>
      <w:bookmarkEnd w:id="2448"/>
    </w:p>
    <w:p w14:paraId="009E4B1D" w14:textId="77777777" w:rsidR="00D22D8F" w:rsidRDefault="00F4242A" w:rsidP="008D1513">
      <w:pPr>
        <w:pStyle w:val="Heading2"/>
        <w:ind w:left="623"/>
        <w:rPr>
          <w:del w:id="2449" w:author="Ben Gerritsen" w:date="2017-09-11T16:51:00Z"/>
        </w:rPr>
      </w:pPr>
      <w:del w:id="2450" w:author="Ben Gerritsen" w:date="2017-09-11T16:51:00Z">
        <w:r>
          <w:delText xml:space="preserve">Transmission and </w:delText>
        </w:r>
        <w:r w:rsidR="00093307">
          <w:delText>Related</w:delText>
        </w:r>
        <w:r>
          <w:delText xml:space="preserve"> </w:delText>
        </w:r>
        <w:r w:rsidR="008D1513">
          <w:delText>Charges</w:delText>
        </w:r>
      </w:del>
    </w:p>
    <w:p w14:paraId="53B43E1F" w14:textId="77777777" w:rsidR="00A26141" w:rsidRDefault="00655394" w:rsidP="00F4242A">
      <w:pPr>
        <w:numPr>
          <w:ilvl w:val="1"/>
          <w:numId w:val="3"/>
        </w:numPr>
        <w:rPr>
          <w:del w:id="2451" w:author="Ben Gerritsen" w:date="2017-09-11T16:51:00Z"/>
          <w:snapToGrid w:val="0"/>
        </w:rPr>
      </w:pPr>
      <w:bookmarkStart w:id="2452" w:name="_Ref177350840"/>
      <w:del w:id="2453" w:author="Ben Gerritsen" w:date="2017-09-11T16:51:00Z">
        <w:r>
          <w:rPr>
            <w:snapToGrid w:val="0"/>
          </w:rPr>
          <w:delText>As applicable</w:delText>
        </w:r>
        <w:r w:rsidR="00390036">
          <w:rPr>
            <w:snapToGrid w:val="0"/>
          </w:rPr>
          <w:delText>, e</w:delText>
        </w:r>
        <w:r w:rsidR="00F4242A" w:rsidRPr="00F4242A">
          <w:rPr>
            <w:snapToGrid w:val="0"/>
          </w:rPr>
          <w:delText xml:space="preserve">ach Shipper shall pay to </w:delText>
        </w:r>
        <w:r w:rsidR="00226C47">
          <w:rPr>
            <w:snapToGrid w:val="0"/>
          </w:rPr>
          <w:delText>First Gas</w:delText>
        </w:r>
        <w:r w:rsidR="0062180B">
          <w:rPr>
            <w:snapToGrid w:val="0"/>
          </w:rPr>
          <w:delText xml:space="preserve"> Monthly in arrears</w:delText>
        </w:r>
        <w:r w:rsidR="00A26141">
          <w:rPr>
            <w:snapToGrid w:val="0"/>
          </w:rPr>
          <w:delText>:</w:delText>
        </w:r>
        <w:r w:rsidR="005F175E">
          <w:rPr>
            <w:snapToGrid w:val="0"/>
          </w:rPr>
          <w:delText xml:space="preserve"> </w:delText>
        </w:r>
      </w:del>
    </w:p>
    <w:p w14:paraId="44C01A02" w14:textId="77777777" w:rsidR="00A26141" w:rsidRDefault="00A26141" w:rsidP="00A26141">
      <w:pPr>
        <w:numPr>
          <w:ilvl w:val="2"/>
          <w:numId w:val="3"/>
        </w:numPr>
        <w:rPr>
          <w:del w:id="2454" w:author="Ben Gerritsen" w:date="2017-09-11T16:51:00Z"/>
          <w:snapToGrid w:val="0"/>
        </w:rPr>
      </w:pPr>
      <w:del w:id="2455" w:author="Ben Gerritsen" w:date="2017-09-11T16:51:00Z">
        <w:r>
          <w:rPr>
            <w:snapToGrid w:val="0"/>
          </w:rPr>
          <w:delText xml:space="preserve">the </w:delText>
        </w:r>
        <w:r w:rsidR="00053B7F">
          <w:rPr>
            <w:snapToGrid w:val="0"/>
          </w:rPr>
          <w:delText>Transmission Charges</w:delText>
        </w:r>
        <w:r>
          <w:rPr>
            <w:snapToGrid w:val="0"/>
          </w:rPr>
          <w:delText xml:space="preserve"> </w:delText>
        </w:r>
        <w:r w:rsidR="00053B7F">
          <w:rPr>
            <w:snapToGrid w:val="0"/>
          </w:rPr>
          <w:delText xml:space="preserve">calculated as </w:delText>
        </w:r>
        <w:r>
          <w:rPr>
            <w:snapToGrid w:val="0"/>
          </w:rPr>
          <w:delText xml:space="preserve">set out in this </w:delText>
        </w:r>
        <w:r w:rsidRPr="00A26141">
          <w:rPr>
            <w:i/>
            <w:snapToGrid w:val="0"/>
          </w:rPr>
          <w:delText xml:space="preserve">section </w:delText>
        </w:r>
        <w:r w:rsidR="00D87EC0">
          <w:rPr>
            <w:i/>
            <w:snapToGrid w:val="0"/>
          </w:rPr>
          <w:delText>11</w:delText>
        </w:r>
        <w:r>
          <w:rPr>
            <w:snapToGrid w:val="0"/>
          </w:rPr>
          <w:delText>; and</w:delText>
        </w:r>
      </w:del>
    </w:p>
    <w:p w14:paraId="761F686D" w14:textId="77777777" w:rsidR="00A26141" w:rsidRDefault="00CA6EB9" w:rsidP="00A26141">
      <w:pPr>
        <w:numPr>
          <w:ilvl w:val="2"/>
          <w:numId w:val="3"/>
        </w:numPr>
        <w:rPr>
          <w:del w:id="2456" w:author="Ben Gerritsen" w:date="2017-09-11T16:51:00Z"/>
          <w:snapToGrid w:val="0"/>
        </w:rPr>
      </w:pPr>
      <w:del w:id="2457" w:author="Ben Gerritsen" w:date="2017-09-11T16:51:00Z">
        <w:r>
          <w:rPr>
            <w:snapToGrid w:val="0"/>
          </w:rPr>
          <w:delText>the</w:delText>
        </w:r>
        <w:r w:rsidR="00A26141">
          <w:rPr>
            <w:snapToGrid w:val="0"/>
          </w:rPr>
          <w:delText xml:space="preserve"> </w:delText>
        </w:r>
        <w:r>
          <w:rPr>
            <w:snapToGrid w:val="0"/>
          </w:rPr>
          <w:delText>Non-standard Transmission Charges (if any)</w:delText>
        </w:r>
        <w:r w:rsidR="00053B7F">
          <w:rPr>
            <w:snapToGrid w:val="0"/>
          </w:rPr>
          <w:delText xml:space="preserve"> calculated in accordance with the relevant </w:delText>
        </w:r>
      </w:del>
      <w:moveFromRangeStart w:id="2458" w:author="Ben Gerritsen" w:date="2017-09-11T16:51:00Z" w:name="move492912035"/>
      <w:moveFrom w:id="2459" w:author="Ben Gerritsen" w:date="2017-09-11T16:51:00Z">
        <w:r w:rsidR="00910A51">
          <w:t>Supplementary Agreements</w:t>
        </w:r>
      </w:moveFrom>
      <w:moveFromRangeEnd w:id="2458"/>
      <w:del w:id="2460" w:author="Ben Gerritsen" w:date="2017-09-11T16:51:00Z">
        <w:r w:rsidR="00053B7F">
          <w:rPr>
            <w:snapToGrid w:val="0"/>
          </w:rPr>
          <w:delText xml:space="preserve"> and/or </w:delText>
        </w:r>
      </w:del>
      <w:moveFromRangeStart w:id="2461" w:author="Ben Gerritsen" w:date="2017-09-11T16:51:00Z" w:name="move492912036"/>
      <w:moveFrom w:id="2462" w:author="Ben Gerritsen" w:date="2017-09-11T16:51:00Z">
        <w:r w:rsidR="00910A51">
          <w:t>Interruptible Agreements</w:t>
        </w:r>
      </w:moveFrom>
      <w:moveFromRangeEnd w:id="2461"/>
      <w:del w:id="2463" w:author="Ben Gerritsen" w:date="2017-09-11T16:51:00Z">
        <w:r w:rsidR="0062180B">
          <w:rPr>
            <w:snapToGrid w:val="0"/>
          </w:rPr>
          <w:delText>.</w:delText>
        </w:r>
        <w:r w:rsidR="00367336">
          <w:rPr>
            <w:snapToGrid w:val="0"/>
          </w:rPr>
          <w:delText xml:space="preserve"> </w:delText>
        </w:r>
      </w:del>
    </w:p>
    <w:bookmarkEnd w:id="2452"/>
    <w:p w14:paraId="7A8F57BD" w14:textId="554C95E5"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6825E086" w14:textId="2ADDDBF9" w:rsidR="004A333D" w:rsidRPr="005B1392" w:rsidRDefault="004A333D" w:rsidP="004A333D">
      <w:pPr>
        <w:numPr>
          <w:ilvl w:val="1"/>
          <w:numId w:val="3"/>
        </w:numPr>
        <w:rPr>
          <w:lang w:val="en-AU"/>
        </w:rPr>
      </w:pPr>
      <w:r>
        <w:rPr>
          <w:lang w:val="en-AU"/>
        </w:rPr>
        <w:t xml:space="preserve">Each Shipper shall pay a </w:t>
      </w:r>
      <w:del w:id="2464" w:author="Ben Gerritsen" w:date="2017-09-11T16:51:00Z">
        <w:r>
          <w:rPr>
            <w:lang w:val="en-AU"/>
          </w:rPr>
          <w:delText xml:space="preserve">Daily </w:delText>
        </w:r>
        <w:r w:rsidR="00093307">
          <w:rPr>
            <w:lang w:val="en-AU"/>
          </w:rPr>
          <w:delText xml:space="preserve">Nominated </w:delText>
        </w:r>
        <w:r w:rsidRPr="005B1392">
          <w:rPr>
            <w:lang w:val="en-AU"/>
          </w:rPr>
          <w:delText>Capacity Charge</w:delText>
        </w:r>
      </w:del>
      <w:ins w:id="2465" w:author="Ben Gerritsen" w:date="2017-09-11T16:51:00Z">
        <w:r w:rsidR="00340D5C">
          <w:rPr>
            <w:lang w:val="en-AU"/>
          </w:rPr>
          <w:t>charge</w:t>
        </w:r>
      </w:ins>
      <w:r w:rsidRPr="005B1392">
        <w:rPr>
          <w:lang w:val="en-AU"/>
        </w:rPr>
        <w:t xml:space="preserve"> for each Day </w:t>
      </w:r>
      <w:r w:rsidR="00E81D0C">
        <w:rPr>
          <w:lang w:val="en-AU"/>
        </w:rPr>
        <w:t>on which it has</w:t>
      </w:r>
      <w:r w:rsidR="007B5CE6">
        <w:rPr>
          <w:lang w:val="en-AU"/>
        </w:rPr>
        <w:t xml:space="preserve"> DNC </w:t>
      </w:r>
      <w:del w:id="2466" w:author="Ben Gerritsen" w:date="2017-09-11T16:51:00Z">
        <w:r w:rsidR="007B5CE6">
          <w:rPr>
            <w:lang w:val="en-AU"/>
          </w:rPr>
          <w:delText>at</w:delText>
        </w:r>
      </w:del>
      <w:ins w:id="2467" w:author="Ben Gerritsen" w:date="2017-09-11T16:51:00Z">
        <w:r w:rsidR="00E640AA">
          <w:rPr>
            <w:lang w:val="en-AU"/>
          </w:rPr>
          <w:t>for</w:t>
        </w:r>
      </w:ins>
      <w:r w:rsidR="007B5CE6">
        <w:rPr>
          <w:lang w:val="en-AU"/>
        </w:rPr>
        <w:t xml:space="preserve"> a</w:t>
      </w:r>
      <w:r>
        <w:rPr>
          <w:lang w:val="en-AU"/>
        </w:rPr>
        <w:t xml:space="preserve"> </w:t>
      </w:r>
      <w:r w:rsidR="004111B1">
        <w:rPr>
          <w:lang w:val="en-AU"/>
        </w:rPr>
        <w:t>Delivery Zone</w:t>
      </w:r>
      <w:del w:id="2468" w:author="Ben Gerritsen" w:date="2017-09-11T16:51:00Z">
        <w:r w:rsidR="004111B1">
          <w:rPr>
            <w:lang w:val="en-AU"/>
          </w:rPr>
          <w:delText xml:space="preserve"> and/or</w:delText>
        </w:r>
      </w:del>
      <w:ins w:id="2469" w:author="Ben Gerritsen" w:date="2017-09-11T16:51:00Z">
        <w:r w:rsidR="00C21296">
          <w:rPr>
            <w:lang w:val="en-AU"/>
          </w:rPr>
          <w:t>, at a Dedicated</w:t>
        </w:r>
      </w:ins>
      <w:r w:rsidR="00C21296">
        <w:rPr>
          <w:lang w:val="en-AU"/>
        </w:rPr>
        <w:t xml:space="preserve"> Delivery Point</w:t>
      </w:r>
      <w:del w:id="2470" w:author="Ben Gerritsen" w:date="2017-09-11T16:51:00Z">
        <w:r>
          <w:rPr>
            <w:lang w:val="en-AU"/>
          </w:rPr>
          <w:delText>,</w:delText>
        </w:r>
      </w:del>
      <w:ins w:id="2471" w:author="Ben Gerritsen" w:date="2017-09-11T16:51:00Z">
        <w:r w:rsidR="00C21296">
          <w:rPr>
            <w:lang w:val="en-AU"/>
          </w:rPr>
          <w:t xml:space="preserve"> not included in a Delivery Zone</w:t>
        </w:r>
        <w:r w:rsidR="004111B1">
          <w:rPr>
            <w:lang w:val="en-AU"/>
          </w:rPr>
          <w:t xml:space="preserve"> and/or </w:t>
        </w:r>
        <w:r w:rsidR="00340D5C">
          <w:rPr>
            <w:lang w:val="en-AU"/>
          </w:rPr>
          <w:t xml:space="preserve">at a </w:t>
        </w:r>
        <w:r w:rsidR="00C21296">
          <w:rPr>
            <w:lang w:val="en-AU"/>
          </w:rPr>
          <w:t xml:space="preserve">Congested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w:t>
        </w:r>
      </w:ins>
      <w:r>
        <w:rPr>
          <w:lang w:val="en-AU"/>
        </w:rPr>
        <w:t xml:space="preserve"> equal to</w:t>
      </w:r>
      <w:r w:rsidRPr="005B1392">
        <w:rPr>
          <w:lang w:val="en-AU"/>
        </w:rPr>
        <w:t>:</w:t>
      </w:r>
    </w:p>
    <w:p w14:paraId="1023600E" w14:textId="77777777"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3828B7BA" w14:textId="77777777" w:rsidR="004A333D" w:rsidRPr="0017275D" w:rsidRDefault="004A333D" w:rsidP="00F4242A">
      <w:pPr>
        <w:ind w:firstLine="624"/>
      </w:pPr>
      <w:r w:rsidRPr="0017275D">
        <w:t>where:</w:t>
      </w:r>
    </w:p>
    <w:p w14:paraId="0D1D2EB8" w14:textId="1C4C9628"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w:t>
      </w:r>
      <w:del w:id="2472" w:author="Ben Gerritsen" w:date="2017-09-11T16:51:00Z">
        <w:r w:rsidR="007A4B23">
          <w:rPr>
            <w:i/>
          </w:rPr>
          <w:delText>12</w:delText>
        </w:r>
      </w:del>
      <w:ins w:id="2473" w:author="Ben Gerritsen" w:date="2017-09-11T16:51:00Z">
        <w:r w:rsidR="00F45FD7">
          <w:rPr>
            <w:i/>
          </w:rPr>
          <w:t>15</w:t>
        </w:r>
      </w:ins>
      <w:r w:rsidRPr="0017275D">
        <w:t>)</w:t>
      </w:r>
      <w:r>
        <w:t>;</w:t>
      </w:r>
      <w:r w:rsidRPr="0017275D">
        <w:t xml:space="preserve"> and</w:t>
      </w:r>
    </w:p>
    <w:p w14:paraId="3395FBA5" w14:textId="77777777"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Pr="0017275D">
        <w:t>.</w:t>
      </w:r>
    </w:p>
    <w:p w14:paraId="1BE3C8A1" w14:textId="77777777" w:rsidR="008D1513" w:rsidRDefault="00141481" w:rsidP="008D1513">
      <w:pPr>
        <w:pStyle w:val="Heading2"/>
        <w:ind w:left="623"/>
      </w:pPr>
      <w:r>
        <w:t>Throughput Charges</w:t>
      </w:r>
    </w:p>
    <w:p w14:paraId="0C947A3E" w14:textId="02C6BD3F" w:rsidR="00141481" w:rsidRPr="005B1392" w:rsidRDefault="00141481" w:rsidP="00141481">
      <w:pPr>
        <w:pStyle w:val="ListParagraph"/>
        <w:numPr>
          <w:ilvl w:val="1"/>
          <w:numId w:val="3"/>
        </w:numPr>
        <w:rPr>
          <w:lang w:val="en-AU"/>
        </w:rPr>
      </w:pPr>
      <w:r>
        <w:rPr>
          <w:lang w:val="en-AU"/>
        </w:rPr>
        <w:t>Each Shipper shall pay a</w:t>
      </w:r>
      <w:r w:rsidRPr="005B1392">
        <w:rPr>
          <w:lang w:val="en-AU"/>
        </w:rPr>
        <w:t xml:space="preserve"> </w:t>
      </w:r>
      <w:del w:id="2474" w:author="Ben Gerritsen" w:date="2017-09-11T16:51:00Z">
        <w:r w:rsidRPr="005B1392">
          <w:rPr>
            <w:lang w:val="en-AU"/>
          </w:rPr>
          <w:delText>Throughput Charge</w:delText>
        </w:r>
      </w:del>
      <w:ins w:id="2475" w:author="Ben Gerritsen" w:date="2017-09-11T16:51:00Z">
        <w:r w:rsidR="00340D5C">
          <w:rPr>
            <w:lang w:val="en-AU"/>
          </w:rPr>
          <w:t>charge</w:t>
        </w:r>
      </w:ins>
      <w:r w:rsidR="00340D5C">
        <w:rPr>
          <w:lang w:val="en-AU"/>
        </w:rPr>
        <w:t xml:space="preserve"> for each </w:t>
      </w:r>
      <w:del w:id="2476" w:author="Ben Gerritsen" w:date="2017-09-11T16:51:00Z">
        <w:r w:rsidRPr="005B1392">
          <w:rPr>
            <w:lang w:val="en-AU"/>
          </w:rPr>
          <w:delText>Day</w:delText>
        </w:r>
        <w:r w:rsidR="007B5CE6">
          <w:rPr>
            <w:lang w:val="en-AU"/>
          </w:rPr>
          <w:delText xml:space="preserve"> on which</w:delText>
        </w:r>
      </w:del>
      <w:ins w:id="2477" w:author="Ben Gerritsen" w:date="2017-09-11T16:51:00Z">
        <w:r w:rsidR="00340D5C">
          <w:rPr>
            <w:lang w:val="en-AU"/>
          </w:rPr>
          <w:t xml:space="preserve">GJ of </w:t>
        </w:r>
        <w:r w:rsidR="00E46366">
          <w:rPr>
            <w:lang w:val="en-AU"/>
          </w:rPr>
          <w:t>Gas</w:t>
        </w:r>
      </w:ins>
      <w:r w:rsidR="00E46366">
        <w:rPr>
          <w:lang w:val="en-AU"/>
        </w:rPr>
        <w:t xml:space="preserve"> </w:t>
      </w:r>
      <w:r w:rsidR="007B5CE6">
        <w:rPr>
          <w:lang w:val="en-AU"/>
        </w:rPr>
        <w:t xml:space="preserve">it takes </w:t>
      </w:r>
      <w:del w:id="2478" w:author="Ben Gerritsen" w:date="2017-09-11T16:51:00Z">
        <w:r w:rsidR="007B5CE6">
          <w:rPr>
            <w:lang w:val="en-AU"/>
          </w:rPr>
          <w:delText xml:space="preserve">Gas </w:delText>
        </w:r>
      </w:del>
      <w:r w:rsidR="007B5CE6">
        <w:rPr>
          <w:lang w:val="en-AU"/>
        </w:rPr>
        <w:t>in a</w:t>
      </w:r>
      <w:r w:rsidRPr="005B1392">
        <w:rPr>
          <w:lang w:val="en-AU"/>
        </w:rPr>
        <w:t xml:space="preserve"> </w:t>
      </w:r>
      <w:r w:rsidR="00AA2017">
        <w:rPr>
          <w:lang w:val="en-AU"/>
        </w:rPr>
        <w:t>Delivery Zone</w:t>
      </w:r>
      <w:r w:rsidR="00E46366">
        <w:rPr>
          <w:lang w:val="en-AU"/>
        </w:rPr>
        <w:t xml:space="preserve">, </w:t>
      </w:r>
      <w:del w:id="2479" w:author="Ben Gerritsen" w:date="2017-09-11T16:51:00Z">
        <w:r>
          <w:rPr>
            <w:lang w:val="en-AU"/>
          </w:rPr>
          <w:delText>and</w:delText>
        </w:r>
        <w:r w:rsidR="00AA2017">
          <w:rPr>
            <w:lang w:val="en-AU"/>
          </w:rPr>
          <w:delText xml:space="preserve">/or </w:delText>
        </w:r>
      </w:del>
      <w:r w:rsidR="00E46366">
        <w:rPr>
          <w:lang w:val="en-AU"/>
        </w:rPr>
        <w:t xml:space="preserve">at a </w:t>
      </w:r>
      <w:ins w:id="2480" w:author="Ben Gerritsen" w:date="2017-09-11T16:51:00Z">
        <w:r w:rsidR="00E46366">
          <w:rPr>
            <w:lang w:val="en-AU"/>
          </w:rPr>
          <w:t xml:space="preserve">Dedicated </w:t>
        </w:r>
      </w:ins>
      <w:r w:rsidR="00E46366">
        <w:rPr>
          <w:lang w:val="en-AU"/>
        </w:rPr>
        <w:t>Delivery Point</w:t>
      </w:r>
      <w:del w:id="2481" w:author="Ben Gerritsen" w:date="2017-09-11T16:51:00Z">
        <w:r>
          <w:rPr>
            <w:lang w:val="en-AU"/>
          </w:rPr>
          <w:delText>,</w:delText>
        </w:r>
      </w:del>
      <w:ins w:id="2482" w:author="Ben Gerritsen" w:date="2017-09-11T16:51:00Z">
        <w:r w:rsidR="00E46366">
          <w:rPr>
            <w:lang w:val="en-AU"/>
          </w:rPr>
          <w:t xml:space="preserve"> not included in a Delivery Zone</w:t>
        </w:r>
        <w:r w:rsidR="00AA2017">
          <w:rPr>
            <w:lang w:val="en-AU"/>
          </w:rPr>
          <w:t xml:space="preserve"> </w:t>
        </w:r>
        <w:r>
          <w:rPr>
            <w:lang w:val="en-AU"/>
          </w:rPr>
          <w:t>and</w:t>
        </w:r>
        <w:r w:rsidR="00AA2017">
          <w:rPr>
            <w:lang w:val="en-AU"/>
          </w:rPr>
          <w:t xml:space="preserve">/or </w:t>
        </w:r>
        <w:r w:rsidR="007B5CE6">
          <w:rPr>
            <w:lang w:val="en-AU"/>
          </w:rPr>
          <w:t xml:space="preserve">at a </w:t>
        </w:r>
        <w:r w:rsidR="00E46366">
          <w:rPr>
            <w:lang w:val="en-AU"/>
          </w:rPr>
          <w:t xml:space="preserve">Congested </w:t>
        </w:r>
        <w:r w:rsidRPr="005B1392">
          <w:rPr>
            <w:lang w:val="en-AU"/>
          </w:rPr>
          <w:t xml:space="preserve">Delivery </w:t>
        </w:r>
        <w:r w:rsidR="009E00B1">
          <w:rPr>
            <w:lang w:val="en-AU"/>
          </w:rPr>
          <w:t>Point</w:t>
        </w:r>
        <w:r w:rsidR="00340D5C">
          <w:rPr>
            <w:lang w:val="en-AU"/>
          </w:rPr>
          <w:t xml:space="preserve"> on a Day (</w:t>
        </w:r>
        <w:r w:rsidR="00340D5C" w:rsidRPr="00340D5C">
          <w:rPr>
            <w:i/>
            <w:lang w:val="en-AU"/>
          </w:rPr>
          <w:t>Throughput Charge</w:t>
        </w:r>
        <w:r w:rsidR="00340D5C">
          <w:rPr>
            <w:lang w:val="en-AU"/>
          </w:rPr>
          <w:t>)</w:t>
        </w:r>
        <w:r>
          <w:rPr>
            <w:lang w:val="en-AU"/>
          </w:rPr>
          <w:t>,</w:t>
        </w:r>
      </w:ins>
      <w:r>
        <w:rPr>
          <w:lang w:val="en-AU"/>
        </w:rPr>
        <w:t xml:space="preserve"> equal to</w:t>
      </w:r>
      <w:r w:rsidRPr="005B1392">
        <w:rPr>
          <w:lang w:val="en-AU"/>
        </w:rPr>
        <w:t>:</w:t>
      </w:r>
    </w:p>
    <w:p w14:paraId="37226761" w14:textId="77777777" w:rsidR="00141481" w:rsidRPr="0017275D" w:rsidRDefault="00141481" w:rsidP="00141481">
      <w:pPr>
        <w:ind w:firstLine="624"/>
      </w:pPr>
      <w:r w:rsidRPr="0017275D">
        <w:t>T</w:t>
      </w:r>
      <w:r>
        <w:t>PF</w:t>
      </w:r>
      <w:r w:rsidRPr="0017275D">
        <w:t xml:space="preserve"> </w:t>
      </w:r>
      <w:r>
        <w:t>×</w:t>
      </w:r>
      <w:r w:rsidRPr="0017275D">
        <w:t xml:space="preserve"> D</w:t>
      </w:r>
      <w:r>
        <w:t>Q</w:t>
      </w:r>
      <w:r w:rsidR="0062180B" w:rsidRPr="00815A25">
        <w:rPr>
          <w:vertAlign w:val="subscript"/>
        </w:rPr>
        <w:t>DNC</w:t>
      </w:r>
    </w:p>
    <w:p w14:paraId="3DE4B953" w14:textId="77777777" w:rsidR="00141481" w:rsidRDefault="00141481" w:rsidP="00141481">
      <w:pPr>
        <w:ind w:firstLine="624"/>
      </w:pPr>
      <w:r w:rsidRPr="0017275D">
        <w:t>where:</w:t>
      </w:r>
    </w:p>
    <w:p w14:paraId="0AA66AC4" w14:textId="1D56D83B" w:rsidR="00141481" w:rsidRDefault="00141481" w:rsidP="00141481">
      <w:pPr>
        <w:ind w:left="624"/>
      </w:pPr>
      <w:r w:rsidRPr="006B65FD">
        <w:rPr>
          <w:i/>
        </w:rPr>
        <w:t>TPF</w:t>
      </w:r>
      <w:r w:rsidRPr="006B65FD">
        <w:t xml:space="preserve"> </w:t>
      </w:r>
      <w:r>
        <w:t xml:space="preserve">is </w:t>
      </w:r>
      <w:r w:rsidRPr="0017275D">
        <w:t xml:space="preserve">the </w:t>
      </w:r>
      <w:r w:rsidR="0062180B">
        <w:t xml:space="preserve">applicable </w:t>
      </w:r>
      <w:r>
        <w:t>T</w:t>
      </w:r>
      <w:r w:rsidRPr="0017275D">
        <w:t xml:space="preserve">hroughput </w:t>
      </w:r>
      <w:r>
        <w:t>F</w:t>
      </w:r>
      <w:r w:rsidRPr="0017275D">
        <w:t>ee</w:t>
      </w:r>
      <w:r w:rsidR="009E00B1" w:rsidRPr="0017275D">
        <w:t xml:space="preserve"> </w:t>
      </w:r>
      <w:r w:rsidR="006C5C0E" w:rsidRPr="0017275D">
        <w:t xml:space="preserve">($/GJ) </w:t>
      </w:r>
      <w:r w:rsidRPr="0017275D">
        <w:t xml:space="preserve">(subject to </w:t>
      </w:r>
      <w:r w:rsidRPr="006B65FD">
        <w:rPr>
          <w:i/>
        </w:rPr>
        <w:t xml:space="preserve">section </w:t>
      </w:r>
      <w:r w:rsidR="00F45FD7">
        <w:rPr>
          <w:i/>
        </w:rPr>
        <w:t>11.</w:t>
      </w:r>
      <w:del w:id="2483" w:author="Ben Gerritsen" w:date="2017-09-11T16:51:00Z">
        <w:r w:rsidR="007A4B23">
          <w:rPr>
            <w:i/>
          </w:rPr>
          <w:delText>12</w:delText>
        </w:r>
      </w:del>
      <w:ins w:id="2484" w:author="Ben Gerritsen" w:date="2017-09-11T16:51:00Z">
        <w:r w:rsidR="00F45FD7">
          <w:rPr>
            <w:i/>
          </w:rPr>
          <w:t>15</w:t>
        </w:r>
      </w:ins>
      <w:r w:rsidRPr="0017275D">
        <w:t>)</w:t>
      </w:r>
      <w:r>
        <w:t>; and</w:t>
      </w:r>
    </w:p>
    <w:p w14:paraId="2D5A8ADD" w14:textId="27B207B5" w:rsidR="00141481" w:rsidRDefault="00141481" w:rsidP="00141481">
      <w:pPr>
        <w:ind w:firstLine="624"/>
      </w:pPr>
      <w:r w:rsidRPr="006B65FD">
        <w:rPr>
          <w:i/>
        </w:rPr>
        <w:t>DQ</w:t>
      </w:r>
      <w:r w:rsidR="0062180B" w:rsidRPr="00815A25">
        <w:rPr>
          <w:i/>
          <w:vertAlign w:val="subscript"/>
        </w:rPr>
        <w:t>DNC</w:t>
      </w:r>
      <w:r w:rsidRPr="006B65FD">
        <w:t xml:space="preserve"> </w:t>
      </w:r>
      <w:r w:rsidRPr="00C23528">
        <w:t xml:space="preserve">is </w:t>
      </w:r>
      <w:del w:id="2485" w:author="Ben Gerritsen" w:date="2017-09-11T16:51:00Z">
        <w:r w:rsidR="0024646A">
          <w:delText xml:space="preserve">that part of </w:delText>
        </w:r>
      </w:del>
      <w:r w:rsidRPr="00C23528">
        <w:t xml:space="preserve">the </w:t>
      </w:r>
      <w:r>
        <w:t xml:space="preserve">Shipper’s </w:t>
      </w:r>
      <w:r w:rsidRPr="00C23528">
        <w:t>Delivery Quantity</w:t>
      </w:r>
      <w:r w:rsidR="0062180B">
        <w:t xml:space="preserve"> (GJ)</w:t>
      </w:r>
      <w:r w:rsidR="0024646A">
        <w:t xml:space="preserve"> shipped using DNC</w:t>
      </w:r>
      <w:r w:rsidRPr="0017275D">
        <w:t>.</w:t>
      </w:r>
    </w:p>
    <w:p w14:paraId="058E19D4" w14:textId="77777777" w:rsidR="00141481" w:rsidRDefault="00141481" w:rsidP="00141481">
      <w:pPr>
        <w:pStyle w:val="Heading2"/>
        <w:ind w:left="623"/>
      </w:pPr>
      <w:r>
        <w:t>Priority Rights Charges</w:t>
      </w:r>
    </w:p>
    <w:p w14:paraId="37818FD1" w14:textId="127D5B91" w:rsidR="00F4242A" w:rsidRPr="005B1392" w:rsidRDefault="000767FF" w:rsidP="00F4242A">
      <w:pPr>
        <w:pStyle w:val="ListParagraph"/>
        <w:numPr>
          <w:ilvl w:val="1"/>
          <w:numId w:val="3"/>
        </w:numPr>
        <w:rPr>
          <w:lang w:val="en-AU"/>
        </w:rPr>
      </w:pPr>
      <w:del w:id="2486" w:author="Ben Gerritsen" w:date="2017-09-11T16:51:00Z">
        <w:r>
          <w:rPr>
            <w:lang w:val="en-AU"/>
          </w:rPr>
          <w:delText xml:space="preserve">A </w:delText>
        </w:r>
      </w:del>
      <w:ins w:id="2487" w:author="Ben Gerritsen" w:date="2017-09-11T16:51:00Z">
        <w:r w:rsidR="00F46081">
          <w:rPr>
            <w:lang w:val="en-AU"/>
          </w:rPr>
          <w:t xml:space="preserve">Subject to </w:t>
        </w:r>
        <w:r w:rsidR="00F46081" w:rsidRPr="00F46081">
          <w:rPr>
            <w:i/>
            <w:lang w:val="en-AU"/>
          </w:rPr>
          <w:t>section 3.17(b)</w:t>
        </w:r>
        <w:r w:rsidR="00F46081">
          <w:rPr>
            <w:lang w:val="en-AU"/>
          </w:rPr>
          <w:t>, a</w:t>
        </w:r>
        <w:r>
          <w:rPr>
            <w:lang w:val="en-AU"/>
          </w:rPr>
          <w:t xml:space="preserve"> </w:t>
        </w:r>
      </w:ins>
      <w:r>
        <w:rPr>
          <w:lang w:val="en-AU"/>
        </w:rPr>
        <w:t>Shipper allocated</w:t>
      </w:r>
      <w:r w:rsidR="00003A35">
        <w:rPr>
          <w:lang w:val="en-AU"/>
        </w:rPr>
        <w:t xml:space="preserve"> PRs </w:t>
      </w:r>
      <w:r w:rsidR="002A20F4">
        <w:rPr>
          <w:lang w:val="en-AU"/>
        </w:rPr>
        <w:t xml:space="preserve">for a </w:t>
      </w:r>
      <w:ins w:id="2488" w:author="Ben Gerritsen" w:date="2017-09-11T16:51:00Z">
        <w:r w:rsidR="00C33423">
          <w:rPr>
            <w:lang w:val="en-AU"/>
          </w:rPr>
          <w:t xml:space="preserve">Congested </w:t>
        </w:r>
      </w:ins>
      <w:r w:rsidR="002A20F4">
        <w:rPr>
          <w:lang w:val="en-AU"/>
        </w:rPr>
        <w:t xml:space="preserve">Delivery Point </w:t>
      </w:r>
      <w:r w:rsidR="00003A35">
        <w:rPr>
          <w:lang w:val="en-AU"/>
        </w:rPr>
        <w:t xml:space="preserve">pursuant to </w:t>
      </w:r>
      <w:r w:rsidR="00003A35" w:rsidRPr="0082474E">
        <w:rPr>
          <w:i/>
          <w:lang w:val="en-AU"/>
        </w:rPr>
        <w:t xml:space="preserve">section </w:t>
      </w:r>
      <w:r w:rsidR="00E279F1">
        <w:rPr>
          <w:i/>
          <w:lang w:val="en-AU"/>
        </w:rPr>
        <w:t>3.</w:t>
      </w:r>
      <w:del w:id="2489" w:author="Ben Gerritsen" w:date="2017-09-11T16:51:00Z">
        <w:r w:rsidR="007D24CB">
          <w:rPr>
            <w:i/>
            <w:lang w:val="en-AU"/>
          </w:rPr>
          <w:delText>13</w:delText>
        </w:r>
      </w:del>
      <w:ins w:id="2490" w:author="Ben Gerritsen" w:date="2017-09-11T16:51:00Z">
        <w:r w:rsidR="00E279F1">
          <w:rPr>
            <w:i/>
            <w:lang w:val="en-AU"/>
          </w:rPr>
          <w:t>11</w:t>
        </w:r>
      </w:ins>
      <w:r w:rsidR="00F4242A">
        <w:rPr>
          <w:lang w:val="en-AU"/>
        </w:rPr>
        <w:t xml:space="preserve"> shall pay a</w:t>
      </w:r>
      <w:r w:rsidR="00F4242A" w:rsidRPr="005B1392">
        <w:rPr>
          <w:lang w:val="en-AU"/>
        </w:rPr>
        <w:t xml:space="preserve"> </w:t>
      </w:r>
      <w:ins w:id="2491" w:author="Ben Gerritsen" w:date="2017-09-11T16:51:00Z">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ins>
      <w:r w:rsidR="00C66DD3" w:rsidRPr="00C66DD3">
        <w:rPr>
          <w:i/>
          <w:lang w:val="en-AU"/>
          <w:rPrChange w:id="2492" w:author="Ben Gerritsen" w:date="2017-09-11T16:51:00Z">
            <w:rPr>
              <w:lang w:val="en-AU"/>
            </w:rPr>
          </w:rPrChange>
        </w:rPr>
        <w:t>Priority Rights Charge</w:t>
      </w:r>
      <w:del w:id="2493" w:author="Ben Gerritsen" w:date="2017-09-11T16:51:00Z">
        <w:r w:rsidR="00E53FDD">
          <w:rPr>
            <w:lang w:val="en-AU"/>
          </w:rPr>
          <w:delText xml:space="preserve"> for such PRs</w:delText>
        </w:r>
        <w:r w:rsidR="00F4242A">
          <w:rPr>
            <w:lang w:val="en-AU"/>
          </w:rPr>
          <w:delText>,</w:delText>
        </w:r>
      </w:del>
      <w:ins w:id="2494" w:author="Ben Gerritsen" w:date="2017-09-11T16:51:00Z">
        <w:r w:rsidR="00C66DD3">
          <w:rPr>
            <w:lang w:val="en-AU"/>
          </w:rPr>
          <w:t>)</w:t>
        </w:r>
        <w:r w:rsidR="00F4242A">
          <w:rPr>
            <w:lang w:val="en-AU"/>
          </w:rPr>
          <w:t>,</w:t>
        </w:r>
      </w:ins>
      <w:r w:rsidR="00F4242A">
        <w:rPr>
          <w:lang w:val="en-AU"/>
        </w:rPr>
        <w:t xml:space="preserve"> equal to</w:t>
      </w:r>
      <w:r w:rsidR="00F4242A" w:rsidRPr="005B1392">
        <w:rPr>
          <w:lang w:val="en-AU"/>
        </w:rPr>
        <w:t>:</w:t>
      </w:r>
      <w:r w:rsidR="00003A35">
        <w:rPr>
          <w:lang w:val="en-AU"/>
        </w:rPr>
        <w:t xml:space="preserve"> </w:t>
      </w:r>
    </w:p>
    <w:p w14:paraId="00770871"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718B7D69" w14:textId="77777777" w:rsidR="00F4242A" w:rsidRPr="0017275D" w:rsidRDefault="00F4242A" w:rsidP="00F4242A">
      <w:pPr>
        <w:ind w:firstLine="624"/>
      </w:pPr>
      <w:r w:rsidRPr="0017275D">
        <w:t>where:</w:t>
      </w:r>
    </w:p>
    <w:p w14:paraId="0F57255A" w14:textId="7571E73C"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del w:id="2495" w:author="Ben Gerritsen" w:date="2017-09-11T16:51:00Z">
        <w:r w:rsidR="00003A35">
          <w:delText>tranche</w:delText>
        </w:r>
        <w:r w:rsidR="00441456">
          <w:delText xml:space="preserve"> of </w:delText>
        </w:r>
      </w:del>
      <w:r w:rsidR="003519B4">
        <w:t xml:space="preserve">PRs </w:t>
      </w:r>
      <w:r w:rsidR="00B703E4">
        <w:t xml:space="preserve">allocated </w:t>
      </w:r>
      <w:del w:id="2496" w:author="Ben Gerritsen" w:date="2017-09-11T16:51:00Z">
        <w:r w:rsidR="002C4956">
          <w:delText xml:space="preserve">to any Shipper </w:delText>
        </w:r>
      </w:del>
      <w:r w:rsidR="002A20F4">
        <w:t xml:space="preserve">at that </w:t>
      </w:r>
      <w:ins w:id="2497" w:author="Ben Gerritsen" w:date="2017-09-11T16:51:00Z">
        <w:r w:rsidR="00C33423">
          <w:t xml:space="preserve">Congested </w:t>
        </w:r>
      </w:ins>
      <w:r w:rsidR="002A20F4">
        <w:t xml:space="preserve">Delivery Point </w:t>
      </w:r>
      <w:r w:rsidR="00E254F6">
        <w:t xml:space="preserve">in accordance with </w:t>
      </w:r>
      <w:r w:rsidR="00E254F6" w:rsidRPr="007879D4">
        <w:rPr>
          <w:i/>
        </w:rPr>
        <w:t xml:space="preserve">section </w:t>
      </w:r>
      <w:r w:rsidR="00E279F1">
        <w:rPr>
          <w:i/>
        </w:rPr>
        <w:t>3.</w:t>
      </w:r>
      <w:del w:id="2498" w:author="Ben Gerritsen" w:date="2017-09-11T16:51:00Z">
        <w:r w:rsidR="007D24CB">
          <w:rPr>
            <w:i/>
          </w:rPr>
          <w:delText>13</w:delText>
        </w:r>
      </w:del>
      <w:ins w:id="2499" w:author="Ben Gerritsen" w:date="2017-09-11T16:51:00Z">
        <w:r w:rsidR="00E279F1">
          <w:rPr>
            <w:i/>
          </w:rPr>
          <w:t>11</w:t>
        </w:r>
      </w:ins>
      <w:r w:rsidR="00441456" w:rsidRPr="00B155B2">
        <w:t>;</w:t>
      </w:r>
      <w:r w:rsidR="00B703E4">
        <w:rPr>
          <w:i/>
        </w:rPr>
        <w:t xml:space="preserve"> </w:t>
      </w:r>
      <w:r w:rsidR="00003A35">
        <w:t>and</w:t>
      </w:r>
      <w:r>
        <w:t xml:space="preserve"> </w:t>
      </w:r>
    </w:p>
    <w:p w14:paraId="1D40A49F" w14:textId="2DC0DBE3"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E279F1">
        <w:rPr>
          <w:i/>
        </w:rPr>
        <w:t>3.</w:t>
      </w:r>
      <w:del w:id="2500" w:author="Ben Gerritsen" w:date="2017-09-11T16:51:00Z">
        <w:r w:rsidR="007D24CB">
          <w:rPr>
            <w:i/>
          </w:rPr>
          <w:delText>13</w:delText>
        </w:r>
      </w:del>
      <w:ins w:id="2501" w:author="Ben Gerritsen" w:date="2017-09-11T16:51:00Z">
        <w:r w:rsidR="00E279F1">
          <w:rPr>
            <w:i/>
          </w:rPr>
          <w:t>11</w:t>
        </w:r>
      </w:ins>
      <w:r w:rsidR="007879D4">
        <w:t xml:space="preserve">, </w:t>
      </w:r>
    </w:p>
    <w:p w14:paraId="53F820B5" w14:textId="3ACEF51E" w:rsidR="00466EBA" w:rsidRPr="00902ED6" w:rsidRDefault="007879D4" w:rsidP="00902ED6">
      <w:pPr>
        <w:ind w:left="624"/>
        <w:rPr>
          <w:snapToGrid w:val="0"/>
        </w:rPr>
      </w:pPr>
      <w:r>
        <w:lastRenderedPageBreak/>
        <w:t>p</w:t>
      </w:r>
      <w:r w:rsidRPr="007879D4">
        <w:t>rovided that</w:t>
      </w:r>
      <w:r w:rsidR="00902ED6">
        <w:t xml:space="preserve"> the</w:t>
      </w:r>
      <w:r w:rsidR="00466EBA">
        <w:rPr>
          <w:snapToGrid w:val="0"/>
        </w:rPr>
        <w:t xml:space="preserve"> Shipper’s liability to pay </w:t>
      </w:r>
      <w:del w:id="2502" w:author="Ben Gerritsen" w:date="2017-09-11T16:51:00Z">
        <w:r w:rsidR="00FA24E5">
          <w:rPr>
            <w:snapToGrid w:val="0"/>
          </w:rPr>
          <w:delText>such</w:delText>
        </w:r>
      </w:del>
      <w:ins w:id="2503" w:author="Ben Gerritsen" w:date="2017-09-11T16:51:00Z">
        <w:r w:rsidR="00B068E1">
          <w:rPr>
            <w:snapToGrid w:val="0"/>
          </w:rPr>
          <w:t>that</w:t>
        </w:r>
      </w:ins>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 and</w:t>
      </w:r>
      <w:r w:rsidR="00FA24E5">
        <w:rPr>
          <w:snapToGrid w:val="0"/>
        </w:rPr>
        <w:t>/or</w:t>
      </w:r>
      <w:r w:rsidR="00902ED6">
        <w:rPr>
          <w:snapToGrid w:val="0"/>
        </w:rPr>
        <w:t xml:space="preserve"> </w:t>
      </w:r>
      <w:r w:rsidR="002A20F4" w:rsidRPr="00902ED6">
        <w:rPr>
          <w:snapToGrid w:val="0"/>
        </w:rPr>
        <w:t xml:space="preserve">be reduced to the extent it sells any PRs to another Shipper pursuant to </w:t>
      </w:r>
      <w:r w:rsidR="002A20F4" w:rsidRPr="00902ED6">
        <w:rPr>
          <w:i/>
          <w:snapToGrid w:val="0"/>
        </w:rPr>
        <w:t xml:space="preserve">section </w:t>
      </w:r>
      <w:r w:rsidR="00E279F1">
        <w:rPr>
          <w:i/>
          <w:snapToGrid w:val="0"/>
        </w:rPr>
        <w:t>3.</w:t>
      </w:r>
      <w:del w:id="2504" w:author="Ben Gerritsen" w:date="2017-09-11T16:51:00Z">
        <w:r w:rsidR="002A20F4" w:rsidRPr="00902ED6">
          <w:rPr>
            <w:i/>
            <w:snapToGrid w:val="0"/>
          </w:rPr>
          <w:delText>1</w:delText>
        </w:r>
        <w:r w:rsidR="009D5010">
          <w:rPr>
            <w:i/>
            <w:snapToGrid w:val="0"/>
          </w:rPr>
          <w:delText>3</w:delText>
        </w:r>
      </w:del>
      <w:ins w:id="2505" w:author="Ben Gerritsen" w:date="2017-09-11T16:51:00Z">
        <w:r w:rsidR="00E279F1">
          <w:rPr>
            <w:i/>
            <w:snapToGrid w:val="0"/>
          </w:rPr>
          <w:t>14</w:t>
        </w:r>
      </w:ins>
      <w:r w:rsidR="002A20F4" w:rsidRPr="00902ED6">
        <w:rPr>
          <w:snapToGrid w:val="0"/>
        </w:rPr>
        <w:t xml:space="preserve">, with effect from the </w:t>
      </w:r>
      <w:r w:rsidR="004E10E4">
        <w:rPr>
          <w:snapToGrid w:val="0"/>
        </w:rPr>
        <w:t>Day</w:t>
      </w:r>
      <w:r w:rsidR="002A20F4" w:rsidRPr="00902ED6">
        <w:rPr>
          <w:snapToGrid w:val="0"/>
        </w:rPr>
        <w:t xml:space="preserve"> the sale of </w:t>
      </w:r>
      <w:del w:id="2506" w:author="Ben Gerritsen" w:date="2017-09-11T16:51:00Z">
        <w:r w:rsidR="002A20F4" w:rsidRPr="00902ED6">
          <w:rPr>
            <w:snapToGrid w:val="0"/>
          </w:rPr>
          <w:delText>such</w:delText>
        </w:r>
      </w:del>
      <w:ins w:id="2507" w:author="Ben Gerritsen" w:date="2017-09-11T16:51:00Z">
        <w:r w:rsidR="00B068E1">
          <w:rPr>
            <w:snapToGrid w:val="0"/>
          </w:rPr>
          <w:t>those</w:t>
        </w:r>
      </w:ins>
      <w:r w:rsidR="002A20F4" w:rsidRPr="00902ED6">
        <w:rPr>
          <w:snapToGrid w:val="0"/>
        </w:rPr>
        <w:t xml:space="preserve"> PRs is completed</w:t>
      </w:r>
      <w:r w:rsidR="00466EBA" w:rsidRPr="00902ED6">
        <w:rPr>
          <w:snapToGrid w:val="0"/>
        </w:rPr>
        <w:t xml:space="preserve">. </w:t>
      </w:r>
    </w:p>
    <w:p w14:paraId="710B9B63" w14:textId="4ACA6E37" w:rsidR="00003A35" w:rsidRPr="00B155B2" w:rsidRDefault="00E53FDD" w:rsidP="007A2080">
      <w:pPr>
        <w:pStyle w:val="ListParagraph"/>
        <w:numPr>
          <w:ilvl w:val="1"/>
          <w:numId w:val="3"/>
        </w:numPr>
      </w:pPr>
      <w:del w:id="2508" w:author="Ben Gerritsen" w:date="2017-09-11T16:51:00Z">
        <w:r>
          <w:rPr>
            <w:lang w:val="en-AU"/>
          </w:rPr>
          <w:delText>A</w:delText>
        </w:r>
      </w:del>
      <w:ins w:id="2509" w:author="Ben Gerritsen" w:date="2017-09-11T16:51:00Z">
        <w:r w:rsidR="00F46081">
          <w:rPr>
            <w:lang w:val="en-AU"/>
          </w:rPr>
          <w:t xml:space="preserve">Subject to </w:t>
        </w:r>
        <w:r w:rsidR="00F46081" w:rsidRPr="00F46081">
          <w:rPr>
            <w:i/>
            <w:lang w:val="en-AU"/>
          </w:rPr>
          <w:t>section 3.17(b)</w:t>
        </w:r>
        <w:r w:rsidR="00F46081">
          <w:rPr>
            <w:lang w:val="en-AU"/>
          </w:rPr>
          <w:t>, a</w:t>
        </w:r>
      </w:ins>
      <w:r>
        <w:rPr>
          <w:lang w:val="en-AU"/>
        </w:rPr>
        <w:t xml:space="preserve"> Shipper who purchases</w:t>
      </w:r>
      <w:r w:rsidR="004A13C8">
        <w:rPr>
          <w:lang w:val="en-AU"/>
        </w:rPr>
        <w:t xml:space="preserve"> PRs </w:t>
      </w:r>
      <w:r w:rsidR="00CF24EE">
        <w:rPr>
          <w:lang w:val="en-AU"/>
        </w:rPr>
        <w:t xml:space="preserve">for a </w:t>
      </w:r>
      <w:ins w:id="2510" w:author="Ben Gerritsen" w:date="2017-09-11T16:51:00Z">
        <w:r w:rsidR="00C33423">
          <w:rPr>
            <w:lang w:val="en-AU"/>
          </w:rPr>
          <w:t xml:space="preserve">Congested </w:t>
        </w:r>
      </w:ins>
      <w:r w:rsidR="00CF24EE">
        <w:rPr>
          <w:lang w:val="en-AU"/>
        </w:rPr>
        <w:t xml:space="preserve">Delivery Point </w:t>
      </w:r>
      <w:r w:rsidR="004A13C8">
        <w:rPr>
          <w:lang w:val="en-AU"/>
        </w:rPr>
        <w:t xml:space="preserve">pursuant to </w:t>
      </w:r>
      <w:r w:rsidR="004A13C8" w:rsidRPr="00B155B2">
        <w:rPr>
          <w:i/>
          <w:lang w:val="en-AU"/>
        </w:rPr>
        <w:t xml:space="preserve">section </w:t>
      </w:r>
      <w:r w:rsidR="00E279F1">
        <w:rPr>
          <w:i/>
          <w:lang w:val="en-AU"/>
        </w:rPr>
        <w:t>3.</w:t>
      </w:r>
      <w:del w:id="2511" w:author="Ben Gerritsen" w:date="2017-09-11T16:51:00Z">
        <w:r w:rsidR="007D24CB">
          <w:rPr>
            <w:i/>
            <w:lang w:val="en-AU"/>
          </w:rPr>
          <w:delText>16</w:delText>
        </w:r>
      </w:del>
      <w:ins w:id="2512" w:author="Ben Gerritsen" w:date="2017-09-11T16:51:00Z">
        <w:r w:rsidR="00E279F1">
          <w:rPr>
            <w:i/>
            <w:lang w:val="en-AU"/>
          </w:rPr>
          <w:t>1</w:t>
        </w:r>
        <w:r w:rsidR="00216C8D">
          <w:rPr>
            <w:i/>
            <w:lang w:val="en-AU"/>
          </w:rPr>
          <w:t>2</w:t>
        </w:r>
      </w:ins>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Pr>
          <w:lang w:val="en-AU"/>
        </w:rPr>
        <w:t xml:space="preserve"> for </w:t>
      </w:r>
      <w:del w:id="2513" w:author="Ben Gerritsen" w:date="2017-09-11T16:51:00Z">
        <w:r>
          <w:rPr>
            <w:lang w:val="en-AU"/>
          </w:rPr>
          <w:delText>such</w:delText>
        </w:r>
      </w:del>
      <w:ins w:id="2514" w:author="Ben Gerritsen" w:date="2017-09-11T16:51:00Z">
        <w:r w:rsidR="00B068E1">
          <w:rPr>
            <w:lang w:val="en-AU"/>
          </w:rPr>
          <w:t>those</w:t>
        </w:r>
      </w:ins>
      <w:r>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65552AC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0F574ABF" w14:textId="77777777" w:rsidR="00003A35" w:rsidRDefault="00003A35" w:rsidP="00B155B2">
      <w:pPr>
        <w:pStyle w:val="ListParagraph"/>
        <w:ind w:left="624"/>
        <w:rPr>
          <w:lang w:val="en-AU"/>
        </w:rPr>
      </w:pPr>
      <w:r w:rsidRPr="0017275D">
        <w:t>where:</w:t>
      </w:r>
    </w:p>
    <w:p w14:paraId="22DB402E" w14:textId="52F314DD"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4D6B6F">
        <w:rPr>
          <w:i/>
        </w:rPr>
        <w:t>11.</w:t>
      </w:r>
      <w:del w:id="2515" w:author="Ben Gerritsen" w:date="2017-09-11T16:51:00Z">
        <w:r w:rsidRPr="00F25090">
          <w:rPr>
            <w:i/>
          </w:rPr>
          <w:delText>4</w:delText>
        </w:r>
      </w:del>
      <w:ins w:id="2516" w:author="Ben Gerritsen" w:date="2017-09-11T16:51:00Z">
        <w:r w:rsidR="004D6B6F">
          <w:rPr>
            <w:i/>
          </w:rPr>
          <w:t>3</w:t>
        </w:r>
      </w:ins>
      <w:r w:rsidR="00003A35">
        <w:t>; and</w:t>
      </w:r>
      <w:r w:rsidR="00003A35">
        <w:rPr>
          <w:i/>
        </w:rPr>
        <w:t xml:space="preserve"> </w:t>
      </w:r>
    </w:p>
    <w:p w14:paraId="5039E06E"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5763ACE2" w14:textId="49D403C3" w:rsidR="00466EBA" w:rsidRDefault="00A36A8E" w:rsidP="00B155B2">
      <w:pPr>
        <w:pStyle w:val="ListParagraph"/>
        <w:ind w:left="624"/>
      </w:pPr>
      <w:r>
        <w:rPr>
          <w:snapToGrid w:val="0"/>
        </w:rPr>
        <w:t>provided that the</w:t>
      </w:r>
      <w:r w:rsidR="00466EBA">
        <w:rPr>
          <w:snapToGrid w:val="0"/>
        </w:rPr>
        <w:t xml:space="preserve"> Shipper’s liability to pay </w:t>
      </w:r>
      <w:del w:id="2517" w:author="Ben Gerritsen" w:date="2017-09-11T16:51:00Z">
        <w:r>
          <w:rPr>
            <w:snapToGrid w:val="0"/>
          </w:rPr>
          <w:delText>such</w:delText>
        </w:r>
      </w:del>
      <w:ins w:id="2518" w:author="Ben Gerritsen" w:date="2017-09-11T16:51:00Z">
        <w:r w:rsidR="00B068E1">
          <w:rPr>
            <w:snapToGrid w:val="0"/>
          </w:rPr>
          <w:t>a</w:t>
        </w:r>
      </w:ins>
      <w:r>
        <w:rPr>
          <w:snapToGrid w:val="0"/>
        </w:rPr>
        <w:t xml:space="preserve"> </w:t>
      </w:r>
      <w:r w:rsidR="00466EBA">
        <w:rPr>
          <w:snapToGrid w:val="0"/>
        </w:rPr>
        <w:t>Priority Rights Charge</w:t>
      </w:r>
      <w:r>
        <w:rPr>
          <w:snapToGrid w:val="0"/>
        </w:rPr>
        <w:t xml:space="preserve"> in respect of any PRs its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466EBA">
        <w:rPr>
          <w:snapToGrid w:val="0"/>
        </w:rPr>
        <w:t>is completed</w:t>
      </w:r>
      <w:r w:rsidR="00EB305B">
        <w:rPr>
          <w:snapToGrid w:val="0"/>
        </w:rPr>
        <w:t xml:space="preserve"> and will cease at the end of the PR Term and/or </w:t>
      </w:r>
      <w:r w:rsidR="00EB305B" w:rsidRPr="00902ED6">
        <w:rPr>
          <w:snapToGrid w:val="0"/>
        </w:rPr>
        <w:t xml:space="preserve">be reduced to the extent it sells any PRs to another Shipper pursuant to </w:t>
      </w:r>
      <w:r w:rsidR="00EB305B" w:rsidRPr="00902ED6">
        <w:rPr>
          <w:i/>
          <w:snapToGrid w:val="0"/>
        </w:rPr>
        <w:t xml:space="preserve">section </w:t>
      </w:r>
      <w:r w:rsidR="00E279F1">
        <w:rPr>
          <w:i/>
          <w:snapToGrid w:val="0"/>
        </w:rPr>
        <w:t>3.</w:t>
      </w:r>
      <w:del w:id="2519" w:author="Ben Gerritsen" w:date="2017-09-11T16:51:00Z">
        <w:r w:rsidR="007D24CB">
          <w:rPr>
            <w:i/>
            <w:snapToGrid w:val="0"/>
          </w:rPr>
          <w:delText>16</w:delText>
        </w:r>
      </w:del>
      <w:ins w:id="2520" w:author="Ben Gerritsen" w:date="2017-09-11T16:51:00Z">
        <w:r w:rsidR="00E279F1">
          <w:rPr>
            <w:i/>
            <w:snapToGrid w:val="0"/>
          </w:rPr>
          <w:t>1</w:t>
        </w:r>
        <w:r w:rsidR="00216C8D">
          <w:rPr>
            <w:i/>
            <w:snapToGrid w:val="0"/>
          </w:rPr>
          <w:t>2</w:t>
        </w:r>
      </w:ins>
      <w:r w:rsidR="00EB305B" w:rsidRPr="00902ED6">
        <w:rPr>
          <w:snapToGrid w:val="0"/>
        </w:rPr>
        <w:t xml:space="preserve">, with effect from the </w:t>
      </w:r>
      <w:r w:rsidR="004E10E4">
        <w:rPr>
          <w:snapToGrid w:val="0"/>
        </w:rPr>
        <w:t>Day</w:t>
      </w:r>
      <w:r w:rsidR="00EB305B" w:rsidRPr="00902ED6">
        <w:rPr>
          <w:snapToGrid w:val="0"/>
        </w:rPr>
        <w:t xml:space="preserve"> </w:t>
      </w:r>
      <w:ins w:id="2521" w:author="Ben Gerritsen" w:date="2017-09-11T16:51:00Z">
        <w:r w:rsidR="00B068E1">
          <w:rPr>
            <w:snapToGrid w:val="0"/>
          </w:rPr>
          <w:t xml:space="preserve">that </w:t>
        </w:r>
      </w:ins>
      <w:r w:rsidR="00EB305B" w:rsidRPr="00902ED6">
        <w:rPr>
          <w:snapToGrid w:val="0"/>
        </w:rPr>
        <w:t xml:space="preserve">the sale of </w:t>
      </w:r>
      <w:del w:id="2522" w:author="Ben Gerritsen" w:date="2017-09-11T16:51:00Z">
        <w:r w:rsidR="00EB305B" w:rsidRPr="00902ED6">
          <w:rPr>
            <w:snapToGrid w:val="0"/>
          </w:rPr>
          <w:delText>such</w:delText>
        </w:r>
      </w:del>
      <w:ins w:id="2523" w:author="Ben Gerritsen" w:date="2017-09-11T16:51:00Z">
        <w:r w:rsidR="00B068E1">
          <w:rPr>
            <w:snapToGrid w:val="0"/>
          </w:rPr>
          <w:t>those</w:t>
        </w:r>
      </w:ins>
      <w:r w:rsidR="00EB305B" w:rsidRPr="00902ED6">
        <w:rPr>
          <w:snapToGrid w:val="0"/>
        </w:rPr>
        <w:t xml:space="preserve"> PRs is completed</w:t>
      </w:r>
      <w:r w:rsidR="00466EBA">
        <w:rPr>
          <w:snapToGrid w:val="0"/>
        </w:rPr>
        <w:t>.</w:t>
      </w:r>
    </w:p>
    <w:p w14:paraId="25EC3A89" w14:textId="77777777" w:rsidR="008D1513" w:rsidRDefault="005A572C" w:rsidP="008D1513">
      <w:pPr>
        <w:pStyle w:val="Heading2"/>
        <w:ind w:left="623"/>
      </w:pPr>
      <w:ins w:id="2524" w:author="Ben Gerritsen" w:date="2017-09-11T16:51:00Z">
        <w:r>
          <w:t xml:space="preserve">Daily </w:t>
        </w:r>
      </w:ins>
      <w:r w:rsidR="008D1513">
        <w:t xml:space="preserve">Overrun </w:t>
      </w:r>
      <w:r w:rsidR="00371E02">
        <w:t xml:space="preserve">and Underrun </w:t>
      </w:r>
      <w:r w:rsidR="008D1513">
        <w:t>Charge</w:t>
      </w:r>
      <w:r w:rsidR="00371E02">
        <w:t>s</w:t>
      </w:r>
    </w:p>
    <w:p w14:paraId="728E6AD7" w14:textId="78829045"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D7489D">
        <w:rPr>
          <w:i/>
          <w:lang w:val="en-AU"/>
        </w:rPr>
        <w:t>11.</w:t>
      </w:r>
      <w:del w:id="2525" w:author="Ben Gerritsen" w:date="2017-09-11T16:51:00Z">
        <w:r w:rsidR="00603A0B">
          <w:rPr>
            <w:i/>
            <w:lang w:val="en-AU"/>
          </w:rPr>
          <w:delText>9</w:delText>
        </w:r>
      </w:del>
      <w:ins w:id="2526" w:author="Ben Gerritsen" w:date="2017-09-11T16:51:00Z">
        <w:r w:rsidR="00D7489D">
          <w:rPr>
            <w:i/>
            <w:lang w:val="en-AU"/>
          </w:rPr>
          <w:t>1</w:t>
        </w:r>
        <w:r w:rsidR="00C66DD3">
          <w:rPr>
            <w:i/>
            <w:lang w:val="en-AU"/>
          </w:rPr>
          <w:t>3</w:t>
        </w:r>
      </w:ins>
      <w:r w:rsidR="00603A0B">
        <w:rPr>
          <w:lang w:val="en-AU"/>
        </w:rPr>
        <w:t>, a</w:t>
      </w:r>
      <w:r w:rsidR="006B65FD">
        <w:rPr>
          <w:lang w:val="en-AU"/>
        </w:rPr>
        <w:t xml:space="preserve"> Shipper shall pay</w:t>
      </w:r>
      <w:r w:rsidR="005772B5">
        <w:rPr>
          <w:lang w:val="en-AU"/>
        </w:rPr>
        <w:t xml:space="preserve">, in respect of </w:t>
      </w:r>
      <w:del w:id="2527" w:author="Ben Gerritsen" w:date="2017-09-11T16:51:00Z">
        <w:r w:rsidR="005772B5">
          <w:rPr>
            <w:lang w:val="en-AU"/>
          </w:rPr>
          <w:delText>each Day and</w:delText>
        </w:r>
      </w:del>
      <w:ins w:id="2528" w:author="Ben Gerritsen" w:date="2017-09-11T16:51:00Z">
        <w:r w:rsidR="00FF7EFF">
          <w:rPr>
            <w:lang w:val="en-AU"/>
          </w:rPr>
          <w:t>a</w:t>
        </w:r>
      </w:ins>
      <w:r w:rsidR="00FF7EFF">
        <w:rPr>
          <w:lang w:val="en-AU"/>
        </w:rPr>
        <w:t xml:space="preserve"> </w:t>
      </w:r>
      <w:r w:rsidR="005772B5">
        <w:rPr>
          <w:lang w:val="en-AU"/>
        </w:rPr>
        <w:t>Delivery Zone</w:t>
      </w:r>
      <w:del w:id="2529" w:author="Ben Gerritsen" w:date="2017-09-11T16:51:00Z">
        <w:r w:rsidR="005772B5">
          <w:rPr>
            <w:lang w:val="en-AU"/>
          </w:rPr>
          <w:delText xml:space="preserve"> or</w:delText>
        </w:r>
      </w:del>
      <w:ins w:id="2530" w:author="Ben Gerritsen" w:date="2017-09-11T16:51:00Z">
        <w:r w:rsidR="009C45F8">
          <w:rPr>
            <w:lang w:val="en-AU"/>
          </w:rPr>
          <w:t>,</w:t>
        </w:r>
        <w:r w:rsidR="005772B5">
          <w:rPr>
            <w:lang w:val="en-AU"/>
          </w:rPr>
          <w:t xml:space="preserve"> </w:t>
        </w:r>
        <w:r w:rsidR="009C45F8">
          <w:rPr>
            <w:lang w:val="en-AU"/>
          </w:rPr>
          <w:t>Dedicated</w:t>
        </w:r>
      </w:ins>
      <w:r w:rsidR="009C45F8">
        <w:rPr>
          <w:lang w:val="en-AU"/>
        </w:rPr>
        <w:t xml:space="preserve"> </w:t>
      </w:r>
      <w:r w:rsidR="005772B5">
        <w:rPr>
          <w:lang w:val="en-AU"/>
        </w:rPr>
        <w:t>Delivery Point</w:t>
      </w:r>
      <w:ins w:id="2531" w:author="Ben Gerritsen" w:date="2017-09-11T16:51:00Z">
        <w:r w:rsidR="00607288">
          <w:rPr>
            <w:lang w:val="en-AU"/>
          </w:rPr>
          <w:t xml:space="preserve"> not included in a Delivery Zone</w:t>
        </w:r>
        <w:r w:rsidR="00F87795">
          <w:rPr>
            <w:lang w:val="en-AU"/>
          </w:rPr>
          <w:t>,</w:t>
        </w:r>
        <w:r w:rsidR="009C45F8">
          <w:rPr>
            <w:lang w:val="en-AU"/>
          </w:rPr>
          <w:t xml:space="preserve"> </w:t>
        </w:r>
        <w:r w:rsidR="00F87795">
          <w:rPr>
            <w:lang w:val="en-AU"/>
          </w:rPr>
          <w:t>and</w:t>
        </w:r>
        <w:r w:rsidR="009C45F8">
          <w:rPr>
            <w:lang w:val="en-AU"/>
          </w:rPr>
          <w:t xml:space="preserve"> </w:t>
        </w:r>
        <w:r w:rsidR="00E919CC">
          <w:rPr>
            <w:lang w:val="en-AU"/>
          </w:rPr>
          <w:t>Congested Delivery Point</w:t>
        </w:r>
        <w:r w:rsidR="00E03D1E">
          <w:rPr>
            <w:lang w:val="en-AU"/>
          </w:rPr>
          <w:t xml:space="preserve"> and Day</w:t>
        </w:r>
      </w:ins>
      <w:r w:rsidR="00371E02">
        <w:rPr>
          <w:lang w:val="en-AU"/>
        </w:rPr>
        <w:t>:</w:t>
      </w:r>
      <w:r w:rsidR="006B65FD">
        <w:rPr>
          <w:lang w:val="en-AU"/>
        </w:rPr>
        <w:t xml:space="preserve"> </w:t>
      </w:r>
    </w:p>
    <w:p w14:paraId="5CA5A879" w14:textId="5AB0E66F" w:rsidR="00751883" w:rsidRPr="005B1392" w:rsidRDefault="006B65FD" w:rsidP="00010C8C">
      <w:pPr>
        <w:numPr>
          <w:ilvl w:val="2"/>
          <w:numId w:val="3"/>
        </w:numPr>
        <w:rPr>
          <w:lang w:val="en-AU"/>
        </w:rPr>
      </w:pPr>
      <w:del w:id="2532" w:author="Ben Gerritsen" w:date="2017-09-11T16:51:00Z">
        <w:r>
          <w:rPr>
            <w:lang w:val="en-AU"/>
          </w:rPr>
          <w:delText>an Ov</w:delText>
        </w:r>
        <w:r w:rsidRPr="005B1392">
          <w:rPr>
            <w:lang w:val="en-AU"/>
          </w:rPr>
          <w:delText xml:space="preserve">errun Charge </w:delText>
        </w:r>
        <w:r w:rsidR="005772B5">
          <w:rPr>
            <w:lang w:val="en-AU"/>
          </w:rPr>
          <w:delText xml:space="preserve">where </w:delText>
        </w:r>
        <w:r w:rsidR="001354F0">
          <w:rPr>
            <w:lang w:val="en-AU"/>
          </w:rPr>
          <w:delText>it incurs an</w:delText>
        </w:r>
      </w:del>
      <w:ins w:id="2533" w:author="Ben Gerritsen" w:date="2017-09-11T16:51:00Z">
        <w:r w:rsidR="00C33423">
          <w:rPr>
            <w:lang w:val="en-AU"/>
          </w:rPr>
          <w:t>a charge for any</w:t>
        </w:r>
        <w:r w:rsidR="001354F0">
          <w:rPr>
            <w:lang w:val="en-AU"/>
          </w:rPr>
          <w:t xml:space="preserve"> </w:t>
        </w:r>
        <w:r w:rsidR="005A572C">
          <w:rPr>
            <w:lang w:val="en-AU"/>
          </w:rPr>
          <w:t>Daily</w:t>
        </w:r>
      </w:ins>
      <w:r w:rsidR="005A572C">
        <w:rPr>
          <w:lang w:val="en-AU"/>
        </w:rPr>
        <w:t xml:space="preserve"> </w:t>
      </w:r>
      <w:r w:rsidR="001354F0">
        <w:rPr>
          <w:lang w:val="en-AU"/>
        </w:rPr>
        <w:t>Overrun Quantity</w:t>
      </w:r>
      <w:del w:id="2534" w:author="Ben Gerritsen" w:date="2017-09-11T16:51:00Z">
        <w:r w:rsidR="001354F0">
          <w:rPr>
            <w:lang w:val="en-AU"/>
          </w:rPr>
          <w:delText>,</w:delText>
        </w:r>
      </w:del>
      <w:ins w:id="2535" w:author="Ben Gerritsen" w:date="2017-09-11T16:51:00Z">
        <w:r w:rsidR="00C33423">
          <w:rPr>
            <w:lang w:val="en-AU"/>
          </w:rPr>
          <w:t xml:space="preserve"> (</w:t>
        </w:r>
        <w:r w:rsidR="005A572C" w:rsidRPr="005A572C">
          <w:rPr>
            <w:i/>
            <w:lang w:val="en-AU"/>
          </w:rPr>
          <w:t xml:space="preserve">Daily </w:t>
        </w:r>
        <w:r w:rsidR="00C33423" w:rsidRPr="005A572C">
          <w:rPr>
            <w:i/>
            <w:lang w:val="en-AU"/>
          </w:rPr>
          <w:t>Overrun Charge</w:t>
        </w:r>
        <w:r w:rsidR="00C33423">
          <w:rPr>
            <w:lang w:val="en-AU"/>
          </w:rPr>
          <w:t>)</w:t>
        </w:r>
        <w:r w:rsidR="001354F0">
          <w:rPr>
            <w:lang w:val="en-AU"/>
          </w:rPr>
          <w:t>,</w:t>
        </w:r>
      </w:ins>
      <w:r w:rsidR="001354F0">
        <w:rPr>
          <w:lang w:val="en-AU"/>
        </w:rPr>
        <w:t xml:space="preserve"> </w:t>
      </w:r>
      <w:r w:rsidR="00861578">
        <w:rPr>
          <w:lang w:val="en-AU"/>
        </w:rPr>
        <w:t>equal to</w:t>
      </w:r>
      <w:r w:rsidRPr="005B1392">
        <w:rPr>
          <w:lang w:val="en-AU"/>
        </w:rPr>
        <w:t>:</w:t>
      </w:r>
    </w:p>
    <w:p w14:paraId="5A3D1939" w14:textId="4F8522AA" w:rsidR="006B65FD" w:rsidRPr="00C35F24" w:rsidRDefault="00916A19" w:rsidP="00010C8C">
      <w:pPr>
        <w:pStyle w:val="ListParagraph"/>
        <w:ind w:left="624" w:firstLine="623"/>
      </w:pPr>
      <w:del w:id="2536" w:author="Ben Gerritsen" w:date="2017-09-11T16:51:00Z">
        <w:r>
          <w:delText>OQ</w:delText>
        </w:r>
      </w:del>
      <w:ins w:id="2537" w:author="Ben Gerritsen" w:date="2017-09-11T16:51:00Z">
        <w:r w:rsidR="005A572C">
          <w:t>D</w:t>
        </w:r>
        <w:r>
          <w:t>OQ</w:t>
        </w:r>
      </w:ins>
      <w:r w:rsidRPr="0017275D">
        <w:t xml:space="preserve"> </w:t>
      </w:r>
      <w:r>
        <w:t>×</w:t>
      </w:r>
      <w:r w:rsidRPr="00C35F24">
        <w:t xml:space="preserve"> </w:t>
      </w:r>
      <w:r w:rsidR="0024646A">
        <w:t>DNC</w:t>
      </w:r>
      <w:r w:rsidR="0024646A" w:rsidRPr="0024646A">
        <w:rPr>
          <w:vertAlign w:val="subscript"/>
        </w:rPr>
        <w:t>FEE</w:t>
      </w:r>
      <w:r w:rsidR="0024646A">
        <w:t xml:space="preserve"> × </w:t>
      </w:r>
      <w:r w:rsidR="006B65FD">
        <w:t>F</w:t>
      </w:r>
    </w:p>
    <w:p w14:paraId="74FD95CB" w14:textId="77777777" w:rsidR="006B65FD" w:rsidRPr="0017275D" w:rsidRDefault="006B65FD" w:rsidP="00010C8C">
      <w:pPr>
        <w:ind w:left="623" w:firstLine="624"/>
      </w:pPr>
      <w:r w:rsidRPr="0017275D">
        <w:t>where:</w:t>
      </w:r>
    </w:p>
    <w:p w14:paraId="3F6870C7" w14:textId="418FB4A4" w:rsidR="006C5C0E" w:rsidRDefault="006B65FD" w:rsidP="00010C8C">
      <w:pPr>
        <w:ind w:left="623" w:firstLine="624"/>
      </w:pPr>
      <w:del w:id="2538" w:author="Ben Gerritsen" w:date="2017-09-11T16:51:00Z">
        <w:r>
          <w:rPr>
            <w:i/>
          </w:rPr>
          <w:delText>OQ</w:delText>
        </w:r>
      </w:del>
      <w:ins w:id="2539" w:author="Ben Gerritsen" w:date="2017-09-11T16:51:00Z">
        <w:r w:rsidR="005A572C">
          <w:rPr>
            <w:i/>
          </w:rPr>
          <w:t>D</w:t>
        </w:r>
        <w:r>
          <w:rPr>
            <w:i/>
          </w:rPr>
          <w:t>OQ</w:t>
        </w:r>
      </w:ins>
      <w:r>
        <w:rPr>
          <w:i/>
        </w:rPr>
        <w:t xml:space="preserve"> </w:t>
      </w:r>
      <w:r w:rsidRPr="00245681">
        <w:t xml:space="preserve">is </w:t>
      </w:r>
      <w:r w:rsidR="002D598E">
        <w:t>t</w:t>
      </w:r>
      <w:r>
        <w:t xml:space="preserve">he </w:t>
      </w:r>
      <w:r w:rsidR="004F6086">
        <w:t xml:space="preserve">Shipper’s </w:t>
      </w:r>
      <w:ins w:id="2540" w:author="Ben Gerritsen" w:date="2017-09-11T16:51:00Z">
        <w:r w:rsidR="005A572C">
          <w:t xml:space="preserve">Daily </w:t>
        </w:r>
      </w:ins>
      <w:r>
        <w:t>Overrun Quantity</w:t>
      </w:r>
      <w:r w:rsidR="007C077C">
        <w:t>, which</w:t>
      </w:r>
      <w:r w:rsidR="006C5C0E">
        <w:t xml:space="preserve"> is equal to the greater of:</w:t>
      </w:r>
    </w:p>
    <w:p w14:paraId="24BB48A7" w14:textId="77777777" w:rsidR="006B65FD" w:rsidRDefault="006C5C0E" w:rsidP="00051B42">
      <w:pPr>
        <w:numPr>
          <w:ilvl w:val="3"/>
          <w:numId w:val="3"/>
        </w:numPr>
      </w:pPr>
      <w:r w:rsidRPr="00051B42">
        <w:t>DQ</w:t>
      </w:r>
      <w:r w:rsidR="003F036E" w:rsidRPr="0045563F">
        <w:rPr>
          <w:vertAlign w:val="subscript"/>
        </w:rPr>
        <w:t>DNC</w:t>
      </w:r>
      <w:r w:rsidRPr="00051B42">
        <w:t xml:space="preserve"> - DNC</w:t>
      </w:r>
      <w:r w:rsidR="006B65FD" w:rsidRPr="00051B42">
        <w:t>;</w:t>
      </w:r>
      <w:r w:rsidR="00051B42" w:rsidRPr="00051B42">
        <w:t xml:space="preserve"> and</w:t>
      </w:r>
    </w:p>
    <w:p w14:paraId="3FDEF7A6" w14:textId="77777777" w:rsidR="00051B42" w:rsidRDefault="00371E02" w:rsidP="00051B42">
      <w:pPr>
        <w:numPr>
          <w:ilvl w:val="3"/>
          <w:numId w:val="3"/>
        </w:numPr>
      </w:pPr>
      <w:r>
        <w:t>Z</w:t>
      </w:r>
      <w:r w:rsidR="00051B42">
        <w:t>ero</w:t>
      </w:r>
      <w:r>
        <w:t>; and</w:t>
      </w:r>
    </w:p>
    <w:p w14:paraId="67CF71FF" w14:textId="62CFB0B9" w:rsidR="00371E02" w:rsidRPr="005772B5" w:rsidRDefault="00371E02" w:rsidP="00010C8C">
      <w:pPr>
        <w:numPr>
          <w:ilvl w:val="2"/>
          <w:numId w:val="3"/>
        </w:numPr>
        <w:rPr>
          <w:lang w:val="en-AU"/>
        </w:rPr>
      </w:pPr>
      <w:del w:id="2541" w:author="Ben Gerritsen" w:date="2017-09-11T16:51:00Z">
        <w:r w:rsidRPr="00371E02">
          <w:rPr>
            <w:lang w:val="en-AU"/>
          </w:rPr>
          <w:delText xml:space="preserve">an Underrun Charge </w:delText>
        </w:r>
        <w:r w:rsidR="005772B5">
          <w:rPr>
            <w:lang w:val="en-AU"/>
          </w:rPr>
          <w:delText>where</w:delText>
        </w:r>
        <w:r w:rsidRPr="005772B5">
          <w:rPr>
            <w:lang w:val="en-AU"/>
          </w:rPr>
          <w:delText xml:space="preserve"> it incurs an</w:delText>
        </w:r>
      </w:del>
      <w:ins w:id="2542" w:author="Ben Gerritsen" w:date="2017-09-11T16:51:00Z">
        <w:r w:rsidR="00C33423">
          <w:rPr>
            <w:lang w:val="en-AU"/>
          </w:rPr>
          <w:t>a charge for any</w:t>
        </w:r>
      </w:ins>
      <w:r w:rsidRPr="00371E02">
        <w:rPr>
          <w:lang w:val="en-AU"/>
        </w:rPr>
        <w:t xml:space="preserve"> </w:t>
      </w:r>
      <w:r w:rsidRPr="005772B5">
        <w:rPr>
          <w:lang w:val="en-AU"/>
        </w:rPr>
        <w:t>Underrun Quantity</w:t>
      </w:r>
      <w:del w:id="2543" w:author="Ben Gerritsen" w:date="2017-09-11T16:51:00Z">
        <w:r w:rsidRPr="005772B5">
          <w:rPr>
            <w:lang w:val="en-AU"/>
          </w:rPr>
          <w:delText>,</w:delText>
        </w:r>
      </w:del>
      <w:ins w:id="2544" w:author="Ben Gerritsen" w:date="2017-09-11T16:51:00Z">
        <w:r w:rsidR="00C33423">
          <w:rPr>
            <w:lang w:val="en-AU"/>
          </w:rPr>
          <w:t xml:space="preserve"> (</w:t>
        </w:r>
        <w:r w:rsidR="00C33423" w:rsidRPr="00F12841">
          <w:rPr>
            <w:i/>
            <w:lang w:val="en-AU"/>
          </w:rPr>
          <w:t>Underrun Charge</w:t>
        </w:r>
        <w:r w:rsidR="00C33423">
          <w:rPr>
            <w:lang w:val="en-AU"/>
          </w:rPr>
          <w:t>)</w:t>
        </w:r>
        <w:r w:rsidRPr="005772B5">
          <w:rPr>
            <w:lang w:val="en-AU"/>
          </w:rPr>
          <w:t>,</w:t>
        </w:r>
      </w:ins>
      <w:r w:rsidRPr="005772B5">
        <w:rPr>
          <w:lang w:val="en-AU"/>
        </w:rPr>
        <w:t xml:space="preserve"> equal to:</w:t>
      </w:r>
    </w:p>
    <w:p w14:paraId="1C55238C" w14:textId="77777777" w:rsidR="00371E02" w:rsidRPr="00C35F24" w:rsidRDefault="00371E02" w:rsidP="00010C8C">
      <w:pPr>
        <w:pStyle w:val="ListParagraph"/>
        <w:ind w:left="624" w:firstLine="623"/>
      </w:pPr>
      <w:r>
        <w:t>UQ</w:t>
      </w:r>
      <w:r w:rsidRPr="0017275D">
        <w:t xml:space="preserve"> </w:t>
      </w:r>
      <w:r>
        <w:t>×</w:t>
      </w:r>
      <w:r w:rsidRPr="00C35F24">
        <w:t xml:space="preserve"> </w:t>
      </w:r>
      <w:r>
        <w:t>DNC</w:t>
      </w:r>
      <w:r w:rsidRPr="0024646A">
        <w:rPr>
          <w:vertAlign w:val="subscript"/>
        </w:rPr>
        <w:t>FEE</w:t>
      </w:r>
      <w:r>
        <w:t xml:space="preserve"> × </w:t>
      </w:r>
      <w:ins w:id="2545" w:author="Ben Gerritsen" w:date="2017-09-11T16:51:00Z">
        <w:r w:rsidR="00F87795">
          <w:t>(</w:t>
        </w:r>
      </w:ins>
      <w:r>
        <w:t>F</w:t>
      </w:r>
      <w:ins w:id="2546" w:author="Ben Gerritsen" w:date="2017-09-11T16:51:00Z">
        <w:r w:rsidR="00F87795">
          <w:t xml:space="preserve"> – 1)</w:t>
        </w:r>
      </w:ins>
    </w:p>
    <w:p w14:paraId="09417885" w14:textId="77777777" w:rsidR="00371E02" w:rsidRPr="0017275D" w:rsidRDefault="00371E02" w:rsidP="00010C8C">
      <w:pPr>
        <w:ind w:left="623" w:firstLine="624"/>
      </w:pPr>
      <w:r w:rsidRPr="0017275D">
        <w:t>where:</w:t>
      </w:r>
    </w:p>
    <w:p w14:paraId="2FB944CF" w14:textId="77777777" w:rsidR="00371E02" w:rsidRDefault="00371E02" w:rsidP="00010C8C">
      <w:pPr>
        <w:ind w:left="623" w:firstLine="624"/>
      </w:pPr>
      <w:r>
        <w:rPr>
          <w:i/>
        </w:rPr>
        <w:t xml:space="preserve">UQ </w:t>
      </w:r>
      <w:r w:rsidRPr="00245681">
        <w:t xml:space="preserve">is </w:t>
      </w:r>
      <w:r>
        <w:t>the Shipper’s Underrun Quantity, which is equal to the greater of:</w:t>
      </w:r>
    </w:p>
    <w:p w14:paraId="71917F68" w14:textId="77777777" w:rsidR="00371E02" w:rsidRDefault="00371E02" w:rsidP="00371E02">
      <w:pPr>
        <w:numPr>
          <w:ilvl w:val="3"/>
          <w:numId w:val="3"/>
        </w:numPr>
      </w:pPr>
      <w:r>
        <w:t xml:space="preserve">DNC - </w:t>
      </w:r>
      <w:r w:rsidRPr="00051B42">
        <w:t>DQ</w:t>
      </w:r>
      <w:r w:rsidRPr="0045563F">
        <w:rPr>
          <w:vertAlign w:val="subscript"/>
        </w:rPr>
        <w:t>DNC</w:t>
      </w:r>
      <w:r w:rsidRPr="00051B42">
        <w:t>; and</w:t>
      </w:r>
    </w:p>
    <w:p w14:paraId="75D19A2F" w14:textId="77777777" w:rsidR="00371E02" w:rsidRDefault="00371E02" w:rsidP="00371E02">
      <w:pPr>
        <w:numPr>
          <w:ilvl w:val="3"/>
          <w:numId w:val="3"/>
        </w:numPr>
      </w:pPr>
      <w:r>
        <w:lastRenderedPageBreak/>
        <w:t>zero,</w:t>
      </w:r>
    </w:p>
    <w:p w14:paraId="05150260" w14:textId="54BB9AA6" w:rsidR="00371E02" w:rsidRPr="00051B42" w:rsidRDefault="00371E02" w:rsidP="005772B5">
      <w:pPr>
        <w:ind w:left="623" w:firstLine="624"/>
      </w:pPr>
      <w:r>
        <w:t>where</w:t>
      </w:r>
      <w:r w:rsidR="005772B5">
        <w:t xml:space="preserve">, for both part (a) and part (b) of this </w:t>
      </w:r>
      <w:r w:rsidR="005772B5" w:rsidRPr="005772B5">
        <w:rPr>
          <w:i/>
        </w:rPr>
        <w:t xml:space="preserve">section </w:t>
      </w:r>
      <w:r w:rsidR="004D6B6F">
        <w:rPr>
          <w:i/>
        </w:rPr>
        <w:t>11.</w:t>
      </w:r>
      <w:del w:id="2547" w:author="Ben Gerritsen" w:date="2017-09-11T16:51:00Z">
        <w:r w:rsidR="00D87EC0">
          <w:rPr>
            <w:i/>
          </w:rPr>
          <w:delText>6</w:delText>
        </w:r>
      </w:del>
      <w:ins w:id="2548" w:author="Ben Gerritsen" w:date="2017-09-11T16:51:00Z">
        <w:r w:rsidR="004D6B6F">
          <w:rPr>
            <w:i/>
          </w:rPr>
          <w:t>5</w:t>
        </w:r>
      </w:ins>
      <w:r>
        <w:t xml:space="preserve">: </w:t>
      </w:r>
    </w:p>
    <w:p w14:paraId="1208D5C0" w14:textId="3C28AC4B" w:rsidR="00371E02" w:rsidRDefault="00371E02" w:rsidP="005772B5">
      <w:pPr>
        <w:ind w:left="623" w:firstLine="624"/>
        <w:rPr>
          <w:i/>
        </w:rPr>
      </w:pPr>
      <w:r w:rsidRPr="001659C4">
        <w:rPr>
          <w:i/>
        </w:rPr>
        <w:t>DNC</w:t>
      </w:r>
      <w:r>
        <w:rPr>
          <w:i/>
          <w:vertAlign w:val="subscript"/>
        </w:rPr>
        <w:t>FEE</w:t>
      </w:r>
      <w:r w:rsidRPr="0017275D">
        <w:t xml:space="preserve"> </w:t>
      </w:r>
      <w:r>
        <w:t>has the meaning referred to in</w:t>
      </w:r>
      <w:r w:rsidRPr="0017275D">
        <w:t xml:space="preserve"> </w:t>
      </w:r>
      <w:r w:rsidRPr="006B65FD">
        <w:rPr>
          <w:i/>
        </w:rPr>
        <w:t xml:space="preserve">section </w:t>
      </w:r>
      <w:r w:rsidR="004D6B6F">
        <w:rPr>
          <w:i/>
        </w:rPr>
        <w:t>11.</w:t>
      </w:r>
      <w:del w:id="2549" w:author="Ben Gerritsen" w:date="2017-09-11T16:51:00Z">
        <w:r w:rsidR="00D87EC0">
          <w:rPr>
            <w:i/>
          </w:rPr>
          <w:delText>2</w:delText>
        </w:r>
      </w:del>
      <w:ins w:id="2550" w:author="Ben Gerritsen" w:date="2017-09-11T16:51:00Z">
        <w:r w:rsidR="004D6B6F">
          <w:rPr>
            <w:i/>
          </w:rPr>
          <w:t>1</w:t>
        </w:r>
      </w:ins>
      <w:r w:rsidRPr="0017275D">
        <w:t>;</w:t>
      </w:r>
      <w:r>
        <w:t xml:space="preserve"> </w:t>
      </w:r>
    </w:p>
    <w:p w14:paraId="77FCD50D" w14:textId="77777777" w:rsidR="00371E02" w:rsidRDefault="00371E02" w:rsidP="005772B5">
      <w:pPr>
        <w:ind w:left="623" w:firstLine="624"/>
      </w:pPr>
      <w:r w:rsidRPr="00A84805">
        <w:rPr>
          <w:i/>
        </w:rPr>
        <w:t>DNC</w:t>
      </w:r>
      <w:r>
        <w:t xml:space="preserve"> is the Shipper’s Daily Nominated Capacity; </w:t>
      </w:r>
    </w:p>
    <w:p w14:paraId="39865DAB" w14:textId="7F6698DA" w:rsidR="00371E02" w:rsidRDefault="00371E02" w:rsidP="005772B5">
      <w:pPr>
        <w:ind w:left="623" w:firstLine="624"/>
      </w:pPr>
      <w:r w:rsidRPr="00A84805">
        <w:rPr>
          <w:i/>
        </w:rPr>
        <w:t>DQ</w:t>
      </w:r>
      <w:r w:rsidRPr="00A84805">
        <w:rPr>
          <w:i/>
          <w:vertAlign w:val="subscript"/>
        </w:rPr>
        <w:t>DNC</w:t>
      </w:r>
      <w:r w:rsidRPr="00051B42">
        <w:t xml:space="preserve"> </w:t>
      </w:r>
      <w:r>
        <w:t xml:space="preserve">has the meaning referred to in </w:t>
      </w:r>
      <w:r w:rsidRPr="0024646A">
        <w:rPr>
          <w:i/>
        </w:rPr>
        <w:t xml:space="preserve">section </w:t>
      </w:r>
      <w:r w:rsidR="00E416A7">
        <w:rPr>
          <w:i/>
        </w:rPr>
        <w:t>11.</w:t>
      </w:r>
      <w:del w:id="2551" w:author="Ben Gerritsen" w:date="2017-09-11T16:51:00Z">
        <w:r w:rsidR="00D87EC0">
          <w:rPr>
            <w:i/>
          </w:rPr>
          <w:delText>3</w:delText>
        </w:r>
      </w:del>
      <w:ins w:id="2552" w:author="Ben Gerritsen" w:date="2017-09-11T16:51:00Z">
        <w:r w:rsidR="00E416A7">
          <w:rPr>
            <w:i/>
          </w:rPr>
          <w:t>2</w:t>
        </w:r>
      </w:ins>
      <w:r>
        <w:t>; and</w:t>
      </w:r>
    </w:p>
    <w:p w14:paraId="72C42C07" w14:textId="77777777" w:rsidR="00371E02" w:rsidRDefault="00371E02" w:rsidP="005772B5">
      <w:pPr>
        <w:ind w:left="623" w:firstLine="624"/>
      </w:pPr>
      <w:r>
        <w:rPr>
          <w:i/>
        </w:rPr>
        <w:t xml:space="preserve">F </w:t>
      </w:r>
      <w:r w:rsidRPr="002821A2">
        <w:t>is</w:t>
      </w:r>
      <w:r>
        <w:t xml:space="preserve">, for each: </w:t>
      </w:r>
    </w:p>
    <w:p w14:paraId="1E02DAB5" w14:textId="77777777" w:rsidR="00371E02" w:rsidRDefault="00371E02" w:rsidP="00371E02">
      <w:pPr>
        <w:numPr>
          <w:ilvl w:val="3"/>
          <w:numId w:val="63"/>
        </w:numPr>
        <w:rPr>
          <w:del w:id="2553" w:author="Ben Gerritsen" w:date="2017-09-11T16:51:00Z"/>
        </w:rPr>
      </w:pPr>
      <w:r>
        <w:t>Delivery Zone</w:t>
      </w:r>
      <w:del w:id="2554" w:author="Ben Gerritsen" w:date="2017-09-11T16:51:00Z">
        <w:r>
          <w:delText>: 5</w:delText>
        </w:r>
      </w:del>
    </w:p>
    <w:p w14:paraId="6ADA109C" w14:textId="6E8D20CD" w:rsidR="00371E02" w:rsidRDefault="00F87795" w:rsidP="00371E02">
      <w:pPr>
        <w:numPr>
          <w:ilvl w:val="3"/>
          <w:numId w:val="63"/>
        </w:numPr>
      </w:pPr>
      <w:ins w:id="2555" w:author="Ben Gerritsen" w:date="2017-09-11T16:51:00Z">
        <w:r>
          <w:t xml:space="preserve"> and </w:t>
        </w:r>
      </w:ins>
      <w:r>
        <w:t>Dedicated Delivery Point</w:t>
      </w:r>
      <w:del w:id="2556" w:author="Ben Gerritsen" w:date="2017-09-11T16:51:00Z">
        <w:r w:rsidR="00371E02">
          <w:delText>: 5</w:delText>
        </w:r>
      </w:del>
      <w:ins w:id="2557" w:author="Ben Gerritsen" w:date="2017-09-11T16:51:00Z">
        <w:r>
          <w:t xml:space="preserve"> not in a Delivery Zone</w:t>
        </w:r>
        <w:r w:rsidR="00371E02">
          <w:t xml:space="preserve">: </w:t>
        </w:r>
        <w:r>
          <w:t>2</w:t>
        </w:r>
      </w:ins>
      <w:r>
        <w:t>; and</w:t>
      </w:r>
    </w:p>
    <w:p w14:paraId="4ABC2B7B" w14:textId="77777777" w:rsidR="00371E02" w:rsidRDefault="00010C8C" w:rsidP="00371E02">
      <w:pPr>
        <w:numPr>
          <w:ilvl w:val="3"/>
          <w:numId w:val="63"/>
        </w:numPr>
      </w:pPr>
      <w:r>
        <w:t xml:space="preserve">Congested Delivery Point: </w:t>
      </w:r>
      <w:r w:rsidR="00371E02">
        <w:t>10</w:t>
      </w:r>
      <w:r w:rsidR="00232528">
        <w:t>,</w:t>
      </w:r>
    </w:p>
    <w:p w14:paraId="2FDCDC6F" w14:textId="77777777" w:rsidR="001E34F8" w:rsidRDefault="00232528" w:rsidP="00F14827">
      <w:pPr>
        <w:ind w:left="624" w:hanging="1"/>
        <w:rPr>
          <w:ins w:id="2558" w:author="Ben Gerritsen" w:date="2017-09-11T16:51:00Z"/>
        </w:rPr>
      </w:pPr>
      <w:ins w:id="2559" w:author="Ben Gerritsen" w:date="2017-09-11T16:51:00Z">
        <w:r>
          <w:t xml:space="preserve">provided that where it considers the current value of F </w:t>
        </w:r>
        <w:r w:rsidR="00D945EB">
          <w:t>does not s</w:t>
        </w:r>
        <w:r>
          <w:t>ufficiently incentivis</w:t>
        </w:r>
        <w:r w:rsidR="00D945EB">
          <w:t xml:space="preserve">e </w:t>
        </w:r>
        <w:r>
          <w:t xml:space="preserve">Shippers 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r w:rsidR="00CB3880">
          <w:t>Subject to</w:t>
        </w:r>
        <w:r w:rsidR="00B1422A">
          <w:t xml:space="preserve"> Shippers </w:t>
        </w:r>
        <w:r w:rsidR="00F14827">
          <w:t>provid</w:t>
        </w:r>
        <w:r w:rsidR="00CB3880">
          <w:t xml:space="preserve">ing </w:t>
        </w:r>
        <w:r w:rsidR="00B1422A">
          <w:t>compelling evidence</w:t>
        </w:r>
        <w:r w:rsidR="00E4597A">
          <w:t xml:space="preserve"> </w:t>
        </w:r>
        <w:r w:rsidR="00CB3880">
          <w:t xml:space="preserve">as to </w:t>
        </w:r>
        <w:r w:rsidR="00F14827">
          <w:t>why it should not do so,</w:t>
        </w:r>
        <w:r w:rsidR="00E4597A">
          <w:t xml:space="preserve"> First Gas may</w:t>
        </w:r>
        <w:r w:rsidR="00F14827">
          <w:t xml:space="preserve"> (</w:t>
        </w:r>
        <w:r w:rsidR="00CB3880">
          <w:t xml:space="preserve">but </w:t>
        </w:r>
        <w:r w:rsidR="00F14827">
          <w:t>not sooner than six Months after the date of its notification) increase the relevant value of F to its preferred value</w:t>
        </w:r>
        <w:r w:rsidR="00B1422A">
          <w:t xml:space="preserve">. </w:t>
        </w:r>
        <w:r w:rsidR="00F14827">
          <w:t xml:space="preserve">First Gas may decrease the </w:t>
        </w:r>
        <w:r w:rsidR="00CB3880">
          <w:t xml:space="preserve">current </w:t>
        </w:r>
        <w:r w:rsidR="00F14827">
          <w:t xml:space="preserve">value of F on expiry of 20 Business Days’ notice to </w:t>
        </w:r>
        <w:r w:rsidR="00CB3880">
          <w:t xml:space="preserve">Shippers. </w:t>
        </w:r>
      </w:ins>
    </w:p>
    <w:p w14:paraId="4701647E" w14:textId="77777777" w:rsidR="001354F0" w:rsidRPr="00452B5B" w:rsidRDefault="001354F0" w:rsidP="001354F0">
      <w:pPr>
        <w:pStyle w:val="Heading2"/>
        <w:ind w:left="623"/>
        <w:rPr>
          <w:moveTo w:id="2560" w:author="Ben Gerritsen" w:date="2017-09-11T16:51:00Z"/>
        </w:rPr>
        <w:pPrChange w:id="2561" w:author="Ben Gerritsen" w:date="2017-09-11T16:51:00Z">
          <w:pPr>
            <w:pStyle w:val="Heading2"/>
          </w:pPr>
        </w:pPrChange>
      </w:pPr>
      <w:moveToRangeStart w:id="2562" w:author="Ben Gerritsen" w:date="2017-09-11T16:51:00Z" w:name="move492912037"/>
      <w:moveTo w:id="2563" w:author="Ben Gerritsen" w:date="2017-09-11T16:51:00Z">
        <w:r>
          <w:t>Hourly Overrun Charge</w:t>
        </w:r>
        <w:r w:rsidR="002406BA">
          <w:t>s</w:t>
        </w:r>
      </w:moveTo>
    </w:p>
    <w:moveToRangeEnd w:id="2562"/>
    <w:p w14:paraId="37304A84" w14:textId="77777777" w:rsidR="001E34F8" w:rsidRDefault="00C85D17" w:rsidP="003D2E90">
      <w:pPr>
        <w:ind w:left="624" w:hanging="1"/>
        <w:rPr>
          <w:del w:id="2564" w:author="Ben Gerritsen" w:date="2017-09-11T16:51:00Z"/>
        </w:rPr>
      </w:pPr>
      <w:del w:id="2565" w:author="Ben Gerritsen" w:date="2017-09-11T16:51:00Z">
        <w:r>
          <w:delText>provided that</w:delText>
        </w:r>
        <w:r w:rsidR="003D2E90">
          <w:delText xml:space="preserve"> </w:delText>
        </w:r>
        <w:r>
          <w:delText xml:space="preserve">First Gas may, on expiry of not less than [six] months’ notice to all Shippers, change </w:delText>
        </w:r>
        <w:r w:rsidR="008948FE">
          <w:delText xml:space="preserve">the value of F, subject to </w:delText>
        </w:r>
        <w:r w:rsidR="003D2E90">
          <w:delText xml:space="preserve">(where the change is an increase) a </w:delText>
        </w:r>
        <w:r w:rsidR="00414B36">
          <w:delText>maximum value of 10</w:delText>
        </w:r>
        <w:r w:rsidR="00F138BB">
          <w:delText xml:space="preserve">. </w:delText>
        </w:r>
      </w:del>
    </w:p>
    <w:p w14:paraId="52A76F1C" w14:textId="77777777" w:rsidR="001354F0" w:rsidRPr="00452B5B" w:rsidRDefault="001354F0" w:rsidP="001354F0">
      <w:pPr>
        <w:pStyle w:val="Heading2"/>
        <w:ind w:left="623"/>
        <w:rPr>
          <w:del w:id="2566" w:author="Ben Gerritsen" w:date="2017-09-11T16:51:00Z"/>
        </w:rPr>
      </w:pPr>
      <w:del w:id="2567" w:author="Ben Gerritsen" w:date="2017-09-11T16:51:00Z">
        <w:r>
          <w:delText>Hourly Overrun Charge</w:delText>
        </w:r>
      </w:del>
    </w:p>
    <w:p w14:paraId="1B790B45" w14:textId="2B6971CD" w:rsidR="008C7FF9" w:rsidRPr="00861578" w:rsidRDefault="003C0E49" w:rsidP="003C0E49">
      <w:pPr>
        <w:pStyle w:val="ListParagraph"/>
        <w:numPr>
          <w:ilvl w:val="1"/>
          <w:numId w:val="3"/>
        </w:numPr>
      </w:pPr>
      <w:r>
        <w:rPr>
          <w:rPrChange w:id="2568" w:author="Ben Gerritsen" w:date="2017-09-11T16:51:00Z">
            <w:rPr>
              <w:lang w:val="en-AU"/>
            </w:rPr>
          </w:rPrChange>
        </w:rPr>
        <w:t xml:space="preserve">Subject to </w:t>
      </w:r>
      <w:r w:rsidRPr="003C0E49">
        <w:rPr>
          <w:i/>
          <w:rPrChange w:id="2569" w:author="Ben Gerritsen" w:date="2017-09-11T16:51:00Z">
            <w:rPr>
              <w:i/>
              <w:lang w:val="en-AU"/>
            </w:rPr>
          </w:rPrChange>
        </w:rPr>
        <w:t>section</w:t>
      </w:r>
      <w:r w:rsidR="00DE571B">
        <w:rPr>
          <w:i/>
          <w:rPrChange w:id="2570" w:author="Ben Gerritsen" w:date="2017-09-11T16:51:00Z">
            <w:rPr>
              <w:i/>
              <w:lang w:val="en-AU"/>
            </w:rPr>
          </w:rPrChange>
        </w:rPr>
        <w:t>s</w:t>
      </w:r>
      <w:r w:rsidRPr="003C0E49">
        <w:rPr>
          <w:i/>
          <w:rPrChange w:id="2571" w:author="Ben Gerritsen" w:date="2017-09-11T16:51:00Z">
            <w:rPr>
              <w:i/>
              <w:lang w:val="en-AU"/>
            </w:rPr>
          </w:rPrChange>
        </w:rPr>
        <w:t xml:space="preserve"> </w:t>
      </w:r>
      <w:del w:id="2572" w:author="Ben Gerritsen" w:date="2017-09-11T16:51:00Z">
        <w:r w:rsidR="001E34F8">
          <w:rPr>
            <w:i/>
            <w:lang w:val="en-AU"/>
          </w:rPr>
          <w:delText>3.</w:delText>
        </w:r>
        <w:r w:rsidR="007D24CB">
          <w:rPr>
            <w:i/>
            <w:lang w:val="en-AU"/>
          </w:rPr>
          <w:delText>19</w:delText>
        </w:r>
        <w:r w:rsidR="001E34F8" w:rsidRPr="001E34F8">
          <w:rPr>
            <w:lang w:val="en-AU"/>
          </w:rPr>
          <w:delText xml:space="preserve"> to</w:delText>
        </w:r>
        <w:r w:rsidR="001E34F8">
          <w:rPr>
            <w:i/>
            <w:lang w:val="en-AU"/>
          </w:rPr>
          <w:delText xml:space="preserve"> 3.23</w:delText>
        </w:r>
        <w:r w:rsidR="00603A0B">
          <w:rPr>
            <w:i/>
            <w:lang w:val="en-AU"/>
          </w:rPr>
          <w:delText xml:space="preserve"> </w:delText>
        </w:r>
        <w:r w:rsidR="00603A0B" w:rsidRPr="00603A0B">
          <w:rPr>
            <w:lang w:val="en-AU"/>
          </w:rPr>
          <w:delText>and</w:delText>
        </w:r>
        <w:r w:rsidR="00371E02">
          <w:rPr>
            <w:lang w:val="en-AU"/>
          </w:rPr>
          <w:delText xml:space="preserve"> to </w:delText>
        </w:r>
        <w:r w:rsidR="00371E02" w:rsidRPr="00371E02">
          <w:rPr>
            <w:i/>
            <w:lang w:val="en-AU"/>
          </w:rPr>
          <w:delText>section</w:delText>
        </w:r>
        <w:r w:rsidR="00603A0B" w:rsidRPr="00371E02">
          <w:rPr>
            <w:i/>
            <w:lang w:val="en-AU"/>
          </w:rPr>
          <w:delText xml:space="preserve"> </w:delText>
        </w:r>
      </w:del>
      <w:r w:rsidRPr="003C0E49">
        <w:rPr>
          <w:i/>
          <w:rPrChange w:id="2573" w:author="Ben Gerritsen" w:date="2017-09-11T16:51:00Z">
            <w:rPr>
              <w:i/>
              <w:lang w:val="en-AU"/>
            </w:rPr>
          </w:rPrChange>
        </w:rPr>
        <w:t>11.</w:t>
      </w:r>
      <w:del w:id="2574" w:author="Ben Gerritsen" w:date="2017-09-11T16:51:00Z">
        <w:r w:rsidR="00EA12E2">
          <w:rPr>
            <w:i/>
            <w:lang w:val="en-AU"/>
          </w:rPr>
          <w:delText>8</w:delText>
        </w:r>
      </w:del>
      <w:ins w:id="2575" w:author="Ben Gerritsen" w:date="2017-09-11T16:51:00Z">
        <w:r w:rsidRPr="003C0E49">
          <w:rPr>
            <w:i/>
          </w:rPr>
          <w:t>7</w:t>
        </w:r>
        <w:r w:rsidR="00DE571B">
          <w:rPr>
            <w:i/>
          </w:rPr>
          <w:t xml:space="preserve"> </w:t>
        </w:r>
        <w:r w:rsidR="00DE571B" w:rsidRPr="00DE571B">
          <w:t xml:space="preserve">and </w:t>
        </w:r>
        <w:r w:rsidR="00DE571B">
          <w:rPr>
            <w:i/>
          </w:rPr>
          <w:t>11.13</w:t>
        </w:r>
      </w:ins>
      <w:r w:rsidR="00452B5B" w:rsidRPr="009005A5">
        <w:rPr>
          <w:lang w:val="en-AU"/>
        </w:rPr>
        <w:t>, a</w:t>
      </w:r>
      <w:r w:rsidR="003A75DE" w:rsidRPr="009005A5">
        <w:rPr>
          <w:lang w:val="en-AU"/>
        </w:rPr>
        <w:t xml:space="preserve"> Shipper </w:t>
      </w:r>
      <w:ins w:id="2576" w:author="Ben Gerritsen" w:date="2017-09-11T16:51:00Z">
        <w:r w:rsidR="002406BA">
          <w:rPr>
            <w:lang w:val="en-AU"/>
          </w:rPr>
          <w:t xml:space="preserve">using a Dedicated Delivery Point </w:t>
        </w:r>
        <w:r w:rsidR="00FC3F1C">
          <w:rPr>
            <w:lang w:val="en-AU"/>
          </w:rPr>
          <w:t xml:space="preserve">(whether included in a Delivery Zone or not) </w:t>
        </w:r>
      </w:ins>
      <w:r w:rsidR="003A75DE" w:rsidRPr="009005A5">
        <w:rPr>
          <w:lang w:val="en-AU"/>
        </w:rPr>
        <w:t xml:space="preserve">shall pay </w:t>
      </w:r>
      <w:del w:id="2577" w:author="Ben Gerritsen" w:date="2017-09-11T16:51:00Z">
        <w:r w:rsidR="003A75DE">
          <w:rPr>
            <w:lang w:val="en-AU"/>
          </w:rPr>
          <w:delText>an Hourly Ov</w:delText>
        </w:r>
        <w:r w:rsidR="003A75DE" w:rsidRPr="005B1392">
          <w:rPr>
            <w:lang w:val="en-AU"/>
          </w:rPr>
          <w:delText>errun Charge</w:delText>
        </w:r>
      </w:del>
      <w:ins w:id="2578" w:author="Ben Gerritsen" w:date="2017-09-11T16:51:00Z">
        <w:r w:rsidR="002406BA">
          <w:rPr>
            <w:lang w:val="en-AU"/>
          </w:rPr>
          <w:t>a</w:t>
        </w:r>
        <w:r w:rsidR="003A75DE" w:rsidRPr="009005A5">
          <w:rPr>
            <w:lang w:val="en-AU"/>
          </w:rPr>
          <w:t xml:space="preserve"> </w:t>
        </w:r>
        <w:r w:rsidR="002406BA">
          <w:rPr>
            <w:lang w:val="en-AU"/>
          </w:rPr>
          <w:t>charge</w:t>
        </w:r>
      </w:ins>
      <w:r w:rsidR="002406BA">
        <w:rPr>
          <w:lang w:val="en-AU"/>
        </w:rPr>
        <w:t xml:space="preserve"> for </w:t>
      </w:r>
      <w:del w:id="2579" w:author="Ben Gerritsen" w:date="2017-09-11T16:51:00Z">
        <w:r w:rsidR="003A75DE">
          <w:rPr>
            <w:lang w:val="en-AU"/>
          </w:rPr>
          <w:delText>each</w:delText>
        </w:r>
      </w:del>
      <w:ins w:id="2580" w:author="Ben Gerritsen" w:date="2017-09-11T16:51:00Z">
        <w:r w:rsidR="002406BA">
          <w:rPr>
            <w:lang w:val="en-AU"/>
          </w:rPr>
          <w:t>any</w:t>
        </w:r>
      </w:ins>
      <w:r w:rsidR="002406BA">
        <w:rPr>
          <w:lang w:val="en-AU"/>
        </w:rPr>
        <w:t xml:space="preserve"> Hour in which </w:t>
      </w:r>
      <w:del w:id="2581" w:author="Ben Gerritsen" w:date="2017-09-11T16:51:00Z">
        <w:r w:rsidR="003A75DE">
          <w:rPr>
            <w:lang w:val="en-AU"/>
          </w:rPr>
          <w:delText>it incurs an</w:delText>
        </w:r>
      </w:del>
      <w:ins w:id="2582" w:author="Ben Gerritsen" w:date="2017-09-11T16:51:00Z">
        <w:r w:rsidR="002406BA">
          <w:rPr>
            <w:lang w:val="en-AU"/>
          </w:rPr>
          <w:t>its</w:t>
        </w:r>
      </w:ins>
      <w:r w:rsidR="002406BA">
        <w:rPr>
          <w:lang w:val="en-AU"/>
        </w:rPr>
        <w:t xml:space="preserve"> Hourly </w:t>
      </w:r>
      <w:del w:id="2583" w:author="Ben Gerritsen" w:date="2017-09-11T16:51:00Z">
        <w:r w:rsidR="003A75DE">
          <w:rPr>
            <w:lang w:val="en-AU"/>
          </w:rPr>
          <w:delText xml:space="preserve">Overrun </w:delText>
        </w:r>
      </w:del>
      <w:r w:rsidR="002406BA">
        <w:rPr>
          <w:lang w:val="en-AU"/>
        </w:rPr>
        <w:t xml:space="preserve">Quantity </w:t>
      </w:r>
      <w:del w:id="2584" w:author="Ben Gerritsen" w:date="2017-09-11T16:51:00Z">
        <w:r w:rsidR="003A75DE">
          <w:rPr>
            <w:lang w:val="en-AU"/>
          </w:rPr>
          <w:delText>at a</w:delText>
        </w:r>
      </w:del>
      <w:ins w:id="2585" w:author="Ben Gerritsen" w:date="2017-09-11T16:51:00Z">
        <w:r w:rsidR="002406BA">
          <w:rPr>
            <w:lang w:val="en-AU"/>
          </w:rPr>
          <w:t xml:space="preserve">exceeds the </w:t>
        </w:r>
        <w:r w:rsidR="00F100C0">
          <w:rPr>
            <w:lang w:val="en-AU"/>
          </w:rPr>
          <w:t>allowable</w:t>
        </w:r>
        <w:r w:rsidR="002077BB">
          <w:rPr>
            <w:lang w:val="en-AU"/>
          </w:rPr>
          <w:t xml:space="preserve"> </w:t>
        </w:r>
        <w:r w:rsidR="00C868F6">
          <w:rPr>
            <w:lang w:val="en-AU"/>
          </w:rPr>
          <w:t>H</w:t>
        </w:r>
        <w:r w:rsidR="002077BB">
          <w:rPr>
            <w:lang w:val="en-AU"/>
          </w:rPr>
          <w:t>Q</w:t>
        </w:r>
        <w:r w:rsidR="002406BA">
          <w:rPr>
            <w:lang w:val="en-AU"/>
          </w:rPr>
          <w:t xml:space="preserve"> for that</w:t>
        </w:r>
      </w:ins>
      <w:r w:rsidR="002406BA">
        <w:rPr>
          <w:lang w:val="en-AU"/>
        </w:rPr>
        <w:t xml:space="preserve"> </w:t>
      </w:r>
      <w:r w:rsidR="00D565D3">
        <w:rPr>
          <w:lang w:val="en-AU"/>
        </w:rPr>
        <w:t xml:space="preserve">Dedicated </w:t>
      </w:r>
      <w:r w:rsidR="002406BA">
        <w:rPr>
          <w:lang w:val="en-AU"/>
        </w:rPr>
        <w:t xml:space="preserve">Delivery Point </w:t>
      </w:r>
      <w:del w:id="2586" w:author="Ben Gerritsen" w:date="2017-09-11T16:51:00Z">
        <w:r w:rsidR="00710587">
          <w:rPr>
            <w:lang w:val="en-AU"/>
          </w:rPr>
          <w:delText>only</w:delText>
        </w:r>
        <w:r w:rsidR="003A75DE">
          <w:rPr>
            <w:lang w:val="en-AU"/>
          </w:rPr>
          <w:delText>,</w:delText>
        </w:r>
      </w:del>
      <w:ins w:id="2587" w:author="Ben Gerritsen" w:date="2017-09-11T16:51:00Z">
        <w:r w:rsidR="002406BA">
          <w:rPr>
            <w:lang w:val="en-AU"/>
          </w:rPr>
          <w:t>(</w:t>
        </w:r>
        <w:r w:rsidR="003759FB">
          <w:rPr>
            <w:i/>
            <w:lang w:val="en-AU"/>
          </w:rPr>
          <w:t>Hourly Overrun Charge</w:t>
        </w:r>
        <w:r w:rsidR="002406BA">
          <w:rPr>
            <w:lang w:val="en-AU"/>
          </w:rPr>
          <w:t>)</w:t>
        </w:r>
        <w:r w:rsidR="003A75DE" w:rsidRPr="003C4B04">
          <w:rPr>
            <w:lang w:val="en-AU"/>
          </w:rPr>
          <w:t>,</w:t>
        </w:r>
      </w:ins>
      <w:r w:rsidR="003A75DE" w:rsidRPr="003C4B04">
        <w:rPr>
          <w:lang w:val="en-AU"/>
        </w:rPr>
        <w:t xml:space="preserve"> equal to</w:t>
      </w:r>
      <w:r w:rsidR="008C7FF9" w:rsidRPr="003C4B04">
        <w:rPr>
          <w:lang w:val="en-AU"/>
        </w:rPr>
        <w:t>:</w:t>
      </w:r>
    </w:p>
    <w:p w14:paraId="0DB21336" w14:textId="77777777" w:rsidR="008C7FF9" w:rsidRPr="00C35F24" w:rsidRDefault="003F3B85" w:rsidP="007A1A9B">
      <w:pPr>
        <w:ind w:firstLine="623"/>
      </w:pPr>
      <w:r>
        <w:t xml:space="preserve">HOQ × </w:t>
      </w:r>
      <w:r w:rsidR="00AC0CB0">
        <w:t>DNC</w:t>
      </w:r>
      <w:r w:rsidR="00AC0CB0">
        <w:rPr>
          <w:vertAlign w:val="subscript"/>
        </w:rPr>
        <w:t>FEE</w:t>
      </w:r>
      <w:r w:rsidR="00AC0CB0" w:rsidRPr="0017275D">
        <w:t xml:space="preserve"> </w:t>
      </w:r>
      <w:r w:rsidR="008C7FF9">
        <w:t>×</w:t>
      </w:r>
      <w:r w:rsidR="008C7FF9" w:rsidRPr="0017275D">
        <w:t xml:space="preserve"> </w:t>
      </w:r>
      <w:r w:rsidR="003A75DE">
        <w:t>M</w:t>
      </w:r>
    </w:p>
    <w:p w14:paraId="0397BA7D" w14:textId="77777777" w:rsidR="008C7FF9" w:rsidRPr="0017275D" w:rsidRDefault="008C7FF9" w:rsidP="007A1A9B">
      <w:pPr>
        <w:ind w:firstLine="623"/>
      </w:pPr>
      <w:r w:rsidRPr="0017275D">
        <w:t>where:</w:t>
      </w:r>
    </w:p>
    <w:p w14:paraId="6EDA05E7" w14:textId="77777777"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8C7FF9">
        <w:t>Overrun Quantity and is equal to the greater of:</w:t>
      </w:r>
    </w:p>
    <w:p w14:paraId="3D216D79" w14:textId="073F83BE" w:rsidR="00C868F6" w:rsidRDefault="001E406F" w:rsidP="002019B8">
      <w:pPr>
        <w:numPr>
          <w:ilvl w:val="3"/>
          <w:numId w:val="70"/>
        </w:numPr>
        <w:pPrChange w:id="2588" w:author="Ben Gerritsen" w:date="2017-09-11T16:51:00Z">
          <w:pPr>
            <w:numPr>
              <w:ilvl w:val="3"/>
              <w:numId w:val="3"/>
            </w:numPr>
            <w:tabs>
              <w:tab w:val="num" w:pos="1871"/>
            </w:tabs>
            <w:ind w:left="1871" w:hanging="624"/>
          </w:pPr>
        </w:pPrChange>
      </w:pPr>
      <w:r>
        <w:t>HQ</w:t>
      </w:r>
      <w:r w:rsidRPr="00A0767B">
        <w:rPr>
          <w:vertAlign w:val="subscript"/>
        </w:rPr>
        <w:t>DNC</w:t>
      </w:r>
      <w:r>
        <w:t xml:space="preserve"> - </w:t>
      </w:r>
      <w:del w:id="2589" w:author="Ben Gerritsen" w:date="2017-09-11T16:51:00Z">
        <w:r>
          <w:delText>MHQ</w:delText>
        </w:r>
        <w:r w:rsidR="008C7FF9" w:rsidRPr="00051B42">
          <w:delText>; and</w:delText>
        </w:r>
      </w:del>
      <w:ins w:id="2590" w:author="Ben Gerritsen" w:date="2017-09-11T16:51:00Z">
        <w:r w:rsidR="00C21296">
          <w:t>(DQ</w:t>
        </w:r>
        <w:r w:rsidR="00C21296" w:rsidRPr="00170415">
          <w:rPr>
            <w:vertAlign w:val="subscript"/>
          </w:rPr>
          <w:t>DNC</w:t>
        </w:r>
        <w:r w:rsidR="00C21296">
          <w:t xml:space="preserve"> × Specific HQ/DQ)</w:t>
        </w:r>
        <w:r w:rsidR="008C7FF9" w:rsidRPr="00051B42">
          <w:t xml:space="preserve">; </w:t>
        </w:r>
        <w:r w:rsidR="00C868F6">
          <w:t>or</w:t>
        </w:r>
      </w:ins>
    </w:p>
    <w:p w14:paraId="46718CDB" w14:textId="77777777" w:rsidR="008C7FF9" w:rsidRDefault="00C868F6" w:rsidP="002019B8">
      <w:pPr>
        <w:numPr>
          <w:ilvl w:val="3"/>
          <w:numId w:val="70"/>
        </w:numPr>
        <w:rPr>
          <w:ins w:id="2591" w:author="Ben Gerritsen" w:date="2017-09-11T16:51:00Z"/>
        </w:rPr>
      </w:pPr>
      <w:ins w:id="2592" w:author="Ben Gerritsen" w:date="2017-09-11T16:51:00Z">
        <w:r>
          <w:t>where an Agreed Hourly Profile applies, HQ</w:t>
        </w:r>
        <w:r w:rsidRPr="00A0767B">
          <w:rPr>
            <w:vertAlign w:val="subscript"/>
          </w:rPr>
          <w:t>DNC</w:t>
        </w:r>
        <w:r>
          <w:t xml:space="preserve"> – HQ</w:t>
        </w:r>
        <w:r>
          <w:rPr>
            <w:vertAlign w:val="subscript"/>
          </w:rPr>
          <w:t>AHP</w:t>
        </w:r>
        <w:r>
          <w:t xml:space="preserve">; </w:t>
        </w:r>
        <w:r w:rsidR="008C7FF9" w:rsidRPr="00051B42">
          <w:t>and</w:t>
        </w:r>
      </w:ins>
    </w:p>
    <w:p w14:paraId="0D35757E" w14:textId="77777777" w:rsidR="008C7FF9" w:rsidRDefault="008C7FF9" w:rsidP="002019B8">
      <w:pPr>
        <w:numPr>
          <w:ilvl w:val="3"/>
          <w:numId w:val="70"/>
        </w:numPr>
        <w:pPrChange w:id="2593" w:author="Ben Gerritsen" w:date="2017-09-11T16:51:00Z">
          <w:pPr>
            <w:numPr>
              <w:ilvl w:val="3"/>
              <w:numId w:val="3"/>
            </w:numPr>
            <w:tabs>
              <w:tab w:val="num" w:pos="1871"/>
            </w:tabs>
            <w:ind w:left="1871" w:hanging="624"/>
          </w:pPr>
        </w:pPrChange>
      </w:pPr>
      <w:r>
        <w:t>zero,</w:t>
      </w:r>
    </w:p>
    <w:p w14:paraId="56E924A2" w14:textId="77777777" w:rsidR="008C7FF9" w:rsidRPr="00051B42" w:rsidRDefault="008C7FF9" w:rsidP="007A1A9B">
      <w:pPr>
        <w:ind w:firstLine="624"/>
      </w:pPr>
      <w:r>
        <w:t xml:space="preserve">where: </w:t>
      </w:r>
    </w:p>
    <w:p w14:paraId="492F4E17" w14:textId="2F28F739" w:rsidR="004F3DDC" w:rsidRDefault="001E406F" w:rsidP="004F3DDC">
      <w:pPr>
        <w:ind w:left="624"/>
        <w:rPr>
          <w:ins w:id="2594" w:author="Ben Gerritsen" w:date="2017-09-11T16:51:00Z"/>
        </w:rPr>
      </w:pPr>
      <w:r w:rsidRPr="00A84805">
        <w:rPr>
          <w:i/>
        </w:rPr>
        <w:lastRenderedPageBreak/>
        <w:t>HQ</w:t>
      </w:r>
      <w:r w:rsidR="008C7FF9" w:rsidRPr="00A84805">
        <w:rPr>
          <w:i/>
          <w:vertAlign w:val="subscript"/>
        </w:rPr>
        <w:t>DNC</w:t>
      </w:r>
      <w:r w:rsidR="008C7FF9" w:rsidRPr="00051B42">
        <w:t xml:space="preserve"> </w:t>
      </w:r>
      <w:r w:rsidR="008C7FF9">
        <w:t xml:space="preserve">is </w:t>
      </w:r>
      <w:del w:id="2595" w:author="Ben Gerritsen" w:date="2017-09-11T16:51:00Z">
        <w:r>
          <w:delText>th</w:delText>
        </w:r>
        <w:r w:rsidR="00007563">
          <w:delText xml:space="preserve">at part of </w:delText>
        </w:r>
      </w:del>
      <w:r w:rsidR="00007563">
        <w:t xml:space="preserve">the Shipper’s </w:t>
      </w:r>
      <w:del w:id="2596" w:author="Ben Gerritsen" w:date="2017-09-11T16:51:00Z">
        <w:r w:rsidR="00007563">
          <w:delText>Delivery</w:delText>
        </w:r>
      </w:del>
      <w:ins w:id="2597" w:author="Ben Gerritsen" w:date="2017-09-11T16:51:00Z">
        <w:r w:rsidR="00A30E18">
          <w:t>Hourly</w:t>
        </w:r>
      </w:ins>
      <w:r w:rsidR="00A30E18">
        <w:t xml:space="preserve"> </w:t>
      </w:r>
      <w:r w:rsidR="00007563">
        <w:t>Quantity</w:t>
      </w:r>
      <w:del w:id="2598" w:author="Ben Gerritsen" w:date="2017-09-11T16:51:00Z">
        <w:r w:rsidR="00007563">
          <w:delText>,</w:delText>
        </w:r>
      </w:del>
      <w:r w:rsidR="00007563">
        <w:t xml:space="preserve"> shipped using DNC</w:t>
      </w:r>
      <w:r w:rsidR="00685DCF">
        <w:t xml:space="preserve"> </w:t>
      </w:r>
      <w:del w:id="2599" w:author="Ben Gerritsen" w:date="2017-09-11T16:51:00Z">
        <w:r w:rsidR="00007563">
          <w:delText>only, taken at</w:delText>
        </w:r>
      </w:del>
      <w:ins w:id="2600" w:author="Ben Gerritsen" w:date="2017-09-11T16:51:00Z">
        <w:r w:rsidR="00685DCF">
          <w:t>in that Hour</w:t>
        </w:r>
        <w:r w:rsidR="004F3DDC">
          <w:t>, which shall be:</w:t>
        </w:r>
      </w:ins>
    </w:p>
    <w:p w14:paraId="36D3B022" w14:textId="77777777" w:rsidR="004F3DDC" w:rsidRDefault="004F3DDC" w:rsidP="004F3DDC">
      <w:pPr>
        <w:numPr>
          <w:ilvl w:val="3"/>
          <w:numId w:val="71"/>
        </w:numPr>
        <w:rPr>
          <w:ins w:id="2601" w:author="Ben Gerritsen" w:date="2017-09-11T16:51:00Z"/>
        </w:rPr>
      </w:pPr>
      <w:ins w:id="2602" w:author="Ben Gerritsen" w:date="2017-09-11T16:51:00Z">
        <w:r>
          <w:t xml:space="preserve">where the Shipper is the sole user of the </w:t>
        </w:r>
        <w:r w:rsidR="00D565D3">
          <w:t xml:space="preserve">Dedicated </w:t>
        </w:r>
        <w:r>
          <w:t>Delivery Point, the metered quantity</w:t>
        </w:r>
        <w:r w:rsidR="00294A4A">
          <w:t xml:space="preserve"> for that Hour</w:t>
        </w:r>
        <w:r>
          <w:t>; or</w:t>
        </w:r>
      </w:ins>
    </w:p>
    <w:p w14:paraId="51A1047F" w14:textId="77777777" w:rsidR="00E60B4B" w:rsidRDefault="004F3DDC" w:rsidP="007A1A9B">
      <w:pPr>
        <w:ind w:left="624"/>
        <w:rPr>
          <w:del w:id="2603" w:author="Ben Gerritsen" w:date="2017-09-11T16:51:00Z"/>
        </w:rPr>
      </w:pPr>
      <w:ins w:id="2604" w:author="Ben Gerritsen" w:date="2017-09-11T16:51:00Z">
        <w:r>
          <w:t>where</w:t>
        </w:r>
      </w:ins>
      <w:r>
        <w:t xml:space="preserve"> the </w:t>
      </w:r>
      <w:r w:rsidR="00D565D3">
        <w:t xml:space="preserve">Dedicated </w:t>
      </w:r>
      <w:r>
        <w:t xml:space="preserve">Delivery Point </w:t>
      </w:r>
      <w:del w:id="2605" w:author="Ben Gerritsen" w:date="2017-09-11T16:51:00Z">
        <w:r w:rsidR="00007563">
          <w:delText>in</w:delText>
        </w:r>
        <w:r w:rsidR="001E406F">
          <w:delText xml:space="preserve"> an Hour</w:delText>
        </w:r>
        <w:r w:rsidR="008C7FF9">
          <w:delText xml:space="preserve">; </w:delText>
        </w:r>
      </w:del>
    </w:p>
    <w:p w14:paraId="7218D1C7" w14:textId="29366C9B" w:rsidR="004F3DDC" w:rsidRDefault="001E406F" w:rsidP="004F3DDC">
      <w:pPr>
        <w:numPr>
          <w:ilvl w:val="3"/>
          <w:numId w:val="71"/>
        </w:numPr>
        <w:rPr>
          <w:ins w:id="2606" w:author="Ben Gerritsen" w:date="2017-09-11T16:51:00Z"/>
        </w:rPr>
      </w:pPr>
      <w:del w:id="2607" w:author="Ben Gerritsen" w:date="2017-09-11T16:51:00Z">
        <w:r w:rsidRPr="00A84805">
          <w:rPr>
            <w:i/>
          </w:rPr>
          <w:delText>MHQ</w:delText>
        </w:r>
        <w:r>
          <w:delText xml:space="preserve"> has the meaning (in relation</w:delText>
        </w:r>
      </w:del>
      <w:ins w:id="2608" w:author="Ben Gerritsen" w:date="2017-09-11T16:51:00Z">
        <w:r w:rsidR="004F3DDC">
          <w:t xml:space="preserve">is used by more than </w:t>
        </w:r>
        <w:r w:rsidR="00A30E18">
          <w:t xml:space="preserve">one </w:t>
        </w:r>
        <w:r w:rsidR="004F3DDC">
          <w:t>Shipper, the Hourly Quantity determined pursuant</w:t>
        </w:r>
      </w:ins>
      <w:r w:rsidR="004F3DDC">
        <w:t xml:space="preserve"> to </w:t>
      </w:r>
      <w:ins w:id="2609" w:author="Ben Gerritsen" w:date="2017-09-11T16:51:00Z">
        <w:r w:rsidR="004F3DDC" w:rsidRPr="003C4B04">
          <w:rPr>
            <w:i/>
          </w:rPr>
          <w:t>section 6.11(b)</w:t>
        </w:r>
        <w:r w:rsidR="004F3DDC">
          <w:t>;</w:t>
        </w:r>
      </w:ins>
    </w:p>
    <w:p w14:paraId="3D34BFCC" w14:textId="27F14270" w:rsidR="00995D28" w:rsidRDefault="00995D28" w:rsidP="00995D28">
      <w:pPr>
        <w:ind w:left="624"/>
        <w:rPr>
          <w:ins w:id="2610" w:author="Ben Gerritsen" w:date="2017-09-11T16:51:00Z"/>
        </w:rPr>
      </w:pPr>
      <w:ins w:id="2611" w:author="Ben Gerritsen" w:date="2017-09-11T16:51:00Z">
        <w:r w:rsidRPr="00995D28">
          <w:rPr>
            <w:i/>
          </w:rPr>
          <w:t>DQ</w:t>
        </w:r>
        <w:r w:rsidR="00C21296" w:rsidRPr="004C31B6">
          <w:rPr>
            <w:i/>
            <w:vertAlign w:val="subscript"/>
          </w:rPr>
          <w:t>DNC</w:t>
        </w:r>
        <w:r>
          <w:t xml:space="preserve"> is </w:t>
        </w:r>
      </w:ins>
      <w:r>
        <w:t xml:space="preserve">the Shipper’s </w:t>
      </w:r>
      <w:ins w:id="2612" w:author="Ben Gerritsen" w:date="2017-09-11T16:51:00Z">
        <w:r>
          <w:t xml:space="preserve">Delivery Quantity shipped using </w:t>
        </w:r>
      </w:ins>
      <w:r>
        <w:t>DNC</w:t>
      </w:r>
      <w:del w:id="2613" w:author="Ben Gerritsen" w:date="2017-09-11T16:51:00Z">
        <w:r w:rsidR="001E406F">
          <w:delText xml:space="preserve">) set out in </w:delText>
        </w:r>
        <w:r w:rsidR="001E406F" w:rsidRPr="001E406F">
          <w:rPr>
            <w:i/>
          </w:rPr>
          <w:delText>section 1</w:delText>
        </w:r>
        <w:r w:rsidR="008C7FF9">
          <w:delText>;</w:delText>
        </w:r>
      </w:del>
      <w:ins w:id="2614" w:author="Ben Gerritsen" w:date="2017-09-11T16:51:00Z">
        <w:r w:rsidR="00A30E18">
          <w:t xml:space="preserve"> on that</w:t>
        </w:r>
        <w:r>
          <w:t xml:space="preserve"> Day</w:t>
        </w:r>
        <w:r w:rsidR="00A30E18">
          <w:t>, which</w:t>
        </w:r>
        <w:r>
          <w:t xml:space="preserve"> shall be:</w:t>
        </w:r>
      </w:ins>
    </w:p>
    <w:p w14:paraId="2BAEBC5E" w14:textId="77777777" w:rsidR="00995D28" w:rsidRDefault="00995D28" w:rsidP="00995D28">
      <w:pPr>
        <w:numPr>
          <w:ilvl w:val="3"/>
          <w:numId w:val="72"/>
        </w:numPr>
        <w:rPr>
          <w:ins w:id="2615" w:author="Ben Gerritsen" w:date="2017-09-11T16:51:00Z"/>
        </w:rPr>
      </w:pPr>
      <w:ins w:id="2616" w:author="Ben Gerritsen" w:date="2017-09-11T16:51:00Z">
        <w:r>
          <w:t xml:space="preserve">where the Shipper is the sole user of the </w:t>
        </w:r>
        <w:r w:rsidR="00D565D3">
          <w:t xml:space="preserve">Dedicated </w:t>
        </w:r>
        <w:r>
          <w:t>Delivery Point, the metered quantity</w:t>
        </w:r>
        <w:r w:rsidR="00A30E18">
          <w:t xml:space="preserve"> for that Day</w:t>
        </w:r>
        <w:r>
          <w:t>; or</w:t>
        </w:r>
      </w:ins>
    </w:p>
    <w:p w14:paraId="697D3205" w14:textId="77777777" w:rsidR="00C868F6" w:rsidRDefault="00995D28" w:rsidP="00995D28">
      <w:pPr>
        <w:numPr>
          <w:ilvl w:val="3"/>
          <w:numId w:val="72"/>
        </w:numPr>
        <w:rPr>
          <w:ins w:id="2617" w:author="Ben Gerritsen" w:date="2017-09-11T16:51:00Z"/>
        </w:rPr>
      </w:pPr>
      <w:ins w:id="2618" w:author="Ben Gerritsen" w:date="2017-09-11T16:51:00Z">
        <w:r>
          <w:t xml:space="preserve">where the </w:t>
        </w:r>
        <w:r w:rsidR="00D565D3">
          <w:t xml:space="preserve">Dedicated </w:t>
        </w:r>
        <w:r>
          <w:t xml:space="preserve">Delivery Point is used by more than </w:t>
        </w:r>
        <w:r w:rsidR="00A30E18">
          <w:t xml:space="preserve">one </w:t>
        </w:r>
        <w:r>
          <w:t xml:space="preserve">Shipper, the Delivery Quantity determined pursuant to </w:t>
        </w:r>
        <w:r w:rsidRPr="00995D28">
          <w:rPr>
            <w:i/>
          </w:rPr>
          <w:t>section 6.11(b)</w:t>
        </w:r>
        <w:r>
          <w:t>;</w:t>
        </w:r>
      </w:ins>
    </w:p>
    <w:p w14:paraId="02F4DBC9" w14:textId="77777777" w:rsidR="00995D28" w:rsidRDefault="00C868F6" w:rsidP="00EC5FD3">
      <w:pPr>
        <w:ind w:left="624"/>
        <w:pPrChange w:id="2619" w:author="Ben Gerritsen" w:date="2017-09-11T16:51:00Z">
          <w:pPr>
            <w:ind w:firstLine="624"/>
          </w:pPr>
        </w:pPrChange>
      </w:pPr>
      <w:ins w:id="2620" w:author="Ben Gerritsen" w:date="2017-09-11T16:51:00Z">
        <w:r>
          <w:t>HQ</w:t>
        </w:r>
        <w:r>
          <w:rPr>
            <w:vertAlign w:val="subscript"/>
          </w:rPr>
          <w:t>AHP</w:t>
        </w:r>
        <w:r>
          <w:t xml:space="preserve"> is the </w:t>
        </w:r>
        <w:r w:rsidR="000A0E4D">
          <w:t>hourly quantity for that Hour from the Agreed Hourly Profile (if any);</w:t>
        </w:r>
      </w:ins>
      <w:r w:rsidR="000A0E4D">
        <w:t xml:space="preserve"> </w:t>
      </w:r>
    </w:p>
    <w:p w14:paraId="06A06C10" w14:textId="6D8E8B24" w:rsidR="008C7FF9" w:rsidRDefault="00E60B4B" w:rsidP="00995D28">
      <w:pPr>
        <w:ind w:firstLine="624"/>
        <w:pPrChange w:id="2621" w:author="Ben Gerritsen" w:date="2017-09-11T16:51:00Z">
          <w:pPr>
            <w:ind w:firstLine="623"/>
          </w:pPr>
        </w:pPrChange>
      </w:pPr>
      <w:r w:rsidRPr="001659C4">
        <w:rPr>
          <w:i/>
        </w:rPr>
        <w:t>DNC</w:t>
      </w:r>
      <w:r w:rsidRPr="00861578">
        <w:rPr>
          <w:i/>
          <w:vertAlign w:val="subscript"/>
        </w:rPr>
        <w:t>F</w:t>
      </w:r>
      <w:r w:rsidR="00AC0CB0">
        <w:rPr>
          <w:i/>
          <w:vertAlign w:val="subscript"/>
        </w:rPr>
        <w:t>EE</w:t>
      </w:r>
      <w:r w:rsidRPr="0017275D">
        <w:t xml:space="preserve"> </w:t>
      </w:r>
      <w:r>
        <w:t>has the meaning referred to in</w:t>
      </w:r>
      <w:r w:rsidRPr="0017275D">
        <w:t xml:space="preserve"> </w:t>
      </w:r>
      <w:r w:rsidRPr="006B65FD">
        <w:rPr>
          <w:i/>
        </w:rPr>
        <w:t xml:space="preserve">section </w:t>
      </w:r>
      <w:r w:rsidR="004D6B6F">
        <w:rPr>
          <w:i/>
        </w:rPr>
        <w:t>11.</w:t>
      </w:r>
      <w:del w:id="2622" w:author="Ben Gerritsen" w:date="2017-09-11T16:51:00Z">
        <w:r>
          <w:rPr>
            <w:i/>
          </w:rPr>
          <w:delText>2</w:delText>
        </w:r>
      </w:del>
      <w:ins w:id="2623" w:author="Ben Gerritsen" w:date="2017-09-11T16:51:00Z">
        <w:r w:rsidR="004D6B6F">
          <w:rPr>
            <w:i/>
          </w:rPr>
          <w:t>1</w:t>
        </w:r>
      </w:ins>
      <w:r w:rsidRPr="0017275D">
        <w:t>;</w:t>
      </w:r>
      <w:r w:rsidR="009E30B7">
        <w:t xml:space="preserve"> and</w:t>
      </w:r>
    </w:p>
    <w:p w14:paraId="107CD6B9" w14:textId="77777777" w:rsidR="009E30B7" w:rsidRDefault="009E30B7" w:rsidP="009E30B7">
      <w:pPr>
        <w:ind w:firstLine="624"/>
        <w:rPr>
          <w:del w:id="2624" w:author="Ben Gerritsen" w:date="2017-09-11T16:51:00Z"/>
        </w:rPr>
      </w:pPr>
      <w:r>
        <w:rPr>
          <w:i/>
        </w:rPr>
        <w:t xml:space="preserve">M </w:t>
      </w:r>
      <w:r w:rsidRPr="002821A2">
        <w:t>is</w:t>
      </w:r>
      <w:del w:id="2625" w:author="Ben Gerritsen" w:date="2017-09-11T16:51:00Z">
        <w:r w:rsidR="00C31142">
          <w:delText>:</w:delText>
        </w:r>
        <w:r>
          <w:delText xml:space="preserve"> </w:delText>
        </w:r>
      </w:del>
    </w:p>
    <w:p w14:paraId="3E61D2F0" w14:textId="77777777" w:rsidR="009E30B7" w:rsidRDefault="00DE571B" w:rsidP="009E30B7">
      <w:pPr>
        <w:numPr>
          <w:ilvl w:val="3"/>
          <w:numId w:val="55"/>
        </w:numPr>
        <w:rPr>
          <w:del w:id="2626" w:author="Ben Gerritsen" w:date="2017-09-11T16:51:00Z"/>
        </w:rPr>
      </w:pPr>
      <w:ins w:id="2627" w:author="Ben Gerritsen" w:date="2017-09-11T16:51:00Z">
        <w:r>
          <w:t xml:space="preserve"> </w:t>
        </w:r>
      </w:ins>
      <w:r>
        <w:t>5</w:t>
      </w:r>
      <w:del w:id="2628" w:author="Ben Gerritsen" w:date="2017-09-11T16:51:00Z">
        <w:r w:rsidR="00C31142">
          <w:delText>,</w:delText>
        </w:r>
      </w:del>
      <w:r>
        <w:t xml:space="preserve"> where the </w:t>
      </w:r>
      <w:del w:id="2629" w:author="Ben Gerritsen" w:date="2017-09-11T16:51:00Z">
        <w:r w:rsidR="00C31142">
          <w:delText>Delivery Point is not a Congested Delivery Point</w:delText>
        </w:r>
        <w:r w:rsidR="009E30B7">
          <w:delText>; and</w:delText>
        </w:r>
      </w:del>
    </w:p>
    <w:p w14:paraId="535E6493" w14:textId="1A040019" w:rsidR="00112AFC" w:rsidRDefault="00C31142" w:rsidP="001600C7">
      <w:pPr>
        <w:ind w:left="624"/>
        <w:pPrChange w:id="2630" w:author="Ben Gerritsen" w:date="2017-09-11T16:51:00Z">
          <w:pPr>
            <w:numPr>
              <w:ilvl w:val="3"/>
              <w:numId w:val="55"/>
            </w:numPr>
            <w:tabs>
              <w:tab w:val="num" w:pos="1871"/>
            </w:tabs>
            <w:ind w:left="1871" w:hanging="624"/>
          </w:pPr>
        </w:pPrChange>
      </w:pPr>
      <w:del w:id="2631" w:author="Ben Gerritsen" w:date="2017-09-11T16:51:00Z">
        <w:r>
          <w:delText>20, where the Delivery Point is a Congested</w:delText>
        </w:r>
      </w:del>
      <w:ins w:id="2632" w:author="Ben Gerritsen" w:date="2017-09-11T16:51:00Z">
        <w:r w:rsidR="00DE571B">
          <w:t>Dedicated</w:t>
        </w:r>
      </w:ins>
      <w:r w:rsidR="00DE571B">
        <w:t xml:space="preserve"> Delivery Point</w:t>
      </w:r>
      <w:del w:id="2633" w:author="Ben Gerritsen" w:date="2017-09-11T16:51:00Z">
        <w:r>
          <w:delText>,</w:delText>
        </w:r>
      </w:del>
      <w:ins w:id="2634" w:author="Ben Gerritsen" w:date="2017-09-11T16:51:00Z">
        <w:r w:rsidR="00DE571B">
          <w:t xml:space="preserve"> is affected by Congestion, and 2 in all other cases</w:t>
        </w:r>
        <w:r w:rsidR="001600C7">
          <w:t xml:space="preserve">, </w:t>
        </w:r>
      </w:ins>
    </w:p>
    <w:p w14:paraId="26848C56" w14:textId="77777777" w:rsidR="00371E02" w:rsidRDefault="009E30B7" w:rsidP="00415749">
      <w:pPr>
        <w:ind w:left="624" w:hanging="1"/>
        <w:rPr>
          <w:del w:id="2635" w:author="Ben Gerritsen" w:date="2017-09-11T16:51:00Z"/>
        </w:rPr>
      </w:pPr>
      <w:del w:id="2636" w:author="Ben Gerritsen" w:date="2017-09-11T16:51:00Z">
        <w:r>
          <w:delText>provided that</w:delText>
        </w:r>
        <w:r w:rsidR="00371E02">
          <w:delText>:</w:delText>
        </w:r>
        <w:r>
          <w:delText xml:space="preserve"> </w:delText>
        </w:r>
      </w:del>
    </w:p>
    <w:p w14:paraId="6745462A" w14:textId="46087D22" w:rsidR="00EE4AF1" w:rsidRDefault="00AE1FF0" w:rsidP="00112AFC">
      <w:pPr>
        <w:ind w:left="624"/>
        <w:rPr>
          <w:ins w:id="2637" w:author="Ben Gerritsen" w:date="2017-09-11T16:51:00Z"/>
        </w:rPr>
      </w:pPr>
      <w:del w:id="2638" w:author="Ben Gerritsen" w:date="2017-09-11T16:51:00Z">
        <w:r>
          <w:delText>the</w:delText>
        </w:r>
      </w:del>
      <w:ins w:id="2639" w:author="Ben Gerritsen" w:date="2017-09-11T16:51:00Z">
        <w:r w:rsidR="001600C7">
          <w:t xml:space="preserve">provided that where it considers </w:t>
        </w:r>
        <w:r w:rsidR="004C17BA">
          <w:t xml:space="preserve">the current value of M </w:t>
        </w:r>
        <w:r w:rsidR="00112AFC">
          <w:t>does not sufficiently incentivise Shippers to avoid exceeding the allowable HQ</w:t>
        </w:r>
        <w:r w:rsidR="00EE4AF1">
          <w:t>, First Gas will</w:t>
        </w:r>
        <w:r w:rsidR="00112AFC">
          <w:t xml:space="preserve"> notify, and consult with Shippers concerning the value of M that would, in its view, better achieve that outcome. Subject to Shippers providing compelling evidence as to why it should not do so, First Gas may (but not sooner than six Months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 First Gas may decrease the current value of M on expiry of 20 Business Days’ notice to Shippers.</w:t>
        </w:r>
      </w:ins>
    </w:p>
    <w:p w14:paraId="460EC561" w14:textId="77777777" w:rsidR="003408AF" w:rsidRDefault="003C0E49" w:rsidP="00A30A08">
      <w:pPr>
        <w:pStyle w:val="ListParagraph"/>
        <w:numPr>
          <w:ilvl w:val="0"/>
          <w:numId w:val="64"/>
        </w:numPr>
        <w:rPr>
          <w:del w:id="2640" w:author="Ben Gerritsen" w:date="2017-09-11T16:51:00Z"/>
        </w:rPr>
      </w:pPr>
      <w:ins w:id="2641" w:author="Ben Gerritsen" w:date="2017-09-11T16:51:00Z">
        <w:r>
          <w:t>The</w:t>
        </w:r>
      </w:ins>
      <w:r>
        <w:t xml:space="preserve"> Hourly Overrun Charge </w:t>
      </w:r>
      <w:del w:id="2642" w:author="Ben Gerritsen" w:date="2017-09-11T16:51:00Z">
        <w:r w:rsidR="009C5393">
          <w:delText>that would otherwise</w:delText>
        </w:r>
      </w:del>
      <w:ins w:id="2643" w:author="Ben Gerritsen" w:date="2017-09-11T16:51:00Z">
        <w:r>
          <w:t xml:space="preserve">referred to in </w:t>
        </w:r>
        <w:r w:rsidRPr="003C0E49">
          <w:rPr>
            <w:i/>
          </w:rPr>
          <w:t>section 11.6</w:t>
        </w:r>
        <w:r>
          <w:t xml:space="preserve"> shall not</w:t>
        </w:r>
      </w:ins>
      <w:r>
        <w:t xml:space="preserve"> be payable</w:t>
      </w:r>
      <w:r w:rsidR="000A0E4D">
        <w:t xml:space="preserve"> </w:t>
      </w:r>
      <w:r w:rsidR="00C868F6" w:rsidRPr="000A0E4D">
        <w:rPr>
          <w:lang w:val="en-AU"/>
          <w:rPrChange w:id="2644" w:author="Ben Gerritsen" w:date="2017-09-11T16:51:00Z">
            <w:rPr/>
          </w:rPrChange>
        </w:rPr>
        <w:t xml:space="preserve">for any </w:t>
      </w:r>
      <w:del w:id="2645" w:author="Ben Gerritsen" w:date="2017-09-11T16:51:00Z">
        <w:r w:rsidR="003408AF">
          <w:delText xml:space="preserve">Hour during </w:delText>
        </w:r>
        <w:r w:rsidR="00241968">
          <w:delText>a</w:delText>
        </w:r>
        <w:r w:rsidR="003408AF">
          <w:delText>n</w:delText>
        </w:r>
        <w:r w:rsidR="00851768">
          <w:delText>y</w:delText>
        </w:r>
        <w:r w:rsidR="003408AF">
          <w:delText xml:space="preserve"> Intra-Day </w:delText>
        </w:r>
        <w:r w:rsidR="00C83407">
          <w:delText>Cycle</w:delText>
        </w:r>
        <w:r w:rsidR="00241968">
          <w:delText xml:space="preserve"> for a Day</w:delText>
        </w:r>
        <w:r w:rsidR="003408AF">
          <w:delText xml:space="preserve"> </w:delText>
        </w:r>
        <w:r w:rsidR="009C5393">
          <w:delText>shall be reduced to the extent that</w:delText>
        </w:r>
        <w:r w:rsidR="00C83407">
          <w:delText>, during</w:delText>
        </w:r>
        <w:r w:rsidR="00851768">
          <w:delText xml:space="preserve"> that</w:delText>
        </w:r>
        <w:r w:rsidR="00C83407">
          <w:delText xml:space="preserve"> </w:delText>
        </w:r>
        <w:r w:rsidR="00851768">
          <w:delText>Intra-</w:delText>
        </w:r>
      </w:del>
      <w:r w:rsidR="00C868F6" w:rsidRPr="000A0E4D">
        <w:rPr>
          <w:lang w:val="en-AU"/>
          <w:rPrChange w:id="2646" w:author="Ben Gerritsen" w:date="2017-09-11T16:51:00Z">
            <w:rPr/>
          </w:rPrChange>
        </w:rPr>
        <w:t xml:space="preserve">Day </w:t>
      </w:r>
      <w:del w:id="2647" w:author="Ben Gerritsen" w:date="2017-09-11T16:51:00Z">
        <w:r w:rsidR="00851768">
          <w:delText>Cycle</w:delText>
        </w:r>
        <w:r w:rsidR="00851768" w:rsidRPr="00851768">
          <w:delText>,</w:delText>
        </w:r>
        <w:r w:rsidR="00851768">
          <w:delText xml:space="preserve"> </w:delText>
        </w:r>
        <w:r w:rsidR="00C83407">
          <w:delText xml:space="preserve">the Shipper </w:delText>
        </w:r>
        <w:r w:rsidR="00851768">
          <w:delText>requests an increased NQ for th</w:delText>
        </w:r>
        <w:r w:rsidR="009C5393">
          <w:delText>e</w:delText>
        </w:r>
        <w:r w:rsidR="00851768">
          <w:delText xml:space="preserve"> Day </w:delText>
        </w:r>
        <w:r w:rsidR="009C5393">
          <w:delText>(</w:delText>
        </w:r>
        <w:r w:rsidR="00851768">
          <w:delText xml:space="preserve">in accordance with </w:delText>
        </w:r>
        <w:r w:rsidR="00851768" w:rsidRPr="00851768">
          <w:rPr>
            <w:i/>
          </w:rPr>
          <w:delText>section 4</w:delText>
        </w:r>
        <w:r w:rsidR="009C5393">
          <w:rPr>
            <w:i/>
          </w:rPr>
          <w:delText>.18</w:delText>
        </w:r>
        <w:r w:rsidR="009C5393">
          <w:delText>)</w:delText>
        </w:r>
        <w:r w:rsidR="00851768" w:rsidRPr="00851768">
          <w:delText xml:space="preserve"> </w:delText>
        </w:r>
        <w:r w:rsidR="009C5393">
          <w:delText>in order to increase the MHQ available to the Shipper for that Day, and First Gas approves such increased NQ</w:delText>
        </w:r>
        <w:r w:rsidR="00851768">
          <w:delText>; and</w:delText>
        </w:r>
      </w:del>
    </w:p>
    <w:p w14:paraId="67A1A3F4" w14:textId="68039D57" w:rsidR="00C868F6" w:rsidRPr="000A0E4D" w:rsidRDefault="003408AF" w:rsidP="000A0E4D">
      <w:pPr>
        <w:pStyle w:val="ListParagraph"/>
        <w:numPr>
          <w:ilvl w:val="1"/>
          <w:numId w:val="3"/>
        </w:numPr>
        <w:pPrChange w:id="2648" w:author="Ben Gerritsen" w:date="2017-09-11T16:51:00Z">
          <w:pPr>
            <w:pStyle w:val="ListParagraph"/>
            <w:numPr>
              <w:numId w:val="64"/>
            </w:numPr>
            <w:ind w:left="1254" w:hanging="630"/>
          </w:pPr>
        </w:pPrChange>
      </w:pPr>
      <w:del w:id="2649" w:author="Ben Gerritsen" w:date="2017-09-11T16:51:00Z">
        <w:r>
          <w:delText xml:space="preserve">First Gas may, on expiry of not </w:delText>
        </w:r>
      </w:del>
      <w:ins w:id="2650" w:author="Ben Gerritsen" w:date="2017-09-11T16:51:00Z">
        <w:r w:rsidR="00C868F6" w:rsidRPr="000A0E4D">
          <w:rPr>
            <w:lang w:val="en-AU"/>
          </w:rPr>
          <w:t xml:space="preserve">on which the Hourly metered quantity </w:t>
        </w:r>
        <w:r w:rsidR="00673ABE">
          <w:rPr>
            <w:lang w:val="en-AU"/>
          </w:rPr>
          <w:t xml:space="preserve">is </w:t>
        </w:r>
      </w:ins>
      <w:r w:rsidR="00673ABE">
        <w:rPr>
          <w:lang w:val="en-AU"/>
          <w:rPrChange w:id="2651" w:author="Ben Gerritsen" w:date="2017-09-11T16:51:00Z">
            <w:rPr/>
          </w:rPrChange>
        </w:rPr>
        <w:t xml:space="preserve">less than </w:t>
      </w:r>
      <w:del w:id="2652" w:author="Ben Gerritsen" w:date="2017-09-11T16:51:00Z">
        <w:r>
          <w:delText xml:space="preserve">[six] months’ notice to all Shippers, change the value of </w:delText>
        </w:r>
        <w:r w:rsidR="009C5393">
          <w:delText>M</w:delText>
        </w:r>
        <w:r>
          <w:delText xml:space="preserve">, subject to </w:delText>
        </w:r>
        <w:r w:rsidR="009C5393">
          <w:delText xml:space="preserve">(where the change is an increase) a </w:delText>
        </w:r>
        <w:r>
          <w:delText>maximum value of 20</w:delText>
        </w:r>
      </w:del>
      <w:ins w:id="2653" w:author="Ben Gerritsen" w:date="2017-09-11T16:51:00Z">
        <w:r w:rsidR="00673ABE">
          <w:rPr>
            <w:lang w:val="en-AU"/>
          </w:rPr>
          <w:t>2</w:t>
        </w:r>
        <w:r w:rsidR="00C868F6" w:rsidRPr="000A0E4D">
          <w:rPr>
            <w:lang w:val="en-AU"/>
          </w:rPr>
          <w:t>00 GJ</w:t>
        </w:r>
      </w:ins>
      <w:r w:rsidR="000A0E4D">
        <w:rPr>
          <w:lang w:val="en-AU"/>
          <w:rPrChange w:id="2654" w:author="Ben Gerritsen" w:date="2017-09-11T16:51:00Z">
            <w:rPr/>
          </w:rPrChange>
        </w:rPr>
        <w:t xml:space="preserve">. </w:t>
      </w:r>
    </w:p>
    <w:p w14:paraId="3F1BBAA8" w14:textId="77777777" w:rsidR="00DB0BA0" w:rsidRDefault="00DB0BA0" w:rsidP="00DB0BA0">
      <w:pPr>
        <w:pStyle w:val="Heading2"/>
        <w:ind w:left="623"/>
        <w:rPr>
          <w:ins w:id="2655" w:author="Ben Gerritsen" w:date="2017-09-11T16:51:00Z"/>
        </w:rPr>
      </w:pPr>
      <w:ins w:id="2656" w:author="Ben Gerritsen" w:date="2017-09-11T16:51:00Z">
        <w:r>
          <w:lastRenderedPageBreak/>
          <w:t>Over-</w:t>
        </w:r>
        <w:r w:rsidR="000B0DDA">
          <w:t>F</w:t>
        </w:r>
        <w:r>
          <w:t>low Charge</w:t>
        </w:r>
      </w:ins>
    </w:p>
    <w:p w14:paraId="25D491E7" w14:textId="77777777" w:rsidR="00DB0BA0" w:rsidRPr="00861578" w:rsidRDefault="00830FBF" w:rsidP="00DB0BA0">
      <w:pPr>
        <w:pStyle w:val="ListParagraph"/>
        <w:numPr>
          <w:ilvl w:val="1"/>
          <w:numId w:val="3"/>
        </w:numPr>
        <w:rPr>
          <w:ins w:id="2657" w:author="Ben Gerritsen" w:date="2017-09-11T16:51:00Z"/>
        </w:rPr>
      </w:pPr>
      <w:ins w:id="2658" w:author="Ben Gerritsen" w:date="2017-09-11T16:51:00Z">
        <w:r>
          <w:t xml:space="preserve">Notwithstanding </w:t>
        </w:r>
        <w:r w:rsidRPr="00830FBF">
          <w:rPr>
            <w:i/>
          </w:rPr>
          <w:t>section 4.4</w:t>
        </w:r>
        <w:r>
          <w:t xml:space="preserve"> but s</w:t>
        </w:r>
        <w:r w:rsidR="00DB0BA0">
          <w:t xml:space="preserve">ubject to </w:t>
        </w:r>
        <w:r w:rsidR="00DB0BA0" w:rsidRPr="003747AB">
          <w:rPr>
            <w:i/>
          </w:rPr>
          <w:t>section 11.</w:t>
        </w:r>
        <w:r w:rsidR="003C0E49">
          <w:rPr>
            <w:i/>
          </w:rPr>
          <w:t>9</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Quantity at a Dedicated </w:t>
        </w:r>
        <w:r w:rsidR="00DB0BA0" w:rsidRPr="005B1392">
          <w:rPr>
            <w:lang w:val="en-AU"/>
          </w:rPr>
          <w:t xml:space="preserve">Delivery </w:t>
        </w:r>
        <w:r w:rsidR="00DB0BA0">
          <w:rPr>
            <w:lang w:val="en-AU"/>
          </w:rPr>
          <w:t xml:space="preserve">Point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ins>
    </w:p>
    <w:p w14:paraId="66EE20B5" w14:textId="77777777" w:rsidR="00DB0BA0" w:rsidRPr="00C35F24" w:rsidRDefault="00DB0BA0" w:rsidP="00DB0BA0">
      <w:pPr>
        <w:ind w:firstLine="623"/>
        <w:rPr>
          <w:ins w:id="2659" w:author="Ben Gerritsen" w:date="2017-09-11T16:51:00Z"/>
        </w:rPr>
      </w:pPr>
      <w:ins w:id="2660" w:author="Ben Gerritsen" w:date="2017-09-11T16:51:00Z">
        <w:r>
          <w:t>OFQ × DNC</w:t>
        </w:r>
        <w:r>
          <w:rPr>
            <w:vertAlign w:val="subscript"/>
          </w:rPr>
          <w:t>FEE</w:t>
        </w:r>
        <w:r w:rsidRPr="0017275D">
          <w:t xml:space="preserve"> </w:t>
        </w:r>
        <w:r>
          <w:t>×</w:t>
        </w:r>
        <w:r w:rsidRPr="0017275D">
          <w:t xml:space="preserve"> </w:t>
        </w:r>
        <w:r>
          <w:t>20</w:t>
        </w:r>
      </w:ins>
    </w:p>
    <w:p w14:paraId="5869BF21" w14:textId="77777777" w:rsidR="00DB0BA0" w:rsidRPr="0017275D" w:rsidRDefault="00DB0BA0" w:rsidP="00DB0BA0">
      <w:pPr>
        <w:ind w:firstLine="623"/>
        <w:rPr>
          <w:ins w:id="2661" w:author="Ben Gerritsen" w:date="2017-09-11T16:51:00Z"/>
        </w:rPr>
      </w:pPr>
      <w:ins w:id="2662" w:author="Ben Gerritsen" w:date="2017-09-11T16:51:00Z">
        <w:r w:rsidRPr="0017275D">
          <w:t>where:</w:t>
        </w:r>
      </w:ins>
    </w:p>
    <w:p w14:paraId="6BD64D19" w14:textId="77777777" w:rsidR="00DB0BA0" w:rsidRDefault="00DB0BA0" w:rsidP="00DB0BA0">
      <w:pPr>
        <w:ind w:firstLine="623"/>
        <w:rPr>
          <w:ins w:id="2663" w:author="Ben Gerritsen" w:date="2017-09-11T16:51:00Z"/>
        </w:rPr>
      </w:pPr>
      <w:ins w:id="2664" w:author="Ben Gerritsen" w:date="2017-09-11T16:51:00Z">
        <w:r>
          <w:rPr>
            <w:i/>
          </w:rPr>
          <w:t xml:space="preserve">OFQ </w:t>
        </w:r>
        <w:r w:rsidRPr="00245681">
          <w:t xml:space="preserve">is </w:t>
        </w:r>
        <w:r>
          <w:t>the Shipper’s Over-Flow Quantity and is the greater of:</w:t>
        </w:r>
      </w:ins>
    </w:p>
    <w:p w14:paraId="17589871" w14:textId="77777777" w:rsidR="00DB0BA0" w:rsidRDefault="00DB0BA0" w:rsidP="00DB0BA0">
      <w:pPr>
        <w:numPr>
          <w:ilvl w:val="3"/>
          <w:numId w:val="3"/>
        </w:numPr>
        <w:rPr>
          <w:ins w:id="2665" w:author="Ben Gerritsen" w:date="2017-09-11T16:51:00Z"/>
        </w:rPr>
      </w:pPr>
      <w:ins w:id="2666" w:author="Ben Gerritsen" w:date="2017-09-11T16:51:00Z">
        <w:r>
          <w:t>HQ</w:t>
        </w:r>
        <w:r w:rsidRPr="00A0767B">
          <w:rPr>
            <w:vertAlign w:val="subscript"/>
          </w:rPr>
          <w:t>DNC</w:t>
        </w:r>
        <w:r>
          <w:t xml:space="preserve"> – Physical MHQ</w:t>
        </w:r>
        <w:r w:rsidRPr="00051B42">
          <w:t>; and</w:t>
        </w:r>
      </w:ins>
    </w:p>
    <w:p w14:paraId="3CDCF14E" w14:textId="77777777" w:rsidR="00DB0BA0" w:rsidRDefault="00DB0BA0" w:rsidP="00DB0BA0">
      <w:pPr>
        <w:numPr>
          <w:ilvl w:val="3"/>
          <w:numId w:val="3"/>
        </w:numPr>
        <w:rPr>
          <w:ins w:id="2667" w:author="Ben Gerritsen" w:date="2017-09-11T16:51:00Z"/>
        </w:rPr>
      </w:pPr>
      <w:ins w:id="2668" w:author="Ben Gerritsen" w:date="2017-09-11T16:51:00Z">
        <w:r>
          <w:t>zero,</w:t>
        </w:r>
      </w:ins>
    </w:p>
    <w:p w14:paraId="03221767" w14:textId="77777777" w:rsidR="00DB0BA0" w:rsidRPr="00051B42" w:rsidRDefault="00DB0BA0" w:rsidP="00DB0BA0">
      <w:pPr>
        <w:ind w:firstLine="624"/>
        <w:rPr>
          <w:ins w:id="2669" w:author="Ben Gerritsen" w:date="2017-09-11T16:51:00Z"/>
        </w:rPr>
      </w:pPr>
      <w:ins w:id="2670" w:author="Ben Gerritsen" w:date="2017-09-11T16:51:00Z">
        <w:r>
          <w:t xml:space="preserve">where: </w:t>
        </w:r>
      </w:ins>
    </w:p>
    <w:p w14:paraId="4DE88AA2" w14:textId="77777777" w:rsidR="00DB0BA0" w:rsidRDefault="00DB0BA0" w:rsidP="00DB0BA0">
      <w:pPr>
        <w:ind w:left="624"/>
        <w:rPr>
          <w:ins w:id="2671" w:author="Ben Gerritsen" w:date="2017-09-11T16:51:00Z"/>
        </w:rPr>
      </w:pPr>
      <w:ins w:id="2672" w:author="Ben Gerritsen" w:date="2017-09-11T16:51:00Z">
        <w:r w:rsidRPr="00A84805">
          <w:rPr>
            <w:i/>
          </w:rPr>
          <w:t>HQ</w:t>
        </w:r>
        <w:r w:rsidRPr="00A84805">
          <w:rPr>
            <w:i/>
            <w:vertAlign w:val="subscript"/>
          </w:rPr>
          <w:t>DNC</w:t>
        </w:r>
        <w:r w:rsidRPr="00051B42">
          <w:t xml:space="preserve"> </w:t>
        </w:r>
        <w:r>
          <w:t>is the Shipper’s Hourly Quantity</w:t>
        </w:r>
        <w:r w:rsidR="00606E53">
          <w:t xml:space="preserve"> </w:t>
        </w:r>
        <w:r>
          <w:t>shipped using DNC in that Hour, which shall be:</w:t>
        </w:r>
      </w:ins>
    </w:p>
    <w:p w14:paraId="6D1B35E1" w14:textId="77777777" w:rsidR="00DB0BA0" w:rsidRDefault="00DB0BA0" w:rsidP="009D0E68">
      <w:pPr>
        <w:numPr>
          <w:ilvl w:val="3"/>
          <w:numId w:val="73"/>
        </w:numPr>
        <w:rPr>
          <w:ins w:id="2673" w:author="Ben Gerritsen" w:date="2017-09-11T16:51:00Z"/>
        </w:rPr>
      </w:pPr>
      <w:ins w:id="2674" w:author="Ben Gerritsen" w:date="2017-09-11T16:51:00Z">
        <w:r>
          <w:t xml:space="preserve">where the Shipper is the sole user of the </w:t>
        </w:r>
        <w:r w:rsidR="00D565D3">
          <w:rPr>
            <w:lang w:val="en-AU"/>
          </w:rPr>
          <w:t xml:space="preserve">Dedicated </w:t>
        </w:r>
        <w:r>
          <w:t>Delivery Point, the metered quantity</w:t>
        </w:r>
        <w:r w:rsidR="00A30E18">
          <w:t xml:space="preserve"> for that Hour</w:t>
        </w:r>
        <w:r>
          <w:t>; or</w:t>
        </w:r>
      </w:ins>
    </w:p>
    <w:p w14:paraId="47EEDF17" w14:textId="77777777" w:rsidR="00DB0BA0" w:rsidRDefault="00DB0BA0" w:rsidP="009D0E68">
      <w:pPr>
        <w:numPr>
          <w:ilvl w:val="3"/>
          <w:numId w:val="73"/>
        </w:numPr>
        <w:rPr>
          <w:ins w:id="2675" w:author="Ben Gerritsen" w:date="2017-09-11T16:51:00Z"/>
        </w:rPr>
      </w:pPr>
      <w:ins w:id="2676" w:author="Ben Gerritsen" w:date="2017-09-11T16:51:00Z">
        <w:r>
          <w:t xml:space="preserve">where the </w:t>
        </w:r>
        <w:r w:rsidR="00D565D3">
          <w:rPr>
            <w:lang w:val="en-AU"/>
          </w:rPr>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r w:rsidR="00683727">
          <w:t xml:space="preserve"> and</w:t>
        </w:r>
      </w:ins>
    </w:p>
    <w:p w14:paraId="31F153FE" w14:textId="77777777" w:rsidR="00DB0BA0" w:rsidRDefault="00DB0BA0" w:rsidP="00DB0BA0">
      <w:pPr>
        <w:ind w:firstLine="623"/>
        <w:rPr>
          <w:ins w:id="2677" w:author="Ben Gerritsen" w:date="2017-09-11T16:51:00Z"/>
        </w:rPr>
      </w:pPr>
      <w:ins w:id="2678" w:author="Ben Gerritsen" w:date="2017-09-11T16:51:00Z">
        <w:r w:rsidRPr="001659C4">
          <w:rPr>
            <w:i/>
          </w:rPr>
          <w:t>DNC</w:t>
        </w:r>
        <w:r w:rsidRPr="00861578">
          <w:rPr>
            <w:i/>
            <w:vertAlign w:val="subscript"/>
          </w:rPr>
          <w:t>F</w:t>
        </w:r>
        <w:r>
          <w:rPr>
            <w:i/>
            <w:vertAlign w:val="subscript"/>
          </w:rPr>
          <w:t>EE</w:t>
        </w:r>
        <w:r w:rsidRPr="0017275D">
          <w:t xml:space="preserve"> </w:t>
        </w:r>
        <w:r>
          <w:t>has the meaning referred to in</w:t>
        </w:r>
        <w:r w:rsidRPr="0017275D">
          <w:t xml:space="preserve"> </w:t>
        </w:r>
        <w:r w:rsidRPr="006B65FD">
          <w:rPr>
            <w:i/>
          </w:rPr>
          <w:t xml:space="preserve">section </w:t>
        </w:r>
        <w:r>
          <w:rPr>
            <w:i/>
          </w:rPr>
          <w:t>11.1.</w:t>
        </w:r>
      </w:ins>
    </w:p>
    <w:p w14:paraId="122FFA90" w14:textId="77777777" w:rsidR="00710587" w:rsidRDefault="00B96366" w:rsidP="00DB0BA0">
      <w:pPr>
        <w:pStyle w:val="ListParagraph"/>
        <w:numPr>
          <w:ilvl w:val="1"/>
          <w:numId w:val="3"/>
        </w:numPr>
        <w:rPr>
          <w:ins w:id="2679" w:author="Ben Gerritsen" w:date="2017-09-11T16:51:00Z"/>
        </w:rPr>
      </w:pPr>
      <w:ins w:id="2680" w:author="Ben Gerritsen" w:date="2017-09-11T16:51:00Z">
        <w:r>
          <w:t xml:space="preserve">The Over-Flow Charge referred to in </w:t>
        </w:r>
        <w:r w:rsidRPr="00025209">
          <w:rPr>
            <w:i/>
          </w:rPr>
          <w:t>section 11.</w:t>
        </w:r>
        <w:r>
          <w:rPr>
            <w:i/>
          </w:rPr>
          <w:t>8</w:t>
        </w:r>
        <w:r>
          <w:t xml:space="preserve"> will not be payable by any Shipper w</w:t>
        </w:r>
        <w:r w:rsidR="00D565D3">
          <w:t>here there is</w:t>
        </w:r>
        <w:r w:rsidR="00DB0BA0">
          <w:t xml:space="preserve"> an Interconnection Agreement </w:t>
        </w:r>
        <w:r>
          <w:t xml:space="preserve">at the Dedicated Delivery Point that </w:t>
        </w:r>
        <w:r w:rsidR="00DB0BA0">
          <w:t xml:space="preserve">requires the Interconnected Party to pay </w:t>
        </w:r>
        <w:r w:rsidR="00B068E1">
          <w:t>that</w:t>
        </w:r>
        <w:r>
          <w:t xml:space="preserve"> charge</w:t>
        </w:r>
        <w:r w:rsidR="00DB0BA0">
          <w:t xml:space="preserve">. </w:t>
        </w:r>
      </w:ins>
    </w:p>
    <w:p w14:paraId="55AC1E22" w14:textId="77777777" w:rsidR="001354F0" w:rsidRPr="001354F0" w:rsidRDefault="00774C28" w:rsidP="001354F0">
      <w:pPr>
        <w:pStyle w:val="Heading2"/>
        <w:ind w:left="623"/>
      </w:pPr>
      <w:r>
        <w:t>Other</w:t>
      </w:r>
      <w:r w:rsidR="001354F0" w:rsidRPr="001354F0">
        <w:t xml:space="preserve"> Consequences of Overrun</w:t>
      </w:r>
    </w:p>
    <w:p w14:paraId="470CE48E" w14:textId="0AAB5C7F" w:rsidR="00325EA1"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D931D4">
        <w:rPr>
          <w:i/>
          <w:snapToGrid w:val="0"/>
        </w:rPr>
        <w:t>11.</w:t>
      </w:r>
      <w:del w:id="2681" w:author="Ben Gerritsen" w:date="2017-09-11T16:51:00Z">
        <w:r w:rsidR="00EA12E2">
          <w:rPr>
            <w:i/>
            <w:snapToGrid w:val="0"/>
          </w:rPr>
          <w:delText>10</w:delText>
        </w:r>
      </w:del>
      <w:ins w:id="2682" w:author="Ben Gerritsen" w:date="2017-09-11T16:51:00Z">
        <w:r w:rsidR="00D931D4">
          <w:rPr>
            <w:i/>
            <w:snapToGrid w:val="0"/>
          </w:rPr>
          <w:t>13</w:t>
        </w:r>
      </w:ins>
      <w:r>
        <w:rPr>
          <w:snapToGrid w:val="0"/>
        </w:rPr>
        <w:t>, i</w:t>
      </w:r>
      <w:r w:rsidR="00931BFB">
        <w:rPr>
          <w:snapToGrid w:val="0"/>
        </w:rPr>
        <w:t xml:space="preserve">n addition to any </w:t>
      </w:r>
      <w:ins w:id="2683" w:author="Ben Gerritsen" w:date="2017-09-11T16:51:00Z">
        <w:r w:rsidR="005A572C">
          <w:rPr>
            <w:snapToGrid w:val="0"/>
          </w:rPr>
          <w:t xml:space="preserve">Daily </w:t>
        </w:r>
      </w:ins>
      <w:r w:rsidR="00931BFB">
        <w:rPr>
          <w:snapToGrid w:val="0"/>
        </w:rPr>
        <w:t>Overrun Charge</w:t>
      </w:r>
      <w:del w:id="2684" w:author="Ben Gerritsen" w:date="2017-09-11T16:51:00Z">
        <w:r w:rsidR="00931BFB">
          <w:rPr>
            <w:snapToGrid w:val="0"/>
          </w:rPr>
          <w:delText xml:space="preserve"> or</w:delText>
        </w:r>
      </w:del>
      <w:ins w:id="2685" w:author="Ben Gerritsen" w:date="2017-09-11T16:51:00Z">
        <w:r w:rsidR="000B0DDA">
          <w:rPr>
            <w:snapToGrid w:val="0"/>
          </w:rPr>
          <w:t>,</w:t>
        </w:r>
      </w:ins>
      <w:r w:rsidR="00931BFB">
        <w:rPr>
          <w:snapToGrid w:val="0"/>
        </w:rPr>
        <w:t xml:space="preserve"> Hourly Overrun Charge</w:t>
      </w:r>
      <w:r w:rsidR="006B7461">
        <w:rPr>
          <w:snapToGrid w:val="0"/>
        </w:rPr>
        <w:t xml:space="preserve"> </w:t>
      </w:r>
      <w:ins w:id="2686" w:author="Ben Gerritsen" w:date="2017-09-11T16:51:00Z">
        <w:r w:rsidR="000B0DDA">
          <w:rPr>
            <w:snapToGrid w:val="0"/>
          </w:rPr>
          <w:t xml:space="preserve">or Over-Flow Charge </w:t>
        </w:r>
      </w:ins>
      <w:r w:rsidR="00CA2C86">
        <w:rPr>
          <w:snapToGrid w:val="0"/>
        </w:rPr>
        <w:t xml:space="preserve">that </w:t>
      </w:r>
      <w:del w:id="2687" w:author="Ben Gerritsen" w:date="2017-09-11T16:51:00Z">
        <w:r w:rsidR="00CA2C86">
          <w:rPr>
            <w:snapToGrid w:val="0"/>
          </w:rPr>
          <w:delText>are</w:delText>
        </w:r>
      </w:del>
      <w:ins w:id="2688" w:author="Ben Gerritsen" w:date="2017-09-11T16:51:00Z">
        <w:r w:rsidR="00683727">
          <w:rPr>
            <w:snapToGrid w:val="0"/>
          </w:rPr>
          <w:t>is</w:t>
        </w:r>
      </w:ins>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del w:id="2689" w:author="Ben Gerritsen" w:date="2017-09-11T16:51:00Z">
        <w:r w:rsidR="00305D59">
          <w:rPr>
            <w:snapToGrid w:val="0"/>
          </w:rPr>
          <w:delText>an OQ or HOQ</w:delText>
        </w:r>
      </w:del>
      <w:ins w:id="2690" w:author="Ben Gerritsen" w:date="2017-09-11T16:51:00Z">
        <w:r w:rsidR="00B068E1">
          <w:rPr>
            <w:snapToGrid w:val="0"/>
          </w:rPr>
          <w:t>any of those</w:t>
        </w:r>
        <w:r w:rsidR="00683727">
          <w:rPr>
            <w:snapToGrid w:val="0"/>
          </w:rPr>
          <w:t xml:space="preserve"> charge</w:t>
        </w:r>
        <w:r w:rsidR="00B068E1">
          <w:rPr>
            <w:snapToGrid w:val="0"/>
          </w:rPr>
          <w:t>s</w:t>
        </w:r>
      </w:ins>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del w:id="2691" w:author="Ben Gerritsen" w:date="2017-09-11T16:51:00Z">
        <w:r w:rsidR="00305D59">
          <w:rPr>
            <w:snapToGrid w:val="0"/>
          </w:rPr>
          <w:delText>such OQ</w:delText>
        </w:r>
      </w:del>
      <w:ins w:id="2692" w:author="Ben Gerritsen" w:date="2017-09-11T16:51:00Z">
        <w:r w:rsidR="00683727">
          <w:rPr>
            <w:snapToGrid w:val="0"/>
          </w:rPr>
          <w:t>its</w:t>
        </w:r>
        <w:r w:rsidR="00305D59">
          <w:rPr>
            <w:snapToGrid w:val="0"/>
          </w:rPr>
          <w:t xml:space="preserve"> </w:t>
        </w:r>
        <w:r w:rsidR="00683727">
          <w:rPr>
            <w:snapToGrid w:val="0"/>
          </w:rPr>
          <w:t>Daily or Hourly Overrun</w:t>
        </w:r>
      </w:ins>
      <w:r w:rsidR="00683727">
        <w:rPr>
          <w:snapToGrid w:val="0"/>
        </w:rPr>
        <w:t xml:space="preserve"> or </w:t>
      </w:r>
      <w:del w:id="2693" w:author="Ben Gerritsen" w:date="2017-09-11T16:51:00Z">
        <w:r w:rsidR="00305D59">
          <w:rPr>
            <w:snapToGrid w:val="0"/>
          </w:rPr>
          <w:delText>HOQ</w:delText>
        </w:r>
      </w:del>
      <w:ins w:id="2694" w:author="Ben Gerritsen" w:date="2017-09-11T16:51:00Z">
        <w:r w:rsidR="00683727">
          <w:rPr>
            <w:snapToGrid w:val="0"/>
          </w:rPr>
          <w:t>Over-Flow</w:t>
        </w:r>
      </w:ins>
      <w:r w:rsidR="00162E80">
        <w:rPr>
          <w:snapToGrid w:val="0"/>
        </w:rPr>
        <w:t xml:space="preserve"> (</w:t>
      </w:r>
      <w:r w:rsidR="002823B0">
        <w:rPr>
          <w:snapToGrid w:val="0"/>
        </w:rPr>
        <w:t xml:space="preserve">where </w:t>
      </w:r>
      <w:del w:id="2695" w:author="Ben Gerritsen" w:date="2017-09-11T16:51:00Z">
        <w:r w:rsidR="002823B0">
          <w:rPr>
            <w:snapToGrid w:val="0"/>
          </w:rPr>
          <w:delText>such</w:delText>
        </w:r>
      </w:del>
      <w:ins w:id="2696" w:author="Ben Gerritsen" w:date="2017-09-11T16:51:00Z">
        <w:r w:rsidR="00B068E1">
          <w:rPr>
            <w:snapToGrid w:val="0"/>
          </w:rPr>
          <w:t>that</w:t>
        </w:r>
      </w:ins>
      <w:r w:rsidR="002823B0">
        <w:rPr>
          <w:snapToGrid w:val="0"/>
        </w:rPr>
        <w:t xml:space="preserve"> Loss shall include any Transmission Charges and/or Non-standard Transmission Charges that First Gas may be required to rebate</w:t>
      </w:r>
      <w:r w:rsidR="00162E80">
        <w:rPr>
          <w:snapToGrid w:val="0"/>
        </w:rPr>
        <w:t xml:space="preserve"> to any other Shippers) up to the Capped Amounts. </w:t>
      </w:r>
      <w:r w:rsidR="00C23A6F">
        <w:rPr>
          <w:snapToGrid w:val="0"/>
        </w:rPr>
        <w:t xml:space="preserve">First Gas shall use reasonable endeavours in the circumstances to mitigate its Loss. </w:t>
      </w:r>
      <w:r w:rsidR="008F2EC2">
        <w:rPr>
          <w:snapToGrid w:val="0"/>
        </w:rPr>
        <w:t xml:space="preserve">The Shipper shall not be relieved of its indemnity under this </w:t>
      </w:r>
      <w:r w:rsidR="008F2EC2" w:rsidRPr="008F2EC2">
        <w:rPr>
          <w:i/>
          <w:snapToGrid w:val="0"/>
        </w:rPr>
        <w:t xml:space="preserve">section </w:t>
      </w:r>
      <w:r w:rsidR="004D6B6F">
        <w:rPr>
          <w:i/>
          <w:snapToGrid w:val="0"/>
        </w:rPr>
        <w:t>11.</w:t>
      </w:r>
      <w:del w:id="2697" w:author="Ben Gerritsen" w:date="2017-09-11T16:51:00Z">
        <w:r w:rsidR="008F2EC2" w:rsidRPr="008F2EC2">
          <w:rPr>
            <w:i/>
            <w:snapToGrid w:val="0"/>
          </w:rPr>
          <w:delText>8</w:delText>
        </w:r>
      </w:del>
      <w:ins w:id="2698" w:author="Ben Gerritsen" w:date="2017-09-11T16:51:00Z">
        <w:r w:rsidR="00683727">
          <w:rPr>
            <w:i/>
            <w:snapToGrid w:val="0"/>
          </w:rPr>
          <w:t>10</w:t>
        </w:r>
      </w:ins>
      <w:r w:rsidR="008F2EC2">
        <w:rPr>
          <w:snapToGrid w:val="0"/>
        </w:rPr>
        <w:t xml:space="preserve"> should its </w:t>
      </w:r>
      <w:del w:id="2699" w:author="Ben Gerritsen" w:date="2017-09-11T16:51:00Z">
        <w:r w:rsidR="008F2EC2">
          <w:rPr>
            <w:snapToGrid w:val="0"/>
          </w:rPr>
          <w:delText>OQ</w:delText>
        </w:r>
      </w:del>
      <w:ins w:id="2700" w:author="Ben Gerritsen" w:date="2017-09-11T16:51:00Z">
        <w:r w:rsidR="00683727">
          <w:rPr>
            <w:snapToGrid w:val="0"/>
          </w:rPr>
          <w:t>Daily</w:t>
        </w:r>
      </w:ins>
      <w:r w:rsidR="00683727">
        <w:rPr>
          <w:snapToGrid w:val="0"/>
        </w:rPr>
        <w:t xml:space="preserve"> or </w:t>
      </w:r>
      <w:del w:id="2701" w:author="Ben Gerritsen" w:date="2017-09-11T16:51:00Z">
        <w:r w:rsidR="008F2EC2">
          <w:rPr>
            <w:snapToGrid w:val="0"/>
          </w:rPr>
          <w:delText>HOQ</w:delText>
        </w:r>
      </w:del>
      <w:ins w:id="2702" w:author="Ben Gerritsen" w:date="2017-09-11T16:51:00Z">
        <w:r w:rsidR="00683727">
          <w:rPr>
            <w:snapToGrid w:val="0"/>
          </w:rPr>
          <w:t>Hourly Overrun or Over-Flow</w:t>
        </w:r>
      </w:ins>
      <w:r w:rsidR="008F2EC2">
        <w:rPr>
          <w:snapToGrid w:val="0"/>
        </w:rPr>
        <w:t xml:space="preserve"> </w:t>
      </w:r>
      <w:r w:rsidR="00C23A6F">
        <w:rPr>
          <w:snapToGrid w:val="0"/>
        </w:rPr>
        <w:t>result</w:t>
      </w:r>
      <w:r w:rsidR="008F2EC2">
        <w:rPr>
          <w:snapToGrid w:val="0"/>
        </w:rPr>
        <w:t xml:space="preserve"> in a Critical Contingency being declared</w:t>
      </w:r>
      <w:r w:rsidR="00C23A6F">
        <w:rPr>
          <w:snapToGrid w:val="0"/>
        </w:rPr>
        <w:t>,</w:t>
      </w:r>
      <w:r w:rsidR="008F2EC2">
        <w:rPr>
          <w:snapToGrid w:val="0"/>
        </w:rPr>
        <w:t xml:space="preserve"> nor shall the limitations expressed in </w:t>
      </w:r>
      <w:r w:rsidR="008F2EC2" w:rsidRPr="008F2EC2">
        <w:rPr>
          <w:i/>
          <w:snapToGrid w:val="0"/>
        </w:rPr>
        <w:t>section 16.1</w:t>
      </w:r>
      <w:r w:rsidR="008F2EC2">
        <w:rPr>
          <w:snapToGrid w:val="0"/>
        </w:rPr>
        <w:t xml:space="preserve"> apply in respect of the Shipper’s indemnity. </w:t>
      </w:r>
      <w:r w:rsidR="00162E80">
        <w:rPr>
          <w:snapToGrid w:val="0"/>
        </w:rPr>
        <w:t>The Shipper</w:t>
      </w:r>
      <w:r w:rsidR="008F2EC2">
        <w:rPr>
          <w:snapToGrid w:val="0"/>
        </w:rPr>
        <w:t xml:space="preserve">’s indemnity under this </w:t>
      </w:r>
      <w:r w:rsidR="008F2EC2" w:rsidRPr="008F2EC2">
        <w:rPr>
          <w:i/>
          <w:snapToGrid w:val="0"/>
        </w:rPr>
        <w:t xml:space="preserve">section </w:t>
      </w:r>
      <w:r w:rsidR="004D6B6F">
        <w:rPr>
          <w:i/>
          <w:snapToGrid w:val="0"/>
        </w:rPr>
        <w:t>11.</w:t>
      </w:r>
      <w:del w:id="2703" w:author="Ben Gerritsen" w:date="2017-09-11T16:51:00Z">
        <w:r w:rsidR="008F2EC2" w:rsidRPr="008F2EC2">
          <w:rPr>
            <w:i/>
            <w:snapToGrid w:val="0"/>
          </w:rPr>
          <w:delText>8</w:delText>
        </w:r>
      </w:del>
      <w:ins w:id="2704" w:author="Ben Gerritsen" w:date="2017-09-11T16:51:00Z">
        <w:r w:rsidR="00683727">
          <w:rPr>
            <w:i/>
            <w:snapToGrid w:val="0"/>
          </w:rPr>
          <w:t>10</w:t>
        </w:r>
      </w:ins>
      <w:r w:rsidR="008F2EC2">
        <w:rPr>
          <w:snapToGrid w:val="0"/>
        </w:rPr>
        <w:t xml:space="preserve"> shall be without prejudice to any other rights and remedies available to First Gas.</w:t>
      </w:r>
    </w:p>
    <w:p w14:paraId="54A8EC22" w14:textId="77777777" w:rsidR="002430F9" w:rsidRDefault="002430F9" w:rsidP="002430F9">
      <w:pPr>
        <w:pStyle w:val="Heading2"/>
        <w:ind w:left="623"/>
        <w:rPr>
          <w:ins w:id="2705" w:author="Ben Gerritsen" w:date="2017-09-11T16:51:00Z"/>
          <w:snapToGrid w:val="0"/>
        </w:rPr>
      </w:pPr>
      <w:ins w:id="2706" w:author="Ben Gerritsen" w:date="2017-09-11T16:51:00Z">
        <w:r w:rsidRPr="002430F9">
          <w:t>Non-standard Transmission Charges</w:t>
        </w:r>
      </w:ins>
    </w:p>
    <w:p w14:paraId="6F77B84E" w14:textId="77777777" w:rsidR="002430F9" w:rsidRDefault="002430F9" w:rsidP="00580892">
      <w:pPr>
        <w:pStyle w:val="ListParagraph"/>
        <w:numPr>
          <w:ilvl w:val="1"/>
          <w:numId w:val="3"/>
        </w:numPr>
        <w:rPr>
          <w:ins w:id="2707" w:author="Ben Gerritsen" w:date="2017-09-11T16:51:00Z"/>
          <w:snapToGrid w:val="0"/>
        </w:rPr>
      </w:pPr>
      <w:ins w:id="2708" w:author="Ben Gerritsen" w:date="2017-09-11T16:51:00Z">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ins>
    </w:p>
    <w:p w14:paraId="5EE66E03" w14:textId="77777777" w:rsidR="00325EA1" w:rsidRPr="00325EA1" w:rsidRDefault="00325EA1" w:rsidP="00325EA1">
      <w:pPr>
        <w:pStyle w:val="Heading2"/>
        <w:ind w:left="623"/>
      </w:pPr>
      <w:r w:rsidRPr="00325EA1">
        <w:lastRenderedPageBreak/>
        <w:t>Congestion Management Charge</w:t>
      </w:r>
    </w:p>
    <w:p w14:paraId="491755A9" w14:textId="74091862" w:rsidR="000E19ED" w:rsidRPr="005B1392" w:rsidRDefault="000E19ED" w:rsidP="00580892">
      <w:pPr>
        <w:numPr>
          <w:ilvl w:val="1"/>
          <w:numId w:val="3"/>
        </w:numPr>
        <w:rPr>
          <w:lang w:val="en-AU"/>
        </w:rPr>
      </w:pPr>
      <w:r>
        <w:rPr>
          <w:lang w:val="en-AU"/>
        </w:rPr>
        <w:t xml:space="preserve">Each Shipper </w:t>
      </w:r>
      <w:r w:rsidR="005E7BB4">
        <w:rPr>
          <w:lang w:val="en-AU"/>
        </w:rPr>
        <w:t xml:space="preserve">with </w:t>
      </w:r>
      <w:r w:rsidR="006E46C7">
        <w:rPr>
          <w:lang w:val="en-AU"/>
        </w:rPr>
        <w:t xml:space="preserve">DNC at a Beneficiary DP </w:t>
      </w:r>
      <w:del w:id="2709" w:author="Ben Gerritsen" w:date="2017-09-11T16:51:00Z">
        <w:r w:rsidR="006E46C7">
          <w:rPr>
            <w:lang w:val="en-AU"/>
          </w:rPr>
          <w:delText>on a</w:delText>
        </w:r>
      </w:del>
      <w:ins w:id="2710" w:author="Ben Gerritsen" w:date="2017-09-11T16:51:00Z">
        <w:r w:rsidR="00132BB7">
          <w:rPr>
            <w:lang w:val="en-AU"/>
          </w:rPr>
          <w:t>shall pay a charge for each</w:t>
        </w:r>
      </w:ins>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905CE4">
        <w:rPr>
          <w:i/>
          <w:lang w:val="en-AU"/>
        </w:rPr>
        <w:t>10.</w:t>
      </w:r>
      <w:del w:id="2711" w:author="Ben Gerritsen" w:date="2017-09-11T16:51:00Z">
        <w:r w:rsidR="006439A1">
          <w:rPr>
            <w:i/>
            <w:lang w:val="en-AU"/>
          </w:rPr>
          <w:delText>14</w:delText>
        </w:r>
        <w:r w:rsidR="006E46C7">
          <w:rPr>
            <w:lang w:val="en-AU"/>
          </w:rPr>
          <w:delText xml:space="preserve"> </w:delText>
        </w:r>
        <w:r>
          <w:rPr>
            <w:lang w:val="en-AU"/>
          </w:rPr>
          <w:delText xml:space="preserve">shall pay a </w:delText>
        </w:r>
      </w:del>
      <w:ins w:id="2712" w:author="Ben Gerritsen" w:date="2017-09-11T16:51:00Z">
        <w:r w:rsidR="00905CE4">
          <w:rPr>
            <w:i/>
            <w:lang w:val="en-AU"/>
          </w:rPr>
          <w:t>11</w:t>
        </w:r>
        <w:r w:rsidR="00132BB7">
          <w:rPr>
            <w:lang w:val="en-AU"/>
          </w:rPr>
          <w:t xml:space="preserve"> (</w:t>
        </w:r>
      </w:ins>
      <w:r w:rsidR="005E7BB4" w:rsidRPr="00132BB7">
        <w:rPr>
          <w:i/>
          <w:lang w:val="en-AU"/>
          <w:rPrChange w:id="2713" w:author="Ben Gerritsen" w:date="2017-09-11T16:51:00Z">
            <w:rPr>
              <w:lang w:val="en-AU"/>
            </w:rPr>
          </w:rPrChange>
        </w:rPr>
        <w:t>Congestion Management Charge</w:t>
      </w:r>
      <w:del w:id="2714" w:author="Ben Gerritsen" w:date="2017-09-11T16:51:00Z">
        <w:r w:rsidR="005E7BB4">
          <w:rPr>
            <w:lang w:val="en-AU"/>
          </w:rPr>
          <w:delText xml:space="preserve"> for </w:delText>
        </w:r>
        <w:r w:rsidR="00802440">
          <w:rPr>
            <w:lang w:val="en-AU"/>
          </w:rPr>
          <w:delText>that Day and each Beneficiary DP</w:delText>
        </w:r>
        <w:r>
          <w:rPr>
            <w:lang w:val="en-AU"/>
          </w:rPr>
          <w:delText>,</w:delText>
        </w:r>
      </w:del>
      <w:ins w:id="2715" w:author="Ben Gerritsen" w:date="2017-09-11T16:51:00Z">
        <w:r w:rsidR="00132BB7">
          <w:rPr>
            <w:lang w:val="en-AU"/>
          </w:rPr>
          <w:t>)</w:t>
        </w:r>
      </w:ins>
      <w:r>
        <w:rPr>
          <w:lang w:val="en-AU"/>
        </w:rPr>
        <w:t xml:space="preserve"> equal to</w:t>
      </w:r>
      <w:r w:rsidRPr="005B1392">
        <w:rPr>
          <w:lang w:val="en-AU"/>
        </w:rPr>
        <w:t>:</w:t>
      </w:r>
      <w:ins w:id="2716" w:author="Ben Gerritsen" w:date="2017-09-11T16:51:00Z">
        <w:r w:rsidR="002019B8">
          <w:rPr>
            <w:lang w:val="en-AU"/>
          </w:rPr>
          <w:t xml:space="preserve"> </w:t>
        </w:r>
      </w:ins>
    </w:p>
    <w:p w14:paraId="1F3E15CE"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2BD73869" w14:textId="77777777" w:rsidR="000E19ED" w:rsidRPr="0017275D" w:rsidRDefault="000E19ED" w:rsidP="000E19ED">
      <w:pPr>
        <w:ind w:firstLine="624"/>
      </w:pPr>
      <w:r w:rsidRPr="0017275D">
        <w:t>where:</w:t>
      </w:r>
    </w:p>
    <w:p w14:paraId="7A9BCCF0" w14:textId="1BF966AF"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905CE4">
        <w:rPr>
          <w:i/>
        </w:rPr>
        <w:t>10.</w:t>
      </w:r>
      <w:del w:id="2717" w:author="Ben Gerritsen" w:date="2017-09-11T16:51:00Z">
        <w:r w:rsidR="006439A1">
          <w:rPr>
            <w:i/>
          </w:rPr>
          <w:delText>14</w:delText>
        </w:r>
      </w:del>
      <w:ins w:id="2718" w:author="Ben Gerritsen" w:date="2017-09-11T16:51:00Z">
        <w:r w:rsidR="00905CE4">
          <w:rPr>
            <w:i/>
          </w:rPr>
          <w:t>11</w:t>
        </w:r>
      </w:ins>
      <w:r w:rsidR="000E19ED">
        <w:t>;</w:t>
      </w:r>
      <w:r w:rsidR="000E19ED" w:rsidRPr="0017275D">
        <w:t xml:space="preserve"> </w:t>
      </w:r>
    </w:p>
    <w:p w14:paraId="46120740"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3CAD0A07" w14:textId="77777777" w:rsidR="006368B0" w:rsidRDefault="00146A0C" w:rsidP="006F1D5F">
      <w:pPr>
        <w:ind w:left="624"/>
        <w:rPr>
          <w:snapToGrid w:val="0"/>
        </w:rPr>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p>
    <w:p w14:paraId="556677F9" w14:textId="77777777" w:rsidR="00603A0B" w:rsidRDefault="00603A0B" w:rsidP="00603A0B">
      <w:pPr>
        <w:pStyle w:val="Heading2"/>
        <w:ind w:left="623"/>
      </w:pPr>
      <w:r>
        <w:t>OBA at a Delivery Point</w:t>
      </w:r>
    </w:p>
    <w:p w14:paraId="57156598" w14:textId="49E4FD73" w:rsidR="004B6F63" w:rsidRDefault="00603A0B" w:rsidP="00580892">
      <w:pPr>
        <w:pStyle w:val="ListParagraph"/>
        <w:numPr>
          <w:ilvl w:val="1"/>
          <w:numId w:val="3"/>
        </w:numPr>
      </w:pPr>
      <w:r>
        <w:t>At any Delivery Point whe</w:t>
      </w:r>
      <w:r w:rsidR="004B6F63">
        <w:t xml:space="preserve">re there is an OBA, the relevant Interconnection Agreement shall </w:t>
      </w:r>
      <w:del w:id="2719" w:author="Ben Gerritsen" w:date="2017-09-11T16:51:00Z">
        <w:r w:rsidR="004B6F63">
          <w:delText xml:space="preserve">also </w:delText>
        </w:r>
      </w:del>
      <w:r w:rsidR="004B6F63">
        <w:t>provide that:</w:t>
      </w:r>
    </w:p>
    <w:p w14:paraId="6AE765C3" w14:textId="70DBEF41" w:rsidR="004B6F63" w:rsidRDefault="004B6F63" w:rsidP="00580892">
      <w:pPr>
        <w:numPr>
          <w:ilvl w:val="2"/>
          <w:numId w:val="3"/>
        </w:numPr>
      </w:pPr>
      <w:r>
        <w:t xml:space="preserve">any </w:t>
      </w:r>
      <w:ins w:id="2720" w:author="Ben Gerritsen" w:date="2017-09-11T16:51:00Z">
        <w:r w:rsidR="005A572C">
          <w:t xml:space="preserve">Daily </w:t>
        </w:r>
      </w:ins>
      <w:r>
        <w:t>Overrun Charge</w:t>
      </w:r>
      <w:del w:id="2721" w:author="Ben Gerritsen" w:date="2017-09-11T16:51:00Z">
        <w:r>
          <w:delText xml:space="preserve"> and/or </w:delText>
        </w:r>
      </w:del>
      <w:ins w:id="2722" w:author="Ben Gerritsen" w:date="2017-09-11T16:51:00Z">
        <w:r w:rsidR="009F4A34">
          <w:t>,</w:t>
        </w:r>
        <w:r>
          <w:t xml:space="preserve"> </w:t>
        </w:r>
        <w:r w:rsidR="00367793">
          <w:t xml:space="preserve">Underrun Charge, </w:t>
        </w:r>
      </w:ins>
      <w:r>
        <w:t xml:space="preserve">Hourly Overrun Charge </w:t>
      </w:r>
      <w:ins w:id="2723" w:author="Ben Gerritsen" w:date="2017-09-11T16:51:00Z">
        <w:r w:rsidR="009F4A34">
          <w:t xml:space="preserve">or Over-Flow Charge </w:t>
        </w:r>
      </w:ins>
      <w:r>
        <w:t>is payable by the OBA Party; and</w:t>
      </w:r>
    </w:p>
    <w:p w14:paraId="4A37D91C" w14:textId="40767F95" w:rsidR="008B639F" w:rsidRDefault="008B639F" w:rsidP="00580892">
      <w:pPr>
        <w:numPr>
          <w:ilvl w:val="2"/>
          <w:numId w:val="3"/>
        </w:numPr>
      </w:pPr>
      <w:r>
        <w:t xml:space="preserve">the indemnity referred to in </w:t>
      </w:r>
      <w:r w:rsidRPr="000E4CE8">
        <w:rPr>
          <w:i/>
        </w:rPr>
        <w:t xml:space="preserve">section </w:t>
      </w:r>
      <w:r w:rsidR="00E416A7">
        <w:rPr>
          <w:i/>
        </w:rPr>
        <w:t>11.</w:t>
      </w:r>
      <w:del w:id="2724" w:author="Ben Gerritsen" w:date="2017-09-11T16:51:00Z">
        <w:r w:rsidRPr="000E4CE8">
          <w:rPr>
            <w:i/>
          </w:rPr>
          <w:delText>8</w:delText>
        </w:r>
      </w:del>
      <w:ins w:id="2725" w:author="Ben Gerritsen" w:date="2017-09-11T16:51:00Z">
        <w:r w:rsidR="009F4A34">
          <w:rPr>
            <w:i/>
          </w:rPr>
          <w:t>10</w:t>
        </w:r>
      </w:ins>
      <w:r>
        <w:t xml:space="preserve"> shall be provided by the OBA Party,</w:t>
      </w:r>
    </w:p>
    <w:p w14:paraId="5B90D6F8" w14:textId="1D09516C" w:rsidR="008B639F" w:rsidRDefault="008B639F" w:rsidP="000E4CE8">
      <w:pPr>
        <w:ind w:left="624"/>
      </w:pPr>
      <w:r>
        <w:t xml:space="preserve">and not by any Shipper using </w:t>
      </w:r>
      <w:del w:id="2726" w:author="Ben Gerritsen" w:date="2017-09-11T16:51:00Z">
        <w:r>
          <w:delText>the</w:delText>
        </w:r>
      </w:del>
      <w:ins w:id="2727" w:author="Ben Gerritsen" w:date="2017-09-11T16:51:00Z">
        <w:r w:rsidR="009F4A34">
          <w:t>that</w:t>
        </w:r>
      </w:ins>
      <w:r w:rsidR="009F4A34">
        <w:t xml:space="preserve"> </w:t>
      </w:r>
      <w:r>
        <w:t xml:space="preserve">Delivery Point. </w:t>
      </w:r>
    </w:p>
    <w:p w14:paraId="5E93D317" w14:textId="77777777" w:rsidR="00CC4B45" w:rsidRDefault="00CC4B45" w:rsidP="00D9387E">
      <w:pPr>
        <w:pStyle w:val="Heading2"/>
        <w:ind w:left="623"/>
      </w:pPr>
      <w:r>
        <w:t xml:space="preserve">Credit for Priority Rights Charges </w:t>
      </w:r>
    </w:p>
    <w:p w14:paraId="681601E1" w14:textId="77777777" w:rsidR="00CC4B45" w:rsidRDefault="00CC4B45" w:rsidP="00580892">
      <w:pPr>
        <w:pStyle w:val="ListParagraph"/>
        <w:numPr>
          <w:ilvl w:val="1"/>
          <w:numId w:val="3"/>
        </w:numPr>
      </w:pPr>
      <w:r>
        <w:t xml:space="preserve">Each Month, First Gas will credit each Shipper a share of the total Priority Rights Charges </w:t>
      </w:r>
      <w:r w:rsidR="00174CF0">
        <w:t xml:space="preserve">payable </w:t>
      </w:r>
      <w:r>
        <w:t>by all Shippers in the previous Month, equal to:</w:t>
      </w:r>
    </w:p>
    <w:p w14:paraId="2F52FD7D" w14:textId="77777777" w:rsidR="00CC4B45" w:rsidRDefault="00CC4B45" w:rsidP="00CC4B45">
      <w:pPr>
        <w:pStyle w:val="ListParagraph"/>
        <w:ind w:left="624"/>
      </w:pPr>
      <w:r>
        <w:t>PRC</w:t>
      </w:r>
      <w:r w:rsidRPr="0052600B">
        <w:rPr>
          <w:vertAlign w:val="subscript"/>
        </w:rPr>
        <w:t>TOTAL</w:t>
      </w:r>
      <w:r>
        <w:t xml:space="preserve"> × DNCC</w:t>
      </w:r>
      <w:r>
        <w:rPr>
          <w:vertAlign w:val="subscript"/>
        </w:rPr>
        <w:t>SHIPPER</w:t>
      </w:r>
      <w:r>
        <w:t xml:space="preserve"> ÷ DNCC</w:t>
      </w:r>
      <w:r w:rsidRPr="0052600B">
        <w:rPr>
          <w:vertAlign w:val="subscript"/>
        </w:rPr>
        <w:t>TOTAL</w:t>
      </w:r>
      <w:r>
        <w:t xml:space="preserve"> </w:t>
      </w:r>
    </w:p>
    <w:p w14:paraId="1DD37BB4" w14:textId="09854AFE" w:rsidR="00CC4B45" w:rsidRDefault="00CC4B45" w:rsidP="00CC4B45">
      <w:pPr>
        <w:pStyle w:val="ListParagraph"/>
        <w:ind w:left="624"/>
      </w:pPr>
      <w:r>
        <w:t>where</w:t>
      </w:r>
      <w:del w:id="2728" w:author="Ben Gerritsen" w:date="2017-09-11T16:51:00Z">
        <w:r>
          <w:delText>, for the Month preceding the prior Month</w:delText>
        </w:r>
      </w:del>
      <w:r>
        <w:t>:</w:t>
      </w:r>
    </w:p>
    <w:p w14:paraId="553D7351" w14:textId="77777777"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317DDCD8" w14:textId="77777777"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448E0BF5" w14:textId="77777777"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186D8668" w14:textId="77777777" w:rsidR="00D22D8F" w:rsidRDefault="00E2223D" w:rsidP="008D1513">
      <w:pPr>
        <w:pStyle w:val="Heading2"/>
        <w:ind w:left="623"/>
      </w:pPr>
      <w:r>
        <w:t>Red</w:t>
      </w:r>
      <w:r w:rsidR="008D1513">
        <w:t>etermination of Transmission Fees</w:t>
      </w:r>
    </w:p>
    <w:p w14:paraId="3CC9F370" w14:textId="77777777" w:rsidR="00EA3F18" w:rsidRDefault="00EA3F18" w:rsidP="00580892">
      <w:pPr>
        <w:pStyle w:val="ListParagraph"/>
        <w:numPr>
          <w:ilvl w:val="1"/>
          <w:numId w:val="3"/>
        </w:numPr>
      </w:pPr>
      <w:bookmarkStart w:id="2729" w:name="_Ref177353717"/>
      <w:r>
        <w:t>First Gas will determine Transmission Fees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14:paraId="2A8CD73F" w14:textId="17483D62" w:rsidR="00523219" w:rsidRDefault="00642971" w:rsidP="00580892">
      <w:pPr>
        <w:pStyle w:val="ListParagraph"/>
        <w:numPr>
          <w:ilvl w:val="1"/>
          <w:numId w:val="3"/>
        </w:numPr>
      </w:pPr>
      <w:ins w:id="2730" w:author="Ben Gerritsen" w:date="2017-09-11T16:51:00Z">
        <w:r>
          <w:t xml:space="preserve">By </w:t>
        </w:r>
        <w:r w:rsidR="00523219" w:rsidRPr="00CE26DC">
          <w:t xml:space="preserve">1 </w:t>
        </w:r>
        <w:r w:rsidR="003B419F">
          <w:t>September</w:t>
        </w:r>
        <w:r w:rsidR="00523219" w:rsidRPr="00CE26DC">
          <w:t xml:space="preserve"> each </w:t>
        </w:r>
        <w:r w:rsidR="00EA3F18">
          <w:t>Y</w:t>
        </w:r>
        <w:r w:rsidR="00523219" w:rsidRPr="00CE26DC">
          <w:t>ear</w:t>
        </w:r>
        <w:r w:rsidR="0034690A">
          <w:t xml:space="preserve">, </w:t>
        </w:r>
      </w:ins>
      <w:r w:rsidR="0034690A">
        <w:t>First Gas</w:t>
      </w:r>
      <w:r w:rsidR="0034690A" w:rsidRPr="00CE26DC">
        <w:t xml:space="preserve"> will </w:t>
      </w:r>
      <w:r w:rsidR="0034690A">
        <w:t xml:space="preserve">notify </w:t>
      </w:r>
      <w:r w:rsidR="0034690A" w:rsidRPr="00CE26DC">
        <w:t>Shipper</w:t>
      </w:r>
      <w:r w:rsidR="0034690A">
        <w:t>s</w:t>
      </w:r>
      <w:r w:rsidR="0034690A" w:rsidRPr="00CE26DC">
        <w:t xml:space="preserve"> </w:t>
      </w:r>
      <w:del w:id="2731" w:author="Ben Gerritsen" w:date="2017-09-11T16:51:00Z">
        <w:r w:rsidR="00523219" w:rsidRPr="00CE26DC">
          <w:delText xml:space="preserve">by 1 </w:delText>
        </w:r>
        <w:r w:rsidR="003B419F">
          <w:delText>September</w:delText>
        </w:r>
        <w:r w:rsidR="00523219" w:rsidRPr="00CE26DC">
          <w:delText xml:space="preserve"> in each </w:delText>
        </w:r>
        <w:r w:rsidR="00EA3F18">
          <w:delText>Y</w:delText>
        </w:r>
        <w:r w:rsidR="00523219" w:rsidRPr="00CE26DC">
          <w:delText>ear of</w:delText>
        </w:r>
      </w:del>
      <w:ins w:id="2732" w:author="Ben Gerritsen" w:date="2017-09-11T16:51:00Z">
        <w:r w:rsidR="0034690A">
          <w:t>and publish on OATIS</w:t>
        </w:r>
      </w:ins>
      <w:r w:rsidR="0034690A">
        <w:t xml:space="preserve"> </w:t>
      </w:r>
      <w:r w:rsidR="00523219" w:rsidRPr="00CE26DC">
        <w:t xml:space="preserve">the </w:t>
      </w:r>
      <w:r w:rsidR="003B419F">
        <w:t>Transmission Fees</w:t>
      </w:r>
      <w:r w:rsidR="00523219" w:rsidRPr="00CE26DC">
        <w:t xml:space="preserve"> </w:t>
      </w:r>
      <w:ins w:id="2733" w:author="Ben Gerritsen" w:date="2017-09-11T16:51:00Z">
        <w:r w:rsidR="0034690A">
          <w:t xml:space="preserve">it will use </w:t>
        </w:r>
      </w:ins>
      <w:r w:rsidR="0034690A">
        <w:t xml:space="preserve">to </w:t>
      </w:r>
      <w:del w:id="2734" w:author="Ben Gerritsen" w:date="2017-09-11T16:51:00Z">
        <w:r w:rsidR="00523219" w:rsidRPr="00CE26DC">
          <w:delText>be used in the calculation of the</w:delText>
        </w:r>
      </w:del>
      <w:ins w:id="2735" w:author="Ben Gerritsen" w:date="2017-09-11T16:51:00Z">
        <w:r w:rsidR="0034690A">
          <w:t>calculate</w:t>
        </w:r>
      </w:ins>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2729"/>
      <w:del w:id="2736" w:author="Ben Gerritsen" w:date="2017-09-11T16:51:00Z">
        <w:r w:rsidR="003B419F">
          <w:delText xml:space="preserve"> </w:delText>
        </w:r>
        <w:r w:rsidR="00523219">
          <w:delText>First Gas</w:delText>
        </w:r>
        <w:r w:rsidR="00523219" w:rsidRPr="00CE26DC">
          <w:delText xml:space="preserve"> will </w:delText>
        </w:r>
        <w:r w:rsidR="00CA6EB9">
          <w:delText>also publish</w:delText>
        </w:r>
        <w:r w:rsidR="00523219" w:rsidRPr="00CE26DC">
          <w:delText xml:space="preserve"> such </w:delText>
        </w:r>
        <w:r w:rsidR="003B419F">
          <w:delText>Transmission Fees [</w:delText>
        </w:r>
        <w:r w:rsidR="00523219" w:rsidRPr="00CE26DC">
          <w:delText>on OATIS</w:delText>
        </w:r>
        <w:r w:rsidR="003B419F">
          <w:delText>]</w:delText>
        </w:r>
        <w:r w:rsidR="00523219" w:rsidRPr="00CE26DC">
          <w:delText>.</w:delText>
        </w:r>
      </w:del>
      <w:r w:rsidR="00EA3F18">
        <w:t xml:space="preserve"> </w:t>
      </w:r>
    </w:p>
    <w:p w14:paraId="782A5144" w14:textId="49679C09" w:rsidR="00180986" w:rsidRPr="00797CE0" w:rsidRDefault="00180986" w:rsidP="00580892">
      <w:pPr>
        <w:pStyle w:val="ListParagraph"/>
        <w:numPr>
          <w:ilvl w:val="1"/>
          <w:numId w:val="3"/>
        </w:numPr>
      </w:pPr>
      <w:r>
        <w:lastRenderedPageBreak/>
        <w:t xml:space="preserve">Each Shipper agrees that First Gas’ statutory information disclosures are sufficient to establish First Gas’ compliance with the requirements referred to in </w:t>
      </w:r>
      <w:r w:rsidRPr="00180986">
        <w:rPr>
          <w:i/>
        </w:rPr>
        <w:t xml:space="preserve">section </w:t>
      </w:r>
      <w:r w:rsidR="00905CE4">
        <w:rPr>
          <w:i/>
        </w:rPr>
        <w:t>11.</w:t>
      </w:r>
      <w:del w:id="2737" w:author="Ben Gerritsen" w:date="2017-09-11T16:51:00Z">
        <w:r w:rsidR="00D87EC0">
          <w:rPr>
            <w:i/>
          </w:rPr>
          <w:delText>12</w:delText>
        </w:r>
      </w:del>
      <w:ins w:id="2738" w:author="Ben Gerritsen" w:date="2017-09-11T16:51:00Z">
        <w:r w:rsidR="00905CE4">
          <w:rPr>
            <w:i/>
          </w:rPr>
          <w:t>15</w:t>
        </w:r>
      </w:ins>
      <w:r>
        <w:t xml:space="preserve"> and that neither the GTPM nor the setting of Transmission Fees will be subject </w:t>
      </w:r>
      <w:r w:rsidR="00797CE0">
        <w:t>to any d</w:t>
      </w:r>
      <w:r>
        <w:t xml:space="preserve">ispute under this Code. </w:t>
      </w:r>
    </w:p>
    <w:p w14:paraId="0A7CA58D" w14:textId="77777777" w:rsidR="00D22D8F" w:rsidRDefault="008D1513" w:rsidP="00D22D8F">
      <w:pPr>
        <w:pStyle w:val="Heading2"/>
        <w:ind w:left="623"/>
      </w:pPr>
      <w:bookmarkStart w:id="2739" w:name="_Ref264986408"/>
      <w:r>
        <w:rPr>
          <w:iCs/>
        </w:rPr>
        <w:t>Transmission Services Invoice</w:t>
      </w:r>
    </w:p>
    <w:p w14:paraId="6AE7D1D6" w14:textId="77777777"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14:paraId="5A69E0BF" w14:textId="77777777" w:rsidR="008D1513" w:rsidRDefault="00390036" w:rsidP="008D1513">
      <w:pPr>
        <w:pStyle w:val="Heading2"/>
        <w:ind w:left="623"/>
      </w:pPr>
      <w:r>
        <w:t xml:space="preserve">Balancing Gas </w:t>
      </w:r>
      <w:r w:rsidR="00A30A08">
        <w:t xml:space="preserve">and Park and Loan </w:t>
      </w:r>
      <w:r w:rsidR="008D1513">
        <w:t>Invoice</w:t>
      </w:r>
    </w:p>
    <w:p w14:paraId="2ADFEFB5" w14:textId="77777777" w:rsidR="001B073A" w:rsidRDefault="001B073A" w:rsidP="00580892">
      <w:pPr>
        <w:numPr>
          <w:ilvl w:val="1"/>
          <w:numId w:val="3"/>
        </w:numPr>
      </w:pPr>
      <w:bookmarkStart w:id="2740" w:name="_Ref177358009"/>
      <w:bookmarkStart w:id="2741"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14:paraId="6BFBB0F1" w14:textId="26D9F165" w:rsidR="008D1513" w:rsidRPr="008D2ABD" w:rsidRDefault="00067843" w:rsidP="00580892">
      <w:pPr>
        <w:numPr>
          <w:ilvl w:val="1"/>
          <w:numId w:val="3"/>
        </w:numPr>
      </w:pPr>
      <w:r>
        <w:t xml:space="preserve">Subject to </w:t>
      </w:r>
      <w:r w:rsidRPr="00067843">
        <w:rPr>
          <w:i/>
        </w:rPr>
        <w:t xml:space="preserve">section </w:t>
      </w:r>
      <w:r w:rsidR="00905CE4">
        <w:rPr>
          <w:i/>
        </w:rPr>
        <w:t>11.</w:t>
      </w:r>
      <w:del w:id="2742" w:author="Ben Gerritsen" w:date="2017-09-11T16:51:00Z">
        <w:r w:rsidR="00D87EC0">
          <w:rPr>
            <w:i/>
          </w:rPr>
          <w:delText>18</w:delText>
        </w:r>
      </w:del>
      <w:ins w:id="2743" w:author="Ben Gerritsen" w:date="2017-09-11T16:51:00Z">
        <w:r w:rsidR="00905CE4">
          <w:rPr>
            <w:i/>
          </w:rPr>
          <w:t>21</w:t>
        </w:r>
      </w:ins>
      <w:r>
        <w:t>, o</w:t>
      </w:r>
      <w:r w:rsidR="00C63F0B" w:rsidRPr="00CE26DC">
        <w:t>n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 invoice each Shipper </w:t>
      </w:r>
      <w:r w:rsidR="008C4078">
        <w:t xml:space="preserve">and </w:t>
      </w:r>
      <w:r w:rsidR="00862F5E">
        <w:t>OBA</w:t>
      </w:r>
      <w:r w:rsidR="008C4078">
        <w:t xml:space="preserve"> Party </w:t>
      </w:r>
      <w:r w:rsidR="00C63F0B">
        <w:t xml:space="preserve">for </w:t>
      </w:r>
      <w:r>
        <w:t xml:space="preserve">the net cost of </w:t>
      </w:r>
      <w:r w:rsidR="00C63F0B">
        <w:t>Balancing Gas</w:t>
      </w:r>
      <w:r w:rsidR="00C63F0B" w:rsidRPr="00CE26DC">
        <w:t xml:space="preserve"> </w:t>
      </w:r>
      <w:r w:rsidR="006C0E0C">
        <w:t>incurred by</w:t>
      </w:r>
      <w:r>
        <w:t xml:space="preserve"> that </w:t>
      </w:r>
      <w:r w:rsidR="008C4078">
        <w:t>party</w:t>
      </w:r>
      <w:r w:rsidR="00C63F0B" w:rsidRPr="00CE26DC">
        <w:t xml:space="preserve"> </w:t>
      </w:r>
      <w:r w:rsidR="00C63F0B">
        <w:t xml:space="preserve">in </w:t>
      </w:r>
      <w:r w:rsidR="00C63F0B" w:rsidRPr="00CE26DC">
        <w:t xml:space="preserve">respect </w:t>
      </w:r>
      <w:r w:rsidR="00C63F0B">
        <w:t>of the</w:t>
      </w:r>
      <w:r w:rsidR="00C63F0B" w:rsidRPr="00CE26DC">
        <w:t xml:space="preserve"> previous </w:t>
      </w:r>
      <w:r w:rsidR="00C63F0B">
        <w:t xml:space="preserve">(and any prior) </w:t>
      </w:r>
      <w:r w:rsidR="00C63F0B" w:rsidRPr="00CE26DC">
        <w:t>Month.</w:t>
      </w:r>
      <w:bookmarkEnd w:id="2740"/>
      <w:bookmarkEnd w:id="2741"/>
    </w:p>
    <w:p w14:paraId="31C0049D" w14:textId="77777777" w:rsidR="008D2ABD" w:rsidRPr="00C63F0B" w:rsidRDefault="00067843" w:rsidP="00580892">
      <w:pPr>
        <w:numPr>
          <w:ilvl w:val="1"/>
          <w:numId w:val="3"/>
        </w:numPr>
      </w:pPr>
      <w:r>
        <w:rPr>
          <w:iCs/>
        </w:rPr>
        <w:t xml:space="preserve">Where the </w:t>
      </w:r>
      <w:r w:rsidR="00DE480D">
        <w:rPr>
          <w:iCs/>
        </w:rPr>
        <w:t xml:space="preserve">Balancing Gas </w:t>
      </w:r>
      <w:r>
        <w:rPr>
          <w:iCs/>
        </w:rPr>
        <w:t xml:space="preserve">Charges </w:t>
      </w:r>
      <w:r w:rsidR="006C0E0C">
        <w:t>incurred by</w:t>
      </w:r>
      <w:r w:rsidR="006C0E0C" w:rsidDel="006C0E0C">
        <w:rPr>
          <w:iCs/>
        </w:rPr>
        <w:t xml:space="preserve"> </w:t>
      </w:r>
      <w:r w:rsidR="008C4078">
        <w:rPr>
          <w:iCs/>
        </w:rPr>
        <w:t>a party</w:t>
      </w:r>
      <w:r>
        <w:rPr>
          <w:iCs/>
        </w:rPr>
        <w:t xml:space="preserve"> for a Month are less than the Balancing Gas Credits </w:t>
      </w:r>
      <w:r w:rsidR="006C0E0C">
        <w:t>incurred by</w:t>
      </w:r>
      <w:r w:rsidR="006C0E0C" w:rsidDel="006C0E0C">
        <w:rPr>
          <w:iCs/>
        </w:rPr>
        <w:t xml:space="preserve"> </w:t>
      </w:r>
      <w:r>
        <w:rPr>
          <w:iCs/>
        </w:rPr>
        <w:t xml:space="preserve">that </w:t>
      </w:r>
      <w:r w:rsidR="008C4078">
        <w:rPr>
          <w:iCs/>
        </w:rPr>
        <w:t xml:space="preserve">party </w:t>
      </w:r>
      <w:r>
        <w:rPr>
          <w:iCs/>
        </w:rPr>
        <w:t xml:space="preserve">for the same Month, </w:t>
      </w:r>
      <w:r w:rsidR="00DE480D">
        <w:rPr>
          <w:iCs/>
        </w:rPr>
        <w:t xml:space="preserve">First Gas will </w:t>
      </w:r>
      <w:r w:rsidR="00321528">
        <w:t xml:space="preserve">credit the difference against any Balancing Gas Charges payable the following </w:t>
      </w:r>
      <w:r w:rsidR="004E10E4">
        <w:t>Month</w:t>
      </w:r>
      <w:r w:rsidR="00321528">
        <w:rPr>
          <w:iCs/>
        </w:rPr>
        <w:t>.</w:t>
      </w:r>
    </w:p>
    <w:p w14:paraId="2E7DC6A4" w14:textId="77777777" w:rsidR="00C63F0B" w:rsidRPr="00CE26DC" w:rsidRDefault="00C63F0B" w:rsidP="00C63F0B">
      <w:pPr>
        <w:pStyle w:val="Heading2"/>
        <w:ind w:left="0" w:firstLine="624"/>
      </w:pPr>
      <w:r w:rsidRPr="00CE26DC">
        <w:t>Contents of Transmission Service Invoice</w:t>
      </w:r>
    </w:p>
    <w:p w14:paraId="2A3A3F9F" w14:textId="120E674B"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905CE4">
        <w:rPr>
          <w:i/>
        </w:rPr>
        <w:t>11.</w:t>
      </w:r>
      <w:del w:id="2744" w:author="Ben Gerritsen" w:date="2017-09-11T16:51:00Z">
        <w:r w:rsidR="00D87EC0">
          <w:rPr>
            <w:i/>
          </w:rPr>
          <w:delText>15</w:delText>
        </w:r>
      </w:del>
      <w:ins w:id="2745" w:author="Ben Gerritsen" w:date="2017-09-11T16:51:00Z">
        <w:r w:rsidR="00905CE4">
          <w:rPr>
            <w:i/>
          </w:rPr>
          <w:t>18</w:t>
        </w:r>
      </w:ins>
      <w:r>
        <w:t xml:space="preserve">, First Gas </w:t>
      </w:r>
      <w:r w:rsidR="00C63F0B" w:rsidRPr="00CE26DC">
        <w:t xml:space="preserve">shall </w:t>
      </w:r>
      <w:r w:rsidR="006F07E4">
        <w:t>notify the Shipper of</w:t>
      </w:r>
      <w:r w:rsidR="00C63F0B" w:rsidRPr="00CE26DC">
        <w:t>:</w:t>
      </w:r>
    </w:p>
    <w:p w14:paraId="17A77987" w14:textId="77777777" w:rsidR="00C63F0B" w:rsidRPr="00C63F0B" w:rsidRDefault="00DE480D" w:rsidP="00580892">
      <w:pPr>
        <w:numPr>
          <w:ilvl w:val="2"/>
          <w:numId w:val="3"/>
        </w:numPr>
      </w:pPr>
      <w:r>
        <w:t xml:space="preserve">all </w:t>
      </w:r>
      <w:r w:rsidR="00C63F0B" w:rsidRPr="00C63F0B">
        <w:t>Delivery Quantities in the previous Month;</w:t>
      </w:r>
    </w:p>
    <w:p w14:paraId="0EEDDD74" w14:textId="77777777"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14:paraId="56556176" w14:textId="77777777" w:rsidR="001B073A" w:rsidRPr="00C63F0B" w:rsidRDefault="001B073A" w:rsidP="00580892">
      <w:pPr>
        <w:numPr>
          <w:ilvl w:val="2"/>
          <w:numId w:val="3"/>
        </w:numPr>
      </w:pPr>
      <w:r>
        <w:t xml:space="preserve">any Congestion Management Charges; </w:t>
      </w:r>
    </w:p>
    <w:p w14:paraId="2488E028" w14:textId="77777777"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320C34C6" w14:textId="77777777" w:rsidR="00FC3A1D" w:rsidRDefault="00FC3A1D" w:rsidP="00580892">
      <w:pPr>
        <w:numPr>
          <w:ilvl w:val="2"/>
          <w:numId w:val="3"/>
        </w:numPr>
      </w:pPr>
      <w:r>
        <w:t xml:space="preserve">any credit of Priority Rights Charges; </w:t>
      </w:r>
    </w:p>
    <w:p w14:paraId="19516C65" w14:textId="77777777"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14:paraId="63B817B6" w14:textId="77777777" w:rsidR="00C63F0B" w:rsidRDefault="00C63F0B" w:rsidP="00580892">
      <w:pPr>
        <w:numPr>
          <w:ilvl w:val="2"/>
          <w:numId w:val="3"/>
        </w:numPr>
      </w:pPr>
      <w:r w:rsidRPr="00CE26DC">
        <w:t>the GST Amount.</w:t>
      </w:r>
    </w:p>
    <w:p w14:paraId="287283B9" w14:textId="77777777" w:rsidR="008D2ABD" w:rsidRPr="00CE26DC" w:rsidRDefault="008D2ABD" w:rsidP="008D2ABD">
      <w:pPr>
        <w:pStyle w:val="Heading2"/>
        <w:ind w:left="0" w:firstLine="624"/>
      </w:pPr>
      <w:r>
        <w:t>Contents of Balancing Gas</w:t>
      </w:r>
      <w:r w:rsidRPr="00CE26DC">
        <w:t xml:space="preserve"> Invoice</w:t>
      </w:r>
    </w:p>
    <w:p w14:paraId="4C342B8B" w14:textId="278CE8A0"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905CE4">
        <w:rPr>
          <w:i/>
        </w:rPr>
        <w:t>11.</w:t>
      </w:r>
      <w:del w:id="2746" w:author="Ben Gerritsen" w:date="2017-09-11T16:51:00Z">
        <w:r w:rsidR="00D87EC0">
          <w:rPr>
            <w:i/>
          </w:rPr>
          <w:delText>17</w:delText>
        </w:r>
      </w:del>
      <w:ins w:id="2747" w:author="Ben Gerritsen" w:date="2017-09-11T16:51:00Z">
        <w:r w:rsidR="00905CE4">
          <w:rPr>
            <w:i/>
          </w:rPr>
          <w:t>20</w:t>
        </w:r>
      </w:ins>
      <w:r>
        <w:t xml:space="preserve">, First Gas </w:t>
      </w:r>
      <w:r w:rsidR="008D2ABD" w:rsidRPr="00CE26DC">
        <w:t xml:space="preserve">shall </w:t>
      </w:r>
      <w:r w:rsidR="006F07E4">
        <w:t xml:space="preserve">notify </w:t>
      </w:r>
      <w:del w:id="2748" w:author="Ben Gerritsen" w:date="2017-09-11T16:51:00Z">
        <w:r w:rsidR="006F07E4">
          <w:delText>such</w:delText>
        </w:r>
      </w:del>
      <w:ins w:id="2749" w:author="Ben Gerritsen" w:date="2017-09-11T16:51:00Z">
        <w:r w:rsidR="00B068E1">
          <w:t>that</w:t>
        </w:r>
      </w:ins>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2750" w:name="_Ref177358249"/>
    </w:p>
    <w:p w14:paraId="08775D73" w14:textId="77777777" w:rsidR="008D2ABD" w:rsidRPr="00CE26DC" w:rsidRDefault="008D2ABD" w:rsidP="00580892">
      <w:pPr>
        <w:numPr>
          <w:ilvl w:val="2"/>
          <w:numId w:val="3"/>
        </w:numPr>
      </w:pPr>
      <w:bookmarkStart w:id="2751"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2752" w:name="_Ref177357959"/>
      <w:bookmarkEnd w:id="2750"/>
      <w:bookmarkEnd w:id="2751"/>
    </w:p>
    <w:bookmarkEnd w:id="2752"/>
    <w:p w14:paraId="6648B21B" w14:textId="77777777" w:rsidR="008D2ABD" w:rsidRDefault="008C4078" w:rsidP="00580892">
      <w:pPr>
        <w:numPr>
          <w:ilvl w:val="2"/>
          <w:numId w:val="3"/>
        </w:numPr>
        <w:rPr>
          <w:snapToGrid w:val="0"/>
        </w:rPr>
      </w:pPr>
      <w:r>
        <w:rPr>
          <w:snapToGrid w:val="0"/>
        </w:rPr>
        <w:t xml:space="preserve">the party’s </w:t>
      </w:r>
      <w:r w:rsidR="008D2ABD" w:rsidRPr="00CE26DC">
        <w:rPr>
          <w:snapToGrid w:val="0"/>
        </w:rPr>
        <w:t>Mismatch;</w:t>
      </w:r>
    </w:p>
    <w:p w14:paraId="0DE5B1E5" w14:textId="77777777"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p>
    <w:p w14:paraId="3FE649E0" w14:textId="63C4FE97" w:rsidR="008D2ABD" w:rsidRDefault="008D2ABD" w:rsidP="00580892">
      <w:pPr>
        <w:numPr>
          <w:ilvl w:val="2"/>
          <w:numId w:val="3"/>
        </w:numPr>
        <w:rPr>
          <w:snapToGrid w:val="0"/>
        </w:rPr>
      </w:pPr>
      <w:r w:rsidRPr="004244E0">
        <w:rPr>
          <w:snapToGrid w:val="0"/>
        </w:rPr>
        <w:lastRenderedPageBreak/>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del w:id="2753" w:author="Ben Gerritsen" w:date="2017-09-11T16:51:00Z">
        <w:r w:rsidR="00390036">
          <w:rPr>
            <w:snapToGrid w:val="0"/>
          </w:rPr>
          <w:delText>Ne</w:delText>
        </w:r>
        <w:r w:rsidRPr="004244E0">
          <w:rPr>
            <w:snapToGrid w:val="0"/>
          </w:rPr>
          <w:delText>gative</w:delText>
        </w:r>
      </w:del>
      <w:ins w:id="2754" w:author="Ben Gerritsen" w:date="2017-09-11T16:51:00Z">
        <w:r w:rsidR="008B5D43">
          <w:rPr>
            <w:snapToGrid w:val="0"/>
          </w:rPr>
          <w:t>negative</w:t>
        </w:r>
      </w:ins>
      <w:r w:rsidRPr="004244E0">
        <w:rPr>
          <w:snapToGrid w:val="0"/>
        </w:rPr>
        <w:t xml:space="preserve"> Running Mismatch;</w:t>
      </w:r>
    </w:p>
    <w:p w14:paraId="00ACEC3F" w14:textId="1767D71A"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del w:id="2755" w:author="Ben Gerritsen" w:date="2017-09-11T16:51:00Z">
        <w:r w:rsidR="00390036">
          <w:rPr>
            <w:snapToGrid w:val="0"/>
          </w:rPr>
          <w:delText>P</w:delText>
        </w:r>
        <w:r w:rsidRPr="004244E0">
          <w:rPr>
            <w:snapToGrid w:val="0"/>
          </w:rPr>
          <w:delText>ositive</w:delText>
        </w:r>
      </w:del>
      <w:ins w:id="2756" w:author="Ben Gerritsen" w:date="2017-09-11T16:51:00Z">
        <w:r w:rsidR="008B5D43">
          <w:rPr>
            <w:snapToGrid w:val="0"/>
          </w:rPr>
          <w:t>positive</w:t>
        </w:r>
      </w:ins>
      <w:r w:rsidRPr="004244E0">
        <w:rPr>
          <w:snapToGrid w:val="0"/>
        </w:rPr>
        <w:t xml:space="preserve"> Running Mismatch;</w:t>
      </w:r>
    </w:p>
    <w:p w14:paraId="04EFE683" w14:textId="5A99EFF0"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 xml:space="preserve">paid </w:t>
      </w:r>
      <w:del w:id="2757" w:author="Ben Gerritsen" w:date="2017-09-11T16:51:00Z">
        <w:r w:rsidR="00E51A14">
          <w:rPr>
            <w:snapToGrid w:val="0"/>
          </w:rPr>
          <w:delText xml:space="preserve">for </w:delText>
        </w:r>
      </w:del>
      <w:r w:rsidR="00E51A14">
        <w:rPr>
          <w:snapToGrid w:val="0"/>
        </w:rPr>
        <w:t>and/or received for</w:t>
      </w:r>
      <w:r w:rsidR="008C4078" w:rsidRPr="004244E0">
        <w:rPr>
          <w:snapToGrid w:val="0"/>
        </w:rPr>
        <w:t xml:space="preserve"> </w:t>
      </w:r>
      <w:del w:id="2758" w:author="Ben Gerritsen" w:date="2017-09-11T16:51:00Z">
        <w:r w:rsidR="008C4078" w:rsidRPr="004244E0">
          <w:rPr>
            <w:snapToGrid w:val="0"/>
          </w:rPr>
          <w:delText>such</w:delText>
        </w:r>
      </w:del>
      <w:ins w:id="2759" w:author="Ben Gerritsen" w:date="2017-09-11T16:51:00Z">
        <w:r w:rsidR="00B068E1">
          <w:rPr>
            <w:snapToGrid w:val="0"/>
          </w:rPr>
          <w:t>that</w:t>
        </w:r>
      </w:ins>
      <w:r w:rsidR="008C4078" w:rsidRPr="004244E0">
        <w:rPr>
          <w:snapToGrid w:val="0"/>
        </w:rPr>
        <w:t xml:space="preserve"> Gas</w:t>
      </w:r>
      <w:r>
        <w:rPr>
          <w:snapToGrid w:val="0"/>
        </w:rPr>
        <w:t>;</w:t>
      </w:r>
    </w:p>
    <w:p w14:paraId="026AD6DC" w14:textId="77777777"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14:paraId="57C1556C" w14:textId="77777777"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r>
        <w:rPr>
          <w:snapToGrid w:val="0"/>
        </w:rPr>
        <w:t xml:space="preserve">in </w:t>
      </w:r>
      <w:r w:rsidR="008D2ABD" w:rsidRPr="004244E0">
        <w:rPr>
          <w:snapToGrid w:val="0"/>
        </w:rPr>
        <w:t>GJ);</w:t>
      </w:r>
    </w:p>
    <w:p w14:paraId="2EF70434" w14:textId="77777777" w:rsidR="005F4956" w:rsidRDefault="00E51A14" w:rsidP="00580892">
      <w:pPr>
        <w:numPr>
          <w:ilvl w:val="2"/>
          <w:numId w:val="3"/>
        </w:numPr>
        <w:rPr>
          <w:snapToGrid w:val="0"/>
        </w:rPr>
      </w:pPr>
      <w:r>
        <w:rPr>
          <w:snapToGrid w:val="0"/>
        </w:rPr>
        <w:t xml:space="preserve">the party’s </w:t>
      </w:r>
      <w:r w:rsidR="005F4956">
        <w:rPr>
          <w:snapToGrid w:val="0"/>
        </w:rPr>
        <w:t>Excess Running Mismatch and charges for Excess Running Mismatch;</w:t>
      </w:r>
    </w:p>
    <w:p w14:paraId="5569107D" w14:textId="77777777" w:rsidR="005F4956" w:rsidRDefault="005F4956" w:rsidP="00580892">
      <w:pPr>
        <w:numPr>
          <w:ilvl w:val="2"/>
          <w:numId w:val="3"/>
        </w:numPr>
        <w:rPr>
          <w:snapToGrid w:val="0"/>
        </w:rPr>
      </w:pPr>
      <w:r>
        <w:rPr>
          <w:snapToGrid w:val="0"/>
        </w:rPr>
        <w:t xml:space="preserve">the </w:t>
      </w:r>
      <w:r w:rsidRPr="004244E0">
        <w:rPr>
          <w:snapToGrid w:val="0"/>
        </w:rPr>
        <w:t>aggregate</w:t>
      </w:r>
      <w:r>
        <w:rPr>
          <w:snapToGrid w:val="0"/>
        </w:rPr>
        <w:t xml:space="preserve"> quantities of Gas sold to, or purchased from all parties to settle Excess Running Mismatch;</w:t>
      </w:r>
    </w:p>
    <w:p w14:paraId="3AAA5DD5" w14:textId="77777777" w:rsidR="008966B6" w:rsidRPr="00E3155C" w:rsidRDefault="005F4956" w:rsidP="00580892">
      <w:pPr>
        <w:numPr>
          <w:ilvl w:val="2"/>
          <w:numId w:val="3"/>
        </w:numPr>
        <w:rPr>
          <w:snapToGrid w:val="0"/>
        </w:rPr>
      </w:pPr>
      <w:r>
        <w:rPr>
          <w:snapToGrid w:val="0"/>
        </w:rPr>
        <w:t>the quantity of Gas sold to, or purchased from the party to settle its Excess Running Mismatch;</w:t>
      </w:r>
    </w:p>
    <w:p w14:paraId="34DE86BA" w14:textId="77777777"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57E358F2" w14:textId="77777777"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14:paraId="47D831C7" w14:textId="77777777" w:rsidR="008D2ABD" w:rsidRPr="004244E0" w:rsidRDefault="004244E0" w:rsidP="00580892">
      <w:pPr>
        <w:numPr>
          <w:ilvl w:val="2"/>
          <w:numId w:val="3"/>
        </w:numPr>
        <w:rPr>
          <w:snapToGrid w:val="0"/>
        </w:rPr>
      </w:pPr>
      <w:bookmarkStart w:id="2760"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14:paraId="4BFA6E6B" w14:textId="77777777" w:rsidR="008D2ABD" w:rsidRPr="00CE26DC" w:rsidRDefault="008D2ABD" w:rsidP="00580892">
      <w:pPr>
        <w:numPr>
          <w:ilvl w:val="2"/>
          <w:numId w:val="3"/>
        </w:numPr>
      </w:pPr>
      <w:bookmarkStart w:id="2761" w:name="_Ref177358281"/>
      <w:bookmarkEnd w:id="2760"/>
      <w:r w:rsidRPr="00CE26DC">
        <w:t>the GST Amount.</w:t>
      </w:r>
      <w:bookmarkEnd w:id="2761"/>
    </w:p>
    <w:bookmarkEnd w:id="2739"/>
    <w:p w14:paraId="616AD184" w14:textId="77777777" w:rsidR="00D22D8F" w:rsidRPr="00530C8E" w:rsidRDefault="00D22D8F" w:rsidP="00D22D8F">
      <w:pPr>
        <w:pStyle w:val="Heading2"/>
        <w:ind w:left="623"/>
        <w:rPr>
          <w:iCs/>
        </w:rPr>
      </w:pPr>
      <w:r w:rsidRPr="00530C8E">
        <w:rPr>
          <w:iCs/>
        </w:rPr>
        <w:t>Goods and Services Tax</w:t>
      </w:r>
    </w:p>
    <w:p w14:paraId="59F49C34" w14:textId="57ABC959" w:rsidR="00D22D8F" w:rsidRPr="00530C8E" w:rsidRDefault="00932893" w:rsidP="00580892">
      <w:pPr>
        <w:pStyle w:val="TOC2"/>
        <w:numPr>
          <w:ilvl w:val="1"/>
          <w:numId w:val="3"/>
        </w:numPr>
        <w:spacing w:after="290"/>
      </w:pPr>
      <w:bookmarkStart w:id="2762"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905CE4">
        <w:rPr>
          <w:i/>
        </w:rPr>
        <w:t>11.</w:t>
      </w:r>
      <w:del w:id="2763" w:author="Ben Gerritsen" w:date="2017-09-11T16:51:00Z">
        <w:r w:rsidR="00D87EC0">
          <w:rPr>
            <w:i/>
          </w:rPr>
          <w:delText>15</w:delText>
        </w:r>
      </w:del>
      <w:ins w:id="2764" w:author="Ben Gerritsen" w:date="2017-09-11T16:51:00Z">
        <w:r w:rsidR="00905CE4">
          <w:rPr>
            <w:i/>
          </w:rPr>
          <w:t>18</w:t>
        </w:r>
      </w:ins>
      <w:r w:rsidR="000351E9">
        <w:rPr>
          <w:i/>
        </w:rPr>
        <w:t xml:space="preserve"> </w:t>
      </w:r>
      <w:r w:rsidR="000351E9" w:rsidRPr="000351E9">
        <w:t xml:space="preserve">and </w:t>
      </w:r>
      <w:r w:rsidR="00905CE4">
        <w:rPr>
          <w:i/>
        </w:rPr>
        <w:t>11.</w:t>
      </w:r>
      <w:del w:id="2765" w:author="Ben Gerritsen" w:date="2017-09-11T16:51:00Z">
        <w:r w:rsidR="00D87EC0" w:rsidRPr="00D87EC0">
          <w:rPr>
            <w:i/>
          </w:rPr>
          <w:delText>17</w:delText>
        </w:r>
      </w:del>
      <w:ins w:id="2766" w:author="Ben Gerritsen" w:date="2017-09-11T16:51:00Z">
        <w:r w:rsidR="00905CE4">
          <w:rPr>
            <w:i/>
          </w:rPr>
          <w:t>20</w:t>
        </w:r>
      </w:ins>
      <w:r w:rsidR="00D22D8F">
        <w:rPr>
          <w:i/>
        </w:rPr>
        <w:t xml:space="preserve"> </w:t>
      </w:r>
      <w:r w:rsidR="00D22D8F" w:rsidRPr="00530C8E">
        <w:t>shall specify the GST Amount and shall comply with the “tax invoice” requirements in the Goods and Services Tax Act 1985.</w:t>
      </w:r>
      <w:bookmarkEnd w:id="2762"/>
    </w:p>
    <w:p w14:paraId="18195C45" w14:textId="77777777" w:rsidR="00D22D8F" w:rsidRPr="00530C8E" w:rsidRDefault="00D22D8F" w:rsidP="00D22D8F">
      <w:pPr>
        <w:pStyle w:val="Heading2"/>
        <w:ind w:left="623"/>
        <w:rPr>
          <w:iCs/>
        </w:rPr>
      </w:pPr>
      <w:r w:rsidRPr="00530C8E">
        <w:rPr>
          <w:iCs/>
        </w:rPr>
        <w:t>Other Taxes</w:t>
      </w:r>
    </w:p>
    <w:p w14:paraId="1FF593B1" w14:textId="5038E204" w:rsidR="00D22D8F" w:rsidRDefault="001E6D1C" w:rsidP="00580892">
      <w:pPr>
        <w:pStyle w:val="TOC2"/>
        <w:numPr>
          <w:ilvl w:val="1"/>
          <w:numId w:val="3"/>
        </w:numPr>
        <w:spacing w:after="290"/>
      </w:pPr>
      <w:bookmarkStart w:id="2767"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del w:id="2768" w:author="Ben Gerritsen" w:date="2017-09-11T16:51:00Z">
        <w:r w:rsidRPr="00CE26DC">
          <w:delText>that Shipper’s TSA</w:delText>
        </w:r>
      </w:del>
      <w:ins w:id="2769" w:author="Ben Gerritsen" w:date="2017-09-11T16:51:00Z">
        <w:r w:rsidR="00613364">
          <w:t>this Code</w:t>
        </w:r>
      </w:ins>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w:t>
      </w:r>
      <w:del w:id="2770" w:author="Ben Gerritsen" w:date="2017-09-11T16:51:00Z">
        <w:r w:rsidRPr="00CE26DC">
          <w:delText xml:space="preserve">the relevant TSA and </w:delText>
        </w:r>
      </w:del>
      <w:r w:rsidRPr="00CE26DC">
        <w:t xml:space="preserve">this Code (including any increase of </w:t>
      </w:r>
      <w:del w:id="2771" w:author="Ben Gerritsen" w:date="2017-09-11T16:51:00Z">
        <w:r w:rsidRPr="00CE26DC">
          <w:delText>any such</w:delText>
        </w:r>
      </w:del>
      <w:ins w:id="2772" w:author="Ben Gerritsen" w:date="2017-09-11T16:51:00Z">
        <w:r w:rsidR="00B068E1">
          <w:t>that</w:t>
        </w:r>
      </w:ins>
      <w:r w:rsidRPr="00CE26DC">
        <w:t xml:space="preserve"> Tax).  </w:t>
      </w:r>
      <w:r>
        <w:t>First Gas</w:t>
      </w:r>
      <w:r w:rsidRPr="00CE26DC">
        <w:t xml:space="preserve"> agrees that any decrease of any such Tax will be passed on to the relevant Shippers.</w:t>
      </w:r>
      <w:bookmarkEnd w:id="2767"/>
      <w:r w:rsidR="00D22D8F">
        <w:t xml:space="preserve"> </w:t>
      </w:r>
    </w:p>
    <w:p w14:paraId="2B2FB1DD" w14:textId="77777777" w:rsidR="00C947D8" w:rsidRPr="00CE26DC" w:rsidRDefault="00AE6E10" w:rsidP="00C947D8">
      <w:pPr>
        <w:pStyle w:val="Heading2"/>
        <w:ind w:left="0" w:firstLine="624"/>
      </w:pPr>
      <w:r>
        <w:lastRenderedPageBreak/>
        <w:t>Issuing</w:t>
      </w:r>
      <w:r w:rsidR="00C947D8" w:rsidRPr="00CE26DC">
        <w:t xml:space="preserve"> of Invoices</w:t>
      </w:r>
    </w:p>
    <w:p w14:paraId="5FC7267A" w14:textId="0711CD9D" w:rsidR="00C947D8" w:rsidRPr="00CE26DC" w:rsidRDefault="00C947D8" w:rsidP="00580892">
      <w:pPr>
        <w:numPr>
          <w:ilvl w:val="1"/>
          <w:numId w:val="3"/>
        </w:numPr>
      </w:pPr>
      <w:bookmarkStart w:id="2773"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E07638">
        <w:rPr>
          <w:i/>
        </w:rPr>
        <w:t>11.</w:t>
      </w:r>
      <w:del w:id="2774" w:author="Ben Gerritsen" w:date="2017-09-11T16:51:00Z">
        <w:r w:rsidR="00D87EC0">
          <w:rPr>
            <w:i/>
          </w:rPr>
          <w:delText>15</w:delText>
        </w:r>
      </w:del>
      <w:ins w:id="2775" w:author="Ben Gerritsen" w:date="2017-09-11T16:51:00Z">
        <w:r w:rsidR="00E07638">
          <w:rPr>
            <w:i/>
          </w:rPr>
          <w:t>18</w:t>
        </w:r>
      </w:ins>
      <w:r w:rsidRPr="00C947D8">
        <w:t xml:space="preserve"> or</w:t>
      </w:r>
      <w:r w:rsidRPr="00CE26DC">
        <w:t xml:space="preserve"> </w:t>
      </w:r>
      <w:r w:rsidR="00E07638">
        <w:rPr>
          <w:i/>
        </w:rPr>
        <w:t>11.</w:t>
      </w:r>
      <w:del w:id="2776" w:author="Ben Gerritsen" w:date="2017-09-11T16:51:00Z">
        <w:r w:rsidR="00D87EC0">
          <w:rPr>
            <w:i/>
          </w:rPr>
          <w:delText>17</w:delText>
        </w:r>
      </w:del>
      <w:ins w:id="2777" w:author="Ben Gerritsen" w:date="2017-09-11T16:51:00Z">
        <w:r w:rsidR="00E07638">
          <w:rPr>
            <w:i/>
          </w:rPr>
          <w:t>20</w:t>
        </w:r>
      </w:ins>
      <w:r w:rsidRPr="00C947D8">
        <w:t xml:space="preserve"> </w:t>
      </w:r>
      <w:r w:rsidRPr="00CE26DC">
        <w:t>by:</w:t>
      </w:r>
      <w:bookmarkEnd w:id="2773"/>
    </w:p>
    <w:p w14:paraId="761C0330" w14:textId="77777777"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2BB345B8" w14:textId="7A94CD24" w:rsidR="00C947D8" w:rsidRPr="00C947D8" w:rsidRDefault="00C947D8" w:rsidP="00580892">
      <w:pPr>
        <w:numPr>
          <w:ilvl w:val="2"/>
          <w:numId w:val="3"/>
        </w:numPr>
        <w:rPr>
          <w:snapToGrid w:val="0"/>
        </w:rPr>
      </w:pPr>
      <w:bookmarkStart w:id="2778" w:name="_Ref177362719"/>
      <w:r w:rsidRPr="00C947D8">
        <w:rPr>
          <w:snapToGrid w:val="0"/>
        </w:rPr>
        <w:t xml:space="preserve">posting the invoice as one or more PDF files </w:t>
      </w:r>
      <w:del w:id="2779" w:author="Ben Gerritsen" w:date="2017-09-11T16:51:00Z">
        <w:r>
          <w:rPr>
            <w:snapToGrid w:val="0"/>
          </w:rPr>
          <w:delText>[</w:delText>
        </w:r>
      </w:del>
      <w:r w:rsidRPr="00C947D8">
        <w:rPr>
          <w:snapToGrid w:val="0"/>
        </w:rPr>
        <w:t>on OATIS</w:t>
      </w:r>
      <w:del w:id="2780" w:author="Ben Gerritsen" w:date="2017-09-11T16:51:00Z">
        <w:r>
          <w:rPr>
            <w:snapToGrid w:val="0"/>
          </w:rPr>
          <w:delText>]</w:delText>
        </w:r>
        <w:r w:rsidRPr="00C947D8">
          <w:rPr>
            <w:snapToGrid w:val="0"/>
          </w:rPr>
          <w:delText>.</w:delText>
        </w:r>
      </w:del>
      <w:ins w:id="2781" w:author="Ben Gerritsen" w:date="2017-09-11T16:51:00Z">
        <w:r w:rsidRPr="00C947D8">
          <w:rPr>
            <w:snapToGrid w:val="0"/>
          </w:rPr>
          <w:t>.</w:t>
        </w:r>
      </w:ins>
      <w:bookmarkEnd w:id="2778"/>
    </w:p>
    <w:p w14:paraId="1786724C"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1BDB87E8" w14:textId="0E0EC656" w:rsidR="00AB18AF" w:rsidRDefault="00D22D8F" w:rsidP="00580892">
      <w:pPr>
        <w:numPr>
          <w:ilvl w:val="1"/>
          <w:numId w:val="3"/>
        </w:numPr>
      </w:pPr>
      <w:r w:rsidRPr="00530C8E">
        <w:t xml:space="preserve">Subject to </w:t>
      </w:r>
      <w:r w:rsidRPr="00530C8E">
        <w:rPr>
          <w:i/>
          <w:iCs/>
        </w:rPr>
        <w:t xml:space="preserve">sections </w:t>
      </w:r>
      <w:r w:rsidR="00E07638">
        <w:rPr>
          <w:i/>
          <w:iCs/>
        </w:rPr>
        <w:t>11.</w:t>
      </w:r>
      <w:del w:id="2782" w:author="Ben Gerritsen" w:date="2017-09-11T16:51:00Z">
        <w:r w:rsidR="00D87EC0">
          <w:rPr>
            <w:i/>
            <w:iCs/>
          </w:rPr>
          <w:delText>25</w:delText>
        </w:r>
      </w:del>
      <w:ins w:id="2783" w:author="Ben Gerritsen" w:date="2017-09-11T16:51:00Z">
        <w:r w:rsidR="00E07638">
          <w:rPr>
            <w:i/>
            <w:iCs/>
          </w:rPr>
          <w:t>28</w:t>
        </w:r>
      </w:ins>
      <w:r w:rsidR="00495A3C">
        <w:rPr>
          <w:iCs/>
        </w:rPr>
        <w:t xml:space="preserve">, </w:t>
      </w:r>
      <w:r w:rsidR="00E07638">
        <w:rPr>
          <w:i/>
          <w:iCs/>
        </w:rPr>
        <w:t>11.</w:t>
      </w:r>
      <w:del w:id="2784" w:author="Ben Gerritsen" w:date="2017-09-11T16:51:00Z">
        <w:r w:rsidR="00D87EC0">
          <w:rPr>
            <w:i/>
            <w:iCs/>
          </w:rPr>
          <w:delText>26</w:delText>
        </w:r>
      </w:del>
      <w:ins w:id="2785" w:author="Ben Gerritsen" w:date="2017-09-11T16:51:00Z">
        <w:r w:rsidR="00E07638">
          <w:rPr>
            <w:i/>
            <w:iCs/>
          </w:rPr>
          <w:t>29</w:t>
        </w:r>
      </w:ins>
      <w:r w:rsidR="00C947D8">
        <w:rPr>
          <w:i/>
          <w:iCs/>
        </w:rPr>
        <w:t xml:space="preserve"> </w:t>
      </w:r>
      <w:r w:rsidR="00C947D8" w:rsidRPr="00C947D8">
        <w:rPr>
          <w:iCs/>
        </w:rPr>
        <w:t xml:space="preserve">and </w:t>
      </w:r>
      <w:r w:rsidR="00E07638">
        <w:rPr>
          <w:i/>
          <w:iCs/>
        </w:rPr>
        <w:t>11.</w:t>
      </w:r>
      <w:del w:id="2786" w:author="Ben Gerritsen" w:date="2017-09-11T16:51:00Z">
        <w:r w:rsidR="00D87EC0">
          <w:rPr>
            <w:i/>
            <w:iCs/>
          </w:rPr>
          <w:delText>27</w:delText>
        </w:r>
      </w:del>
      <w:ins w:id="2787" w:author="Ben Gerritsen" w:date="2017-09-11T16:51:00Z">
        <w:r w:rsidR="00E07638">
          <w:rPr>
            <w:i/>
            <w:iCs/>
          </w:rPr>
          <w:t>30</w:t>
        </w:r>
      </w:ins>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2788" w:name="OLE_LINK6"/>
      <w:r w:rsidR="00E07638">
        <w:rPr>
          <w:i/>
        </w:rPr>
        <w:t>11.</w:t>
      </w:r>
      <w:del w:id="2789" w:author="Ben Gerritsen" w:date="2017-09-11T16:51:00Z">
        <w:r w:rsidR="00D87EC0">
          <w:rPr>
            <w:i/>
          </w:rPr>
          <w:delText>15</w:delText>
        </w:r>
      </w:del>
      <w:ins w:id="2790" w:author="Ben Gerritsen" w:date="2017-09-11T16:51:00Z">
        <w:r w:rsidR="00E07638">
          <w:rPr>
            <w:i/>
          </w:rPr>
          <w:t>18</w:t>
        </w:r>
      </w:ins>
      <w:r w:rsidR="00C947D8" w:rsidRPr="00C947D8">
        <w:t xml:space="preserve"> </w:t>
      </w:r>
      <w:r w:rsidR="00C947D8">
        <w:t>and/</w:t>
      </w:r>
      <w:r w:rsidR="00C947D8" w:rsidRPr="00C947D8">
        <w:t>or</w:t>
      </w:r>
      <w:r w:rsidR="00C947D8" w:rsidRPr="00CE26DC">
        <w:t xml:space="preserve"> </w:t>
      </w:r>
      <w:r w:rsidR="00E07638">
        <w:rPr>
          <w:i/>
        </w:rPr>
        <w:t>11.</w:t>
      </w:r>
      <w:del w:id="2791" w:author="Ben Gerritsen" w:date="2017-09-11T16:51:00Z">
        <w:r w:rsidR="00D87EC0">
          <w:rPr>
            <w:i/>
          </w:rPr>
          <w:delText>17</w:delText>
        </w:r>
      </w:del>
      <w:ins w:id="2792" w:author="Ben Gerritsen" w:date="2017-09-11T16:51:00Z">
        <w:r w:rsidR="00E07638">
          <w:rPr>
            <w:i/>
          </w:rPr>
          <w:t>20</w:t>
        </w:r>
      </w:ins>
      <w:r w:rsidR="00C947D8">
        <w:t xml:space="preserve">, each Shipper shall </w:t>
      </w:r>
      <w:r w:rsidRPr="00530C8E">
        <w:t xml:space="preserve">pay to </w:t>
      </w:r>
      <w:r>
        <w:t>First Gas</w:t>
      </w:r>
      <w:r w:rsidRPr="00530C8E">
        <w:t xml:space="preserve"> the aggregate amount stated on each </w:t>
      </w:r>
      <w:del w:id="2793" w:author="Ben Gerritsen" w:date="2017-09-11T16:51:00Z">
        <w:r w:rsidR="00AB18AF">
          <w:delText>such</w:delText>
        </w:r>
      </w:del>
      <w:ins w:id="2794" w:author="Ben Gerritsen" w:date="2017-09-11T16:51:00Z">
        <w:r w:rsidR="00B068E1">
          <w:t>the</w:t>
        </w:r>
      </w:ins>
      <w:r w:rsidR="00B068E1">
        <w:t xml:space="preserve"> </w:t>
      </w:r>
      <w:r w:rsidRPr="00530C8E">
        <w:t>invoice</w:t>
      </w:r>
      <w:r w:rsidR="00AB18AF">
        <w:t xml:space="preserve"> by direct credit to First Gas’ bank account stated on </w:t>
      </w:r>
      <w:del w:id="2795" w:author="Ben Gerritsen" w:date="2017-09-11T16:51:00Z">
        <w:r w:rsidR="00AB18AF">
          <w:delText>that</w:delText>
        </w:r>
      </w:del>
      <w:ins w:id="2796" w:author="Ben Gerritsen" w:date="2017-09-11T16:51:00Z">
        <w:r w:rsidR="00B068E1">
          <w:t>the</w:t>
        </w:r>
      </w:ins>
      <w:r w:rsidR="00AB18AF">
        <w:t xml:space="preserve"> invoice</w:t>
      </w:r>
      <w:r w:rsidRPr="00530C8E">
        <w:t xml:space="preserve"> </w:t>
      </w:r>
      <w:r w:rsidR="00AB18AF">
        <w:t>(</w:t>
      </w:r>
      <w:r w:rsidR="00AB18AF" w:rsidRPr="00CE26DC">
        <w:t xml:space="preserve">or </w:t>
      </w:r>
      <w:r w:rsidR="00AB18AF">
        <w:t xml:space="preserve">to </w:t>
      </w:r>
      <w:del w:id="2797" w:author="Ben Gerritsen" w:date="2017-09-11T16:51:00Z">
        <w:r w:rsidR="00AB18AF" w:rsidRPr="00CE26DC">
          <w:delText>such</w:delText>
        </w:r>
      </w:del>
      <w:ins w:id="2798" w:author="Ben Gerritsen" w:date="2017-09-11T16:51:00Z">
        <w:r w:rsidR="00B068E1">
          <w:t>any</w:t>
        </w:r>
      </w:ins>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4FF98EE5" w14:textId="77777777"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33EBC933" w14:textId="67DB785A" w:rsidR="00AB18AF" w:rsidRDefault="00C947D8" w:rsidP="00580892">
      <w:pPr>
        <w:numPr>
          <w:ilvl w:val="2"/>
          <w:numId w:val="3"/>
        </w:numPr>
      </w:pPr>
      <w:r>
        <w:t>10 Business Days after</w:t>
      </w:r>
      <w:r w:rsidR="00AB18AF">
        <w:t xml:space="preserve"> </w:t>
      </w:r>
      <w:del w:id="2799" w:author="Ben Gerritsen" w:date="2017-09-11T16:51:00Z">
        <w:r w:rsidR="00AB18AF">
          <w:delText>such</w:delText>
        </w:r>
      </w:del>
      <w:ins w:id="2800" w:author="Ben Gerritsen" w:date="2017-09-11T16:51:00Z">
        <w:r w:rsidR="00B068E1">
          <w:t>the</w:t>
        </w:r>
      </w:ins>
      <w:r w:rsidR="00AB18AF">
        <w:t xml:space="preserve"> invoiced is issued.</w:t>
      </w:r>
    </w:p>
    <w:p w14:paraId="7792737A" w14:textId="77777777" w:rsidR="00D22D8F" w:rsidRDefault="00AB18AF" w:rsidP="00AB18AF">
      <w:pPr>
        <w:ind w:left="624"/>
      </w:pPr>
      <w:r>
        <w:t xml:space="preserve">Each Shipper shall </w:t>
      </w:r>
      <w:bookmarkEnd w:id="2788"/>
      <w:r w:rsidR="00D22D8F" w:rsidRPr="00530C8E">
        <w:t xml:space="preserve">immediately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48651A3D" w14:textId="77777777" w:rsidR="00D22D8F" w:rsidRPr="00530C8E" w:rsidRDefault="00D22D8F" w:rsidP="00D22D8F">
      <w:pPr>
        <w:pStyle w:val="Heading2"/>
        <w:ind w:left="623"/>
        <w:rPr>
          <w:iCs/>
        </w:rPr>
      </w:pPr>
      <w:bookmarkStart w:id="2801" w:name="_Ref106444702"/>
      <w:r w:rsidRPr="00530C8E">
        <w:rPr>
          <w:iCs/>
        </w:rPr>
        <w:t>Disputed Invoices</w:t>
      </w:r>
    </w:p>
    <w:p w14:paraId="69AC6701" w14:textId="7C115961" w:rsidR="00C86DDC" w:rsidRDefault="00C86DDC" w:rsidP="00580892">
      <w:pPr>
        <w:numPr>
          <w:ilvl w:val="1"/>
          <w:numId w:val="3"/>
        </w:numPr>
      </w:pPr>
      <w:r>
        <w:t xml:space="preserve">Subject to </w:t>
      </w:r>
      <w:r w:rsidRPr="00C86DDC">
        <w:rPr>
          <w:i/>
        </w:rPr>
        <w:t xml:space="preserve">section </w:t>
      </w:r>
      <w:r w:rsidR="00E07638">
        <w:rPr>
          <w:i/>
        </w:rPr>
        <w:t>11.</w:t>
      </w:r>
      <w:del w:id="2802" w:author="Ben Gerritsen" w:date="2017-09-11T16:51:00Z">
        <w:r w:rsidR="00D87EC0">
          <w:rPr>
            <w:i/>
          </w:rPr>
          <w:delText>26</w:delText>
        </w:r>
      </w:del>
      <w:ins w:id="2803" w:author="Ben Gerritsen" w:date="2017-09-11T16:51:00Z">
        <w:r w:rsidR="00E07638">
          <w:rPr>
            <w:i/>
          </w:rPr>
          <w:t>29</w:t>
        </w:r>
      </w:ins>
      <w:r>
        <w:t>, i</w:t>
      </w:r>
      <w:r w:rsidR="00D22D8F" w:rsidRPr="00F27205">
        <w:t xml:space="preserve">f </w:t>
      </w:r>
      <w:r w:rsidR="00D90926">
        <w:t>a Shipper</w:t>
      </w:r>
      <w:r w:rsidR="00D22D8F" w:rsidRPr="00F27205">
        <w:t xml:space="preserve"> disputes any invoiced amount under </w:t>
      </w:r>
      <w:bookmarkStart w:id="2804" w:name="_Ref177356402"/>
      <w:r w:rsidR="00D90926" w:rsidRPr="00D90926">
        <w:rPr>
          <w:i/>
        </w:rPr>
        <w:t>section </w:t>
      </w:r>
      <w:r w:rsidR="00E07638">
        <w:rPr>
          <w:i/>
        </w:rPr>
        <w:t>11.</w:t>
      </w:r>
      <w:del w:id="2805" w:author="Ben Gerritsen" w:date="2017-09-11T16:51:00Z">
        <w:r w:rsidR="00D87EC0">
          <w:rPr>
            <w:i/>
          </w:rPr>
          <w:delText>15</w:delText>
        </w:r>
      </w:del>
      <w:ins w:id="2806" w:author="Ben Gerritsen" w:date="2017-09-11T16:51:00Z">
        <w:r w:rsidR="00E07638">
          <w:rPr>
            <w:i/>
          </w:rPr>
          <w:t>18</w:t>
        </w:r>
      </w:ins>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days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2804"/>
      <w:r w:rsidR="00D90926">
        <w:t xml:space="preserve">  </w:t>
      </w:r>
    </w:p>
    <w:p w14:paraId="15F89132" w14:textId="1318B478" w:rsidR="00D22D8F" w:rsidRPr="00530C8E" w:rsidRDefault="00D90926" w:rsidP="00580892">
      <w:pPr>
        <w:numPr>
          <w:ilvl w:val="1"/>
          <w:numId w:val="3"/>
        </w:numPr>
      </w:pPr>
      <w:del w:id="2807" w:author="Ben Gerritsen" w:date="2017-09-11T16:51:00Z">
        <w:r>
          <w:delText xml:space="preserve">In </w:delText>
        </w:r>
        <w:r w:rsidR="00AB17EF">
          <w:delText xml:space="preserve">respect of any </w:delText>
        </w:r>
        <w:r w:rsidR="00AB17EF" w:rsidRPr="00F27205">
          <w:delText>invoice</w:delText>
        </w:r>
        <w:r w:rsidR="00AB17EF">
          <w:delText xml:space="preserve"> issued </w:delText>
        </w:r>
        <w:r w:rsidR="00AB17EF" w:rsidRPr="00F27205">
          <w:delText xml:space="preserve">under </w:delText>
        </w:r>
        <w:r w:rsidR="00AB17EF" w:rsidRPr="00D90926">
          <w:rPr>
            <w:i/>
          </w:rPr>
          <w:delText>section </w:delText>
        </w:r>
        <w:r w:rsidR="00D87EC0">
          <w:rPr>
            <w:i/>
          </w:rPr>
          <w:delText>11.15</w:delText>
        </w:r>
        <w:r w:rsidR="00AB17EF">
          <w:delText>, in</w:delText>
        </w:r>
      </w:del>
      <w:ins w:id="2808" w:author="Ben Gerritsen" w:date="2017-09-11T16:51:00Z">
        <w:r>
          <w:t>In</w:t>
        </w:r>
      </w:ins>
      <w:r>
        <w:t xml:space="preserve"> </w:t>
      </w:r>
      <w:r w:rsidR="00B068E1">
        <w:t>the absence of any manifest error</w:t>
      </w:r>
      <w:ins w:id="2809" w:author="Ben Gerritsen" w:date="2017-09-11T16:51:00Z">
        <w:r w:rsidR="00B068E1">
          <w:t>,</w:t>
        </w:r>
      </w:ins>
      <w:r w:rsidR="00B068E1">
        <w:t xml:space="preserve"> a Shipper must not dispute</w:t>
      </w:r>
      <w:r w:rsidR="00AB17EF">
        <w:t xml:space="preserve"> any </w:t>
      </w:r>
      <w:del w:id="2810" w:author="Ben Gerritsen" w:date="2017-09-11T16:51:00Z">
        <w:r w:rsidR="00AB17EF">
          <w:delText xml:space="preserve">such </w:delText>
        </w:r>
      </w:del>
      <w:r w:rsidR="00AB17EF" w:rsidRPr="00F27205">
        <w:t>invoice</w:t>
      </w:r>
      <w:r w:rsidR="00AB17EF">
        <w:t xml:space="preserve"> </w:t>
      </w:r>
      <w:ins w:id="2811" w:author="Ben Gerritsen" w:date="2017-09-11T16:51:00Z">
        <w:r w:rsidR="00AB17EF">
          <w:t xml:space="preserve">issued </w:t>
        </w:r>
        <w:r w:rsidR="00AB17EF" w:rsidRPr="00F27205">
          <w:t xml:space="preserve">under </w:t>
        </w:r>
        <w:r w:rsidR="00AB17EF" w:rsidRPr="00D90926">
          <w:rPr>
            <w:i/>
          </w:rPr>
          <w:t>section </w:t>
        </w:r>
        <w:r w:rsidR="00E07638">
          <w:rPr>
            <w:i/>
          </w:rPr>
          <w:t>11.18</w:t>
        </w:r>
        <w:r w:rsidR="00AB17EF">
          <w:t xml:space="preserve">, </w:t>
        </w:r>
      </w:ins>
      <w:r w:rsidR="00AB17EF">
        <w:t>and</w:t>
      </w:r>
      <w:r w:rsidR="000C0ABB">
        <w:t xml:space="preserve">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E07638">
        <w:rPr>
          <w:i/>
        </w:rPr>
        <w:t>11.</w:t>
      </w:r>
      <w:del w:id="2812" w:author="Ben Gerritsen" w:date="2017-09-11T16:51:00Z">
        <w:r w:rsidR="00D87EC0">
          <w:rPr>
            <w:i/>
          </w:rPr>
          <w:delText>24</w:delText>
        </w:r>
      </w:del>
      <w:ins w:id="2813" w:author="Ben Gerritsen" w:date="2017-09-11T16:51:00Z">
        <w:r w:rsidR="00E07638">
          <w:rPr>
            <w:i/>
          </w:rPr>
          <w:t>27</w:t>
        </w:r>
      </w:ins>
      <w:r w:rsidR="000C0ABB">
        <w:t xml:space="preserve"> </w:t>
      </w:r>
      <w:r>
        <w:t>without any deduction or set-off of any kind</w:t>
      </w:r>
      <w:r w:rsidR="00AB17EF">
        <w:t>. The Shipper</w:t>
      </w:r>
      <w:r>
        <w:t xml:space="preserve"> hereby waives a</w:t>
      </w:r>
      <w:r w:rsidR="009A3C1D">
        <w:t>ll</w:t>
      </w:r>
      <w:r>
        <w:t xml:space="preserve"> rights </w:t>
      </w:r>
      <w:ins w:id="2814" w:author="Ben Gerritsen" w:date="2017-09-11T16:51:00Z">
        <w:r w:rsidR="00B068E1">
          <w:t xml:space="preserve">it may have, under this Code or otherwise, </w:t>
        </w:r>
      </w:ins>
      <w:r>
        <w:t xml:space="preserve">to withhold, dispute or otherwise make any claim in relation to any </w:t>
      </w:r>
      <w:del w:id="2815" w:author="Ben Gerritsen" w:date="2017-09-11T16:51:00Z">
        <w:r>
          <w:delText>such amount it may have</w:delText>
        </w:r>
      </w:del>
      <w:ins w:id="2816" w:author="Ben Gerritsen" w:date="2017-09-11T16:51:00Z">
        <w:r w:rsidR="00B068E1">
          <w:t>invoice issued</w:t>
        </w:r>
      </w:ins>
      <w:r w:rsidR="00B068E1">
        <w:t xml:space="preserve"> </w:t>
      </w:r>
      <w:r>
        <w:t xml:space="preserve">under </w:t>
      </w:r>
      <w:del w:id="2817" w:author="Ben Gerritsen" w:date="2017-09-11T16:51:00Z">
        <w:r>
          <w:delText>this Code or otherwise</w:delText>
        </w:r>
      </w:del>
      <w:ins w:id="2818" w:author="Ben Gerritsen" w:date="2017-09-11T16:51:00Z">
        <w:r w:rsidR="00B068E1" w:rsidRPr="00B068E1">
          <w:rPr>
            <w:i/>
          </w:rPr>
          <w:t>section 11.18</w:t>
        </w:r>
      </w:ins>
      <w:r w:rsidR="00D22D8F" w:rsidRPr="00D90926">
        <w:t>.</w:t>
      </w:r>
      <w:bookmarkEnd w:id="2801"/>
      <w:r w:rsidR="000C0ABB">
        <w:t xml:space="preserve"> </w:t>
      </w:r>
    </w:p>
    <w:p w14:paraId="7BE6D9FE" w14:textId="77777777" w:rsidR="00D22D8F" w:rsidRPr="00530C8E" w:rsidRDefault="00D22D8F" w:rsidP="00D22D8F">
      <w:pPr>
        <w:pStyle w:val="Heading2"/>
        <w:ind w:left="623"/>
        <w:rPr>
          <w:iCs/>
        </w:rPr>
      </w:pPr>
      <w:r w:rsidRPr="00530C8E">
        <w:rPr>
          <w:iCs/>
        </w:rPr>
        <w:t xml:space="preserve">Incorrect Invoices </w:t>
      </w:r>
    </w:p>
    <w:p w14:paraId="6245D344" w14:textId="643014A6"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w:t>
      </w:r>
      <w:del w:id="2819" w:author="Ben Gerritsen" w:date="2017-09-11T16:51:00Z">
        <w:r w:rsidRPr="00F27205">
          <w:delText xml:space="preserve">under </w:delText>
        </w:r>
        <w:r w:rsidR="009A3C1D">
          <w:delText xml:space="preserve">its TSA </w:delText>
        </w:r>
      </w:del>
      <w:r w:rsidR="009A3C1D">
        <w:t>th</w:t>
      </w:r>
      <w:r w:rsidRPr="00F27205">
        <w:t xml:space="preserve">en, within 30 days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del w:id="2820" w:author="Ben Gerritsen" w:date="2017-09-11T16:51:00Z">
        <w:r w:rsidRPr="00F27205">
          <w:delText>such</w:delText>
        </w:r>
      </w:del>
      <w:ins w:id="2821" w:author="Ben Gerritsen" w:date="2017-09-11T16:51:00Z">
        <w:r w:rsidR="001E3067">
          <w:t>an</w:t>
        </w:r>
      </w:ins>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del w:id="2822" w:author="Ben Gerritsen" w:date="2017-09-11T16:51:00Z">
        <w:r w:rsidRPr="00F27205">
          <w:delText>any such</w:delText>
        </w:r>
      </w:del>
      <w:ins w:id="2823" w:author="Ben Gerritsen" w:date="2017-09-11T16:51:00Z">
        <w:r w:rsidR="001E3067">
          <w:t>that</w:t>
        </w:r>
      </w:ins>
      <w:r w:rsidRPr="00F27205">
        <w:t xml:space="preserve"> overcharge or undercharge, as appropriate, </w:t>
      </w:r>
      <w:r w:rsidR="00C30B15">
        <w:t xml:space="preserve">as a correction on its next invoice to the Shipper, </w:t>
      </w:r>
      <w:r w:rsidRPr="00F27205">
        <w:t>provided that there shall be no right to re-open invoices if more than 18 months has elapsed since the date of the invoice.</w:t>
      </w:r>
    </w:p>
    <w:p w14:paraId="2BC6CA6B" w14:textId="77777777" w:rsidR="00D22D8F" w:rsidRPr="00530C8E" w:rsidRDefault="00D22D8F" w:rsidP="00D22D8F">
      <w:pPr>
        <w:pStyle w:val="Heading2"/>
        <w:ind w:left="623"/>
        <w:rPr>
          <w:iCs/>
        </w:rPr>
      </w:pPr>
      <w:r w:rsidRPr="00530C8E">
        <w:rPr>
          <w:iCs/>
        </w:rPr>
        <w:lastRenderedPageBreak/>
        <w:t>Default Interest</w:t>
      </w:r>
    </w:p>
    <w:p w14:paraId="0450483C" w14:textId="239504E4" w:rsidR="00D22D8F" w:rsidRPr="00530C8E" w:rsidRDefault="00D22D8F" w:rsidP="00580892">
      <w:pPr>
        <w:numPr>
          <w:ilvl w:val="1"/>
          <w:numId w:val="3"/>
        </w:numPr>
      </w:pPr>
      <w:bookmarkStart w:id="2824"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 xml:space="preserve">of any money payable under </w:t>
      </w:r>
      <w:del w:id="2825" w:author="Ben Gerritsen" w:date="2017-09-11T16:51:00Z">
        <w:r w:rsidR="00C30B15">
          <w:delText xml:space="preserve">a TSA or </w:delText>
        </w:r>
      </w:del>
      <w:r w:rsidR="00C30B15">
        <w:t>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2824"/>
    </w:p>
    <w:p w14:paraId="16EFE5B7" w14:textId="77777777" w:rsidR="00DE79A4" w:rsidRDefault="00DE79A4" w:rsidP="00580892">
      <w:pPr>
        <w:numPr>
          <w:ilvl w:val="1"/>
          <w:numId w:val="3"/>
        </w:numPr>
        <w:rPr>
          <w:rFonts w:eastAsia="Times New Roman"/>
          <w:b/>
          <w:bCs/>
          <w:caps/>
          <w:snapToGrid w:val="0"/>
          <w:szCs w:val="28"/>
        </w:rPr>
      </w:pPr>
      <w:bookmarkStart w:id="2826" w:name="_Toc475431538"/>
      <w:bookmarkStart w:id="2827" w:name="_Toc475431843"/>
      <w:bookmarkStart w:id="2828" w:name="_Toc475631681"/>
      <w:bookmarkStart w:id="2829" w:name="_Toc475692731"/>
      <w:bookmarkStart w:id="2830" w:name="_Toc475696618"/>
      <w:bookmarkStart w:id="2831" w:name="_Toc475431540"/>
      <w:bookmarkStart w:id="2832" w:name="_Toc475431845"/>
      <w:bookmarkStart w:id="2833" w:name="_Toc475631683"/>
      <w:bookmarkStart w:id="2834" w:name="_Toc475692733"/>
      <w:bookmarkStart w:id="2835" w:name="_Toc475696620"/>
      <w:bookmarkStart w:id="2836" w:name="_Toc475431541"/>
      <w:bookmarkStart w:id="2837" w:name="_Toc475431846"/>
      <w:bookmarkStart w:id="2838" w:name="_Toc475631684"/>
      <w:bookmarkStart w:id="2839" w:name="_Toc475692734"/>
      <w:bookmarkStart w:id="2840" w:name="_Toc475696621"/>
      <w:bookmarkStart w:id="2841" w:name="_Toc475431542"/>
      <w:bookmarkStart w:id="2842" w:name="_Toc475431847"/>
      <w:bookmarkStart w:id="2843" w:name="_Toc475631685"/>
      <w:bookmarkStart w:id="2844" w:name="_Toc475692735"/>
      <w:bookmarkStart w:id="2845" w:name="_Toc475696622"/>
      <w:bookmarkStart w:id="2846" w:name="_Toc475431543"/>
      <w:bookmarkStart w:id="2847" w:name="_Toc475431848"/>
      <w:bookmarkStart w:id="2848" w:name="_Toc475631686"/>
      <w:bookmarkStart w:id="2849" w:name="_Toc475692736"/>
      <w:bookmarkStart w:id="2850" w:name="_Toc475696623"/>
      <w:bookmarkStart w:id="2851" w:name="_Toc475431544"/>
      <w:bookmarkStart w:id="2852" w:name="_Toc475431849"/>
      <w:bookmarkStart w:id="2853" w:name="_Toc475631687"/>
      <w:bookmarkStart w:id="2854" w:name="_Toc475692737"/>
      <w:bookmarkStart w:id="2855" w:name="_Toc475696624"/>
      <w:bookmarkStart w:id="2856" w:name="_Toc475431545"/>
      <w:bookmarkStart w:id="2857" w:name="_Toc475431850"/>
      <w:bookmarkStart w:id="2858" w:name="_Toc475631688"/>
      <w:bookmarkStart w:id="2859" w:name="_Toc475692738"/>
      <w:bookmarkStart w:id="2860" w:name="_Toc475696625"/>
      <w:bookmarkStart w:id="2861" w:name="_Toc475431547"/>
      <w:bookmarkStart w:id="2862" w:name="_Toc475431852"/>
      <w:bookmarkStart w:id="2863" w:name="_Toc475631690"/>
      <w:bookmarkStart w:id="2864" w:name="_Toc475692740"/>
      <w:bookmarkStart w:id="2865" w:name="_Toc475696627"/>
      <w:bookmarkStart w:id="2866" w:name="_Toc475431549"/>
      <w:bookmarkStart w:id="2867" w:name="_Toc475431854"/>
      <w:bookmarkStart w:id="2868" w:name="_Toc475631692"/>
      <w:bookmarkStart w:id="2869" w:name="_Toc475692742"/>
      <w:bookmarkStart w:id="2870" w:name="_Toc475696629"/>
      <w:bookmarkStart w:id="2871" w:name="_Toc475431550"/>
      <w:bookmarkStart w:id="2872" w:name="_Toc475431855"/>
      <w:bookmarkStart w:id="2873" w:name="_Toc475631693"/>
      <w:bookmarkStart w:id="2874" w:name="_Toc475692743"/>
      <w:bookmarkStart w:id="2875" w:name="_Toc475696630"/>
      <w:bookmarkStart w:id="2876" w:name="_Toc475431551"/>
      <w:bookmarkStart w:id="2877" w:name="_Toc475431856"/>
      <w:bookmarkStart w:id="2878" w:name="_Toc475631694"/>
      <w:bookmarkStart w:id="2879" w:name="_Toc475692744"/>
      <w:bookmarkStart w:id="2880" w:name="_Toc475696631"/>
      <w:bookmarkStart w:id="2881" w:name="_Toc423342318"/>
      <w:bookmarkStart w:id="2882" w:name="_Toc423348009"/>
      <w:bookmarkStart w:id="2883" w:name="_Toc424040075"/>
      <w:bookmarkStart w:id="2884" w:name="_Toc424043132"/>
      <w:bookmarkStart w:id="2885" w:name="_Toc424124593"/>
      <w:bookmarkStart w:id="2886" w:name="_Toc423342319"/>
      <w:bookmarkStart w:id="2887" w:name="_Toc423348010"/>
      <w:bookmarkStart w:id="2888" w:name="_Toc424040076"/>
      <w:bookmarkStart w:id="2889" w:name="_Toc424043133"/>
      <w:bookmarkStart w:id="2890" w:name="_Toc424124594"/>
      <w:bookmarkStart w:id="2891" w:name="_Toc423342322"/>
      <w:bookmarkStart w:id="2892" w:name="_Toc423348013"/>
      <w:bookmarkStart w:id="2893" w:name="_Toc424040079"/>
      <w:bookmarkStart w:id="2894" w:name="_Toc424043136"/>
      <w:bookmarkStart w:id="2895" w:name="_Toc424124597"/>
      <w:bookmarkStart w:id="2896" w:name="_Toc423342323"/>
      <w:bookmarkStart w:id="2897" w:name="_Toc423348014"/>
      <w:bookmarkStart w:id="2898" w:name="_Toc424040080"/>
      <w:bookmarkStart w:id="2899" w:name="_Toc424043137"/>
      <w:bookmarkStart w:id="2900" w:name="_Toc424124598"/>
      <w:bookmarkEnd w:id="400"/>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Pr>
          <w:snapToGrid w:val="0"/>
        </w:rPr>
        <w:br w:type="page"/>
      </w:r>
    </w:p>
    <w:p w14:paraId="0C4C4EA3" w14:textId="77777777" w:rsidR="006B0D78" w:rsidRPr="00812844" w:rsidRDefault="006B0D78" w:rsidP="00580892">
      <w:pPr>
        <w:pStyle w:val="Heading1"/>
        <w:keepNext w:val="0"/>
        <w:numPr>
          <w:ilvl w:val="0"/>
          <w:numId w:val="3"/>
        </w:numPr>
        <w:rPr>
          <w:snapToGrid w:val="0"/>
        </w:rPr>
      </w:pPr>
      <w:bookmarkStart w:id="2901" w:name="_Toc489805951"/>
      <w:bookmarkStart w:id="2902" w:name="_Toc492910805"/>
      <w:bookmarkStart w:id="2903" w:name="_Toc490149793"/>
      <w:r>
        <w:rPr>
          <w:snapToGrid w:val="0"/>
        </w:rPr>
        <w:lastRenderedPageBreak/>
        <w:t xml:space="preserve">gas </w:t>
      </w:r>
      <w:r w:rsidR="006043E9">
        <w:rPr>
          <w:snapToGrid w:val="0"/>
        </w:rPr>
        <w:t>quality</w:t>
      </w:r>
      <w:bookmarkEnd w:id="2901"/>
      <w:bookmarkEnd w:id="2902"/>
      <w:bookmarkEnd w:id="2903"/>
    </w:p>
    <w:p w14:paraId="26E9577A" w14:textId="77777777" w:rsidR="00664AB0" w:rsidRDefault="00664AB0" w:rsidP="00664AB0">
      <w:pPr>
        <w:pStyle w:val="Heading2"/>
        <w:rPr>
          <w:del w:id="2904" w:author="Ben Gerritsen" w:date="2017-09-11T16:51:00Z"/>
        </w:rPr>
      </w:pPr>
      <w:bookmarkStart w:id="2905" w:name="_Toc377732231"/>
      <w:bookmarkStart w:id="2906" w:name="_Toc377733560"/>
      <w:bookmarkStart w:id="2907" w:name="_Toc377733830"/>
      <w:bookmarkStart w:id="2908" w:name="_Toc377733975"/>
      <w:bookmarkStart w:id="2909" w:name="_Toc377738174"/>
      <w:bookmarkStart w:id="2910" w:name="_Toc377738742"/>
      <w:bookmarkEnd w:id="2905"/>
      <w:bookmarkEnd w:id="2906"/>
      <w:bookmarkEnd w:id="2907"/>
      <w:bookmarkEnd w:id="2908"/>
      <w:bookmarkEnd w:id="2909"/>
      <w:bookmarkEnd w:id="2910"/>
      <w:del w:id="2911" w:author="Ben Gerritsen" w:date="2017-09-11T16:51:00Z">
        <w:r w:rsidRPr="00664AB0">
          <w:rPr>
            <w:lang w:val="en-AU"/>
          </w:rPr>
          <w:delText>Shipper</w:delText>
        </w:r>
        <w:r>
          <w:delText xml:space="preserve"> Obligation</w:delText>
        </w:r>
      </w:del>
    </w:p>
    <w:p w14:paraId="66717CAF" w14:textId="60CDA315" w:rsidR="00C616A0" w:rsidRPr="00CE26DC" w:rsidRDefault="00270337" w:rsidP="00580892">
      <w:pPr>
        <w:numPr>
          <w:ilvl w:val="1"/>
          <w:numId w:val="3"/>
        </w:numPr>
      </w:pPr>
      <w:r>
        <w:t xml:space="preserve">Each Shipper (and First Gas) </w:t>
      </w:r>
      <w:r w:rsidR="00C616A0" w:rsidRPr="00CE26DC">
        <w:t xml:space="preserve">shall ensure that any contract it has with a third party for the sale or purchase of gas includes a requirement that all </w:t>
      </w:r>
      <w:del w:id="2912" w:author="Ben Gerritsen" w:date="2017-09-11T16:51:00Z">
        <w:r w:rsidR="00C616A0" w:rsidRPr="00CE26DC">
          <w:delText xml:space="preserve">such </w:delText>
        </w:r>
      </w:del>
      <w:r w:rsidR="00FA0E87">
        <w:t>gas</w:t>
      </w:r>
      <w:ins w:id="2913" w:author="Ben Gerritsen" w:date="2017-09-11T16:51:00Z">
        <w:r w:rsidR="00FA0E87">
          <w:t xml:space="preserve"> sold or purchased</w:t>
        </w:r>
      </w:ins>
      <w:r w:rsidR="00FA0E87">
        <w:t xml:space="preserve"> </w:t>
      </w:r>
      <w:r w:rsidR="00C616A0" w:rsidRPr="00CE26DC">
        <w:t xml:space="preserve">must </w:t>
      </w:r>
      <w:r>
        <w:t>be Gas</w:t>
      </w:r>
      <w:r w:rsidR="00C616A0" w:rsidRPr="00CE26DC">
        <w:t>.</w:t>
      </w:r>
    </w:p>
    <w:p w14:paraId="2AC92BA1" w14:textId="77777777"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14:paraId="029B821B" w14:textId="77777777"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141105">
        <w:t>is</w:t>
      </w:r>
      <w:r w:rsidR="00722589">
        <w:t xml:space="preserve"> Gas</w:t>
      </w:r>
      <w:r w:rsidRPr="00CE26DC">
        <w:t>; and</w:t>
      </w:r>
    </w:p>
    <w:p w14:paraId="22DAE548" w14:textId="77777777" w:rsidR="00C616A0" w:rsidRPr="00CE26DC" w:rsidRDefault="00C616A0" w:rsidP="00580892">
      <w:pPr>
        <w:pStyle w:val="TOC2"/>
        <w:numPr>
          <w:ilvl w:val="2"/>
          <w:numId w:val="3"/>
        </w:numPr>
        <w:spacing w:after="290"/>
      </w:pPr>
      <w:r w:rsidRPr="00CE26DC">
        <w:t>demonstrate that it has adequate facilities, systems</w:t>
      </w:r>
      <w:r w:rsidR="00141105">
        <w:t>,</w:t>
      </w:r>
      <w:r w:rsidRPr="00CE26DC">
        <w:t xml:space="preserve"> procedures </w:t>
      </w:r>
      <w:r w:rsidR="00141105">
        <w:t>and monitoring</w:t>
      </w:r>
      <w:r w:rsidRPr="00CE26DC">
        <w:t xml:space="preserve"> to </w:t>
      </w:r>
      <w:r w:rsidR="00F0582D">
        <w:t xml:space="preserve">comply with part (a) of this </w:t>
      </w:r>
      <w:r w:rsidR="00F0582D" w:rsidRPr="001757B6">
        <w:rPr>
          <w:i/>
        </w:rPr>
        <w:t>section 12.2</w:t>
      </w:r>
      <w:r w:rsidR="00F0582D">
        <w:t xml:space="preserve"> on request by First Gas</w:t>
      </w:r>
      <w:r w:rsidRPr="00CE26DC">
        <w:t xml:space="preserve">. </w:t>
      </w:r>
    </w:p>
    <w:p w14:paraId="429AB9B9" w14:textId="4BF64C92" w:rsidR="00C616A0" w:rsidRPr="00C616A0" w:rsidRDefault="00C616A0" w:rsidP="00580892">
      <w:pPr>
        <w:pStyle w:val="TOC2"/>
        <w:numPr>
          <w:ilvl w:val="1"/>
          <w:numId w:val="3"/>
        </w:numPr>
        <w:spacing w:after="290"/>
      </w:pPr>
      <w:r w:rsidRPr="00CE26DC">
        <w:t xml:space="preserve">Without limiting either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del w:id="2914" w:author="Ben Gerritsen" w:date="2017-09-11T16:51:00Z">
        <w:r w:rsidRPr="00CE26DC">
          <w:delText>such</w:delText>
        </w:r>
      </w:del>
      <w:ins w:id="2915" w:author="Ben Gerritsen" w:date="2017-09-11T16:51:00Z">
        <w:r w:rsidR="00FA0E87">
          <w:t>that</w:t>
        </w:r>
      </w:ins>
      <w:r w:rsidRPr="00CE26DC">
        <w:t xml:space="preserve"> </w:t>
      </w:r>
      <w:r w:rsidR="00141105">
        <w:t>gas</w:t>
      </w:r>
      <w:r w:rsidRPr="00CE26DC">
        <w:t xml:space="preserve"> from reaching a Delivery Point. </w:t>
      </w:r>
    </w:p>
    <w:p w14:paraId="44D3D263" w14:textId="22993C86" w:rsidR="00C616A0" w:rsidRPr="00C616A0" w:rsidRDefault="00C616A0" w:rsidP="00580892">
      <w:pPr>
        <w:numPr>
          <w:ilvl w:val="1"/>
          <w:numId w:val="3"/>
        </w:numPr>
      </w:pPr>
      <w:bookmarkStart w:id="2916" w:name="_Ref177632456"/>
      <w:r w:rsidRPr="00CE26DC">
        <w:t>As soon as practicable upon</w:t>
      </w:r>
      <w:del w:id="2917" w:author="Ben Gerritsen" w:date="2017-09-11T16:51:00Z">
        <w:r w:rsidRPr="00CE26DC">
          <w:delText xml:space="preserve"> </w:delText>
        </w:r>
        <w:r w:rsidR="00270337">
          <w:delText>First Gas</w:delText>
        </w:r>
        <w:r w:rsidRPr="00CE26DC">
          <w:delText xml:space="preserve"> or</w:delText>
        </w:r>
      </w:del>
      <w:r w:rsidRPr="00CE26DC">
        <w:t xml:space="preserve"> a Shipper detecting or</w:t>
      </w:r>
      <w:r w:rsidR="006570F3">
        <w:t xml:space="preserve"> </w:t>
      </w:r>
      <w:r w:rsidRPr="00CE26DC">
        <w:t xml:space="preserve">suspecting that Non-Specification Gas </w:t>
      </w:r>
      <w:r w:rsidR="006570F3">
        <w:t>has flowed, or is likely to flow at</w:t>
      </w:r>
      <w:r w:rsidRPr="00CE26DC">
        <w:t xml:space="preserve"> a Receipt Point or Delivery Point, that </w:t>
      </w:r>
      <w:del w:id="2918" w:author="Ben Gerritsen" w:date="2017-09-11T16:51:00Z">
        <w:r w:rsidRPr="00CE26DC">
          <w:delText>Party</w:delText>
        </w:r>
      </w:del>
      <w:ins w:id="2919" w:author="Ben Gerritsen" w:date="2017-09-11T16:51:00Z">
        <w:r w:rsidR="00FA0E87">
          <w:t>Shipper</w:t>
        </w:r>
      </w:ins>
      <w:r w:rsidRPr="00CE26DC">
        <w:t xml:space="preserve"> will notify </w:t>
      </w:r>
      <w:ins w:id="2920" w:author="Ben Gerritsen" w:date="2017-09-11T16:51:00Z">
        <w:r w:rsidR="00FA0E87">
          <w:t>First Gas (</w:t>
        </w:r>
        <w:r w:rsidR="00FA0E87" w:rsidRPr="009541E6">
          <w:t>except where First Gas has given</w:t>
        </w:r>
        <w:r w:rsidRPr="00CE26DC">
          <w:t xml:space="preserve"> </w:t>
        </w:r>
      </w:ins>
      <w:r w:rsidR="00FA0E87">
        <w:t xml:space="preserve">the </w:t>
      </w:r>
      <w:del w:id="2921" w:author="Ben Gerritsen" w:date="2017-09-11T16:51:00Z">
        <w:r w:rsidRPr="00CE26DC">
          <w:delText>other Party of the same</w:delText>
        </w:r>
      </w:del>
      <w:ins w:id="2922" w:author="Ben Gerritsen" w:date="2017-09-11T16:51:00Z">
        <w:r w:rsidR="00FA0E87">
          <w:t xml:space="preserve">Shipper notice under </w:t>
        </w:r>
        <w:r w:rsidR="00FA0E87" w:rsidRPr="00FA0E87">
          <w:rPr>
            <w:i/>
          </w:rPr>
          <w:t>section 12.5</w:t>
        </w:r>
        <w:r w:rsidR="00FA0E87">
          <w:t>)</w:t>
        </w:r>
      </w:ins>
      <w:r w:rsidRPr="00CE26DC">
        <w:t xml:space="preserve"> and provide any details of which </w:t>
      </w:r>
      <w:del w:id="2923" w:author="Ben Gerritsen" w:date="2017-09-11T16:51:00Z">
        <w:r w:rsidRPr="00CE26DC">
          <w:delText>that Party</w:delText>
        </w:r>
      </w:del>
      <w:ins w:id="2924" w:author="Ben Gerritsen" w:date="2017-09-11T16:51:00Z">
        <w:r w:rsidR="00FA0E87">
          <w:t>the Shipper</w:t>
        </w:r>
      </w:ins>
      <w:r w:rsidRPr="00CE26DC">
        <w:t xml:space="preserve"> is aware in relation to:</w:t>
      </w:r>
      <w:bookmarkEnd w:id="2916"/>
    </w:p>
    <w:p w14:paraId="0D3AF430" w14:textId="77777777"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14:paraId="29B68F35" w14:textId="77777777" w:rsidR="00C616A0" w:rsidRPr="00C616A0" w:rsidRDefault="00C616A0" w:rsidP="00580892">
      <w:pPr>
        <w:pStyle w:val="TOC2"/>
        <w:numPr>
          <w:ilvl w:val="2"/>
          <w:numId w:val="3"/>
        </w:numPr>
        <w:spacing w:after="290"/>
        <w:rPr>
          <w:snapToGrid w:val="0"/>
        </w:rPr>
      </w:pPr>
      <w:r w:rsidRPr="00C616A0">
        <w:rPr>
          <w:snapToGrid w:val="0"/>
        </w:rPr>
        <w:t xml:space="preserve">the likely period of time during which Non-Specification Gas </w:t>
      </w:r>
      <w:r w:rsidR="006570F3">
        <w:rPr>
          <w:snapToGrid w:val="0"/>
        </w:rPr>
        <w:t>was</w:t>
      </w:r>
      <w:r w:rsidRPr="00C616A0">
        <w:rPr>
          <w:snapToGrid w:val="0"/>
        </w:rPr>
        <w:t xml:space="preserve"> injected into the </w:t>
      </w:r>
      <w:r w:rsidR="00C15673">
        <w:t>Transmission System</w:t>
      </w:r>
      <w:r w:rsidRPr="00C616A0">
        <w:rPr>
          <w:snapToGrid w:val="0"/>
        </w:rPr>
        <w:t>;</w:t>
      </w:r>
    </w:p>
    <w:p w14:paraId="5BA0BFD1" w14:textId="77777777" w:rsidR="00C616A0" w:rsidRPr="00CE26DC" w:rsidRDefault="00C616A0" w:rsidP="00580892">
      <w:pPr>
        <w:pStyle w:val="TOC2"/>
        <w:numPr>
          <w:ilvl w:val="2"/>
          <w:numId w:val="3"/>
        </w:numPr>
        <w:spacing w:after="290"/>
        <w:rPr>
          <w:lang w:val="en-AU"/>
        </w:rPr>
      </w:pPr>
      <w:r w:rsidRPr="00C616A0">
        <w:rPr>
          <w:snapToGrid w:val="0"/>
        </w:rPr>
        <w:t xml:space="preserve">the likely period of time during which Non-Specification Gas </w:t>
      </w:r>
      <w:r w:rsidR="00C15673">
        <w:rPr>
          <w:snapToGrid w:val="0"/>
        </w:rPr>
        <w:t xml:space="preserve">was or </w:t>
      </w:r>
      <w:r w:rsidR="0090215E">
        <w:rPr>
          <w:snapToGrid w:val="0"/>
        </w:rPr>
        <w:t>may</w:t>
      </w:r>
      <w:r w:rsidR="00C15673">
        <w:rPr>
          <w:snapToGrid w:val="0"/>
        </w:rPr>
        <w:t xml:space="preserve"> </w:t>
      </w:r>
      <w:r w:rsidRPr="00C616A0">
        <w:rPr>
          <w:snapToGrid w:val="0"/>
        </w:rPr>
        <w:t xml:space="preserve">be </w:t>
      </w:r>
      <w:r w:rsidR="00C15673">
        <w:rPr>
          <w:snapToGrid w:val="0"/>
        </w:rPr>
        <w:t xml:space="preserve">taken </w:t>
      </w:r>
      <w:r w:rsidRPr="00C616A0">
        <w:rPr>
          <w:snapToGrid w:val="0"/>
        </w:rPr>
        <w:t>at a Delivery Point; and</w:t>
      </w:r>
    </w:p>
    <w:p w14:paraId="40EB8D6B" w14:textId="77777777"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14:paraId="279D0934" w14:textId="77777777" w:rsidR="00EA5C2A" w:rsidRDefault="00EA5C2A" w:rsidP="00580892">
      <w:pPr>
        <w:numPr>
          <w:ilvl w:val="1"/>
          <w:numId w:val="3"/>
        </w:numPr>
        <w:rPr>
          <w:ins w:id="2925" w:author="Ben Gerritsen" w:date="2017-09-11T16:51:00Z"/>
        </w:rPr>
      </w:pPr>
      <w:bookmarkStart w:id="2926" w:name="_Ref177357370"/>
      <w:ins w:id="2927" w:author="Ben Gerritsen" w:date="2017-09-11T16:51:00Z">
        <w:r>
          <w:t xml:space="preserve">Where </w:t>
        </w:r>
        <w:r w:rsidR="00FA0E87">
          <w:t>First Gas</w:t>
        </w:r>
        <w:r>
          <w:t xml:space="preserve"> becomes aware that </w:t>
        </w:r>
        <w:r w:rsidR="00E56231" w:rsidRPr="00CE26DC">
          <w:t xml:space="preserve">Non-Specification Gas </w:t>
        </w:r>
        <w:r w:rsidR="00E56231">
          <w:t>has flowed, or is likely to flow at</w:t>
        </w:r>
        <w:r w:rsidR="00E56231" w:rsidRPr="00CE26DC">
          <w:t xml:space="preserve"> a Receipt Point</w:t>
        </w:r>
        <w:r w:rsidR="00E56231">
          <w:t>, First Gas will notify all Shippers and Interconnected Parties who might receive any such gas (including where such gas may mix with Gas before reaching the relevant Delivery Points) via OATIS and</w:t>
        </w:r>
        <w:r w:rsidR="00FA0E87">
          <w:t>, where available</w:t>
        </w:r>
        <w:r w:rsidR="00E56231">
          <w:t xml:space="preserve"> provide </w:t>
        </w:r>
        <w:r w:rsidR="00FA0E87">
          <w:t>the information referred to in</w:t>
        </w:r>
        <w:r w:rsidR="00E56231">
          <w:t xml:space="preserve"> </w:t>
        </w:r>
        <w:r w:rsidR="00E56231" w:rsidRPr="00E56231">
          <w:rPr>
            <w:i/>
          </w:rPr>
          <w:t>section 12.4</w:t>
        </w:r>
        <w:r w:rsidR="00E56231">
          <w:t xml:space="preserve">. </w:t>
        </w:r>
      </w:ins>
    </w:p>
    <w:p w14:paraId="4E76E6BB" w14:textId="1D244117" w:rsidR="00C616A0" w:rsidRPr="00C616A0" w:rsidRDefault="00270337" w:rsidP="00580892">
      <w:pPr>
        <w:numPr>
          <w:ilvl w:val="1"/>
          <w:numId w:val="3"/>
        </w:numPr>
      </w:pPr>
      <w:r>
        <w:t>First Gas</w:t>
      </w:r>
      <w:r w:rsidR="00C616A0" w:rsidRPr="00CE26DC">
        <w:t xml:space="preserve">, upon receiving a reasonable written request from a Shipper, shall exercise </w:t>
      </w:r>
      <w:del w:id="2928" w:author="Ben Gerritsen" w:date="2017-09-11T16:51:00Z">
        <w:r w:rsidR="00401436">
          <w:delText>such</w:delText>
        </w:r>
        <w:r w:rsidR="00C616A0" w:rsidRPr="00CE26DC">
          <w:delText xml:space="preserve"> contractual</w:delText>
        </w:r>
      </w:del>
      <w:ins w:id="2929" w:author="Ben Gerritsen" w:date="2017-09-11T16:51:00Z">
        <w:r w:rsidR="0033470A">
          <w:t>the</w:t>
        </w:r>
      </w:ins>
      <w:r w:rsidR="0033470A">
        <w:t xml:space="preserve"> </w:t>
      </w:r>
      <w:r w:rsidR="00C616A0" w:rsidRPr="00CE26DC">
        <w:t xml:space="preserve">rights </w:t>
      </w:r>
      <w:del w:id="2930" w:author="Ben Gerritsen" w:date="2017-09-11T16:51:00Z">
        <w:r w:rsidR="00401436">
          <w:delText xml:space="preserve">as </w:delText>
        </w:r>
      </w:del>
      <w:r w:rsidR="00401436">
        <w:t xml:space="preserve">referred to in </w:t>
      </w:r>
      <w:r w:rsidR="00401436" w:rsidRPr="00401436">
        <w:rPr>
          <w:i/>
        </w:rPr>
        <w:t>section 12.2(b</w:t>
      </w:r>
      <w:del w:id="2931" w:author="Ben Gerritsen" w:date="2017-09-11T16:51:00Z">
        <w:r w:rsidR="00401436" w:rsidRPr="00401436">
          <w:rPr>
            <w:i/>
          </w:rPr>
          <w:delText>)</w:delText>
        </w:r>
        <w:r w:rsidR="00401436">
          <w:delText xml:space="preserve"> that it has</w:delText>
        </w:r>
        <w:r w:rsidR="00C616A0" w:rsidRPr="00CE26DC">
          <w:delText>,</w:delText>
        </w:r>
      </w:del>
      <w:ins w:id="2932" w:author="Ben Gerritsen" w:date="2017-09-11T16:51:00Z">
        <w:r w:rsidR="00401436" w:rsidRPr="00401436">
          <w:rPr>
            <w:i/>
          </w:rPr>
          <w:t>)</w:t>
        </w:r>
        <w:r w:rsidR="00C616A0" w:rsidRPr="00CE26DC">
          <w:t>,</w:t>
        </w:r>
      </w:ins>
      <w:r w:rsidR="00C616A0" w:rsidRPr="00CE26DC">
        <w:t xml:space="preserve"> provided that</w:t>
      </w:r>
      <w:r w:rsidR="00247521">
        <w:t xml:space="preserve"> </w:t>
      </w:r>
      <w:r>
        <w:t>First Gas</w:t>
      </w:r>
      <w:r w:rsidR="00C616A0" w:rsidRPr="00CE26DC">
        <w:t xml:space="preserve"> shall not be obliged to </w:t>
      </w:r>
      <w:r w:rsidR="00F0582D">
        <w:t>do so</w:t>
      </w:r>
      <w:r w:rsidR="00C616A0" w:rsidRPr="00CE26DC">
        <w:t xml:space="preserve"> where the Shipper </w:t>
      </w:r>
      <w:r w:rsidR="00F0582D">
        <w:t xml:space="preserve">itself </w:t>
      </w:r>
      <w:r w:rsidR="00C616A0" w:rsidRPr="00CE26DC">
        <w:t xml:space="preserve">can exercise similar contractual rights, whether in its capacity as a </w:t>
      </w:r>
      <w:r w:rsidR="00401436">
        <w:t>gas purchaser or</w:t>
      </w:r>
      <w:r w:rsidR="00C616A0" w:rsidRPr="00CE26DC">
        <w:t xml:space="preserve"> otherwise.  </w:t>
      </w:r>
      <w:r>
        <w:t>First Gas</w:t>
      </w:r>
      <w:r w:rsidR="00C616A0" w:rsidRPr="00CE26DC">
        <w:t xml:space="preserve"> shall have no liability to the requesting Shipper </w:t>
      </w:r>
      <w:ins w:id="2933" w:author="Ben Gerritsen" w:date="2017-09-11T16:51:00Z">
        <w:r w:rsidR="0033470A">
          <w:t xml:space="preserve">in connection with the exercise </w:t>
        </w:r>
      </w:ins>
      <w:r w:rsidR="00C616A0" w:rsidRPr="00CE26DC">
        <w:t xml:space="preserve">by </w:t>
      </w:r>
      <w:del w:id="2934" w:author="Ben Gerritsen" w:date="2017-09-11T16:51:00Z">
        <w:r w:rsidR="00C616A0" w:rsidRPr="00CE26DC">
          <w:delText xml:space="preserve">reason only that </w:delText>
        </w:r>
      </w:del>
      <w:r>
        <w:t>First Gas</w:t>
      </w:r>
      <w:r w:rsidR="00C616A0" w:rsidRPr="00CE26DC">
        <w:t xml:space="preserve"> </w:t>
      </w:r>
      <w:del w:id="2935" w:author="Ben Gerritsen" w:date="2017-09-11T16:51:00Z">
        <w:r w:rsidR="00C616A0" w:rsidRPr="00CE26DC">
          <w:delText xml:space="preserve">exercised its rights described in </w:delText>
        </w:r>
      </w:del>
      <w:ins w:id="2936" w:author="Ben Gerritsen" w:date="2017-09-11T16:51:00Z">
        <w:r w:rsidR="0033470A">
          <w:t xml:space="preserve">under </w:t>
        </w:r>
      </w:ins>
      <w:r w:rsidR="00C616A0" w:rsidRPr="00CE26DC">
        <w:t xml:space="preserve">this </w:t>
      </w:r>
      <w:r w:rsidR="00C616A0" w:rsidRPr="00C15673">
        <w:rPr>
          <w:i/>
        </w:rPr>
        <w:t>section </w:t>
      </w:r>
      <w:r w:rsidR="00D547F3">
        <w:rPr>
          <w:i/>
        </w:rPr>
        <w:t>12.</w:t>
      </w:r>
      <w:del w:id="2937" w:author="Ben Gerritsen" w:date="2017-09-11T16:51:00Z">
        <w:r w:rsidR="00C15673" w:rsidRPr="00C15673">
          <w:rPr>
            <w:i/>
          </w:rPr>
          <w:delText>5</w:delText>
        </w:r>
        <w:r w:rsidR="00C616A0" w:rsidRPr="00CE26DC">
          <w:delText>.</w:delText>
        </w:r>
      </w:del>
      <w:ins w:id="2938" w:author="Ben Gerritsen" w:date="2017-09-11T16:51:00Z">
        <w:r w:rsidR="00D547F3">
          <w:rPr>
            <w:i/>
          </w:rPr>
          <w:t>6</w:t>
        </w:r>
        <w:r w:rsidR="0033470A">
          <w:t xml:space="preserve">, of First Gas’ rights under </w:t>
        </w:r>
        <w:r w:rsidR="0033470A" w:rsidRPr="0033470A">
          <w:rPr>
            <w:i/>
          </w:rPr>
          <w:t>section 12.2(b)</w:t>
        </w:r>
        <w:r w:rsidR="00C616A0" w:rsidRPr="00CE26DC">
          <w:t>.</w:t>
        </w:r>
      </w:ins>
      <w:bookmarkEnd w:id="2926"/>
    </w:p>
    <w:p w14:paraId="427E81C7" w14:textId="77777777" w:rsidR="00523D6E" w:rsidRDefault="00C616A0" w:rsidP="00580892">
      <w:pPr>
        <w:numPr>
          <w:ilvl w:val="1"/>
          <w:numId w:val="3"/>
        </w:numPr>
      </w:pPr>
      <w:bookmarkStart w:id="2939" w:name="_Ref177357463"/>
      <w:r w:rsidRPr="00CE26DC">
        <w:lastRenderedPageBreak/>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2939"/>
      <w:r w:rsidR="00523D6E" w:rsidRPr="00523D6E">
        <w:t xml:space="preserve"> </w:t>
      </w:r>
    </w:p>
    <w:p w14:paraId="0A459413" w14:textId="54FCD3D8" w:rsidR="00523D6E" w:rsidRDefault="001F184D" w:rsidP="00580892">
      <w:pPr>
        <w:numPr>
          <w:ilvl w:val="1"/>
          <w:numId w:val="3"/>
        </w:numPr>
      </w:pPr>
      <w:del w:id="2940" w:author="Ben Gerritsen" w:date="2017-09-11T16:51:00Z">
        <w:r>
          <w:delText>To the extent that Gas may</w:delText>
        </w:r>
        <w:r w:rsidR="00523D6E">
          <w:delText xml:space="preserve"> take up dust and/or compressor oil as it passes through the Transmission System, </w:delText>
        </w:r>
      </w:del>
      <w:r w:rsidR="00523D6E">
        <w:t xml:space="preserve">First Gas will </w:t>
      </w:r>
      <w:del w:id="2941" w:author="Ben Gerritsen" w:date="2017-09-11T16:51:00Z">
        <w:r w:rsidR="00523D6E">
          <w:delText xml:space="preserve">take reasonable </w:delText>
        </w:r>
        <w:r>
          <w:delText>steps</w:delText>
        </w:r>
      </w:del>
      <w:ins w:id="2942" w:author="Ben Gerritsen" w:date="2017-09-11T16:51:00Z">
        <w:r w:rsidR="001C3131">
          <w:t>install and maintain equipment at Delivery Points</w:t>
        </w:r>
      </w:ins>
      <w:r w:rsidR="001C3131">
        <w:t xml:space="preserve"> </w:t>
      </w:r>
      <w:r w:rsidR="00523D6E">
        <w:t xml:space="preserve">to ensure that </w:t>
      </w:r>
      <w:ins w:id="2943" w:author="Ben Gerritsen" w:date="2017-09-11T16:51:00Z">
        <w:r w:rsidR="001C3131">
          <w:t xml:space="preserve">all </w:t>
        </w:r>
      </w:ins>
      <w:r w:rsidR="00523D6E">
        <w:t xml:space="preserve">Gas taken </w:t>
      </w:r>
      <w:del w:id="2944" w:author="Ben Gerritsen" w:date="2017-09-11T16:51:00Z">
        <w:r w:rsidR="00523D6E">
          <w:delText xml:space="preserve">at any Delivery Point is not, </w:delText>
        </w:r>
      </w:del>
      <w:ins w:id="2945" w:author="Ben Gerritsen" w:date="2017-09-11T16:51:00Z">
        <w:r w:rsidR="001C3131">
          <w:t xml:space="preserve">complies with the Gas Specification </w:t>
        </w:r>
      </w:ins>
      <w:r w:rsidR="001C3131">
        <w:t xml:space="preserve">in respect of </w:t>
      </w:r>
      <w:del w:id="2946" w:author="Ben Gerritsen" w:date="2017-09-11T16:51:00Z">
        <w:r w:rsidR="00523D6E">
          <w:delText>such contaminants, Non-Specification Gas</w:delText>
        </w:r>
      </w:del>
      <w:ins w:id="2947" w:author="Ben Gerritsen" w:date="2017-09-11T16:51:00Z">
        <w:r w:rsidR="001C3131">
          <w:t>dust and/or compressor oil</w:t>
        </w:r>
      </w:ins>
      <w:r w:rsidR="00523D6E">
        <w:t>.</w:t>
      </w:r>
    </w:p>
    <w:p w14:paraId="2A4E5C25" w14:textId="77777777" w:rsidR="00E17AE3" w:rsidRDefault="00E17AE3" w:rsidP="00580892">
      <w:pPr>
        <w:numPr>
          <w:ilvl w:val="1"/>
          <w:numId w:val="3"/>
        </w:numPr>
      </w:pPr>
      <w:bookmarkStart w:id="2948" w:name="_Ref410932089"/>
      <w:bookmarkStart w:id="2949" w:name="_Ref177357422"/>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14:paraId="1B31B69C" w14:textId="77777777" w:rsidR="006E03AC" w:rsidRDefault="00FD303F" w:rsidP="00580892">
      <w:pPr>
        <w:numPr>
          <w:ilvl w:val="1"/>
          <w:numId w:val="3"/>
        </w:numPr>
      </w:pPr>
      <w:r>
        <w:t xml:space="preserve">Where </w:t>
      </w:r>
      <w:r w:rsidR="00270337">
        <w:t>First Gas</w:t>
      </w:r>
      <w:r w:rsidR="00C616A0" w:rsidRPr="00CE26DC">
        <w:t xml:space="preserve"> </w:t>
      </w:r>
      <w:r>
        <w:t xml:space="preserve">did not cause gas to become </w:t>
      </w:r>
      <w:r w:rsidRPr="00CE26DC">
        <w:t xml:space="preserve">Non-Specification Gas </w:t>
      </w:r>
      <w:r>
        <w:t xml:space="preserve">it </w:t>
      </w:r>
      <w:r w:rsidR="00C616A0" w:rsidRPr="00CE26DC">
        <w:t xml:space="preserve">shall </w:t>
      </w:r>
      <w:r w:rsidR="006E03AC">
        <w:t>h</w:t>
      </w:r>
      <w:r w:rsidR="006E03AC" w:rsidRPr="00CE26DC">
        <w:t xml:space="preserve">ave </w:t>
      </w:r>
      <w:r w:rsidR="006E03AC">
        <w:t xml:space="preserve">no </w:t>
      </w:r>
      <w:r w:rsidR="006E03AC" w:rsidRPr="00CE26DC">
        <w:t xml:space="preserve">liability to </w:t>
      </w:r>
      <w:r w:rsidR="006E03AC">
        <w:t xml:space="preserve">any Shipper </w:t>
      </w:r>
      <w:r w:rsidR="006E03AC" w:rsidRPr="00CE26DC">
        <w:t xml:space="preserve">for any Loss incurred by </w:t>
      </w:r>
      <w:r>
        <w:t>that</w:t>
      </w:r>
      <w:r w:rsidR="006E03AC">
        <w:t xml:space="preserve"> Shipper arising </w:t>
      </w:r>
      <w:r w:rsidRPr="00CE26DC">
        <w:t>out of or in relation to that Shipper taking Non-Specification Gas at a Delivery Point</w:t>
      </w:r>
      <w:r w:rsidR="006E03AC">
        <w:t>.</w:t>
      </w:r>
      <w:r w:rsidR="006E03AC" w:rsidRPr="00CE26DC">
        <w:t xml:space="preserve"> </w:t>
      </w:r>
    </w:p>
    <w:p w14:paraId="5D3736DE" w14:textId="77777777" w:rsidR="00FD303F" w:rsidRDefault="006E03AC" w:rsidP="00580892">
      <w:pPr>
        <w:numPr>
          <w:ilvl w:val="1"/>
          <w:numId w:val="3"/>
        </w:numPr>
      </w:pPr>
      <w:r>
        <w:t xml:space="preserve">Where it </w:t>
      </w:r>
      <w:r w:rsidR="00FD303F">
        <w:t>did cause</w:t>
      </w:r>
      <w:r w:rsidRPr="00CE26DC">
        <w:t xml:space="preserve"> </w:t>
      </w:r>
      <w:r w:rsidR="00E17AE3">
        <w:t>g</w:t>
      </w:r>
      <w:r w:rsidRPr="00CE26DC">
        <w:t>as to become Non-Specification Gas</w:t>
      </w:r>
      <w:r>
        <w:t xml:space="preserve">, First Gas shall indemnify </w:t>
      </w:r>
      <w:r w:rsidR="00C616A0" w:rsidRPr="00CE26DC">
        <w:t>each Shipper for any Loss incurred by that Shipper arising out of or in relation to that Shipper taking Non-Specification Gas at a Delivery Point, except to the extent that</w:t>
      </w:r>
      <w:r w:rsidR="00FD303F">
        <w:t>:</w:t>
      </w:r>
      <w:r w:rsidR="00C616A0" w:rsidRPr="00CE26DC">
        <w:t xml:space="preserve"> </w:t>
      </w:r>
    </w:p>
    <w:p w14:paraId="2A40C555" w14:textId="27DA8534" w:rsidR="00FD303F" w:rsidRDefault="00C616A0" w:rsidP="00580892">
      <w:pPr>
        <w:pStyle w:val="TOC2"/>
        <w:numPr>
          <w:ilvl w:val="2"/>
          <w:numId w:val="3"/>
        </w:numPr>
        <w:spacing w:after="290"/>
      </w:pPr>
      <w:del w:id="2950" w:author="Ben Gerritsen" w:date="2017-09-11T16:51:00Z">
        <w:r w:rsidRPr="00CE26DC">
          <w:delText>such</w:delText>
        </w:r>
      </w:del>
      <w:ins w:id="2951" w:author="Ben Gerritsen" w:date="2017-09-11T16:51:00Z">
        <w:r w:rsidR="00665116">
          <w:t>a Shipper’s</w:t>
        </w:r>
      </w:ins>
      <w:r w:rsidR="00665116">
        <w:t xml:space="preserve"> </w:t>
      </w:r>
      <w:r w:rsidRPr="00CE26DC">
        <w:t xml:space="preserve">Loss arose from </w:t>
      </w:r>
      <w:del w:id="2952" w:author="Ben Gerritsen" w:date="2017-09-11T16:51:00Z">
        <w:r w:rsidRPr="00CE26DC">
          <w:delText>the</w:delText>
        </w:r>
      </w:del>
      <w:ins w:id="2953" w:author="Ben Gerritsen" w:date="2017-09-11T16:51:00Z">
        <w:r w:rsidR="00665116">
          <w:t>that</w:t>
        </w:r>
      </w:ins>
      <w:r w:rsidR="00665116">
        <w:t xml:space="preserve"> </w:t>
      </w:r>
      <w:r w:rsidRPr="00CE26DC">
        <w:t xml:space="preserve">Shipper causing or contributing to the </w:t>
      </w:r>
      <w:r w:rsidR="00FD303F">
        <w:t xml:space="preserve">injection of </w:t>
      </w:r>
      <w:del w:id="2954" w:author="Ben Gerritsen" w:date="2017-09-11T16:51:00Z">
        <w:r w:rsidR="00FD303F">
          <w:delText xml:space="preserve">such </w:delText>
        </w:r>
      </w:del>
      <w:r w:rsidRPr="00CE26DC">
        <w:t xml:space="preserve">Non-Specification Gas </w:t>
      </w:r>
      <w:r w:rsidR="00FD303F">
        <w:t>into the</w:t>
      </w:r>
      <w:r w:rsidRPr="00CE26DC">
        <w:t xml:space="preserve"> </w:t>
      </w:r>
      <w:r w:rsidR="00FD303F">
        <w:t>Transmission System; and/or</w:t>
      </w:r>
    </w:p>
    <w:p w14:paraId="11DF09D3" w14:textId="77777777" w:rsidR="00C616A0" w:rsidRPr="00C616A0" w:rsidRDefault="00C616A0" w:rsidP="00580892">
      <w:pPr>
        <w:pStyle w:val="TOC2"/>
        <w:numPr>
          <w:ilvl w:val="2"/>
          <w:numId w:val="3"/>
        </w:numPr>
        <w:spacing w:after="290"/>
      </w:pPr>
      <w:r w:rsidRPr="00CE26DC">
        <w:t>the Shipper has not mitigated its Loss to the fullest extent practicable.</w:t>
      </w:r>
      <w:bookmarkEnd w:id="2948"/>
    </w:p>
    <w:p w14:paraId="3488A31E" w14:textId="0534D2F8" w:rsidR="00C616A0" w:rsidRPr="00C616A0" w:rsidRDefault="006E03AC" w:rsidP="00580892">
      <w:pPr>
        <w:numPr>
          <w:ilvl w:val="1"/>
          <w:numId w:val="3"/>
        </w:numPr>
      </w:pPr>
      <w:bookmarkStart w:id="2955" w:name="_Ref410932104"/>
      <w:r>
        <w:t>First Gas’</w:t>
      </w:r>
      <w:r w:rsidR="00C616A0" w:rsidRPr="00CE26DC">
        <w:t xml:space="preserve"> indemnity under </w:t>
      </w:r>
      <w:r w:rsidR="00C616A0" w:rsidRPr="00C15673">
        <w:rPr>
          <w:i/>
        </w:rPr>
        <w:t>section </w:t>
      </w:r>
      <w:r w:rsidR="00D547F3">
        <w:rPr>
          <w:i/>
        </w:rPr>
        <w:t>12.</w:t>
      </w:r>
      <w:del w:id="2956" w:author="Ben Gerritsen" w:date="2017-09-11T16:51:00Z">
        <w:r w:rsidR="00E17AE3">
          <w:rPr>
            <w:i/>
          </w:rPr>
          <w:delText>10</w:delText>
        </w:r>
      </w:del>
      <w:ins w:id="2957" w:author="Ben Gerritsen" w:date="2017-09-11T16:51:00Z">
        <w:r w:rsidR="00D547F3">
          <w:rPr>
            <w:i/>
          </w:rPr>
          <w:t>11</w:t>
        </w:r>
      </w:ins>
      <w:r w:rsidR="00C616A0" w:rsidRPr="00C616A0">
        <w:t xml:space="preserve"> </w:t>
      </w:r>
      <w:r w:rsidR="00C616A0" w:rsidRPr="00CE26DC">
        <w:t xml:space="preserve">will be subject to the limitations and exclusions set out in </w:t>
      </w:r>
      <w:r w:rsidR="00C616A0" w:rsidRPr="00C15673">
        <w:rPr>
          <w:i/>
        </w:rPr>
        <w:t xml:space="preserve">sections </w:t>
      </w:r>
      <w:r w:rsidR="001F184D">
        <w:rPr>
          <w:i/>
        </w:rPr>
        <w:t>16</w:t>
      </w:r>
      <w:r w:rsidR="00C15673" w:rsidRPr="00C15673">
        <w:rPr>
          <w:i/>
        </w:rPr>
        <w:t>.1</w:t>
      </w:r>
      <w:r w:rsidR="003F2535">
        <w:rPr>
          <w:i/>
        </w:rPr>
        <w:t xml:space="preserve"> </w:t>
      </w:r>
      <w:r w:rsidR="003F2535" w:rsidRPr="003F2535">
        <w:t xml:space="preserve">to </w:t>
      </w:r>
      <w:r w:rsidR="001F184D">
        <w:rPr>
          <w:i/>
        </w:rPr>
        <w:t>16</w:t>
      </w:r>
      <w:r w:rsidR="00C15673" w:rsidRPr="00C15673">
        <w:rPr>
          <w:i/>
        </w:rPr>
        <w:t>.4</w:t>
      </w:r>
      <w:r w:rsidR="007F7EC8">
        <w:rPr>
          <w:i/>
        </w:rPr>
        <w:t xml:space="preserve">, </w:t>
      </w:r>
      <w:r w:rsidR="003F2535">
        <w:rPr>
          <w:i/>
        </w:rPr>
        <w:t xml:space="preserve">16.6 </w:t>
      </w:r>
      <w:r w:rsidR="007F7EC8" w:rsidRPr="003F2535">
        <w:t>and</w:t>
      </w:r>
      <w:r w:rsidR="007F7EC8">
        <w:rPr>
          <w:i/>
        </w:rPr>
        <w:t xml:space="preserve"> </w:t>
      </w:r>
      <w:r w:rsidR="003F2535">
        <w:rPr>
          <w:i/>
        </w:rPr>
        <w:t>16.7</w:t>
      </w:r>
      <w:bookmarkEnd w:id="2949"/>
      <w:r w:rsidR="00C616A0" w:rsidRPr="00C616A0">
        <w:t>.</w:t>
      </w:r>
      <w:bookmarkEnd w:id="2955"/>
    </w:p>
    <w:p w14:paraId="78E689F7" w14:textId="568E149D"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D547F3">
        <w:rPr>
          <w:i/>
        </w:rPr>
        <w:t>12.</w:t>
      </w:r>
      <w:del w:id="2958" w:author="Ben Gerritsen" w:date="2017-09-11T16:51:00Z">
        <w:r w:rsidR="00E17AE3">
          <w:rPr>
            <w:i/>
          </w:rPr>
          <w:delText>10</w:delText>
        </w:r>
      </w:del>
      <w:ins w:id="2959" w:author="Ben Gerritsen" w:date="2017-09-11T16:51:00Z">
        <w:r w:rsidR="00D547F3">
          <w:rPr>
            <w:i/>
          </w:rPr>
          <w:t>11</w:t>
        </w:r>
      </w:ins>
      <w:r w:rsidRPr="00C616A0">
        <w:t xml:space="preserve"> </w:t>
      </w:r>
      <w:r w:rsidRPr="00CE26DC">
        <w:t xml:space="preserve">shall be without prejudice to any other rights or remedies available to </w:t>
      </w:r>
      <w:r w:rsidR="00E17AE3">
        <w:t>that</w:t>
      </w:r>
      <w:r w:rsidRPr="00CE26DC">
        <w:t xml:space="preserve"> Shipper.</w:t>
      </w:r>
    </w:p>
    <w:p w14:paraId="3F47C14A" w14:textId="77777777" w:rsidR="003D729B" w:rsidRDefault="003D729B">
      <w:pPr>
        <w:spacing w:after="0" w:line="240" w:lineRule="auto"/>
        <w:rPr>
          <w:rFonts w:eastAsia="Times New Roman"/>
          <w:b/>
          <w:bCs/>
          <w:caps/>
          <w:snapToGrid w:val="0"/>
          <w:szCs w:val="28"/>
        </w:rPr>
      </w:pPr>
      <w:bookmarkStart w:id="2960" w:name="_Toc423342325"/>
      <w:bookmarkStart w:id="2961" w:name="_Toc423348016"/>
      <w:bookmarkStart w:id="2962" w:name="_Toc424040082"/>
      <w:bookmarkStart w:id="2963" w:name="_Toc424043139"/>
      <w:bookmarkStart w:id="2964" w:name="_Toc424124600"/>
      <w:bookmarkStart w:id="2965" w:name="_Toc423342326"/>
      <w:bookmarkStart w:id="2966" w:name="_Toc423348017"/>
      <w:bookmarkStart w:id="2967" w:name="_Toc424040083"/>
      <w:bookmarkStart w:id="2968" w:name="_Toc424043140"/>
      <w:bookmarkStart w:id="2969" w:name="_Toc424124601"/>
      <w:bookmarkStart w:id="2970" w:name="_Toc57649810"/>
      <w:bookmarkEnd w:id="2960"/>
      <w:bookmarkEnd w:id="2961"/>
      <w:bookmarkEnd w:id="2962"/>
      <w:bookmarkEnd w:id="2963"/>
      <w:bookmarkEnd w:id="2964"/>
      <w:bookmarkEnd w:id="2965"/>
      <w:bookmarkEnd w:id="2966"/>
      <w:bookmarkEnd w:id="2967"/>
      <w:bookmarkEnd w:id="2968"/>
      <w:bookmarkEnd w:id="2969"/>
      <w:r>
        <w:rPr>
          <w:snapToGrid w:val="0"/>
        </w:rPr>
        <w:br w:type="page"/>
      </w:r>
    </w:p>
    <w:p w14:paraId="3ECF17C3" w14:textId="77777777" w:rsidR="00C6575C" w:rsidRPr="00530C8E" w:rsidRDefault="00C6575C" w:rsidP="00580892">
      <w:pPr>
        <w:pStyle w:val="Heading1"/>
        <w:numPr>
          <w:ilvl w:val="0"/>
          <w:numId w:val="3"/>
        </w:numPr>
        <w:rPr>
          <w:snapToGrid w:val="0"/>
        </w:rPr>
      </w:pPr>
      <w:bookmarkStart w:id="2971" w:name="_Toc489805952"/>
      <w:bookmarkStart w:id="2972" w:name="_Toc492910806"/>
      <w:bookmarkStart w:id="2973" w:name="_Toc490149794"/>
      <w:r w:rsidRPr="00530C8E">
        <w:rPr>
          <w:snapToGrid w:val="0"/>
        </w:rPr>
        <w:lastRenderedPageBreak/>
        <w:t>odorisation</w:t>
      </w:r>
      <w:bookmarkEnd w:id="2971"/>
      <w:bookmarkEnd w:id="2972"/>
      <w:bookmarkEnd w:id="2973"/>
    </w:p>
    <w:p w14:paraId="29CF728D" w14:textId="77777777" w:rsidR="00AA3B5D" w:rsidRDefault="00AA3B5D" w:rsidP="00AA3B5D">
      <w:pPr>
        <w:pStyle w:val="Heading2"/>
      </w:pPr>
      <w:r>
        <w:t>Requirement</w:t>
      </w:r>
    </w:p>
    <w:p w14:paraId="166A557B" w14:textId="48C8CE27" w:rsidR="00A27D52" w:rsidRPr="00A27D52" w:rsidRDefault="00462848" w:rsidP="00580892">
      <w:pPr>
        <w:numPr>
          <w:ilvl w:val="1"/>
          <w:numId w:val="3"/>
        </w:numPr>
        <w:rPr>
          <w:lang w:val="en-AU"/>
        </w:rPr>
      </w:pPr>
      <w:bookmarkStart w:id="2974"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del w:id="2975" w:author="Ben Gerritsen" w:date="2017-09-11T16:51:00Z">
        <w:r w:rsidR="00A27D52" w:rsidRPr="00A27D52">
          <w:delText xml:space="preserve">, </w:delText>
        </w:r>
      </w:del>
      <w:ins w:id="2976" w:author="Ben Gerritsen" w:date="2017-09-11T16:51:00Z">
        <w:r w:rsidR="00CE32A3">
          <w:t xml:space="preserve"> or at a Delivery Point on an unodorised pipeline</w:t>
        </w:r>
        <w:r w:rsidR="00A27D52" w:rsidRPr="00A27D52">
          <w:t xml:space="preserve">, </w:t>
        </w:r>
      </w:ins>
      <w:r w:rsidR="00A27D52" w:rsidRPr="00A27D52">
        <w:t>or cease odoris</w:t>
      </w:r>
      <w:r w:rsidR="00E450E9">
        <w:t>ing</w:t>
      </w:r>
      <w:r w:rsidR="00A27D52" w:rsidRPr="00A27D52">
        <w:t xml:space="preserve"> Gas in an </w:t>
      </w:r>
      <w:r w:rsidR="00E450E9">
        <w:t>odorised pipeline</w:t>
      </w:r>
      <w:ins w:id="2977" w:author="Ben Gerritsen" w:date="2017-09-11T16:51:00Z">
        <w:r w:rsidR="00CE32A3" w:rsidRPr="00CE32A3">
          <w:t xml:space="preserve"> </w:t>
        </w:r>
        <w:r w:rsidR="00CE32A3">
          <w:t>or at a Delivery Point on an unodorised pipeline</w:t>
        </w:r>
      </w:ins>
      <w:r w:rsidR="00E450E9">
        <w:t xml:space="preserve">, unless </w:t>
      </w:r>
      <w:r w:rsidR="009B4FC5">
        <w:t xml:space="preserve">all </w:t>
      </w:r>
      <w:r w:rsidR="00E450E9">
        <w:t>S</w:t>
      </w:r>
      <w:r w:rsidR="00A27D52" w:rsidRPr="00A27D52">
        <w:t>hipper</w:t>
      </w:r>
      <w:r w:rsidR="009B4FC5">
        <w:t>s</w:t>
      </w:r>
      <w:r w:rsidR="00A27D52" w:rsidRPr="00A27D52">
        <w:t xml:space="preserve"> </w:t>
      </w:r>
      <w:del w:id="2978" w:author="Ben Gerritsen" w:date="2017-09-11T16:51:00Z">
        <w:r w:rsidR="00A27D52" w:rsidRPr="00A27D52">
          <w:delText xml:space="preserve">request in writing that </w:delText>
        </w:r>
        <w:r w:rsidR="00E450E9">
          <w:delText>it do so</w:delText>
        </w:r>
        <w:r w:rsidR="00A27D52" w:rsidRPr="00A27D52">
          <w:delText xml:space="preserve"> </w:delText>
        </w:r>
      </w:del>
      <w:r w:rsidR="00A27D52" w:rsidRPr="00A27D52">
        <w:t xml:space="preserve">and </w:t>
      </w:r>
      <w:r>
        <w:t>First Gas</w:t>
      </w:r>
      <w:r w:rsidR="00A27D52" w:rsidRPr="00A27D52">
        <w:t xml:space="preserve"> </w:t>
      </w:r>
      <w:del w:id="2979" w:author="Ben Gerritsen" w:date="2017-09-11T16:51:00Z">
        <w:r w:rsidR="00A27D52" w:rsidRPr="00A27D52">
          <w:delText>agrees</w:delText>
        </w:r>
        <w:r w:rsidR="00E450E9">
          <w:delText xml:space="preserve"> to do so</w:delText>
        </w:r>
      </w:del>
      <w:ins w:id="2980" w:author="Ben Gerritsen" w:date="2017-09-11T16:51:00Z">
        <w:r w:rsidR="00A27D52" w:rsidRPr="00A27D52">
          <w:t>agree</w:t>
        </w:r>
        <w:r w:rsidR="00665116">
          <w:t xml:space="preserve"> in writing</w:t>
        </w:r>
      </w:ins>
      <w:r w:rsidR="00E450E9">
        <w:t>.</w:t>
      </w:r>
      <w:r w:rsidR="00A27D52" w:rsidRPr="00A27D52">
        <w:t xml:space="preserve"> </w:t>
      </w:r>
      <w:bookmarkEnd w:id="2974"/>
    </w:p>
    <w:p w14:paraId="085E0363" w14:textId="77777777"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14:paraId="19B4AD2E" w14:textId="5A998289"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set out in N</w:t>
      </w:r>
      <w:r w:rsidR="009B4FC5">
        <w:t xml:space="preserve">ew Zealand Standard 5263:2003. </w:t>
      </w:r>
      <w:r w:rsidR="00A27D52" w:rsidRPr="00A27D52">
        <w:t xml:space="preserve">If </w:t>
      </w:r>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w:t>
      </w:r>
      <w:del w:id="2981" w:author="Ben Gerritsen" w:date="2017-09-11T16:51:00Z">
        <w:r w:rsidR="00A27D52" w:rsidRPr="00A27D52">
          <w:delText xml:space="preserve">all </w:delText>
        </w:r>
      </w:del>
      <w:r w:rsidR="00A27D52" w:rsidRPr="00A27D52">
        <w:t>reasonable steps to remedy the situation.</w:t>
      </w:r>
    </w:p>
    <w:p w14:paraId="43648ABD" w14:textId="77777777" w:rsidR="009B4FC5" w:rsidRPr="00A27D52" w:rsidRDefault="009B4FC5" w:rsidP="00580892">
      <w:pPr>
        <w:numPr>
          <w:ilvl w:val="1"/>
          <w:numId w:val="3"/>
        </w:numPr>
      </w:pPr>
      <w:r w:rsidRPr="00A27D52">
        <w:t xml:space="preserve">Notwithstanding </w:t>
      </w:r>
      <w:r w:rsidRPr="009B4FC5">
        <w:rPr>
          <w:i/>
        </w:rPr>
        <w:t>sections 13.1</w:t>
      </w:r>
      <w:r>
        <w:t xml:space="preserve"> to </w:t>
      </w:r>
      <w:r w:rsidRPr="009B4FC5">
        <w:rPr>
          <w:i/>
        </w:rPr>
        <w:t>13.3</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ins w:id="2982" w:author="Ben Gerritsen" w:date="2017-09-11T16:51:00Z">
        <w:r w:rsidR="00252A9C">
          <w:t xml:space="preserve"> and Interconnected Parties</w:t>
        </w:r>
      </w:ins>
      <w:r w:rsidRPr="00A27D52">
        <w:t>.</w:t>
      </w:r>
    </w:p>
    <w:p w14:paraId="032B4403" w14:textId="77777777" w:rsidR="003D729B" w:rsidRDefault="003D729B">
      <w:pPr>
        <w:spacing w:after="0" w:line="240" w:lineRule="auto"/>
        <w:rPr>
          <w:rFonts w:eastAsia="Times New Roman"/>
          <w:b/>
          <w:bCs/>
          <w:caps/>
          <w:snapToGrid w:val="0"/>
          <w:szCs w:val="28"/>
        </w:rPr>
      </w:pPr>
      <w:bookmarkStart w:id="2983" w:name="_Toc57649811"/>
      <w:bookmarkEnd w:id="2970"/>
      <w:r>
        <w:rPr>
          <w:snapToGrid w:val="0"/>
        </w:rPr>
        <w:br w:type="page"/>
      </w:r>
    </w:p>
    <w:p w14:paraId="2DDCE847" w14:textId="77777777" w:rsidR="00C6575C" w:rsidRDefault="00D24ADD" w:rsidP="00580892">
      <w:pPr>
        <w:pStyle w:val="Heading1"/>
        <w:numPr>
          <w:ilvl w:val="0"/>
          <w:numId w:val="3"/>
        </w:numPr>
        <w:rPr>
          <w:snapToGrid w:val="0"/>
        </w:rPr>
      </w:pPr>
      <w:bookmarkStart w:id="2984" w:name="_Toc489805953"/>
      <w:bookmarkStart w:id="2985" w:name="_Toc492910807"/>
      <w:bookmarkStart w:id="2986" w:name="_Toc490149795"/>
      <w:r>
        <w:rPr>
          <w:snapToGrid w:val="0"/>
        </w:rPr>
        <w:lastRenderedPageBreak/>
        <w:t>prudential</w:t>
      </w:r>
      <w:bookmarkEnd w:id="2983"/>
      <w:r w:rsidR="009F48B6">
        <w:rPr>
          <w:snapToGrid w:val="0"/>
        </w:rPr>
        <w:t xml:space="preserve"> requirements</w:t>
      </w:r>
      <w:bookmarkEnd w:id="2984"/>
      <w:bookmarkEnd w:id="2985"/>
      <w:bookmarkEnd w:id="2986"/>
    </w:p>
    <w:p w14:paraId="0EC7C6B0" w14:textId="4E31AFD7" w:rsidR="00921A4C" w:rsidRPr="00530C8E" w:rsidRDefault="00921A4C" w:rsidP="00580892">
      <w:pPr>
        <w:pStyle w:val="TOC2"/>
        <w:numPr>
          <w:ilvl w:val="1"/>
          <w:numId w:val="3"/>
        </w:numPr>
        <w:spacing w:after="290"/>
      </w:pPr>
      <w:bookmarkStart w:id="2987" w:name="_Toc427739337"/>
      <w:bookmarkStart w:id="2988" w:name="_Toc427739338"/>
      <w:bookmarkStart w:id="2989" w:name="_Toc427739339"/>
      <w:bookmarkStart w:id="2990" w:name="_Toc427739340"/>
      <w:bookmarkStart w:id="2991" w:name="_Toc427739341"/>
      <w:bookmarkStart w:id="2992" w:name="_Toc427739342"/>
      <w:bookmarkStart w:id="2993" w:name="_Toc427739343"/>
      <w:bookmarkStart w:id="2994" w:name="CursorPosition"/>
      <w:bookmarkStart w:id="2995" w:name="_Toc427739344"/>
      <w:bookmarkStart w:id="2996" w:name="_Toc427739345"/>
      <w:bookmarkStart w:id="2997" w:name="_Toc427739346"/>
      <w:bookmarkStart w:id="2998" w:name="_Toc427739347"/>
      <w:bookmarkStart w:id="2999" w:name="_Toc427739348"/>
      <w:bookmarkStart w:id="3000" w:name="_Toc427739349"/>
      <w:bookmarkStart w:id="3001" w:name="_Toc427739350"/>
      <w:bookmarkStart w:id="3002" w:name="_Toc427739351"/>
      <w:bookmarkStart w:id="3003" w:name="_Toc427739352"/>
      <w:bookmarkStart w:id="3004" w:name="_Toc427739353"/>
      <w:bookmarkStart w:id="3005" w:name="_Toc427739354"/>
      <w:bookmarkStart w:id="3006" w:name="_Toc427739355"/>
      <w:bookmarkStart w:id="3007" w:name="_Toc427739356"/>
      <w:bookmarkStart w:id="3008" w:name="_Toc427739357"/>
      <w:bookmarkStart w:id="3009" w:name="_Toc427739358"/>
      <w:bookmarkStart w:id="3010" w:name="_Toc427739359"/>
      <w:bookmarkStart w:id="3011" w:name="_Toc427739360"/>
      <w:bookmarkStart w:id="3012" w:name="_Ref431384220"/>
      <w:bookmarkStart w:id="3013" w:name="_Toc57649815"/>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del w:id="3014" w:author="Ben Gerritsen" w:date="2017-09-11T16:51:00Z">
        <w:r w:rsidR="006F2819">
          <w:rPr>
            <w:snapToGrid w:val="0"/>
          </w:rPr>
          <w:delText>30</w:delText>
        </w:r>
      </w:del>
      <w:ins w:id="3015" w:author="Ben Gerritsen" w:date="2017-09-11T16:51:00Z">
        <w:r w:rsidR="0041134D">
          <w:rPr>
            <w:snapToGrid w:val="0"/>
          </w:rPr>
          <w:t>24</w:t>
        </w:r>
      </w:ins>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3012"/>
    </w:p>
    <w:p w14:paraId="211DFEB8" w14:textId="77777777"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16C195D7" w14:textId="77777777"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1B9E070A" w14:textId="77777777"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14:paraId="1880CB60" w14:textId="77777777"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14:paraId="2006D2F5" w14:textId="77777777"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14:paraId="40D7B381" w14:textId="2AC7BC65" w:rsidR="00921A4C" w:rsidRPr="00530C8E" w:rsidRDefault="00921A4C" w:rsidP="00580892">
      <w:pPr>
        <w:pStyle w:val="TOC2"/>
        <w:numPr>
          <w:ilvl w:val="1"/>
          <w:numId w:val="3"/>
        </w:numPr>
        <w:spacing w:after="290"/>
      </w:pPr>
      <w:bookmarkStart w:id="3016" w:name="_Ref431384166"/>
      <w:r w:rsidRPr="00530C8E">
        <w:t xml:space="preserve">For the purposes of </w:t>
      </w:r>
      <w:r w:rsidRPr="00530C8E">
        <w:rPr>
          <w:i/>
        </w:rPr>
        <w:t xml:space="preserve">section </w:t>
      </w:r>
      <w:del w:id="3017" w:author="Ben Gerritsen" w:date="2017-09-11T16:51:00Z">
        <w:r>
          <w:rPr>
            <w:i/>
          </w:rPr>
          <w:fldChar w:fldCharType="begin"/>
        </w:r>
        <w:r>
          <w:rPr>
            <w:i/>
          </w:rPr>
          <w:delInstrText xml:space="preserve"> REF _Ref431384220 \r \h </w:delInstrText>
        </w:r>
        <w:r>
          <w:rPr>
            <w:i/>
          </w:rPr>
        </w:r>
        <w:r>
          <w:rPr>
            <w:i/>
          </w:rPr>
          <w:fldChar w:fldCharType="separate"/>
        </w:r>
        <w:r w:rsidR="00FD5877">
          <w:rPr>
            <w:i/>
          </w:rPr>
          <w:delText>14.1</w:delText>
        </w:r>
        <w:r>
          <w:rPr>
            <w:i/>
          </w:rPr>
          <w:fldChar w:fldCharType="end"/>
        </w:r>
        <w:r w:rsidRPr="00530C8E">
          <w:delText>,</w:delText>
        </w:r>
      </w:del>
      <w:ins w:id="3018" w:author="Ben Gerritsen" w:date="2017-09-11T16:51:00Z">
        <w:r w:rsidR="005A71A6">
          <w:rPr>
            <w:i/>
          </w:rPr>
          <w:t>14.1</w:t>
        </w:r>
        <w:r w:rsidRPr="00530C8E">
          <w:t>,</w:t>
        </w:r>
      </w:ins>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del w:id="3019" w:author="Ben Gerritsen" w:date="2017-09-11T16:51:00Z">
        <w:r w:rsidRPr="00530C8E">
          <w:delText>such other</w:delText>
        </w:r>
      </w:del>
      <w:ins w:id="3020" w:author="Ben Gerritsen" w:date="2017-09-11T16:51:00Z">
        <w:r w:rsidR="00F23F29">
          <w:t>an</w:t>
        </w:r>
      </w:ins>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del w:id="3021" w:author="Ben Gerritsen" w:date="2017-09-11T16:51:00Z">
        <w:r w:rsidRPr="00530C8E">
          <w:delText>such a</w:delText>
        </w:r>
      </w:del>
      <w:ins w:id="3022" w:author="Ben Gerritsen" w:date="2017-09-11T16:51:00Z">
        <w:r w:rsidR="00F23F29">
          <w:t>that</w:t>
        </w:r>
      </w:ins>
      <w:r w:rsidRPr="00530C8E">
        <w:t xml:space="preserve"> credit rating).</w:t>
      </w:r>
      <w:bookmarkEnd w:id="3016"/>
    </w:p>
    <w:p w14:paraId="2E0E460A" w14:textId="078F7685" w:rsidR="00921A4C" w:rsidRPr="00530C8E" w:rsidRDefault="00921A4C" w:rsidP="00580892">
      <w:pPr>
        <w:numPr>
          <w:ilvl w:val="1"/>
          <w:numId w:val="3"/>
        </w:numPr>
      </w:pPr>
      <w:del w:id="3023" w:author="Ben Gerritsen" w:date="2017-09-11T16:51:00Z">
        <w:r w:rsidRPr="00530C8E">
          <w:delText>The</w:delText>
        </w:r>
      </w:del>
      <w:ins w:id="3024" w:author="Ben Gerritsen" w:date="2017-09-11T16:51:00Z">
        <w:r w:rsidR="00F23F29">
          <w:t>First Gas</w:t>
        </w:r>
        <w:r w:rsidR="00F23F29" w:rsidRPr="00530C8E">
          <w:t xml:space="preserve"> may require </w:t>
        </w:r>
        <w:r w:rsidR="00F23F29">
          <w:t>the</w:t>
        </w:r>
      </w:ins>
      <w:r w:rsidRPr="00530C8E">
        <w:t xml:space="preserve"> </w:t>
      </w:r>
      <w:r w:rsidR="006F2819">
        <w:t>Shipper</w:t>
      </w:r>
      <w:r w:rsidRPr="00530C8E">
        <w:t xml:space="preserve"> or third party </w:t>
      </w:r>
      <w:r w:rsidR="00586058">
        <w:t>Credit Support</w:t>
      </w:r>
      <w:r w:rsidRPr="00530C8E">
        <w:t xml:space="preserve"> provider</w:t>
      </w:r>
      <w:r w:rsidR="006F2819">
        <w:t>,</w:t>
      </w:r>
      <w:r w:rsidRPr="00530C8E">
        <w:t xml:space="preserve"> </w:t>
      </w:r>
      <w:r w:rsidR="006F2819">
        <w:t>as the case may be,</w:t>
      </w:r>
      <w:r w:rsidRPr="00530C8E">
        <w:t xml:space="preserve"> </w:t>
      </w:r>
      <w:del w:id="3025" w:author="Ben Gerritsen" w:date="2017-09-11T16:51:00Z">
        <w:r w:rsidRPr="00530C8E">
          <w:delText>will</w:delText>
        </w:r>
      </w:del>
      <w:ins w:id="3026" w:author="Ben Gerritsen" w:date="2017-09-11T16:51:00Z">
        <w:r w:rsidR="00F23F29">
          <w:t>to</w:t>
        </w:r>
      </w:ins>
      <w:r w:rsidRPr="00530C8E">
        <w:t xml:space="preserve"> provide </w:t>
      </w:r>
      <w:del w:id="3027" w:author="Ben Gerritsen" w:date="2017-09-11T16:51:00Z">
        <w:r w:rsidRPr="00530C8E">
          <w:delText xml:space="preserve">such </w:delText>
        </w:r>
      </w:del>
      <w:r w:rsidRPr="00530C8E">
        <w:t xml:space="preserve">evidence of the </w:t>
      </w:r>
      <w:ins w:id="3028" w:author="Ben Gerritsen" w:date="2017-09-11T16:51:00Z">
        <w:r w:rsidR="00F23F29">
          <w:t xml:space="preserve">existence of an </w:t>
        </w:r>
      </w:ins>
      <w:r w:rsidRPr="00530C8E">
        <w:t xml:space="preserve">acceptable credit rating (as set out in </w:t>
      </w:r>
      <w:r w:rsidRPr="00530C8E">
        <w:rPr>
          <w:i/>
        </w:rPr>
        <w:t xml:space="preserve">section </w:t>
      </w:r>
      <w:del w:id="3029" w:author="Ben Gerritsen" w:date="2017-09-11T16:51:00Z">
        <w:r>
          <w:rPr>
            <w:i/>
          </w:rPr>
          <w:fldChar w:fldCharType="begin"/>
        </w:r>
        <w:r>
          <w:rPr>
            <w:i/>
          </w:rPr>
          <w:delInstrText xml:space="preserve"> REF _Ref431384166 \r \h </w:delInstrText>
        </w:r>
        <w:r>
          <w:rPr>
            <w:i/>
          </w:rPr>
        </w:r>
        <w:r>
          <w:rPr>
            <w:i/>
          </w:rPr>
          <w:fldChar w:fldCharType="separate"/>
        </w:r>
        <w:r w:rsidR="00FD5877">
          <w:rPr>
            <w:i/>
          </w:rPr>
          <w:delText>14.2</w:delText>
        </w:r>
        <w:r>
          <w:rPr>
            <w:i/>
          </w:rPr>
          <w:fldChar w:fldCharType="end"/>
        </w:r>
        <w:r w:rsidRPr="00530C8E">
          <w:delText xml:space="preserve">), as </w:delText>
        </w:r>
        <w:r>
          <w:delText>First Gas</w:delText>
        </w:r>
        <w:r w:rsidRPr="00530C8E">
          <w:delText xml:space="preserve"> may require.</w:delText>
        </w:r>
      </w:del>
      <w:ins w:id="3030" w:author="Ben Gerritsen" w:date="2017-09-11T16:51:00Z">
        <w:r w:rsidR="005A71A6">
          <w:rPr>
            <w:i/>
          </w:rPr>
          <w:t>14.2</w:t>
        </w:r>
        <w:r w:rsidRPr="00530C8E">
          <w:t>).</w:t>
        </w:r>
      </w:ins>
    </w:p>
    <w:p w14:paraId="74A1AFDE" w14:textId="25C27ED2" w:rsidR="006F2819" w:rsidRDefault="00921A4C" w:rsidP="00580892">
      <w:pPr>
        <w:numPr>
          <w:ilvl w:val="1"/>
          <w:numId w:val="3"/>
        </w:numPr>
      </w:pPr>
      <w:bookmarkStart w:id="3031" w:name="_Ref431384262"/>
      <w:r w:rsidRPr="00530C8E">
        <w:t xml:space="preserve">The amount </w:t>
      </w:r>
      <w:del w:id="3032" w:author="Ben Gerritsen" w:date="2017-09-11T16:51:00Z">
        <w:r w:rsidRPr="00530C8E">
          <w:delText xml:space="preserve">which may be payable to </w:delText>
        </w:r>
        <w:r>
          <w:delText>First Gas</w:delText>
        </w:r>
        <w:r w:rsidRPr="00530C8E">
          <w:delText xml:space="preserve"> pursuant to</w:delText>
        </w:r>
      </w:del>
      <w:ins w:id="3033" w:author="Ben Gerritsen" w:date="2017-09-11T16:51:00Z">
        <w:r w:rsidR="00F23F29">
          <w:t>secured by</w:t>
        </w:r>
      </w:ins>
      <w:r w:rsidRPr="00530C8E">
        <w:t xml:space="preserve"> any </w:t>
      </w:r>
      <w:r w:rsidR="00586058">
        <w:t>Credit Support</w:t>
      </w:r>
      <w:r w:rsidR="006F2819">
        <w:t xml:space="preserve"> shall be:</w:t>
      </w:r>
    </w:p>
    <w:p w14:paraId="79E4C75D" w14:textId="3188021A" w:rsidR="006F2819" w:rsidRDefault="006F2819" w:rsidP="009E30B7">
      <w:pPr>
        <w:numPr>
          <w:ilvl w:val="2"/>
          <w:numId w:val="55"/>
        </w:numPr>
      </w:pPr>
      <w:r>
        <w:t>$1</w:t>
      </w:r>
      <w:r w:rsidR="00471F9B">
        <w:t>00</w:t>
      </w:r>
      <w:r>
        <w:t>,000</w:t>
      </w:r>
      <w:r w:rsidR="00471F9B">
        <w:t xml:space="preserve"> (plus GST</w:t>
      </w:r>
      <w:del w:id="3034" w:author="Ben Gerritsen" w:date="2017-09-11T16:51:00Z">
        <w:r w:rsidR="00471F9B">
          <w:delText>)</w:delText>
        </w:r>
        <w:r>
          <w:delText>;</w:delText>
        </w:r>
      </w:del>
      <w:ins w:id="3035" w:author="Ben Gerritsen" w:date="2017-09-11T16:51:00Z">
        <w:r w:rsidR="00471F9B">
          <w:t>)</w:t>
        </w:r>
        <w:r w:rsidR="00FC2B29">
          <w:t xml:space="preserve">, </w:t>
        </w:r>
        <w:r w:rsidR="00106C8E">
          <w:t xml:space="preserve">in respect of </w:t>
        </w:r>
        <w:r w:rsidR="00FC2B29">
          <w:t xml:space="preserve">Balancing Gas </w:t>
        </w:r>
        <w:r w:rsidR="00F23F29">
          <w:t>Charges</w:t>
        </w:r>
        <w:r>
          <w:t>;</w:t>
        </w:r>
      </w:ins>
      <w:r>
        <w:t xml:space="preserve"> plus</w:t>
      </w:r>
    </w:p>
    <w:p w14:paraId="58C13465" w14:textId="34413FEE"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CA6EB9">
        <w:t xml:space="preserve"> </w:t>
      </w:r>
      <w:del w:id="3036" w:author="Ben Gerritsen" w:date="2017-09-11T16:51:00Z">
        <w:r w:rsidR="00CA6EB9">
          <w:delText>plus</w:delText>
        </w:r>
      </w:del>
      <w:ins w:id="3037" w:author="Ben Gerritsen" w:date="2017-09-11T16:51:00Z">
        <w:r w:rsidR="00106C8E">
          <w:t>and</w:t>
        </w:r>
      </w:ins>
      <w:r w:rsidR="00CA6EB9">
        <w:t xml:space="preserve"> Non-standard Transmission Charges (if any)</w:t>
      </w:r>
      <w:r>
        <w:t xml:space="preserve"> (</w:t>
      </w:r>
      <w:r w:rsidR="00D56C74">
        <w:t>plus</w:t>
      </w:r>
      <w:r>
        <w:t xml:space="preserve"> GST)</w:t>
      </w:r>
      <w:r w:rsidR="00471F9B">
        <w:t>, provided that either</w:t>
      </w:r>
      <w:bookmarkEnd w:id="3031"/>
      <w:r w:rsidR="00471F9B">
        <w:t xml:space="preserve"> </w:t>
      </w:r>
      <w:r w:rsidR="00D56C74">
        <w:t xml:space="preserve">Party may </w:t>
      </w:r>
      <w:r w:rsidR="004F3E53">
        <w:t xml:space="preserve">periodically </w:t>
      </w:r>
      <w:r w:rsidR="00D56C74">
        <w:t xml:space="preserve">review </w:t>
      </w:r>
      <w:del w:id="3038" w:author="Ben Gerritsen" w:date="2017-09-11T16:51:00Z">
        <w:r w:rsidR="00D56C74">
          <w:delText>such</w:delText>
        </w:r>
      </w:del>
      <w:ins w:id="3039" w:author="Ben Gerritsen" w:date="2017-09-11T16:51:00Z">
        <w:r w:rsidR="00F23F29">
          <w:t>that</w:t>
        </w:r>
      </w:ins>
      <w:r w:rsidR="00D56C74">
        <w:t xml:space="preserve"> amount (though not more frequently than quarterly) and require it to be adjusted up or down.</w:t>
      </w:r>
    </w:p>
    <w:p w14:paraId="0703D90B" w14:textId="77777777"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39AA2003" w14:textId="77777777"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4E9AE297" w14:textId="77777777"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14:paraId="26F389FB" w14:textId="77777777" w:rsidR="00921A4C" w:rsidRPr="00530C8E" w:rsidRDefault="00921A4C" w:rsidP="00580892">
      <w:pPr>
        <w:numPr>
          <w:ilvl w:val="2"/>
          <w:numId w:val="3"/>
        </w:numPr>
      </w:pPr>
      <w:r w:rsidRPr="00530C8E">
        <w:lastRenderedPageBreak/>
        <w:t xml:space="preserve">a third party </w:t>
      </w:r>
      <w:r w:rsidR="00586058">
        <w:t>Credit Support</w:t>
      </w:r>
      <w:r w:rsidRPr="00530C8E">
        <w:t xml:space="preserve"> provider (upon which its current satisfaction of the prudential requirements in this </w:t>
      </w:r>
      <w:r w:rsidRPr="00530C8E">
        <w:rPr>
          <w:i/>
        </w:rPr>
        <w:t xml:space="preserve">section </w:t>
      </w:r>
      <w:r w:rsidR="00D950DE">
        <w:rPr>
          <w:i/>
        </w:rPr>
        <w:t>14</w:t>
      </w:r>
      <w:r w:rsidRPr="00530C8E">
        <w:t xml:space="preserve"> </w:t>
      </w:r>
      <w:r w:rsidR="00471F9B">
        <w:t>depends</w:t>
      </w:r>
      <w:r w:rsidRPr="00530C8E">
        <w:t xml:space="preserve">) </w:t>
      </w:r>
      <w:r>
        <w:t>ceases to</w:t>
      </w:r>
      <w:r w:rsidRPr="00530C8E">
        <w:t xml:space="preserve"> hold an acceptable credit rating in terms of </w:t>
      </w:r>
      <w:r w:rsidRPr="00530C8E">
        <w:rPr>
          <w:i/>
        </w:rPr>
        <w:t xml:space="preserve">section </w:t>
      </w:r>
      <w:r w:rsidR="00D950DE">
        <w:rPr>
          <w:i/>
        </w:rPr>
        <w:t>14.1</w:t>
      </w:r>
      <w:r w:rsidRPr="00530C8E">
        <w:t xml:space="preserve">.  </w:t>
      </w:r>
    </w:p>
    <w:p w14:paraId="680134D4" w14:textId="463E60A2"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del w:id="3040" w:author="Ben Gerritsen" w:date="2017-09-11T16:51:00Z">
        <w:r w:rsidR="00841AFD">
          <w:delText>that Shipper’s TSA</w:delText>
        </w:r>
      </w:del>
      <w:ins w:id="3041" w:author="Ben Gerritsen" w:date="2017-09-11T16:51:00Z">
        <w:r w:rsidR="00613364">
          <w:t>this Code</w:t>
        </w:r>
      </w:ins>
      <w:r w:rsidRPr="00530C8E">
        <w:t xml:space="preserve"> on the due date for payment (otherwise than for manifest error or as a result of a</w:t>
      </w:r>
      <w:r>
        <w:t>n invoice dispute or dispute</w:t>
      </w:r>
      <w:r w:rsidRPr="00530C8E">
        <w:t xml:space="preserve">) then on the expiry of </w:t>
      </w:r>
      <w:r>
        <w:t>5</w:t>
      </w:r>
      <w:r w:rsidRPr="00530C8E">
        <w:t xml:space="preserve"> days’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11549045" w14:textId="620DF227" w:rsidR="00921A4C" w:rsidRPr="00530C8E" w:rsidRDefault="00921A4C" w:rsidP="00F23F29">
      <w:pPr>
        <w:numPr>
          <w:ilvl w:val="2"/>
          <w:numId w:val="79"/>
        </w:numPr>
        <w:pPrChange w:id="3042" w:author="Ben Gerritsen" w:date="2017-09-11T16:51:00Z">
          <w:pPr>
            <w:numPr>
              <w:ilvl w:val="2"/>
              <w:numId w:val="55"/>
            </w:numPr>
            <w:tabs>
              <w:tab w:val="num" w:pos="1247"/>
            </w:tabs>
            <w:ind w:left="1247" w:hanging="623"/>
          </w:pPr>
        </w:pPrChange>
      </w:pPr>
      <w:r w:rsidRPr="00530C8E">
        <w:t xml:space="preserve">make a claim under any Credit Support to the extent payment is due and the </w:t>
      </w:r>
      <w:r w:rsidR="006F2819">
        <w:t>Shipper</w:t>
      </w:r>
      <w:r w:rsidRPr="00530C8E">
        <w:t xml:space="preserve"> shall procure </w:t>
      </w:r>
      <w:del w:id="3043" w:author="Ben Gerritsen" w:date="2017-09-11T16:51:00Z">
        <w:r w:rsidRPr="00530C8E">
          <w:delText>such</w:delText>
        </w:r>
      </w:del>
      <w:ins w:id="3044" w:author="Ben Gerritsen" w:date="2017-09-11T16:51:00Z">
        <w:r w:rsidR="00F23F29">
          <w:t>that</w:t>
        </w:r>
      </w:ins>
      <w:r w:rsidRPr="00530C8E">
        <w:t xml:space="preserve"> payment; </w:t>
      </w:r>
    </w:p>
    <w:p w14:paraId="742F6614" w14:textId="77777777" w:rsidR="00921A4C" w:rsidRPr="00530C8E" w:rsidRDefault="00921A4C" w:rsidP="00F23F29">
      <w:pPr>
        <w:numPr>
          <w:ilvl w:val="2"/>
          <w:numId w:val="79"/>
        </w:numPr>
        <w:pPrChange w:id="3045" w:author="Ben Gerritsen" w:date="2017-09-11T16:51:00Z">
          <w:pPr>
            <w:numPr>
              <w:ilvl w:val="2"/>
              <w:numId w:val="55"/>
            </w:numPr>
            <w:tabs>
              <w:tab w:val="num" w:pos="1247"/>
            </w:tabs>
            <w:ind w:left="1247" w:hanging="623"/>
          </w:pPr>
        </w:pPrChange>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596C0440" w14:textId="77777777" w:rsidR="00921A4C" w:rsidRPr="00530C8E" w:rsidRDefault="00921A4C" w:rsidP="00F23F29">
      <w:pPr>
        <w:numPr>
          <w:ilvl w:val="2"/>
          <w:numId w:val="79"/>
        </w:numPr>
        <w:pPrChange w:id="3046" w:author="Ben Gerritsen" w:date="2017-09-11T16:51:00Z">
          <w:pPr>
            <w:numPr>
              <w:ilvl w:val="2"/>
              <w:numId w:val="55"/>
            </w:numPr>
            <w:tabs>
              <w:tab w:val="num" w:pos="1247"/>
            </w:tabs>
            <w:ind w:left="1247" w:hanging="623"/>
          </w:pPr>
        </w:pPrChange>
      </w:pPr>
      <w:r w:rsidRPr="00530C8E">
        <w:t xml:space="preserve">require a change to the type of Credit Support provided for the </w:t>
      </w:r>
      <w:r w:rsidR="006F2819">
        <w:t>Shipper</w:t>
      </w:r>
      <w:r w:rsidRPr="00530C8E">
        <w:t xml:space="preserve">; </w:t>
      </w:r>
      <w:r w:rsidR="00586058">
        <w:t>and</w:t>
      </w:r>
    </w:p>
    <w:p w14:paraId="1FEBF62D" w14:textId="77777777" w:rsidR="00921A4C" w:rsidRPr="00530C8E" w:rsidRDefault="00921A4C" w:rsidP="00F23F29">
      <w:pPr>
        <w:numPr>
          <w:ilvl w:val="2"/>
          <w:numId w:val="79"/>
        </w:numPr>
        <w:pPrChange w:id="3047" w:author="Ben Gerritsen" w:date="2017-09-11T16:51:00Z">
          <w:pPr>
            <w:numPr>
              <w:ilvl w:val="2"/>
              <w:numId w:val="55"/>
            </w:numPr>
            <w:tabs>
              <w:tab w:val="num" w:pos="1247"/>
            </w:tabs>
            <w:ind w:left="1247" w:hanging="623"/>
          </w:pPr>
        </w:pPrChange>
      </w:pPr>
      <w:r w:rsidRPr="00530C8E">
        <w:t xml:space="preserve">require an increase to the level of Credit Support held for the </w:t>
      </w:r>
      <w:r w:rsidR="006F2819">
        <w:t>Shipper</w:t>
      </w:r>
      <w:r w:rsidRPr="00530C8E">
        <w:t xml:space="preserve">. </w:t>
      </w:r>
    </w:p>
    <w:p w14:paraId="3A4FD78B" w14:textId="77777777"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14:paraId="240CB601" w14:textId="77777777"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14:paraId="16AF1B48" w14:textId="4C0FB110" w:rsidR="00921A4C" w:rsidRDefault="00921A4C" w:rsidP="00580892">
      <w:pPr>
        <w:numPr>
          <w:ilvl w:val="1"/>
          <w:numId w:val="3"/>
        </w:numPr>
      </w:pPr>
      <w:r w:rsidRPr="00530C8E">
        <w:t xml:space="preserve">If </w:t>
      </w:r>
      <w:ins w:id="3048" w:author="Ben Gerritsen" w:date="2017-09-11T16:51:00Z">
        <w:r w:rsidR="00F23F29">
          <w:t xml:space="preserve">a Shipper’s TSA or </w:t>
        </w:r>
      </w:ins>
      <w:r w:rsidRPr="00530C8E">
        <w:t xml:space="preserve">this </w:t>
      </w:r>
      <w:del w:id="3049" w:author="Ben Gerritsen" w:date="2017-09-11T16:51:00Z">
        <w:r w:rsidRPr="00530C8E">
          <w:delText>Agreement</w:delText>
        </w:r>
      </w:del>
      <w:ins w:id="3050" w:author="Ben Gerritsen" w:date="2017-09-11T16:51:00Z">
        <w:r w:rsidR="00613364">
          <w:t>Code</w:t>
        </w:r>
      </w:ins>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56B6679B" w14:textId="0F0BBFB9"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del w:id="3051" w:author="Ben Gerritsen" w:date="2017-09-11T16:51:00Z">
        <w:r w:rsidRPr="00530C8E">
          <w:delText xml:space="preserve">relation to </w:delText>
        </w:r>
        <w:r w:rsidR="00586058">
          <w:delText>its TSA</w:delText>
        </w:r>
      </w:del>
      <w:ins w:id="3052" w:author="Ben Gerritsen" w:date="2017-09-11T16:51:00Z">
        <w:r w:rsidR="00F23F29">
          <w:t>connection with</w:t>
        </w:r>
        <w:r w:rsidRPr="00530C8E">
          <w:t xml:space="preserve"> </w:t>
        </w:r>
        <w:r w:rsidR="00613364">
          <w:t>this Code</w:t>
        </w:r>
      </w:ins>
      <w:r w:rsidRPr="00530C8E">
        <w:t xml:space="preserve">, up to the </w:t>
      </w:r>
      <w:r>
        <w:t>Capped Amounts</w:t>
      </w:r>
      <w:r w:rsidRPr="004273AC">
        <w:rPr>
          <w:i/>
        </w:rPr>
        <w:t xml:space="preserve">, </w:t>
      </w:r>
      <w:r w:rsidRPr="00530C8E">
        <w:t xml:space="preserve">except to the extent that </w:t>
      </w:r>
      <w:del w:id="3053" w:author="Ben Gerritsen" w:date="2017-09-11T16:51:00Z">
        <w:r w:rsidRPr="00530C8E">
          <w:delText>such</w:delText>
        </w:r>
      </w:del>
      <w:ins w:id="3054" w:author="Ben Gerritsen" w:date="2017-09-11T16:51:00Z">
        <w:r w:rsidR="00F23F29">
          <w:t>that</w:t>
        </w:r>
      </w:ins>
      <w:r w:rsidRPr="00530C8E">
        <w:t xml:space="preserve"> insurance is not permitted by law.</w:t>
      </w:r>
    </w:p>
    <w:p w14:paraId="2EB185F8" w14:textId="77777777" w:rsidR="003D729B" w:rsidRDefault="003D729B">
      <w:pPr>
        <w:spacing w:after="0" w:line="240" w:lineRule="auto"/>
        <w:rPr>
          <w:rFonts w:eastAsia="Times New Roman"/>
          <w:b/>
          <w:bCs/>
          <w:caps/>
          <w:snapToGrid w:val="0"/>
          <w:szCs w:val="28"/>
        </w:rPr>
      </w:pPr>
      <w:r>
        <w:rPr>
          <w:snapToGrid w:val="0"/>
        </w:rPr>
        <w:br w:type="page"/>
      </w:r>
    </w:p>
    <w:p w14:paraId="6B6D3AB5" w14:textId="77777777" w:rsidR="00C6575C" w:rsidRDefault="00C6575C" w:rsidP="00580892">
      <w:pPr>
        <w:pStyle w:val="Heading1"/>
        <w:numPr>
          <w:ilvl w:val="0"/>
          <w:numId w:val="3"/>
        </w:numPr>
        <w:rPr>
          <w:snapToGrid w:val="0"/>
        </w:rPr>
      </w:pPr>
      <w:bookmarkStart w:id="3055" w:name="_Toc489805954"/>
      <w:bookmarkStart w:id="3056" w:name="_Toc492910808"/>
      <w:bookmarkStart w:id="3057" w:name="_Toc490149796"/>
      <w:r w:rsidRPr="00530C8E">
        <w:rPr>
          <w:snapToGrid w:val="0"/>
        </w:rPr>
        <w:lastRenderedPageBreak/>
        <w:t>f</w:t>
      </w:r>
      <w:r w:rsidR="000010BD">
        <w:rPr>
          <w:snapToGrid w:val="0"/>
        </w:rPr>
        <w:t>orce majeure</w:t>
      </w:r>
      <w:bookmarkEnd w:id="3055"/>
      <w:bookmarkEnd w:id="3056"/>
      <w:bookmarkEnd w:id="3057"/>
    </w:p>
    <w:p w14:paraId="587213C2" w14:textId="41FC4B91" w:rsidR="000010BD" w:rsidRPr="00530C8E" w:rsidRDefault="000010BD" w:rsidP="00580892">
      <w:pPr>
        <w:numPr>
          <w:ilvl w:val="1"/>
          <w:numId w:val="3"/>
        </w:numPr>
      </w:pPr>
      <w:bookmarkStart w:id="3058" w:name="_Ref264985564"/>
      <w:r w:rsidRPr="00530C8E">
        <w:t xml:space="preserve">Notwithstanding the other provisions of </w:t>
      </w:r>
      <w:del w:id="3059" w:author="Ben Gerritsen" w:date="2017-09-11T16:51:00Z">
        <w:r w:rsidRPr="00530C8E">
          <w:delText>t</w:delText>
        </w:r>
        <w:r w:rsidR="00D82DCB">
          <w:delText>he relevant TSA</w:delText>
        </w:r>
        <w:r w:rsidRPr="00530C8E">
          <w:delText>,</w:delText>
        </w:r>
      </w:del>
      <w:ins w:id="3060" w:author="Ben Gerritsen" w:date="2017-09-11T16:51:00Z">
        <w:r w:rsidR="001C6D30">
          <w:t>this Code</w:t>
        </w:r>
      </w:ins>
      <w:r w:rsidRPr="00530C8E">
        <w:t xml:space="preserve"> but subject to </w:t>
      </w:r>
      <w:r>
        <w:t>s</w:t>
      </w:r>
      <w:r w:rsidRPr="000D7471">
        <w:rPr>
          <w:i/>
        </w:rPr>
        <w:t xml:space="preserve">ection </w:t>
      </w:r>
      <w:r w:rsidR="005B76ED">
        <w:rPr>
          <w:i/>
        </w:rPr>
        <w:t>15.2</w:t>
      </w:r>
      <w:r w:rsidRPr="00530C8E">
        <w:t xml:space="preserve">, a Party shall be relieved from liability under </w:t>
      </w:r>
      <w:del w:id="3061" w:author="Ben Gerritsen" w:date="2017-09-11T16:51:00Z">
        <w:r w:rsidR="005B76ED">
          <w:delText>a TSA</w:delText>
        </w:r>
      </w:del>
      <w:ins w:id="3062" w:author="Ben Gerritsen" w:date="2017-09-11T16:51:00Z">
        <w:r w:rsidR="001C6D30">
          <w:t>this Code</w:t>
        </w:r>
      </w:ins>
      <w:r w:rsidRPr="00530C8E">
        <w:t xml:space="preserve"> to the extent that a Force Majeure Event results in or causes a failure by that Party in the performance of any </w:t>
      </w:r>
      <w:ins w:id="3063" w:author="Ben Gerritsen" w:date="2017-09-11T16:51:00Z">
        <w:r w:rsidR="001C6D30">
          <w:t xml:space="preserve">of its </w:t>
        </w:r>
      </w:ins>
      <w:r w:rsidRPr="00530C8E">
        <w:t>obligations</w:t>
      </w:r>
      <w:r w:rsidR="001C6D30">
        <w:t xml:space="preserve"> </w:t>
      </w:r>
      <w:del w:id="3064" w:author="Ben Gerritsen" w:date="2017-09-11T16:51:00Z">
        <w:r w:rsidRPr="00530C8E">
          <w:delText xml:space="preserve">imposed on it by </w:delText>
        </w:r>
        <w:r w:rsidR="005B76ED">
          <w:delText>that TSA</w:delText>
        </w:r>
      </w:del>
      <w:ins w:id="3065" w:author="Ben Gerritsen" w:date="2017-09-11T16:51:00Z">
        <w:r w:rsidR="001C6D30">
          <w:t>under this Code</w:t>
        </w:r>
      </w:ins>
      <w:r w:rsidR="00755F8D">
        <w:t xml:space="preserve"> (an </w:t>
      </w:r>
      <w:r w:rsidR="00755F8D" w:rsidRPr="00755F8D">
        <w:rPr>
          <w:i/>
        </w:rPr>
        <w:t>Affected Party</w:t>
      </w:r>
      <w:r w:rsidR="00755F8D">
        <w:t>)</w:t>
      </w:r>
      <w:r w:rsidRPr="00530C8E">
        <w:t>.</w:t>
      </w:r>
      <w:bookmarkEnd w:id="3058"/>
      <w:r w:rsidRPr="00530C8E">
        <w:t xml:space="preserve"> </w:t>
      </w:r>
    </w:p>
    <w:p w14:paraId="2B6CE9CC" w14:textId="77777777"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0C51F54E" w14:textId="06EBCFEC" w:rsidR="000010BD" w:rsidRPr="00530C8E" w:rsidRDefault="000010BD" w:rsidP="008279EB">
      <w:pPr>
        <w:numPr>
          <w:ilvl w:val="2"/>
          <w:numId w:val="46"/>
        </w:numPr>
      </w:pPr>
      <w:r w:rsidRPr="00530C8E">
        <w:t>to pay money due under</w:t>
      </w:r>
      <w:del w:id="3066" w:author="Ben Gerritsen" w:date="2017-09-11T16:51:00Z">
        <w:r w:rsidRPr="00530C8E">
          <w:delText xml:space="preserve"> </w:delText>
        </w:r>
        <w:r w:rsidR="006F18BC">
          <w:delText>its</w:delText>
        </w:r>
        <w:r w:rsidR="005B76ED">
          <w:delText xml:space="preserve"> TSA</w:delText>
        </w:r>
        <w:r w:rsidR="00755F8D">
          <w:delText xml:space="preserve"> (including any Supplementary Agreement or Interruptible Agreement)</w:delText>
        </w:r>
        <w:r w:rsidRPr="00530C8E">
          <w:delText>;</w:delText>
        </w:r>
      </w:del>
      <w:ins w:id="3067" w:author="Ben Gerritsen" w:date="2017-09-11T16:51:00Z">
        <w:r w:rsidR="00525B62">
          <w:t>, or in connection with,</w:t>
        </w:r>
        <w:r w:rsidRPr="00530C8E">
          <w:t xml:space="preserve"> </w:t>
        </w:r>
        <w:r w:rsidR="00573B3E">
          <w:t>this Code</w:t>
        </w:r>
        <w:r w:rsidRPr="00530C8E">
          <w:t>;</w:t>
        </w:r>
      </w:ins>
      <w:r>
        <w:t xml:space="preserve"> </w:t>
      </w:r>
    </w:p>
    <w:p w14:paraId="3F3C5BAC" w14:textId="77777777"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14:paraId="0995A104" w14:textId="77777777"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14:paraId="4C4ECD86" w14:textId="77777777"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(being a charge </w:t>
      </w:r>
      <w:r w:rsidRPr="00CE26DC">
        <w:rPr>
          <w:snapToGrid w:val="0"/>
        </w:rPr>
        <w:t xml:space="preserve">not </w:t>
      </w:r>
      <w:r w:rsidR="00E25EC2">
        <w:rPr>
          <w:snapToGrid w:val="0"/>
        </w:rPr>
        <w:t xml:space="preserve">determined </w:t>
      </w:r>
      <w:r w:rsidRPr="00CE26DC">
        <w:rPr>
          <w:snapToGrid w:val="0"/>
        </w:rPr>
        <w:t xml:space="preserve">by </w:t>
      </w:r>
      <w:r w:rsidR="00E25EC2">
        <w:rPr>
          <w:snapToGrid w:val="0"/>
        </w:rPr>
        <w:t>the delivery</w:t>
      </w:r>
      <w:r w:rsidRPr="00CE26DC">
        <w:rPr>
          <w:snapToGrid w:val="0"/>
        </w:rPr>
        <w:t xml:space="preserve"> of any quantity of Gas</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062F7AEE" w14:textId="1F9446D6" w:rsidR="000010BD" w:rsidRPr="00530C8E" w:rsidRDefault="000010BD" w:rsidP="00580892">
      <w:pPr>
        <w:numPr>
          <w:ilvl w:val="1"/>
          <w:numId w:val="3"/>
        </w:numPr>
        <w:rPr>
          <w:snapToGrid w:val="0"/>
        </w:rPr>
      </w:pPr>
      <w:r w:rsidRPr="00530C8E">
        <w:t xml:space="preserve">If </w:t>
      </w:r>
      <w:r w:rsidR="00DC2893">
        <w:t>a</w:t>
      </w:r>
      <w:r w:rsidRPr="00530C8E">
        <w:t xml:space="preserve"> Party seeks relief under </w:t>
      </w:r>
      <w:r w:rsidRPr="00530C8E">
        <w:rPr>
          <w:i/>
          <w:iCs/>
        </w:rPr>
        <w:t>section</w:t>
      </w:r>
      <w:r w:rsidRPr="00530C8E">
        <w:t xml:space="preserve"> </w:t>
      </w:r>
      <w:r>
        <w:rPr>
          <w:i/>
        </w:rPr>
        <w:t>1</w:t>
      </w:r>
      <w:r w:rsidR="00DC2893">
        <w:rPr>
          <w:i/>
        </w:rPr>
        <w:t>5</w:t>
      </w:r>
      <w:r>
        <w:rPr>
          <w:i/>
        </w:rPr>
        <w:t>.1</w:t>
      </w:r>
      <w:r w:rsidRPr="00530C8E">
        <w:t xml:space="preserve">, that Party shall, upon the occurrence of any </w:t>
      </w:r>
      <w:del w:id="3068" w:author="Ben Gerritsen" w:date="2017-09-11T16:51:00Z">
        <w:r w:rsidRPr="00530C8E">
          <w:delText xml:space="preserve">such </w:delText>
        </w:r>
      </w:del>
      <w:r w:rsidRPr="00530C8E">
        <w:t>failure due to a Force Majeure Event:</w:t>
      </w:r>
    </w:p>
    <w:p w14:paraId="668BA97E" w14:textId="7D4DB7C0"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del w:id="3069" w:author="Ben Gerritsen" w:date="2017-09-11T16:51:00Z">
        <w:r w:rsidRPr="00530C8E">
          <w:rPr>
            <w:snapToGrid w:val="0"/>
          </w:rPr>
          <w:delText>such</w:delText>
        </w:r>
      </w:del>
      <w:ins w:id="3070" w:author="Ben Gerritsen" w:date="2017-09-11T16:51:00Z">
        <w:r w:rsidR="00525B62">
          <w:rPr>
            <w:snapToGrid w:val="0"/>
          </w:rPr>
          <w:t>that</w:t>
        </w:r>
      </w:ins>
      <w:r w:rsidRPr="00530C8E">
        <w:rPr>
          <w:snapToGrid w:val="0"/>
        </w:rPr>
        <w:t xml:space="preserve"> failure. </w:t>
      </w:r>
      <w:del w:id="3071" w:author="Ben Gerritsen" w:date="2017-09-11T16:51:00Z">
        <w:r w:rsidRPr="00530C8E">
          <w:rPr>
            <w:snapToGrid w:val="0"/>
          </w:rPr>
          <w:delText>Such</w:delText>
        </w:r>
      </w:del>
      <w:ins w:id="3072" w:author="Ben Gerritsen" w:date="2017-09-11T16:51:00Z">
        <w:r w:rsidR="00525B62">
          <w:rPr>
            <w:snapToGrid w:val="0"/>
          </w:rPr>
          <w:t>The</w:t>
        </w:r>
      </w:ins>
      <w:r w:rsidRPr="00530C8E">
        <w:rPr>
          <w:snapToGrid w:val="0"/>
        </w:rPr>
        <w:t xml:space="preserve"> notice shall also contain an estimate of the period of time required to remedy </w:t>
      </w:r>
      <w:del w:id="3073" w:author="Ben Gerritsen" w:date="2017-09-11T16:51:00Z">
        <w:r w:rsidRPr="00530C8E">
          <w:rPr>
            <w:snapToGrid w:val="0"/>
          </w:rPr>
          <w:delText>such</w:delText>
        </w:r>
      </w:del>
      <w:ins w:id="3074" w:author="Ben Gerritsen" w:date="2017-09-11T16:51:00Z">
        <w:r w:rsidR="00525B62">
          <w:rPr>
            <w:snapToGrid w:val="0"/>
          </w:rPr>
          <w:t>the</w:t>
        </w:r>
      </w:ins>
      <w:r w:rsidRPr="00530C8E">
        <w:rPr>
          <w:snapToGrid w:val="0"/>
        </w:rPr>
        <w:t xml:space="preserve"> failure;</w:t>
      </w:r>
    </w:p>
    <w:p w14:paraId="16F226FC" w14:textId="77777777"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62CE4DB6" w14:textId="298F2AB3" w:rsidR="000010BD" w:rsidRPr="00530C8E" w:rsidRDefault="000010BD" w:rsidP="008279EB">
      <w:pPr>
        <w:numPr>
          <w:ilvl w:val="2"/>
          <w:numId w:val="47"/>
        </w:numPr>
        <w:rPr>
          <w:snapToGrid w:val="0"/>
        </w:rPr>
      </w:pPr>
      <w:r w:rsidRPr="00530C8E">
        <w:rPr>
          <w:snapToGrid w:val="0"/>
        </w:rPr>
        <w:t xml:space="preserve">as quickly as practicable, use due diligence and take all reasonable steps </w:t>
      </w:r>
      <w:del w:id="3075" w:author="Ben Gerritsen" w:date="2017-09-11T16:51:00Z">
        <w:r w:rsidRPr="00530C8E">
          <w:rPr>
            <w:snapToGrid w:val="0"/>
          </w:rPr>
          <w:delText xml:space="preserve">which may be necessary </w:delText>
        </w:r>
      </w:del>
      <w:r w:rsidRPr="00530C8E">
        <w:rPr>
          <w:snapToGrid w:val="0"/>
        </w:rPr>
        <w:t xml:space="preserve">to rectify, remedy, shorten or mitigate the circumstances giving rise to Force Majeure Event so as to minimise any Loss or other effects of the suspension of obligations suffered or incurred, or likely to be suffered or incurred by the Party; and </w:t>
      </w:r>
    </w:p>
    <w:p w14:paraId="1F8839DA" w14:textId="77777777"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14:paraId="482027E7" w14:textId="77777777"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14:paraId="14A79C3E" w14:textId="77777777"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7D21A965" w14:textId="77777777"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F6C94B6" w14:textId="04A396AC" w:rsidR="00DC2893" w:rsidRPr="007D3E40" w:rsidRDefault="007D3E40" w:rsidP="007D3E40">
      <w:pPr>
        <w:ind w:left="624"/>
        <w:rPr>
          <w:snapToGrid w:val="0"/>
        </w:rPr>
      </w:pPr>
      <w:r w:rsidRPr="00566F59">
        <w:rPr>
          <w:snapToGrid w:val="0"/>
        </w:rPr>
        <w:lastRenderedPageBreak/>
        <w:t xml:space="preserve">unless </w:t>
      </w:r>
      <w:del w:id="3076" w:author="Ben Gerritsen" w:date="2017-09-11T16:51:00Z">
        <w:r w:rsidRPr="00566F59">
          <w:rPr>
            <w:snapToGrid w:val="0"/>
          </w:rPr>
          <w:delText>such</w:delText>
        </w:r>
      </w:del>
      <w:ins w:id="3077" w:author="Ben Gerritsen" w:date="2017-09-11T16:51:00Z">
        <w:r w:rsidR="00525B62">
          <w:rPr>
            <w:snapToGrid w:val="0"/>
          </w:rPr>
          <w:t>that</w:t>
        </w:r>
      </w:ins>
      <w:r w:rsidRPr="00566F59">
        <w:rPr>
          <w:snapToGrid w:val="0"/>
        </w:rPr>
        <w:t xml:space="preserve"> act or omission is caused by or results from events and/or circumstances which would be a Force Majeure Event if </w:t>
      </w:r>
      <w:del w:id="3078" w:author="Ben Gerritsen" w:date="2017-09-11T16:51:00Z">
        <w:r w:rsidRPr="00566F59">
          <w:rPr>
            <w:snapToGrid w:val="0"/>
          </w:rPr>
          <w:delText>such</w:delText>
        </w:r>
      </w:del>
      <w:ins w:id="3079" w:author="Ben Gerritsen" w:date="2017-09-11T16:51:00Z">
        <w:r w:rsidR="00525B62">
          <w:rPr>
            <w:snapToGrid w:val="0"/>
          </w:rPr>
          <w:t>that</w:t>
        </w:r>
      </w:ins>
      <w:r w:rsidRPr="00566F59">
        <w:rPr>
          <w:snapToGrid w:val="0"/>
        </w:rPr>
        <w:t xml:space="preserve"> person were the Affected Party</w:t>
      </w:r>
      <w:r w:rsidR="00DC2893">
        <w:t>.</w:t>
      </w:r>
    </w:p>
    <w:p w14:paraId="5391B7E6" w14:textId="77777777"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p>
    <w:p w14:paraId="1848CBB9" w14:textId="7FEF0574" w:rsidR="00DC2893" w:rsidRPr="00AD4CB2" w:rsidRDefault="00DC616D" w:rsidP="00580892">
      <w:pPr>
        <w:numPr>
          <w:ilvl w:val="1"/>
          <w:numId w:val="3"/>
        </w:numPr>
        <w:rPr>
          <w:snapToGrid w:val="0"/>
        </w:rPr>
      </w:pPr>
      <w:r>
        <w:t xml:space="preserve">Subject to </w:t>
      </w:r>
      <w:r w:rsidRPr="001757B6">
        <w:rPr>
          <w:i/>
        </w:rPr>
        <w:t xml:space="preserve">section </w:t>
      </w:r>
      <w:r w:rsidR="00AC30BD">
        <w:rPr>
          <w:i/>
        </w:rPr>
        <w:t>9.</w:t>
      </w:r>
      <w:del w:id="3080" w:author="Ben Gerritsen" w:date="2017-09-11T16:51:00Z">
        <w:r w:rsidRPr="001757B6">
          <w:rPr>
            <w:i/>
          </w:rPr>
          <w:delText>4</w:delText>
        </w:r>
      </w:del>
      <w:ins w:id="3081" w:author="Ben Gerritsen" w:date="2017-09-11T16:51:00Z">
        <w:r w:rsidR="00AC30BD">
          <w:rPr>
            <w:i/>
          </w:rPr>
          <w:t>6</w:t>
        </w:r>
      </w:ins>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w:t>
      </w:r>
      <w:del w:id="3082" w:author="Ben Gerritsen" w:date="2017-09-11T16:51:00Z">
        <w:r w:rsidR="00F346AB">
          <w:rPr>
            <w:i/>
          </w:rPr>
          <w:delText>16</w:delText>
        </w:r>
      </w:del>
      <w:ins w:id="3083" w:author="Ben Gerritsen" w:date="2017-09-11T16:51:00Z">
        <w:r w:rsidR="00683D5F">
          <w:rPr>
            <w:i/>
          </w:rPr>
          <w:t>3</w:t>
        </w:r>
      </w:ins>
      <w:r w:rsidR="00DC2893">
        <w:t xml:space="preserve">. </w:t>
      </w:r>
    </w:p>
    <w:p w14:paraId="3BBC3187" w14:textId="77777777" w:rsidR="00755F8D" w:rsidRPr="00755F8D" w:rsidRDefault="00755F8D" w:rsidP="00755F8D">
      <w:pPr>
        <w:pStyle w:val="Heading2"/>
        <w:rPr>
          <w:snapToGrid w:val="0"/>
          <w:lang w:val="en-AU"/>
        </w:rPr>
      </w:pPr>
      <w:r w:rsidRPr="00755F8D">
        <w:rPr>
          <w:snapToGrid w:val="0"/>
          <w:lang w:val="en-AU"/>
        </w:rPr>
        <w:t>Information</w:t>
      </w:r>
    </w:p>
    <w:p w14:paraId="3DC4E029" w14:textId="77777777" w:rsidR="00755F8D" w:rsidRDefault="00755F8D" w:rsidP="00580892">
      <w:pPr>
        <w:numPr>
          <w:ilvl w:val="1"/>
          <w:numId w:val="3"/>
        </w:numPr>
      </w:pPr>
      <w:r>
        <w:t>On becoming aware of any</w:t>
      </w:r>
      <w:r w:rsidRPr="00566F59">
        <w:t xml:space="preserve"> serious prospect of a forthcoming Force Majeure Event, </w:t>
      </w:r>
      <w:r>
        <w:t>a Shipper must</w:t>
      </w:r>
      <w:r w:rsidRPr="00566F59">
        <w:t xml:space="preserve"> notify First Gas as soon as practicable of the particulars of which it is aware.</w:t>
      </w:r>
    </w:p>
    <w:p w14:paraId="44D84FBF" w14:textId="62302D78" w:rsidR="00AD4CB2" w:rsidRP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del w:id="3084" w:author="Ben Gerritsen" w:date="2017-09-11T16:51:00Z">
        <w:r>
          <w:delText>such</w:delText>
        </w:r>
      </w:del>
      <w:ins w:id="3085" w:author="Ben Gerritsen" w:date="2017-09-11T16:51:00Z">
        <w:r w:rsidR="00525B62">
          <w:t>the</w:t>
        </w:r>
      </w:ins>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del w:id="3086" w:author="Ben Gerritsen" w:date="2017-09-11T16:51:00Z">
        <w:r>
          <w:delText>such</w:delText>
        </w:r>
      </w:del>
      <w:ins w:id="3087" w:author="Ben Gerritsen" w:date="2017-09-11T16:51:00Z">
        <w:r w:rsidR="00525B62">
          <w:t>that</w:t>
        </w:r>
      </w:ins>
      <w:r>
        <w:t xml:space="preserve"> report </w:t>
      </w:r>
      <w:del w:id="3088" w:author="Ben Gerritsen" w:date="2017-09-11T16:51:00Z">
        <w:r>
          <w:delText>[</w:delText>
        </w:r>
      </w:del>
      <w:r>
        <w:t>on OATIS</w:t>
      </w:r>
      <w:del w:id="3089" w:author="Ben Gerritsen" w:date="2017-09-11T16:51:00Z">
        <w:r>
          <w:delText>].</w:delText>
        </w:r>
      </w:del>
      <w:ins w:id="3090" w:author="Ben Gerritsen" w:date="2017-09-11T16:51:00Z">
        <w:r>
          <w:t>.</w:t>
        </w:r>
      </w:ins>
    </w:p>
    <w:p w14:paraId="39783DD6" w14:textId="77777777" w:rsidR="003D729B" w:rsidRDefault="003D729B">
      <w:pPr>
        <w:spacing w:after="0" w:line="240" w:lineRule="auto"/>
        <w:rPr>
          <w:rFonts w:eastAsia="Times New Roman"/>
          <w:b/>
          <w:bCs/>
          <w:caps/>
          <w:snapToGrid w:val="0"/>
          <w:szCs w:val="28"/>
        </w:rPr>
      </w:pPr>
      <w:bookmarkStart w:id="3091" w:name="_Toc475631701"/>
      <w:bookmarkStart w:id="3092" w:name="_Toc475692751"/>
      <w:bookmarkStart w:id="3093" w:name="_Toc475696638"/>
      <w:bookmarkStart w:id="3094" w:name="_Toc475631702"/>
      <w:bookmarkStart w:id="3095" w:name="_Toc475692752"/>
      <w:bookmarkStart w:id="3096" w:name="_Toc475696639"/>
      <w:bookmarkStart w:id="3097" w:name="_Toc475631703"/>
      <w:bookmarkStart w:id="3098" w:name="_Toc475692753"/>
      <w:bookmarkStart w:id="3099" w:name="_Toc475696640"/>
      <w:bookmarkStart w:id="3100" w:name="_Toc475631706"/>
      <w:bookmarkStart w:id="3101" w:name="_Toc475692756"/>
      <w:bookmarkStart w:id="3102" w:name="_Toc475696643"/>
      <w:bookmarkStart w:id="3103" w:name="_Toc475631708"/>
      <w:bookmarkStart w:id="3104" w:name="_Toc475692758"/>
      <w:bookmarkStart w:id="3105" w:name="_Toc475696645"/>
      <w:bookmarkStart w:id="3106" w:name="_Toc475631714"/>
      <w:bookmarkStart w:id="3107" w:name="_Toc475692764"/>
      <w:bookmarkStart w:id="3108" w:name="_Toc475696651"/>
      <w:bookmarkStart w:id="3109" w:name="_Toc475631715"/>
      <w:bookmarkStart w:id="3110" w:name="_Toc475692765"/>
      <w:bookmarkStart w:id="3111" w:name="_Toc475696652"/>
      <w:bookmarkStart w:id="3112" w:name="_Toc475631716"/>
      <w:bookmarkStart w:id="3113" w:name="_Toc475692766"/>
      <w:bookmarkStart w:id="3114" w:name="_Toc475696653"/>
      <w:bookmarkStart w:id="3115" w:name="_Toc424124611"/>
      <w:bookmarkStart w:id="3116" w:name="_Toc424124612"/>
      <w:bookmarkStart w:id="3117" w:name="_Toc424124614"/>
      <w:bookmarkStart w:id="3118" w:name="_Toc424124617"/>
      <w:bookmarkStart w:id="3119" w:name="_Toc424124618"/>
      <w:bookmarkStart w:id="3120" w:name="_Toc424124621"/>
      <w:bookmarkStart w:id="3121" w:name="_Toc424124623"/>
      <w:bookmarkStart w:id="3122" w:name="_Toc424124624"/>
      <w:bookmarkStart w:id="3123" w:name="_Toc424124625"/>
      <w:bookmarkStart w:id="3124" w:name="_Toc424124626"/>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snapToGrid w:val="0"/>
        </w:rPr>
        <w:br w:type="page"/>
      </w:r>
    </w:p>
    <w:p w14:paraId="54E9005A" w14:textId="77777777" w:rsidR="000010BD" w:rsidRDefault="000010BD" w:rsidP="00580892">
      <w:pPr>
        <w:pStyle w:val="Heading1"/>
        <w:numPr>
          <w:ilvl w:val="0"/>
          <w:numId w:val="3"/>
        </w:numPr>
        <w:rPr>
          <w:snapToGrid w:val="0"/>
        </w:rPr>
      </w:pPr>
      <w:bookmarkStart w:id="3125" w:name="_Toc489805955"/>
      <w:bookmarkStart w:id="3126" w:name="_Toc492910809"/>
      <w:bookmarkStart w:id="3127" w:name="_Toc490149797"/>
      <w:r>
        <w:rPr>
          <w:snapToGrid w:val="0"/>
        </w:rPr>
        <w:lastRenderedPageBreak/>
        <w:t>liabilities</w:t>
      </w:r>
      <w:bookmarkEnd w:id="3125"/>
      <w:bookmarkEnd w:id="3126"/>
      <w:bookmarkEnd w:id="3127"/>
    </w:p>
    <w:p w14:paraId="09BF4CB9" w14:textId="77777777" w:rsidR="000010BD" w:rsidRPr="00530C8E" w:rsidRDefault="000010BD" w:rsidP="000010BD">
      <w:pPr>
        <w:pStyle w:val="Heading2"/>
        <w:rPr>
          <w:snapToGrid w:val="0"/>
        </w:rPr>
      </w:pPr>
      <w:r w:rsidRPr="00530C8E">
        <w:rPr>
          <w:snapToGrid w:val="0"/>
          <w:lang w:val="en-AU"/>
        </w:rPr>
        <w:t>Exclusion from a Party’s Liability</w:t>
      </w:r>
    </w:p>
    <w:p w14:paraId="0AEF0863" w14:textId="5C59921A"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w:t>
      </w:r>
      <w:del w:id="3128" w:author="Ben Gerritsen" w:date="2017-09-11T16:51:00Z">
        <w:r w:rsidRPr="00530C8E">
          <w:rPr>
            <w:lang w:val="en-AU"/>
          </w:rPr>
          <w:delText xml:space="preserve">any </w:delText>
        </w:r>
      </w:del>
      <w:r w:rsidRPr="00530C8E">
        <w:rPr>
          <w:lang w:val="en-AU"/>
        </w:rPr>
        <w:t xml:space="preserve">Loss suffered or incurred by </w:t>
      </w:r>
      <w:del w:id="3129" w:author="Ben Gerritsen" w:date="2017-09-11T16:51:00Z">
        <w:r w:rsidRPr="00530C8E">
          <w:rPr>
            <w:lang w:val="en-AU"/>
          </w:rPr>
          <w:delText>that</w:delText>
        </w:r>
      </w:del>
      <w:ins w:id="3130" w:author="Ben Gerritsen" w:date="2017-09-11T16:51:00Z">
        <w:r w:rsidR="00937807">
          <w:rPr>
            <w:lang w:val="en-AU"/>
          </w:rPr>
          <w:t>the</w:t>
        </w:r>
      </w:ins>
      <w:r w:rsidRPr="00530C8E">
        <w:rPr>
          <w:lang w:val="en-AU"/>
        </w:rPr>
        <w:t xml:space="preserve"> Other Party that arises out of or in connection with </w:t>
      </w:r>
      <w:del w:id="3131" w:author="Ben Gerritsen" w:date="2017-09-11T16:51:00Z">
        <w:r w:rsidR="00DB73AD">
          <w:rPr>
            <w:lang w:val="en-AU"/>
          </w:rPr>
          <w:delText>a TSA</w:delText>
        </w:r>
      </w:del>
      <w:ins w:id="3132" w:author="Ben Gerritsen" w:date="2017-09-11T16:51:00Z">
        <w:r w:rsidR="002D29ED">
          <w:rPr>
            <w:lang w:val="en-AU"/>
          </w:rPr>
          <w:t>this Code</w:t>
        </w:r>
      </w:ins>
      <w:r w:rsidRPr="00530C8E">
        <w:rPr>
          <w:lang w:val="en-AU"/>
        </w:rPr>
        <w:t xml:space="preserve"> (in contract, tort or generally at common law, equity or otherwise), except to the extent that</w:t>
      </w:r>
      <w:del w:id="3133" w:author="Ben Gerritsen" w:date="2017-09-11T16:51:00Z">
        <w:r w:rsidRPr="00530C8E">
          <w:rPr>
            <w:snapToGrid w:val="0"/>
            <w:lang w:val="en-AU"/>
          </w:rPr>
          <w:delText xml:space="preserve"> such</w:delText>
        </w:r>
      </w:del>
      <w:r w:rsidRPr="00530C8E">
        <w:rPr>
          <w:snapToGrid w:val="0"/>
          <w:lang w:val="en-AU"/>
        </w:rPr>
        <w:t xml:space="preserve"> Loss arose from an act or omission of the Liable Party that constituted a failure by it to comply with a provision of </w:t>
      </w:r>
      <w:del w:id="3134" w:author="Ben Gerritsen" w:date="2017-09-11T16:51:00Z">
        <w:r w:rsidR="00DB73AD">
          <w:rPr>
            <w:snapToGrid w:val="0"/>
            <w:lang w:val="en-AU"/>
          </w:rPr>
          <w:delText>that TSA</w:delText>
        </w:r>
      </w:del>
      <w:ins w:id="3135" w:author="Ben Gerritsen" w:date="2017-09-11T16:51:00Z">
        <w:r w:rsidR="002D29ED">
          <w:rPr>
            <w:snapToGrid w:val="0"/>
            <w:lang w:val="en-AU"/>
          </w:rPr>
          <w:t>this Code</w:t>
        </w:r>
      </w:ins>
      <w:r w:rsidRPr="00530C8E">
        <w:rPr>
          <w:snapToGrid w:val="0"/>
          <w:lang w:val="en-AU"/>
        </w:rPr>
        <w:t xml:space="preserve"> to the standard of a Reasonable and Prudent Operator. The Liable Party shall only be liable to the Other Party to the extent that the Other Party did not cause or contribute to </w:t>
      </w:r>
      <w:del w:id="3136" w:author="Ben Gerritsen" w:date="2017-09-11T16:51:00Z">
        <w:r w:rsidRPr="00530C8E">
          <w:rPr>
            <w:snapToGrid w:val="0"/>
            <w:lang w:val="en-AU"/>
          </w:rPr>
          <w:delText>such</w:delText>
        </w:r>
      </w:del>
      <w:ins w:id="3137" w:author="Ben Gerritsen" w:date="2017-09-11T16:51:00Z">
        <w:r w:rsidR="00937807">
          <w:rPr>
            <w:snapToGrid w:val="0"/>
            <w:lang w:val="en-AU"/>
          </w:rPr>
          <w:t>that</w:t>
        </w:r>
      </w:ins>
      <w:r w:rsidR="00937807">
        <w:rPr>
          <w:snapToGrid w:val="0"/>
          <w:lang w:val="en-AU"/>
        </w:rPr>
        <w:t xml:space="preserve"> </w:t>
      </w:r>
      <w:r w:rsidRPr="00530C8E">
        <w:rPr>
          <w:snapToGrid w:val="0"/>
          <w:lang w:val="en-AU"/>
        </w:rPr>
        <w:t>Loss</w:t>
      </w:r>
      <w:r w:rsidR="006C2E4B">
        <w:rPr>
          <w:snapToGrid w:val="0"/>
          <w:lang w:val="en-AU"/>
        </w:rPr>
        <w:t xml:space="preserve"> </w:t>
      </w:r>
      <w:del w:id="3138" w:author="Ben Gerritsen" w:date="2017-09-11T16:51:00Z">
        <w:r w:rsidRPr="00530C8E">
          <w:rPr>
            <w:snapToGrid w:val="0"/>
            <w:lang w:val="en-AU"/>
          </w:rPr>
          <w:delText>(</w:delText>
        </w:r>
      </w:del>
      <w:ins w:id="3139" w:author="Ben Gerritsen" w:date="2017-09-11T16:51:00Z">
        <w:r w:rsidR="006C2E4B">
          <w:rPr>
            <w:snapToGrid w:val="0"/>
            <w:lang w:val="en-AU"/>
          </w:rPr>
          <w:t xml:space="preserve">by breaching an obligation set out </w:t>
        </w:r>
      </w:ins>
      <w:r w:rsidR="006C2E4B">
        <w:rPr>
          <w:snapToGrid w:val="0"/>
          <w:lang w:val="en-AU"/>
        </w:rPr>
        <w:t xml:space="preserve">in </w:t>
      </w:r>
      <w:del w:id="3140" w:author="Ben Gerritsen" w:date="2017-09-11T16:51:00Z">
        <w:r w:rsidRPr="00530C8E">
          <w:rPr>
            <w:snapToGrid w:val="0"/>
            <w:lang w:val="en-AU"/>
          </w:rPr>
          <w:delText xml:space="preserve">whole or in part) through breach of </w:delText>
        </w:r>
        <w:r w:rsidR="00DB73AD">
          <w:rPr>
            <w:snapToGrid w:val="0"/>
            <w:lang w:val="en-AU"/>
          </w:rPr>
          <w:delText>that TSA</w:delText>
        </w:r>
      </w:del>
      <w:ins w:id="3141" w:author="Ben Gerritsen" w:date="2017-09-11T16:51:00Z">
        <w:r w:rsidR="006C2E4B">
          <w:rPr>
            <w:snapToGrid w:val="0"/>
            <w:lang w:val="en-AU"/>
          </w:rPr>
          <w:t>this</w:t>
        </w:r>
        <w:r w:rsidR="002D29ED">
          <w:rPr>
            <w:snapToGrid w:val="0"/>
            <w:lang w:val="en-AU"/>
          </w:rPr>
          <w:t xml:space="preserve"> Code</w:t>
        </w:r>
      </w:ins>
      <w:r w:rsidRPr="00530C8E">
        <w:rPr>
          <w:snapToGrid w:val="0"/>
          <w:lang w:val="en-AU"/>
        </w:rPr>
        <w:t>. The Liable Party shall not be liable to the extent that the Other Party has not mitigated its Loss to the fullest extent practicable.</w:t>
      </w:r>
    </w:p>
    <w:p w14:paraId="0F2173C4" w14:textId="77777777" w:rsidR="000010BD" w:rsidRPr="00530C8E" w:rsidRDefault="000010BD" w:rsidP="000010BD">
      <w:pPr>
        <w:pStyle w:val="Heading2"/>
      </w:pPr>
      <w:r w:rsidRPr="00530C8E">
        <w:rPr>
          <w:snapToGrid w:val="0"/>
          <w:lang w:val="en-AU"/>
        </w:rPr>
        <w:t>Limitation of a Party’s Liability</w:t>
      </w:r>
    </w:p>
    <w:p w14:paraId="1162E9B7" w14:textId="026D501A"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del w:id="3142" w:author="Ben Gerritsen" w:date="2017-09-11T16:51:00Z">
        <w:r w:rsidRPr="00530C8E">
          <w:rPr>
            <w:lang w:val="en-AU"/>
          </w:rPr>
          <w:delText>that</w:delText>
        </w:r>
      </w:del>
      <w:ins w:id="3143" w:author="Ben Gerritsen" w:date="2017-09-11T16:51:00Z">
        <w:r w:rsidR="006C2E4B">
          <w:rPr>
            <w:lang w:val="en-AU"/>
          </w:rPr>
          <w:t>the</w:t>
        </w:r>
      </w:ins>
      <w:r w:rsidRPr="00530C8E">
        <w:rPr>
          <w:lang w:val="en-AU"/>
        </w:rPr>
        <w:t xml:space="preserve"> Other Party that arises out of or in connection with </w:t>
      </w:r>
      <w:del w:id="3144" w:author="Ben Gerritsen" w:date="2017-09-11T16:51:00Z">
        <w:r w:rsidR="00DB73AD">
          <w:rPr>
            <w:lang w:val="en-AU"/>
          </w:rPr>
          <w:delText>a TSA</w:delText>
        </w:r>
      </w:del>
      <w:ins w:id="3145" w:author="Ben Gerritsen" w:date="2017-09-11T16:51:00Z">
        <w:r w:rsidR="002D29ED">
          <w:rPr>
            <w:lang w:val="en-AU"/>
          </w:rPr>
          <w:t>this Code</w:t>
        </w:r>
      </w:ins>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14:paraId="1AACDE36" w14:textId="77777777" w:rsidR="000010BD" w:rsidRPr="00530C8E" w:rsidRDefault="000010BD" w:rsidP="00752EAE">
      <w:pPr>
        <w:numPr>
          <w:ilvl w:val="2"/>
          <w:numId w:val="3"/>
        </w:numPr>
      </w:pPr>
      <w:r w:rsidRPr="00530C8E">
        <w:rPr>
          <w:snapToGrid w:val="0"/>
          <w:lang w:val="en-AU"/>
        </w:rPr>
        <w:t xml:space="preserve">any loss of use, revenue, profit or savings by the Other Party; </w:t>
      </w:r>
    </w:p>
    <w:p w14:paraId="74D57117" w14:textId="36A6B19D"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E416A7">
        <w:rPr>
          <w:i/>
          <w:snapToGrid w:val="0"/>
          <w:lang w:val="en-AU"/>
        </w:rPr>
        <w:t>11.</w:t>
      </w:r>
      <w:del w:id="3146" w:author="Ben Gerritsen" w:date="2017-09-11T16:51:00Z">
        <w:r w:rsidR="00B8768A">
          <w:rPr>
            <w:i/>
            <w:snapToGrid w:val="0"/>
            <w:lang w:val="en-AU"/>
          </w:rPr>
          <w:delText>8</w:delText>
        </w:r>
      </w:del>
      <w:ins w:id="3147" w:author="Ben Gerritsen" w:date="2017-09-11T16:51:00Z">
        <w:r w:rsidR="00E416A7">
          <w:rPr>
            <w:i/>
            <w:snapToGrid w:val="0"/>
            <w:lang w:val="en-AU"/>
          </w:rPr>
          <w:t>7</w:t>
        </w:r>
      </w:ins>
      <w:r w:rsidRPr="00530C8E">
        <w:rPr>
          <w:snapToGrid w:val="0"/>
          <w:lang w:val="en-AU"/>
        </w:rPr>
        <w:t>; and</w:t>
      </w:r>
      <w:r w:rsidRPr="00530C8E">
        <w:t xml:space="preserve"> </w:t>
      </w:r>
    </w:p>
    <w:p w14:paraId="3B607764" w14:textId="33F8A868"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E416A7">
        <w:rPr>
          <w:i/>
          <w:snapToGrid w:val="0"/>
          <w:lang w:val="en-AU"/>
        </w:rPr>
        <w:t>11.</w:t>
      </w:r>
      <w:del w:id="3148" w:author="Ben Gerritsen" w:date="2017-09-11T16:51:00Z">
        <w:r w:rsidR="00B8768A">
          <w:rPr>
            <w:i/>
            <w:snapToGrid w:val="0"/>
            <w:lang w:val="en-AU"/>
          </w:rPr>
          <w:delText>8</w:delText>
        </w:r>
      </w:del>
      <w:ins w:id="3149" w:author="Ben Gerritsen" w:date="2017-09-11T16:51:00Z">
        <w:r w:rsidR="00E416A7">
          <w:rPr>
            <w:i/>
            <w:snapToGrid w:val="0"/>
            <w:lang w:val="en-AU"/>
          </w:rPr>
          <w:t>7</w:t>
        </w:r>
      </w:ins>
      <w:r w:rsidRPr="00530C8E">
        <w:rPr>
          <w:snapToGrid w:val="0"/>
          <w:lang w:val="en-AU"/>
        </w:rPr>
        <w:t>.</w:t>
      </w:r>
      <w:r w:rsidR="00DB73AD">
        <w:rPr>
          <w:snapToGrid w:val="0"/>
          <w:lang w:val="en-AU"/>
        </w:rPr>
        <w:t xml:space="preserve"> </w:t>
      </w:r>
    </w:p>
    <w:p w14:paraId="7ED110DD" w14:textId="65617C7D"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other Party’s) obligations under </w:t>
      </w:r>
      <w:del w:id="3150" w:author="Ben Gerritsen" w:date="2017-09-11T16:51:00Z">
        <w:r w:rsidR="00BB7D8D" w:rsidRPr="00CE26DC">
          <w:rPr>
            <w:lang w:val="en-AU"/>
          </w:rPr>
          <w:delText>its TSA</w:delText>
        </w:r>
      </w:del>
      <w:ins w:id="3151" w:author="Ben Gerritsen" w:date="2017-09-11T16:51:00Z">
        <w:r w:rsidR="006F5002">
          <w:rPr>
            <w:lang w:val="en-AU"/>
          </w:rPr>
          <w:t>this Code</w:t>
        </w:r>
      </w:ins>
      <w:r w:rsidR="00BB7D8D" w:rsidRPr="00CE26DC">
        <w:rPr>
          <w:lang w:val="en-AU"/>
        </w:rPr>
        <w:t>, whether or not the Loss was, or ought to have been, known by the Liable Party.</w:t>
      </w:r>
      <w:r w:rsidR="00BB7D8D">
        <w:rPr>
          <w:lang w:val="en-AU"/>
        </w:rPr>
        <w:t xml:space="preserve"> </w:t>
      </w:r>
    </w:p>
    <w:p w14:paraId="3580F0D0" w14:textId="77777777" w:rsidR="000010BD" w:rsidRPr="00530C8E" w:rsidRDefault="000010BD" w:rsidP="000010BD">
      <w:pPr>
        <w:pStyle w:val="Heading2"/>
        <w:rPr>
          <w:snapToGrid w:val="0"/>
        </w:rPr>
      </w:pPr>
      <w:r w:rsidRPr="00530C8E">
        <w:rPr>
          <w:snapToGrid w:val="0"/>
          <w:lang w:val="en-AU"/>
        </w:rPr>
        <w:t>Capped Liability</w:t>
      </w:r>
    </w:p>
    <w:p w14:paraId="2EA31F39" w14:textId="67F1B806"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3152" w:name="_Ref410924499"/>
      <w:r w:rsidR="00083BAE">
        <w:rPr>
          <w:snapToGrid w:val="0"/>
        </w:rPr>
        <w:t xml:space="preserve"> </w:t>
      </w:r>
      <w:bookmarkEnd w:id="3152"/>
      <w:r w:rsidR="00BB7D8D" w:rsidRPr="00083BAE">
        <w:rPr>
          <w:lang w:val="en-AU"/>
        </w:rPr>
        <w:t xml:space="preserve">(in each case excluding liability, if any, that arises under </w:t>
      </w:r>
      <w:r w:rsidR="00BB7D8D" w:rsidRPr="00083BAE">
        <w:rPr>
          <w:i/>
          <w:snapToGrid w:val="0"/>
          <w:lang w:val="en-AU"/>
        </w:rPr>
        <w:t>section </w:t>
      </w:r>
      <w:r w:rsidR="00E416A7">
        <w:rPr>
          <w:i/>
          <w:snapToGrid w:val="0"/>
          <w:lang w:val="en-AU"/>
        </w:rPr>
        <w:t>11.</w:t>
      </w:r>
      <w:del w:id="3153" w:author="Ben Gerritsen" w:date="2017-09-11T16:51:00Z">
        <w:r w:rsidR="00B8768A">
          <w:rPr>
            <w:i/>
            <w:snapToGrid w:val="0"/>
            <w:lang w:val="en-AU"/>
          </w:rPr>
          <w:delText>8</w:delText>
        </w:r>
      </w:del>
      <w:ins w:id="3154" w:author="Ben Gerritsen" w:date="2017-09-11T16:51:00Z">
        <w:r w:rsidR="00E416A7">
          <w:rPr>
            <w:i/>
            <w:snapToGrid w:val="0"/>
            <w:lang w:val="en-AU"/>
          </w:rPr>
          <w:t>7</w:t>
        </w:r>
      </w:ins>
      <w:r w:rsidR="00BB7D8D" w:rsidRPr="00083BAE">
        <w:rPr>
          <w:lang w:val="en-AU"/>
        </w:rPr>
        <w:t>) will be:</w:t>
      </w:r>
    </w:p>
    <w:p w14:paraId="42F1A85F" w14:textId="77777777" w:rsidR="00BB7D8D" w:rsidRPr="00CE26DC" w:rsidRDefault="00BB7D8D" w:rsidP="00752EAE">
      <w:pPr>
        <w:numPr>
          <w:ilvl w:val="2"/>
          <w:numId w:val="3"/>
        </w:numPr>
        <w:rPr>
          <w:snapToGrid w:val="0"/>
          <w:lang w:val="en-AU"/>
        </w:rPr>
      </w:pPr>
      <w:bookmarkStart w:id="3155" w:name="_Ref177360111"/>
      <w:r w:rsidRPr="00CE26DC">
        <w:rPr>
          <w:snapToGrid w:val="0"/>
          <w:lang w:val="en-AU"/>
        </w:rPr>
        <w:t>in relation to any single event or series of related events, $10,000,000 (ten million dollars); and</w:t>
      </w:r>
      <w:bookmarkEnd w:id="3155"/>
      <w:r w:rsidRPr="00CE26DC">
        <w:rPr>
          <w:snapToGrid w:val="0"/>
          <w:lang w:val="en-AU"/>
        </w:rPr>
        <w:t xml:space="preserve"> </w:t>
      </w:r>
    </w:p>
    <w:p w14:paraId="4BD5161C" w14:textId="3F2DBE9B" w:rsidR="00BB7D8D" w:rsidRPr="00CE26DC" w:rsidRDefault="00BB7D8D" w:rsidP="00752EAE">
      <w:pPr>
        <w:numPr>
          <w:ilvl w:val="2"/>
          <w:numId w:val="3"/>
        </w:numPr>
        <w:rPr>
          <w:snapToGrid w:val="0"/>
          <w:lang w:val="en-AU"/>
        </w:rPr>
      </w:pPr>
      <w:bookmarkStart w:id="3156" w:name="_Ref177360343"/>
      <w:r w:rsidRPr="00CE26DC">
        <w:rPr>
          <w:snapToGrid w:val="0"/>
          <w:lang w:val="en-AU"/>
        </w:rPr>
        <w:t xml:space="preserve">in any Year, $30,000,000 (thirty million dollars), irrespective of the number of events in </w:t>
      </w:r>
      <w:del w:id="3157" w:author="Ben Gerritsen" w:date="2017-09-11T16:51:00Z">
        <w:r w:rsidRPr="00CE26DC">
          <w:rPr>
            <w:snapToGrid w:val="0"/>
            <w:lang w:val="en-AU"/>
          </w:rPr>
          <w:delText>such period,</w:delText>
        </w:r>
      </w:del>
      <w:ins w:id="3158" w:author="Ben Gerritsen" w:date="2017-09-11T16:51:00Z">
        <w:r w:rsidR="006C2E4B">
          <w:rPr>
            <w:snapToGrid w:val="0"/>
            <w:lang w:val="en-AU"/>
          </w:rPr>
          <w:t>that Year.</w:t>
        </w:r>
      </w:ins>
      <w:bookmarkEnd w:id="3156"/>
      <w:r w:rsidRPr="00CE26DC">
        <w:rPr>
          <w:snapToGrid w:val="0"/>
          <w:lang w:val="en-AU"/>
        </w:rPr>
        <w:t xml:space="preserve"> </w:t>
      </w:r>
    </w:p>
    <w:p w14:paraId="48BE0298" w14:textId="763E9F7D" w:rsidR="00576BCB" w:rsidRDefault="001B1348" w:rsidP="00BB7D8D">
      <w:pPr>
        <w:ind w:left="624"/>
        <w:rPr>
          <w:lang w:val="en-AU"/>
        </w:rPr>
      </w:pPr>
      <w:del w:id="3159" w:author="Ben Gerritsen" w:date="2017-09-11T16:51:00Z">
        <w:r>
          <w:rPr>
            <w:lang w:val="en-AU"/>
          </w:rPr>
          <w:delText>where</w:delText>
        </w:r>
      </w:del>
      <w:ins w:id="3160" w:author="Ben Gerritsen" w:date="2017-09-11T16:51:00Z">
        <w:r w:rsidR="006C2E4B">
          <w:rPr>
            <w:lang w:val="en-AU"/>
          </w:rPr>
          <w:t xml:space="preserve">For the purposes of this </w:t>
        </w:r>
        <w:r w:rsidR="006C2E4B" w:rsidRPr="006C2E4B">
          <w:rPr>
            <w:i/>
            <w:lang w:val="en-AU"/>
          </w:rPr>
          <w:t>section 16.4</w:t>
        </w:r>
        <w:r w:rsidR="006C2E4B">
          <w:rPr>
            <w:lang w:val="en-AU"/>
          </w:rPr>
          <w:t>,</w:t>
        </w:r>
      </w:ins>
      <w:r w:rsidR="006C2E4B">
        <w:rPr>
          <w:lang w:val="en-AU"/>
        </w:rPr>
        <w:t xml:space="preserve"> </w:t>
      </w:r>
      <w:r w:rsidR="00BB7D8D" w:rsidRPr="00576BCB">
        <w:rPr>
          <w:lang w:val="en-AU"/>
        </w:rPr>
        <w:t xml:space="preserve">an event is part of a series of related events only if </w:t>
      </w:r>
      <w:del w:id="3161" w:author="Ben Gerritsen" w:date="2017-09-11T16:51:00Z">
        <w:r w:rsidR="00BB7D8D" w:rsidRPr="00576BCB">
          <w:rPr>
            <w:lang w:val="en-AU"/>
          </w:rPr>
          <w:delText>such</w:delText>
        </w:r>
      </w:del>
      <w:ins w:id="3162" w:author="Ben Gerritsen" w:date="2017-09-11T16:51:00Z">
        <w:r w:rsidR="006C2E4B">
          <w:rPr>
            <w:lang w:val="en-AU"/>
          </w:rPr>
          <w:t>that</w:t>
        </w:r>
      </w:ins>
      <w:r w:rsidR="00BB7D8D" w:rsidRPr="00576BCB">
        <w:rPr>
          <w:lang w:val="en-AU"/>
        </w:rPr>
        <w:t xml:space="preserve"> event or events factually arise from the same cause</w:t>
      </w:r>
      <w:r>
        <w:rPr>
          <w:lang w:val="en-AU"/>
        </w:rPr>
        <w:t xml:space="preserve">. </w:t>
      </w:r>
      <w:r w:rsidR="00BB7D8D" w:rsidRPr="00576BCB">
        <w:rPr>
          <w:lang w:val="en-AU"/>
        </w:rPr>
        <w:t xml:space="preserve"> </w:t>
      </w:r>
    </w:p>
    <w:p w14:paraId="3C765391" w14:textId="77777777"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3163"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3163"/>
    </w:p>
    <w:p w14:paraId="2270AD0E" w14:textId="77777777" w:rsidR="00BB7D8D" w:rsidRPr="00CE26DC" w:rsidRDefault="001B1348" w:rsidP="00530F54">
      <w:pPr>
        <w:ind w:firstLine="624"/>
        <w:rPr>
          <w:snapToGrid w:val="0"/>
          <w:lang w:val="en-AU"/>
        </w:rPr>
      </w:pPr>
      <w:r>
        <w:rPr>
          <w:snapToGrid w:val="0"/>
          <w:lang w:val="en-AU"/>
        </w:rPr>
        <w:lastRenderedPageBreak/>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14:paraId="57ABC195" w14:textId="77777777" w:rsidR="00BB7D8D" w:rsidRPr="00CE26DC" w:rsidRDefault="00BB7D8D" w:rsidP="00530F54">
      <w:pPr>
        <w:ind w:firstLine="624"/>
        <w:rPr>
          <w:snapToGrid w:val="0"/>
          <w:lang w:val="en-AU"/>
        </w:rPr>
      </w:pPr>
      <w:r w:rsidRPr="00CE26DC">
        <w:rPr>
          <w:snapToGrid w:val="0"/>
          <w:lang w:val="en-AU"/>
        </w:rPr>
        <w:t>where:</w:t>
      </w:r>
    </w:p>
    <w:p w14:paraId="732E669D" w14:textId="77777777"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14:paraId="56238E0B" w14:textId="77777777"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14:paraId="2D0D2353" w14:textId="77777777"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6C10ED22" w14:textId="77777777"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60662437" w14:textId="5B79741F" w:rsidR="00BB7D8D" w:rsidRPr="00CE26DC" w:rsidRDefault="00BB7D8D" w:rsidP="00530F54">
      <w:pPr>
        <w:ind w:left="624"/>
        <w:rPr>
          <w:snapToGrid w:val="0"/>
          <w:lang w:val="en-AU"/>
        </w:rPr>
      </w:pPr>
      <w:r w:rsidRPr="00CE26DC">
        <w:rPr>
          <w:snapToGrid w:val="0"/>
          <w:lang w:val="en-AU"/>
        </w:rPr>
        <w:t>The first</w:t>
      </w:r>
      <w:del w:id="3164" w:author="Ben Gerritsen" w:date="2017-09-11T16:51:00Z">
        <w:r w:rsidRPr="00CE26DC">
          <w:rPr>
            <w:snapToGrid w:val="0"/>
            <w:lang w:val="en-AU"/>
          </w:rPr>
          <w:delText xml:space="preserve"> such</w:delText>
        </w:r>
      </w:del>
      <w:r w:rsidRPr="00CE26DC">
        <w:rPr>
          <w:snapToGrid w:val="0"/>
          <w:lang w:val="en-AU"/>
        </w:rPr>
        <w:t xml:space="preserve"> adjustment will take place on 1 October in the Year following the </w:t>
      </w:r>
      <w:r w:rsidR="00530F54">
        <w:rPr>
          <w:snapToGrid w:val="0"/>
          <w:lang w:val="en-AU"/>
        </w:rPr>
        <w:t xml:space="preserve">first Year of this Code. </w:t>
      </w:r>
    </w:p>
    <w:p w14:paraId="49883D5A" w14:textId="77777777"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0AA68AB4" w14:textId="77777777" w:rsidR="000010BD" w:rsidRPr="0003380B" w:rsidRDefault="000010BD" w:rsidP="00752EAE">
      <w:pPr>
        <w:numPr>
          <w:ilvl w:val="1"/>
          <w:numId w:val="3"/>
        </w:numPr>
        <w:rPr>
          <w:snapToGrid w:val="0"/>
        </w:rPr>
      </w:pPr>
      <w:r>
        <w:rPr>
          <w:snapToGrid w:val="0"/>
          <w:lang w:val="en-AU"/>
        </w:rPr>
        <w:t>Where:</w:t>
      </w:r>
    </w:p>
    <w:p w14:paraId="3223C92C" w14:textId="77777777" w:rsidR="000010BD" w:rsidRPr="0003380B" w:rsidRDefault="000010BD" w:rsidP="00752EAE">
      <w:pPr>
        <w:numPr>
          <w:ilvl w:val="2"/>
          <w:numId w:val="3"/>
        </w:numPr>
        <w:rPr>
          <w:snapToGrid w:val="0"/>
        </w:rPr>
      </w:pPr>
      <w:r>
        <w:rPr>
          <w:snapToGrid w:val="0"/>
          <w:lang w:val="en-AU"/>
        </w:rPr>
        <w:t>First Gas is the Liable Party; and</w:t>
      </w:r>
    </w:p>
    <w:p w14:paraId="21E97627" w14:textId="6268EA2B"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ins w:id="3165" w:author="Ben Gerritsen" w:date="2017-09-11T16:51:00Z">
        <w:r w:rsidR="006F5002">
          <w:rPr>
            <w:snapToGrid w:val="0"/>
            <w:lang w:val="en-AU"/>
          </w:rPr>
          <w:t>this Code</w:t>
        </w:r>
        <w:r w:rsidR="006C2E4B">
          <w:rPr>
            <w:snapToGrid w:val="0"/>
            <w:lang w:val="en-AU"/>
          </w:rPr>
          <w:t xml:space="preserve">, </w:t>
        </w:r>
      </w:ins>
      <w:r w:rsidR="006C2E4B">
        <w:rPr>
          <w:snapToGrid w:val="0"/>
          <w:lang w:val="en-AU"/>
        </w:rPr>
        <w:t xml:space="preserve">any </w:t>
      </w:r>
      <w:del w:id="3166" w:author="Ben Gerritsen" w:date="2017-09-11T16:51:00Z">
        <w:r w:rsidR="00083BAE">
          <w:rPr>
            <w:snapToGrid w:val="0"/>
            <w:lang w:val="en-AU"/>
          </w:rPr>
          <w:delText xml:space="preserve">other </w:delText>
        </w:r>
      </w:del>
      <w:r w:rsidR="006C2E4B">
        <w:rPr>
          <w:snapToGrid w:val="0"/>
          <w:lang w:val="en-AU"/>
        </w:rPr>
        <w:t>TSA</w:t>
      </w:r>
      <w:r w:rsidR="00083BAE">
        <w:rPr>
          <w:snapToGrid w:val="0"/>
          <w:lang w:val="en-AU"/>
        </w:rPr>
        <w:t xml:space="preserve"> </w:t>
      </w:r>
      <w:r w:rsidR="009D4340">
        <w:rPr>
          <w:snapToGrid w:val="0"/>
          <w:lang w:val="en-AU"/>
        </w:rPr>
        <w:t>and/or</w:t>
      </w:r>
      <w:r w:rsidR="006F5002">
        <w:rPr>
          <w:snapToGrid w:val="0"/>
          <w:lang w:val="en-AU"/>
        </w:rPr>
        <w:t xml:space="preserve"> </w:t>
      </w:r>
      <w:ins w:id="3167" w:author="Ben Gerritsen" w:date="2017-09-11T16:51:00Z">
        <w:r w:rsidR="006F5002">
          <w:rPr>
            <w:snapToGrid w:val="0"/>
            <w:lang w:val="en-AU"/>
          </w:rPr>
          <w:t>an</w:t>
        </w:r>
        <w:r w:rsidR="006C2E4B">
          <w:rPr>
            <w:snapToGrid w:val="0"/>
            <w:lang w:val="en-AU"/>
          </w:rPr>
          <w:t>y</w:t>
        </w:r>
        <w:r w:rsidRPr="00FF07A7">
          <w:rPr>
            <w:snapToGrid w:val="0"/>
            <w:lang w:val="en-AU"/>
          </w:rPr>
          <w:t xml:space="preserve"> </w:t>
        </w:r>
      </w:ins>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w:t>
      </w:r>
      <w:del w:id="3168" w:author="Ben Gerritsen" w:date="2017-09-11T16:51:00Z">
        <w:r w:rsidRPr="00E573DF">
          <w:rPr>
            <w:snapToGrid w:val="0"/>
            <w:lang w:val="en-AU"/>
          </w:rPr>
          <w:delText xml:space="preserve">all </w:delText>
        </w:r>
      </w:del>
      <w:r w:rsidRPr="00E573DF">
        <w:rPr>
          <w:snapToGrid w:val="0"/>
          <w:lang w:val="en-AU"/>
        </w:rPr>
        <w:t xml:space="preserve">reasonable endeavours to pursue and seek recovery of </w:t>
      </w:r>
      <w:del w:id="3169" w:author="Ben Gerritsen" w:date="2017-09-11T16:51:00Z">
        <w:r w:rsidRPr="00E573DF">
          <w:rPr>
            <w:snapToGrid w:val="0"/>
            <w:lang w:val="en-AU"/>
          </w:rPr>
          <w:delText>such</w:delText>
        </w:r>
      </w:del>
      <w:ins w:id="3170" w:author="Ben Gerritsen" w:date="2017-09-11T16:51:00Z">
        <w:r w:rsidR="006C2E4B">
          <w:rPr>
            <w:snapToGrid w:val="0"/>
            <w:lang w:val="en-AU"/>
          </w:rPr>
          <w:t>those</w:t>
        </w:r>
      </w:ins>
      <w:r w:rsidRPr="00E573DF">
        <w:rPr>
          <w:snapToGrid w:val="0"/>
          <w:lang w:val="en-AU"/>
        </w:rPr>
        <w:t xml:space="preserve"> amounts) any amount from those Liable Third Parties in respect of that breach,</w:t>
      </w:r>
      <w:r w:rsidRPr="00E573DF">
        <w:rPr>
          <w:lang w:val="en-AU"/>
        </w:rPr>
        <w:t xml:space="preserve"> </w:t>
      </w:r>
    </w:p>
    <w:p w14:paraId="14666F7E" w14:textId="77777777"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for which First Gas is liable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14:paraId="38CFE687" w14:textId="77777777" w:rsidR="000010BD" w:rsidRPr="00F27205" w:rsidRDefault="000010BD" w:rsidP="00752EAE">
      <w:pPr>
        <w:numPr>
          <w:ilvl w:val="1"/>
          <w:numId w:val="3"/>
        </w:numPr>
        <w:rPr>
          <w:snapToGrid w:val="0"/>
        </w:rPr>
      </w:pPr>
      <w:bookmarkStart w:id="3171" w:name="_Ref431391658"/>
      <w:r w:rsidRPr="00F27205">
        <w:rPr>
          <w:snapToGrid w:val="0"/>
          <w:lang w:val="en-AU"/>
        </w:rPr>
        <w:t>Where:</w:t>
      </w:r>
      <w:bookmarkEnd w:id="3171"/>
    </w:p>
    <w:p w14:paraId="1ACB93E6" w14:textId="77777777"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p>
    <w:p w14:paraId="0EF5A3A4" w14:textId="203BB8D2"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third parties </w:t>
      </w:r>
      <w:r w:rsidR="009D4340">
        <w:rPr>
          <w:snapToGrid w:val="0"/>
          <w:lang w:val="en-AU"/>
        </w:rPr>
        <w:t xml:space="preserve">under </w:t>
      </w:r>
      <w:ins w:id="3172" w:author="Ben Gerritsen" w:date="2017-09-11T16:51:00Z">
        <w:r w:rsidR="006F5002">
          <w:rPr>
            <w:snapToGrid w:val="0"/>
            <w:lang w:val="en-AU"/>
          </w:rPr>
          <w:t>this Code</w:t>
        </w:r>
        <w:r w:rsidR="006C2E4B">
          <w:rPr>
            <w:snapToGrid w:val="0"/>
            <w:lang w:val="en-AU"/>
          </w:rPr>
          <w:t xml:space="preserve">, </w:t>
        </w:r>
      </w:ins>
      <w:r w:rsidR="006C2E4B">
        <w:rPr>
          <w:snapToGrid w:val="0"/>
          <w:lang w:val="en-AU"/>
        </w:rPr>
        <w:t xml:space="preserve">any </w:t>
      </w:r>
      <w:del w:id="3173" w:author="Ben Gerritsen" w:date="2017-09-11T16:51:00Z">
        <w:r w:rsidR="00083BAE">
          <w:rPr>
            <w:snapToGrid w:val="0"/>
            <w:lang w:val="en-AU"/>
          </w:rPr>
          <w:delText xml:space="preserve">other </w:delText>
        </w:r>
      </w:del>
      <w:r w:rsidR="006C2E4B">
        <w:rPr>
          <w:snapToGrid w:val="0"/>
          <w:lang w:val="en-AU"/>
        </w:rPr>
        <w:t>TSA</w:t>
      </w:r>
      <w:r w:rsidR="00083BAE">
        <w:rPr>
          <w:snapToGrid w:val="0"/>
          <w:lang w:val="en-AU"/>
        </w:rPr>
        <w:t xml:space="preserve"> and/or </w:t>
      </w:r>
      <w:ins w:id="3174" w:author="Ben Gerritsen" w:date="2017-09-11T16:51:00Z">
        <w:r w:rsidR="006F5002">
          <w:rPr>
            <w:snapToGrid w:val="0"/>
            <w:lang w:val="en-AU"/>
          </w:rPr>
          <w:t>an</w:t>
        </w:r>
        <w:r w:rsidR="006C2E4B">
          <w:rPr>
            <w:snapToGrid w:val="0"/>
            <w:lang w:val="en-AU"/>
          </w:rPr>
          <w:t>y</w:t>
        </w:r>
        <w:r w:rsidR="006F5002">
          <w:rPr>
            <w:snapToGrid w:val="0"/>
            <w:lang w:val="en-AU"/>
          </w:rPr>
          <w:t xml:space="preserve"> </w:t>
        </w:r>
      </w:ins>
      <w:r w:rsidR="00083BAE">
        <w:rPr>
          <w:snapToGrid w:val="0"/>
          <w:lang w:val="en-AU"/>
        </w:rPr>
        <w:t>ICA</w:t>
      </w:r>
      <w:r w:rsidRPr="00F27205">
        <w:rPr>
          <w:snapToGrid w:val="0"/>
          <w:lang w:val="en-AU"/>
        </w:rPr>
        <w:t xml:space="preserve"> (each </w:t>
      </w:r>
      <w:del w:id="3175" w:author="Ben Gerritsen" w:date="2017-09-11T16:51:00Z">
        <w:r w:rsidRPr="00F27205">
          <w:rPr>
            <w:snapToGrid w:val="0"/>
            <w:lang w:val="en-AU"/>
          </w:rPr>
          <w:delText>such agreement</w:delText>
        </w:r>
      </w:del>
      <w:ins w:id="3176" w:author="Ben Gerritsen" w:date="2017-09-11T16:51:00Z">
        <w:r w:rsidR="006C2E4B">
          <w:rPr>
            <w:snapToGrid w:val="0"/>
            <w:lang w:val="en-AU"/>
          </w:rPr>
          <w:t>TSA and ICA</w:t>
        </w:r>
      </w:ins>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00939031" w14:textId="2E2E22F0"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del w:id="3177" w:author="Ben Gerritsen" w:date="2017-09-11T16:51:00Z">
        <w:r w:rsidR="00AD17C9">
          <w:rPr>
            <w:snapToGrid w:val="0"/>
            <w:lang w:val="en-AU"/>
          </w:rPr>
          <w:delText>Shipper</w:delText>
        </w:r>
      </w:del>
      <w:ins w:id="3178" w:author="Ben Gerritsen" w:date="2017-09-11T16:51:00Z">
        <w:r w:rsidR="006C2E4B">
          <w:rPr>
            <w:snapToGrid w:val="0"/>
            <w:lang w:val="en-AU"/>
          </w:rPr>
          <w:t>Other Party</w:t>
        </w:r>
      </w:ins>
      <w:r w:rsidRPr="00F27205">
        <w:rPr>
          <w:snapToGrid w:val="0"/>
          <w:lang w:val="en-AU"/>
        </w:rPr>
        <w:t xml:space="preserve"> and </w:t>
      </w:r>
      <w:r w:rsidR="007C6B4A">
        <w:rPr>
          <w:snapToGrid w:val="0"/>
          <w:lang w:val="en-AU"/>
        </w:rPr>
        <w:t>to any</w:t>
      </w:r>
      <w:r w:rsidRPr="00F27205">
        <w:rPr>
          <w:snapToGrid w:val="0"/>
          <w:lang w:val="en-AU"/>
        </w:rPr>
        <w:t xml:space="preserve">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380F5176" w14:textId="621E1A89" w:rsidR="000010BD" w:rsidRPr="00F27205" w:rsidRDefault="000010BD" w:rsidP="000010BD">
      <w:pPr>
        <w:ind w:left="624"/>
        <w:rPr>
          <w:lang w:val="en-AU"/>
        </w:rPr>
      </w:pPr>
      <w:r w:rsidRPr="00F27205">
        <w:rPr>
          <w:snapToGrid w:val="0"/>
          <w:lang w:val="en-AU"/>
        </w:rPr>
        <w:t xml:space="preserve">then the maximum </w:t>
      </w:r>
      <w:ins w:id="3179" w:author="Ben Gerritsen" w:date="2017-09-11T16:51:00Z">
        <w:r w:rsidR="006C2E4B">
          <w:rPr>
            <w:snapToGrid w:val="0"/>
            <w:lang w:val="en-AU"/>
          </w:rPr>
          <w:t xml:space="preserve">aggregate </w:t>
        </w:r>
      </w:ins>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del w:id="3180" w:author="Ben Gerritsen" w:date="2017-09-11T16:51:00Z">
        <w:r w:rsidR="00AD17C9">
          <w:rPr>
            <w:snapToGrid w:val="0"/>
            <w:lang w:val="en-AU"/>
          </w:rPr>
          <w:delText>Shipper</w:delText>
        </w:r>
        <w:r w:rsidRPr="00F27205">
          <w:rPr>
            <w:snapToGrid w:val="0"/>
            <w:lang w:val="en-AU"/>
          </w:rPr>
          <w:delText xml:space="preserve"> </w:delText>
        </w:r>
        <w:r w:rsidR="00AD17C9">
          <w:rPr>
            <w:snapToGrid w:val="0"/>
            <w:lang w:val="en-AU"/>
          </w:rPr>
          <w:delText xml:space="preserve">under its TSA </w:delText>
        </w:r>
        <w:r w:rsidRPr="00F27205">
          <w:rPr>
            <w:snapToGrid w:val="0"/>
            <w:lang w:val="en-AU"/>
          </w:rPr>
          <w:delText xml:space="preserve">and/or </w:delText>
        </w:r>
        <w:r w:rsidR="00AD17C9">
          <w:rPr>
            <w:snapToGrid w:val="0"/>
            <w:lang w:val="en-AU"/>
          </w:rPr>
          <w:delText xml:space="preserve">under </w:delText>
        </w:r>
        <w:r w:rsidRPr="00F27205">
          <w:rPr>
            <w:snapToGrid w:val="0"/>
            <w:lang w:val="en-AU"/>
          </w:rPr>
          <w:delText>all Coincident Agreements</w:delText>
        </w:r>
      </w:del>
      <w:ins w:id="3181" w:author="Ben Gerritsen" w:date="2017-09-11T16:51:00Z">
        <w:r w:rsidR="006C2E4B">
          <w:rPr>
            <w:snapToGrid w:val="0"/>
            <w:lang w:val="en-AU"/>
          </w:rPr>
          <w:t>Other Party</w:t>
        </w:r>
      </w:ins>
      <w:r w:rsidRPr="00F27205">
        <w:rPr>
          <w:snapToGrid w:val="0"/>
          <w:lang w:val="en-AU"/>
        </w:rPr>
        <w:t xml:space="preserve"> shall be reduced to an amount determined and notified to the </w:t>
      </w:r>
      <w:del w:id="3182" w:author="Ben Gerritsen" w:date="2017-09-11T16:51:00Z">
        <w:r w:rsidR="00AD17C9">
          <w:rPr>
            <w:snapToGrid w:val="0"/>
            <w:lang w:val="en-AU"/>
          </w:rPr>
          <w:delText>Shipper</w:delText>
        </w:r>
      </w:del>
      <w:ins w:id="3183" w:author="Ben Gerritsen" w:date="2017-09-11T16:51:00Z">
        <w:r w:rsidR="006C2E4B">
          <w:rPr>
            <w:snapToGrid w:val="0"/>
            <w:lang w:val="en-AU"/>
          </w:rPr>
          <w:t>Other Party</w:t>
        </w:r>
      </w:ins>
      <w:r w:rsidR="006C2E4B">
        <w:rPr>
          <w:snapToGrid w:val="0"/>
          <w:lang w:val="en-AU"/>
        </w:rPr>
        <w:t xml:space="preserve">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del w:id="3184" w:author="Ben Gerritsen" w:date="2017-09-11T16:51:00Z">
        <w:r w:rsidR="00AD17C9">
          <w:rPr>
            <w:snapToGrid w:val="0"/>
            <w:lang w:val="en-AU"/>
          </w:rPr>
          <w:delText>Shipper</w:delText>
        </w:r>
      </w:del>
      <w:ins w:id="3185" w:author="Ben Gerritsen" w:date="2017-09-11T16:51:00Z">
        <w:r w:rsidR="006C2E4B">
          <w:rPr>
            <w:snapToGrid w:val="0"/>
            <w:lang w:val="en-AU"/>
          </w:rPr>
          <w:t>Other Party</w:t>
        </w:r>
      </w:ins>
      <w:r w:rsidRPr="00F27205">
        <w:rPr>
          <w:snapToGrid w:val="0"/>
          <w:lang w:val="en-AU"/>
        </w:rPr>
        <w:t xml:space="preserve"> bears to the Apparent Liability taking into account any </w:t>
      </w:r>
      <w:r w:rsidRPr="00F27205">
        <w:rPr>
          <w:snapToGrid w:val="0"/>
          <w:lang w:val="en-AU"/>
        </w:rPr>
        <w:lastRenderedPageBreak/>
        <w:t xml:space="preserve">differences between the respective monetary caps under this </w:t>
      </w:r>
      <w:del w:id="3186" w:author="Ben Gerritsen" w:date="2017-09-11T16:51:00Z">
        <w:r w:rsidRPr="00F27205">
          <w:rPr>
            <w:snapToGrid w:val="0"/>
            <w:lang w:val="en-AU"/>
          </w:rPr>
          <w:delText>Agreement</w:delText>
        </w:r>
      </w:del>
      <w:ins w:id="3187" w:author="Ben Gerritsen" w:date="2017-09-11T16:51:00Z">
        <w:r w:rsidR="006C2E4B">
          <w:rPr>
            <w:snapToGrid w:val="0"/>
            <w:lang w:val="en-AU"/>
          </w:rPr>
          <w:t>Code</w:t>
        </w:r>
      </w:ins>
      <w:r w:rsidRPr="00F27205">
        <w:rPr>
          <w:snapToGrid w:val="0"/>
          <w:lang w:val="en-AU"/>
        </w:rPr>
        <w:t xml:space="preserve"> and/or all Coincident Agreements</w:t>
      </w:r>
      <w:r w:rsidRPr="00F27205">
        <w:rPr>
          <w:lang w:val="en-AU"/>
        </w:rPr>
        <w:t xml:space="preserve">. For the avoidance of doubt, </w:t>
      </w:r>
      <w:r>
        <w:rPr>
          <w:lang w:val="en-AU"/>
        </w:rPr>
        <w:t>First Gas</w:t>
      </w:r>
      <w:r w:rsidRPr="00F27205">
        <w:rPr>
          <w:lang w:val="en-AU"/>
        </w:rPr>
        <w:t xml:space="preserve">’ aggregated liability to the </w:t>
      </w:r>
      <w:del w:id="3188" w:author="Ben Gerritsen" w:date="2017-09-11T16:51:00Z">
        <w:r w:rsidR="00AD17C9">
          <w:rPr>
            <w:lang w:val="en-AU"/>
          </w:rPr>
          <w:delText>Shipper</w:delText>
        </w:r>
      </w:del>
      <w:ins w:id="3189" w:author="Ben Gerritsen" w:date="2017-09-11T16:51:00Z">
        <w:r w:rsidR="006C2E4B">
          <w:rPr>
            <w:lang w:val="en-AU"/>
          </w:rPr>
          <w:t>Other Party</w:t>
        </w:r>
      </w:ins>
      <w:r w:rsidRPr="00F27205">
        <w:rPr>
          <w:lang w:val="en-AU"/>
        </w:rPr>
        <w:t xml:space="preserve"> </w:t>
      </w:r>
      <w:r>
        <w:rPr>
          <w:lang w:val="en-AU"/>
        </w:rPr>
        <w:t>together with its liability under</w:t>
      </w:r>
      <w:ins w:id="3190" w:author="Ben Gerritsen" w:date="2017-09-11T16:51:00Z">
        <w:r>
          <w:rPr>
            <w:lang w:val="en-AU"/>
          </w:rPr>
          <w:t xml:space="preserve"> </w:t>
        </w:r>
        <w:r w:rsidR="006C2E4B">
          <w:rPr>
            <w:lang w:val="en-AU"/>
          </w:rPr>
          <w:t>this Code and</w:t>
        </w:r>
      </w:ins>
      <w:r w:rsidR="006C2E4B">
        <w:rPr>
          <w:lang w:val="en-AU"/>
        </w:rPr>
        <w:t xml:space="preserve"> </w:t>
      </w:r>
      <w:r w:rsidRPr="00F27205">
        <w:rPr>
          <w:lang w:val="en-AU"/>
        </w:rPr>
        <w:t xml:space="preserve">all Coincident Agreements shall not exceed the </w:t>
      </w:r>
      <w:r w:rsidR="00AD17C9">
        <w:rPr>
          <w:lang w:val="en-AU"/>
        </w:rPr>
        <w:t xml:space="preserve">relevant </w:t>
      </w:r>
      <w:r w:rsidRPr="00F27205">
        <w:rPr>
          <w:lang w:val="en-AU"/>
        </w:rPr>
        <w:t>Capped Amount.</w:t>
      </w:r>
    </w:p>
    <w:p w14:paraId="3EB4F568" w14:textId="6E41EE96" w:rsidR="000010BD" w:rsidRPr="00641F76" w:rsidRDefault="000010BD" w:rsidP="00752EAE">
      <w:pPr>
        <w:pStyle w:val="TOC2"/>
        <w:numPr>
          <w:ilvl w:val="1"/>
          <w:numId w:val="3"/>
        </w:numPr>
        <w:spacing w:after="290"/>
        <w:rPr>
          <w:snapToGrid w:val="0"/>
        </w:rPr>
      </w:pPr>
      <w:bookmarkStart w:id="3191" w:name="_Ref431391664"/>
      <w:r w:rsidRPr="00F27205">
        <w:t xml:space="preserve">Where the </w:t>
      </w:r>
      <w:del w:id="3192" w:author="Ben Gerritsen" w:date="2017-09-11T16:51:00Z">
        <w:r w:rsidR="007C6B4A">
          <w:delText>Shipper</w:delText>
        </w:r>
        <w:r w:rsidRPr="00F27205">
          <w:delText xml:space="preserve"> is the </w:delText>
        </w:r>
      </w:del>
      <w:r w:rsidR="00A71E4B">
        <w:t xml:space="preserve">Liable Party </w:t>
      </w:r>
      <w:del w:id="3193" w:author="Ben Gerritsen" w:date="2017-09-11T16:51:00Z">
        <w:r w:rsidRPr="00F27205">
          <w:delText>and is liable</w:delText>
        </w:r>
      </w:del>
      <w:ins w:id="3194" w:author="Ben Gerritsen" w:date="2017-09-11T16:51:00Z">
        <w:r w:rsidR="00A71E4B">
          <w:t>is not First Gas, the maximum aggregate liability of the Liable Party</w:t>
        </w:r>
      </w:ins>
      <w:r w:rsidRPr="00F27205">
        <w:t xml:space="preserve"> to </w:t>
      </w:r>
      <w:r>
        <w:t>First Gas</w:t>
      </w:r>
      <w:r w:rsidRPr="00F27205">
        <w:t xml:space="preserve"> under </w:t>
      </w:r>
      <w:ins w:id="3195" w:author="Ben Gerritsen" w:date="2017-09-11T16:51:00Z">
        <w:r w:rsidR="00A71E4B">
          <w:t xml:space="preserve">this Code or </w:t>
        </w:r>
      </w:ins>
      <w:r w:rsidRPr="00F27205">
        <w:t>any Coincident Agreement</w:t>
      </w:r>
      <w:del w:id="3196" w:author="Ben Gerritsen" w:date="2017-09-11T16:51:00Z">
        <w:r w:rsidRPr="00F27205">
          <w:delText xml:space="preserve">, the maximum liability of the </w:delText>
        </w:r>
        <w:r w:rsidR="007C6B4A">
          <w:delText>Shipper</w:delText>
        </w:r>
        <w:r w:rsidRPr="00F27205">
          <w:delText xml:space="preserve"> to </w:delText>
        </w:r>
        <w:r>
          <w:delText>First Gas</w:delText>
        </w:r>
        <w:r w:rsidRPr="00F27205">
          <w:delText xml:space="preserve"> and/or all Coincident Agreements</w:delText>
        </w:r>
      </w:del>
      <w:r w:rsidRPr="00F27205">
        <w:t xml:space="preserve"> shall not exceed the </w:t>
      </w:r>
      <w:r w:rsidR="007C6B4A">
        <w:t xml:space="preserve">relevant </w:t>
      </w:r>
      <w:r w:rsidRPr="00F27205">
        <w:t>Capped Amount.</w:t>
      </w:r>
      <w:bookmarkEnd w:id="3191"/>
      <w:r>
        <w:t xml:space="preserve"> </w:t>
      </w:r>
    </w:p>
    <w:p w14:paraId="3F377E68" w14:textId="77777777" w:rsidR="000010BD" w:rsidRPr="00641F76" w:rsidRDefault="000010BD" w:rsidP="000010BD">
      <w:pPr>
        <w:pStyle w:val="Heading2"/>
        <w:rPr>
          <w:snapToGrid w:val="0"/>
          <w:lang w:val="en-AU"/>
        </w:rPr>
      </w:pPr>
      <w:r w:rsidRPr="00641F76">
        <w:rPr>
          <w:snapToGrid w:val="0"/>
          <w:lang w:val="en-AU"/>
        </w:rPr>
        <w:t>General</w:t>
      </w:r>
    </w:p>
    <w:p w14:paraId="4EF93DA3" w14:textId="77777777"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ABE7898" w14:textId="77777777" w:rsidR="000010BD" w:rsidRPr="00530C8E" w:rsidRDefault="000010BD" w:rsidP="00752EAE">
      <w:pPr>
        <w:numPr>
          <w:ilvl w:val="1"/>
          <w:numId w:val="3"/>
        </w:numPr>
        <w:rPr>
          <w:b/>
        </w:rPr>
      </w:pPr>
      <w:r w:rsidRPr="00530C8E">
        <w:rPr>
          <w:lang w:val="en-AU"/>
        </w:rPr>
        <w:t xml:space="preserve">Nothing in </w:t>
      </w:r>
      <w:ins w:id="3197" w:author="Ben Gerritsen" w:date="2017-09-11T16:51:00Z">
        <w:r w:rsidR="00A71E4B">
          <w:rPr>
            <w:lang w:val="en-AU"/>
          </w:rPr>
          <w:t xml:space="preserve">this Code or </w:t>
        </w:r>
      </w:ins>
      <w:r w:rsidR="00116EC6">
        <w:rPr>
          <w:lang w:val="en-AU"/>
        </w:rPr>
        <w:t>a TSA</w:t>
      </w:r>
      <w:r w:rsidRPr="00530C8E">
        <w:rPr>
          <w:lang w:val="en-AU"/>
        </w:rPr>
        <w:t xml:space="preserve"> shall limit the right of </w:t>
      </w:r>
      <w:r>
        <w:rPr>
          <w:lang w:val="en-AU"/>
        </w:rPr>
        <w:t xml:space="preserve">either </w:t>
      </w:r>
      <w:r w:rsidRPr="00530C8E">
        <w:rPr>
          <w:lang w:val="en-AU"/>
        </w:rPr>
        <w:t>Party to enforce the terms of</w:t>
      </w:r>
      <w:ins w:id="3198" w:author="Ben Gerritsen" w:date="2017-09-11T16:51:00Z">
        <w:r w:rsidRPr="00530C8E">
          <w:rPr>
            <w:lang w:val="en-AU"/>
          </w:rPr>
          <w:t xml:space="preserve"> </w:t>
        </w:r>
        <w:r w:rsidR="006F5002">
          <w:rPr>
            <w:lang w:val="en-AU"/>
          </w:rPr>
          <w:t>this Code</w:t>
        </w:r>
        <w:r w:rsidRPr="00530C8E">
          <w:rPr>
            <w:lang w:val="en-AU"/>
          </w:rPr>
          <w:t xml:space="preserve"> </w:t>
        </w:r>
        <w:r w:rsidR="00A71E4B">
          <w:rPr>
            <w:lang w:val="en-AU"/>
          </w:rPr>
          <w:t>or</w:t>
        </w:r>
      </w:ins>
      <w:r w:rsidR="00A71E4B">
        <w:rPr>
          <w:lang w:val="en-AU"/>
        </w:rPr>
        <w:t xml:space="preserve"> that TSA </w:t>
      </w:r>
      <w:r w:rsidRPr="00530C8E">
        <w:rPr>
          <w:lang w:val="en-AU"/>
        </w:rPr>
        <w:t>by seeking equitable relief, including injunction and specific performance, in addition to all other remedies at law or in equity.</w:t>
      </w:r>
    </w:p>
    <w:p w14:paraId="08254C05" w14:textId="4914CD5D" w:rsidR="00282BCB" w:rsidRPr="00282BCB" w:rsidRDefault="006E49E8" w:rsidP="00752EAE">
      <w:pPr>
        <w:numPr>
          <w:ilvl w:val="1"/>
          <w:numId w:val="3"/>
        </w:numPr>
      </w:pPr>
      <w:bookmarkStart w:id="3199" w:name="_Ref177350880"/>
      <w:del w:id="3200" w:author="Ben Gerritsen" w:date="2017-09-11T16:51:00Z">
        <w:r>
          <w:delText>[</w:delText>
        </w:r>
      </w:del>
      <w:r w:rsidR="00282BCB" w:rsidRPr="00CE26DC">
        <w:t xml:space="preserve">If </w:t>
      </w:r>
      <w:r w:rsidR="009B68D9">
        <w:t>First Gas</w:t>
      </w:r>
      <w:r w:rsidR="00282BCB" w:rsidRPr="00CE26DC">
        <w:t xml:space="preserve"> is the subject of a claim by a </w:t>
      </w:r>
      <w:r w:rsidR="009B68D9">
        <w:t xml:space="preserve">Shipper or third party (the </w:t>
      </w:r>
      <w:r w:rsidR="009B68D9" w:rsidRPr="009B68D9">
        <w:rPr>
          <w:i/>
        </w:rPr>
        <w:t>Claimant</w:t>
      </w:r>
      <w:r w:rsidR="009B68D9">
        <w:t xml:space="preserve">) </w:t>
      </w:r>
      <w:del w:id="3201" w:author="Ben Gerritsen" w:date="2017-09-11T16:51:00Z">
        <w:r w:rsidR="009B68D9">
          <w:delText>whose</w:delText>
        </w:r>
      </w:del>
      <w:ins w:id="3202" w:author="Ben Gerritsen" w:date="2017-09-11T16:51:00Z">
        <w:r w:rsidR="00A71E4B">
          <w:t>where the</w:t>
        </w:r>
      </w:ins>
      <w:r w:rsidR="00A71E4B">
        <w:t xml:space="preserve"> </w:t>
      </w:r>
      <w:r w:rsidR="009B68D9">
        <w:t xml:space="preserve">claim </w:t>
      </w:r>
      <w:del w:id="3203" w:author="Ben Gerritsen" w:date="2017-09-11T16:51:00Z">
        <w:r w:rsidR="009B68D9">
          <w:delText xml:space="preserve">relates to the </w:delText>
        </w:r>
      </w:del>
      <w:ins w:id="3204" w:author="Ben Gerritsen" w:date="2017-09-11T16:51:00Z">
        <w:r w:rsidR="00A71E4B">
          <w:t xml:space="preserve">(or any part of it) arises because of a </w:t>
        </w:r>
      </w:ins>
      <w:r w:rsidR="009B68D9">
        <w:t xml:space="preserve">purported breach of </w:t>
      </w:r>
      <w:del w:id="3205" w:author="Ben Gerritsen" w:date="2017-09-11T16:51:00Z">
        <w:r w:rsidR="009B68D9">
          <w:delText>its</w:delText>
        </w:r>
      </w:del>
      <w:ins w:id="3206" w:author="Ben Gerritsen" w:date="2017-09-11T16:51:00Z">
        <w:r w:rsidR="006F5002">
          <w:t>this Code</w:t>
        </w:r>
        <w:r w:rsidR="009B68D9">
          <w:t xml:space="preserve"> </w:t>
        </w:r>
        <w:r w:rsidR="00A71E4B">
          <w:t>or a</w:t>
        </w:r>
      </w:ins>
      <w:r w:rsidR="00A71E4B">
        <w:t xml:space="preserve"> TSA </w:t>
      </w:r>
      <w:r w:rsidR="009B68D9">
        <w:t xml:space="preserve">by another Shipper (the </w:t>
      </w:r>
      <w:r w:rsidR="009B68D9" w:rsidRPr="009B68D9">
        <w:rPr>
          <w:i/>
        </w:rPr>
        <w:t>Defending Party</w:t>
      </w:r>
      <w:r w:rsidR="009B68D9">
        <w:t>)</w:t>
      </w:r>
      <w:r w:rsidR="00282BCB" w:rsidRPr="00282BCB">
        <w:t>, the following procedure shall apply:</w:t>
      </w:r>
      <w:bookmarkEnd w:id="3199"/>
    </w:p>
    <w:p w14:paraId="19E2056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14:paraId="0EF612FE" w14:textId="77777777" w:rsidR="00282BCB" w:rsidRPr="00CE26DC" w:rsidRDefault="009B68D9" w:rsidP="00BE7A20">
      <w:pPr>
        <w:numPr>
          <w:ilvl w:val="2"/>
          <w:numId w:val="21"/>
        </w:numPr>
        <w:rPr>
          <w:snapToGrid w:val="0"/>
          <w:lang w:val="en-AU"/>
        </w:rPr>
      </w:pPr>
      <w:bookmarkStart w:id="3207"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3207"/>
    </w:p>
    <w:p w14:paraId="11435432" w14:textId="3E1749F8" w:rsidR="00282BCB" w:rsidRPr="00CE26DC" w:rsidRDefault="00282BCB" w:rsidP="00BE7A20">
      <w:pPr>
        <w:numPr>
          <w:ilvl w:val="2"/>
          <w:numId w:val="21"/>
        </w:numPr>
        <w:rPr>
          <w:snapToGrid w:val="0"/>
          <w:lang w:val="en-AU"/>
        </w:rPr>
      </w:pPr>
      <w:bookmarkStart w:id="3208"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del w:id="3209" w:author="Ben Gerritsen" w:date="2017-09-11T16:51:00Z">
        <w:r w:rsidRPr="00CE26DC">
          <w:rPr>
            <w:snapToGrid w:val="0"/>
            <w:lang w:val="en-AU"/>
          </w:rPr>
          <w:delText>if</w:delText>
        </w:r>
      </w:del>
      <w:ins w:id="3210" w:author="Ben Gerritsen" w:date="2017-09-11T16:51:00Z">
        <w:r w:rsidR="00AA4D17">
          <w:rPr>
            <w:snapToGrid w:val="0"/>
            <w:lang w:val="en-AU"/>
          </w:rPr>
          <w:t>provided that</w:t>
        </w:r>
        <w:r w:rsidR="00AA4D17" w:rsidRPr="00FE67E5">
          <w:t xml:space="preserve"> </w:t>
        </w:r>
        <w:r w:rsidR="00AA4D17" w:rsidRPr="00282BCB">
          <w:t>the Defending Party first agrees in writing to</w:t>
        </w:r>
      </w:ins>
      <w:r w:rsidRPr="00CE26DC">
        <w:rPr>
          <w:snapToGrid w:val="0"/>
          <w:lang w:val="en-AU"/>
        </w:rPr>
        <w:t>:</w:t>
      </w:r>
      <w:bookmarkEnd w:id="3208"/>
    </w:p>
    <w:p w14:paraId="5F01C54C" w14:textId="65C53C98" w:rsidR="00282BCB" w:rsidRPr="00CE26DC" w:rsidRDefault="00282BCB" w:rsidP="00752EAE">
      <w:pPr>
        <w:pStyle w:val="TOC2"/>
        <w:numPr>
          <w:ilvl w:val="3"/>
          <w:numId w:val="3"/>
        </w:numPr>
        <w:tabs>
          <w:tab w:val="clear" w:pos="624"/>
        </w:tabs>
        <w:spacing w:after="290"/>
        <w:rPr>
          <w:snapToGrid w:val="0"/>
          <w:lang w:val="en-AU"/>
        </w:rPr>
      </w:pPr>
      <w:bookmarkStart w:id="3211" w:name="_Ref410933937"/>
      <w:del w:id="3212" w:author="Ben Gerritsen" w:date="2017-09-11T16:51:00Z">
        <w:r w:rsidRPr="00282BCB">
          <w:delText xml:space="preserve">the Defending Party first agrees in writing to </w:delText>
        </w:r>
      </w:del>
      <w:r w:rsidRPr="00282BCB">
        <w:t xml:space="preserve">indemnify </w:t>
      </w:r>
      <w:r w:rsidR="009B68D9">
        <w:t>First Gas</w:t>
      </w:r>
      <w:r w:rsidRPr="00282BCB">
        <w:t xml:space="preserve"> against any liabilities resulting from </w:t>
      </w:r>
      <w:del w:id="3213" w:author="Ben Gerritsen" w:date="2017-09-11T16:51:00Z">
        <w:r w:rsidRPr="00282BCB">
          <w:delText>such</w:delText>
        </w:r>
      </w:del>
      <w:ins w:id="3214" w:author="Ben Gerritsen" w:date="2017-09-11T16:51:00Z">
        <w:r w:rsidR="00AA4D17">
          <w:t>that</w:t>
        </w:r>
      </w:ins>
      <w:r w:rsidRPr="00282BCB">
        <w:t xml:space="preserve"> claim and/or defence of that claim except to the extent that </w:t>
      </w:r>
      <w:r w:rsidR="009B68D9">
        <w:t>First Gas</w:t>
      </w:r>
      <w:r w:rsidRPr="00282BCB">
        <w:t xml:space="preserve"> has caused </w:t>
      </w:r>
      <w:del w:id="3215" w:author="Ben Gerritsen" w:date="2017-09-11T16:51:00Z">
        <w:r w:rsidRPr="00282BCB">
          <w:delText>such</w:delText>
        </w:r>
      </w:del>
      <w:ins w:id="3216" w:author="Ben Gerritsen" w:date="2017-09-11T16:51:00Z">
        <w:r w:rsidR="00AA4D17">
          <w:t>those</w:t>
        </w:r>
      </w:ins>
      <w:r w:rsidR="00AA4D17">
        <w:t xml:space="preserve"> </w:t>
      </w:r>
      <w:r w:rsidRPr="00282BCB">
        <w:t>liabilities; and</w:t>
      </w:r>
      <w:bookmarkEnd w:id="3211"/>
      <w:r w:rsidRPr="00CE26DC">
        <w:rPr>
          <w:snapToGrid w:val="0"/>
          <w:lang w:val="en-AU"/>
        </w:rPr>
        <w:t xml:space="preserve"> </w:t>
      </w:r>
    </w:p>
    <w:p w14:paraId="61FAEB38" w14:textId="5AB2857C" w:rsidR="00282BCB" w:rsidRPr="00282BCB" w:rsidRDefault="00282BCB" w:rsidP="00752EAE">
      <w:pPr>
        <w:pStyle w:val="TOC2"/>
        <w:numPr>
          <w:ilvl w:val="3"/>
          <w:numId w:val="3"/>
        </w:numPr>
        <w:tabs>
          <w:tab w:val="clear" w:pos="624"/>
        </w:tabs>
        <w:spacing w:after="290"/>
      </w:pPr>
      <w:del w:id="3217" w:author="Ben Gerritsen" w:date="2017-09-11T16:51:00Z">
        <w:r w:rsidRPr="00282BCB">
          <w:delText>the Defending Party agrees that it will pay</w:delText>
        </w:r>
      </w:del>
      <w:ins w:id="3218" w:author="Ben Gerritsen" w:date="2017-09-11T16:51:00Z">
        <w:r w:rsidRPr="00282BCB">
          <w:t xml:space="preserve">pay </w:t>
        </w:r>
        <w:r w:rsidR="00AA4D17">
          <w:t>any</w:t>
        </w:r>
      </w:ins>
      <w:r w:rsidR="00AA4D17">
        <w:t xml:space="preserve"> </w:t>
      </w:r>
      <w:r w:rsidRPr="00282BCB">
        <w:t xml:space="preserve">reasonable costs </w:t>
      </w:r>
      <w:r w:rsidR="006E49E8">
        <w:t>incurred by</w:t>
      </w:r>
      <w:r w:rsidRPr="00282BCB">
        <w:t xml:space="preserve"> </w:t>
      </w:r>
      <w:r w:rsidR="009B68D9">
        <w:t>First Gas</w:t>
      </w:r>
      <w:r w:rsidRPr="00282BCB">
        <w:t xml:space="preserve"> in providing assistance in defending the claim, </w:t>
      </w:r>
    </w:p>
    <w:p w14:paraId="721EB1C9" w14:textId="5D4C1902" w:rsidR="00282BCB" w:rsidRPr="00CE26DC" w:rsidRDefault="00282BCB" w:rsidP="00282BCB">
      <w:pPr>
        <w:ind w:left="1247"/>
        <w:rPr>
          <w:snapToGrid w:val="0"/>
          <w:lang w:val="en-AU"/>
        </w:rPr>
      </w:pPr>
      <w:del w:id="3219" w:author="Ben Gerritsen" w:date="2017-09-11T16:51:00Z">
        <w:r w:rsidRPr="00CE26DC">
          <w:rPr>
            <w:snapToGrid w:val="0"/>
            <w:lang w:val="en-AU"/>
          </w:rPr>
          <w:delText>provided</w:delText>
        </w:r>
      </w:del>
      <w:ins w:id="3220" w:author="Ben Gerritsen" w:date="2017-09-11T16:51:00Z">
        <w:r w:rsidR="00AA4D17">
          <w:rPr>
            <w:snapToGrid w:val="0"/>
            <w:lang w:val="en-AU"/>
          </w:rPr>
          <w:t>except</w:t>
        </w:r>
      </w:ins>
      <w:r w:rsidRPr="00CE26DC">
        <w:rPr>
          <w:snapToGrid w:val="0"/>
          <w:lang w:val="en-AU"/>
        </w:rPr>
        <w:t xml:space="preserve"> that </w:t>
      </w:r>
      <w:r w:rsidR="009B68D9">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w:t>
      </w:r>
      <w:r w:rsidR="006E49E8" w:rsidRPr="006E49E8">
        <w:rPr>
          <w:i/>
          <w:snapToGrid w:val="0"/>
          <w:lang w:val="en-AU"/>
        </w:rPr>
        <w:t>16.11(c)</w:t>
      </w:r>
      <w:r w:rsidRPr="00CE26DC">
        <w:rPr>
          <w:snapToGrid w:val="0"/>
          <w:lang w:val="en-AU"/>
        </w:rPr>
        <w:t xml:space="preserve"> (other than allowing a defence in </w:t>
      </w:r>
      <w:r w:rsidR="009B68D9">
        <w:rPr>
          <w:snapToGrid w:val="0"/>
          <w:lang w:val="en-AU"/>
        </w:rPr>
        <w:t>First Gas</w:t>
      </w:r>
      <w:r w:rsidRPr="00CE26DC">
        <w:rPr>
          <w:snapToGrid w:val="0"/>
          <w:lang w:val="en-AU"/>
        </w:rPr>
        <w:t xml:space="preserve">’ name) in circumstances where </w:t>
      </w:r>
      <w:r w:rsidR="009B68D9">
        <w:rPr>
          <w:snapToGrid w:val="0"/>
          <w:lang w:val="en-AU"/>
        </w:rPr>
        <w:t>First Gas</w:t>
      </w:r>
      <w:r w:rsidRPr="00CE26DC">
        <w:rPr>
          <w:snapToGrid w:val="0"/>
          <w:lang w:val="en-AU"/>
        </w:rPr>
        <w:t xml:space="preserve"> believes that its reputation could be damaged or impaired by </w:t>
      </w:r>
      <w:del w:id="3221" w:author="Ben Gerritsen" w:date="2017-09-11T16:51:00Z">
        <w:r w:rsidRPr="00CE26DC">
          <w:rPr>
            <w:snapToGrid w:val="0"/>
            <w:lang w:val="en-AU"/>
          </w:rPr>
          <w:delText>such</w:delText>
        </w:r>
      </w:del>
      <w:ins w:id="3222" w:author="Ben Gerritsen" w:date="2017-09-11T16:51:00Z">
        <w:r w:rsidR="00AA4D17">
          <w:rPr>
            <w:snapToGrid w:val="0"/>
            <w:lang w:val="en-AU"/>
          </w:rPr>
          <w:t>that</w:t>
        </w:r>
      </w:ins>
      <w:r w:rsidRPr="00CE26DC">
        <w:rPr>
          <w:snapToGrid w:val="0"/>
          <w:lang w:val="en-AU"/>
        </w:rPr>
        <w:t xml:space="preserve"> assistance; </w:t>
      </w:r>
    </w:p>
    <w:p w14:paraId="1E97622F" w14:textId="7812A33C" w:rsidR="00282BCB" w:rsidRPr="00CE26DC" w:rsidRDefault="00282BCB" w:rsidP="00BE7A20">
      <w:pPr>
        <w:numPr>
          <w:ilvl w:val="2"/>
          <w:numId w:val="21"/>
        </w:numPr>
        <w:rPr>
          <w:snapToGrid w:val="0"/>
          <w:lang w:val="en-AU"/>
        </w:rPr>
      </w:pPr>
      <w:r w:rsidRPr="00CE26DC">
        <w:rPr>
          <w:snapToGrid w:val="0"/>
          <w:lang w:val="en-AU"/>
        </w:rPr>
        <w:lastRenderedPageBreak/>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del w:id="3223" w:author="Ben Gerritsen" w:date="2017-09-11T16:51:00Z">
        <w:r w:rsidR="006E49E8">
          <w:rPr>
            <w:snapToGrid w:val="0"/>
            <w:lang w:val="en-AU"/>
          </w:rPr>
          <w:delText>such</w:delText>
        </w:r>
      </w:del>
      <w:ins w:id="3224" w:author="Ben Gerritsen" w:date="2017-09-11T16:51:00Z">
        <w:r w:rsidR="00AA4D17">
          <w:rPr>
            <w:snapToGrid w:val="0"/>
            <w:lang w:val="en-AU"/>
          </w:rPr>
          <w:t>its</w:t>
        </w:r>
      </w:ins>
      <w:r w:rsidR="006E49E8">
        <w:rPr>
          <w:snapToGrid w:val="0"/>
          <w:lang w:val="en-AU"/>
        </w:rPr>
        <w:t xml:space="preserve"> defence. </w:t>
      </w:r>
      <w:r w:rsidRPr="00CE26DC">
        <w:rPr>
          <w:snapToGrid w:val="0"/>
          <w:lang w:val="en-AU"/>
        </w:rPr>
        <w:t>The costs of</w:t>
      </w:r>
      <w:del w:id="3225" w:author="Ben Gerritsen" w:date="2017-09-11T16:51:00Z">
        <w:r w:rsidRPr="00CE26DC">
          <w:rPr>
            <w:snapToGrid w:val="0"/>
            <w:lang w:val="en-AU"/>
          </w:rPr>
          <w:delText xml:space="preserve"> that</w:delText>
        </w:r>
      </w:del>
      <w:r w:rsidRPr="00CE26DC">
        <w:rPr>
          <w:snapToGrid w:val="0"/>
          <w:lang w:val="en-AU"/>
        </w:rPr>
        <w:t xml:space="preserve"> counsel will be met by the </w:t>
      </w:r>
      <w:r w:rsidRPr="00282BCB">
        <w:rPr>
          <w:snapToGrid w:val="0"/>
          <w:lang w:val="en-AU"/>
        </w:rPr>
        <w:t>Defending Party</w:t>
      </w:r>
      <w:r w:rsidRPr="00CE26DC">
        <w:rPr>
          <w:snapToGrid w:val="0"/>
          <w:lang w:val="en-AU"/>
        </w:rPr>
        <w:t>;</w:t>
      </w:r>
    </w:p>
    <w:p w14:paraId="309E69C9"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14:paraId="484D0D26" w14:textId="77777777"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14:paraId="4EFE4F6F" w14:textId="7E0D2363"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ins w:id="3226" w:author="Ben Gerritsen" w:date="2017-09-11T16:51:00Z">
        <w:r w:rsidR="006F5002">
          <w:t>this Code</w:t>
        </w:r>
        <w:r w:rsidR="00AA4D17">
          <w:t xml:space="preserve">, </w:t>
        </w:r>
      </w:ins>
      <w:r w:rsidR="00AA4D17">
        <w:t>its TSA</w:t>
      </w:r>
      <w:r w:rsidRPr="00CE26DC">
        <w:t xml:space="preserve"> or negligence in relation to any matter pertaining to or dealt with in that agreement.  Neither a Shipper nor </w:t>
      </w:r>
      <w:r w:rsidR="009B68D9">
        <w:t>First Gas</w:t>
      </w:r>
      <w:r w:rsidRPr="00CE26DC">
        <w:t xml:space="preserve"> shall make any claims, demands or commence proceedings against each other in relation to any matter dealt with by </w:t>
      </w:r>
      <w:ins w:id="3227" w:author="Ben Gerritsen" w:date="2017-09-11T16:51:00Z">
        <w:r w:rsidR="006F5002">
          <w:t>this Code</w:t>
        </w:r>
        <w:r w:rsidRPr="00CE26DC">
          <w:t xml:space="preserve"> </w:t>
        </w:r>
        <w:r w:rsidR="00AA4D17">
          <w:t xml:space="preserve">or </w:t>
        </w:r>
      </w:ins>
      <w:r w:rsidR="00AA4D17">
        <w:t xml:space="preserve">a TSA </w:t>
      </w:r>
      <w:r w:rsidRPr="00CE26DC">
        <w:t xml:space="preserve">(including a claim that </w:t>
      </w:r>
      <w:r w:rsidR="009B68D9">
        <w:t>First Gas</w:t>
      </w:r>
      <w:r w:rsidRPr="00CE26DC">
        <w:t xml:space="preserve"> or a Shipper has been negligent in relation to any matter pertaining to or dealt with in </w:t>
      </w:r>
      <w:ins w:id="3228" w:author="Ben Gerritsen" w:date="2017-09-11T16:51:00Z">
        <w:r w:rsidR="006F5002">
          <w:t>this Code</w:t>
        </w:r>
        <w:r w:rsidR="00AA4D17">
          <w:t xml:space="preserve"> or </w:t>
        </w:r>
      </w:ins>
      <w:r w:rsidR="00AA4D17">
        <w:t>that TSA</w:t>
      </w:r>
      <w:r w:rsidRPr="00CE26DC">
        <w:t xml:space="preserve">) except in accordance with </w:t>
      </w:r>
      <w:ins w:id="3229" w:author="Ben Gerritsen" w:date="2017-09-11T16:51:00Z">
        <w:r w:rsidR="006F5002">
          <w:t>this Code</w:t>
        </w:r>
        <w:r w:rsidR="00AA4D17">
          <w:t xml:space="preserve"> or </w:t>
        </w:r>
      </w:ins>
      <w:r w:rsidR="00AA4D17">
        <w:t>that TSA</w:t>
      </w:r>
      <w:r w:rsidRPr="00CE26DC">
        <w:t xml:space="preserve">. </w:t>
      </w:r>
      <w:del w:id="3230" w:author="Ben Gerritsen" w:date="2017-09-11T16:51:00Z">
        <w:r w:rsidRPr="00CE26DC">
          <w:delText xml:space="preserve"> For the avoidance of doubt, nothing</w:delText>
        </w:r>
      </w:del>
      <w:ins w:id="3231" w:author="Ben Gerritsen" w:date="2017-09-11T16:51:00Z">
        <w:r w:rsidR="00AA4D17">
          <w:t>N</w:t>
        </w:r>
        <w:r w:rsidRPr="00CE26DC">
          <w:t>othing</w:t>
        </w:r>
      </w:ins>
      <w:r w:rsidRPr="00CE26DC">
        <w:t xml:space="preserve"> shall prevent:</w:t>
      </w:r>
    </w:p>
    <w:p w14:paraId="0D3A2CFE" w14:textId="77777777"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14:paraId="0BDCD3AF" w14:textId="77777777"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14:paraId="31B19806" w14:textId="5EB0F5A4"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del w:id="3232" w:author="Ben Gerritsen" w:date="2017-09-11T16:51:00Z">
        <w:r w:rsidRPr="00CE26DC">
          <w:delText>such</w:delText>
        </w:r>
      </w:del>
      <w:ins w:id="3233" w:author="Ben Gerritsen" w:date="2017-09-11T16:51:00Z">
        <w:r w:rsidR="00AA4D17">
          <w:t>that</w:t>
        </w:r>
      </w:ins>
      <w:r w:rsidRPr="00CE26DC">
        <w:t xml:space="preserve"> Shipper to have its Loss included in </w:t>
      </w:r>
      <w:r w:rsidR="009B68D9">
        <w:t>First Gas</w:t>
      </w:r>
      <w:r w:rsidR="006E49E8">
        <w:t>’</w:t>
      </w:r>
      <w:r w:rsidRPr="00CE26DC">
        <w:t xml:space="preserve"> claim(s).</w:t>
      </w:r>
      <w:r w:rsidR="006E49E8">
        <w:t xml:space="preserve"> </w:t>
      </w:r>
      <w:del w:id="3234" w:author="Ben Gerritsen" w:date="2017-09-11T16:51:00Z">
        <w:r w:rsidR="006E49E8">
          <w:delText>]</w:delText>
        </w:r>
      </w:del>
    </w:p>
    <w:p w14:paraId="0521E18B" w14:textId="77777777"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282BCB">
        <w:t xml:space="preserve">, </w:t>
      </w:r>
      <w:r w:rsidRPr="00F27205">
        <w:t>except to the extent that such insurance is not permitted by law</w:t>
      </w:r>
      <w:r>
        <w:t>.</w:t>
      </w:r>
    </w:p>
    <w:p w14:paraId="7FD65048" w14:textId="45CC84D2" w:rsidR="009D4340" w:rsidRPr="000010BD" w:rsidRDefault="009D4340" w:rsidP="00752EAE">
      <w:pPr>
        <w:numPr>
          <w:ilvl w:val="1"/>
          <w:numId w:val="3"/>
        </w:numPr>
      </w:pPr>
      <w:r>
        <w:t xml:space="preserve">For the purposes of this </w:t>
      </w:r>
      <w:r w:rsidRPr="009D4340">
        <w:rPr>
          <w:i/>
        </w:rPr>
        <w:t>section 16</w:t>
      </w:r>
      <w:r>
        <w:t>, any reference to a breach of</w:t>
      </w:r>
      <w:ins w:id="3235" w:author="Ben Gerritsen" w:date="2017-09-11T16:51:00Z">
        <w:r w:rsidR="00AA4D17">
          <w:t>, or liability under</w:t>
        </w:r>
        <w:r>
          <w:t xml:space="preserve"> </w:t>
        </w:r>
        <w:r w:rsidR="006F5002">
          <w:t>this Code</w:t>
        </w:r>
        <w:r w:rsidR="00AA4D17">
          <w:t xml:space="preserve"> or</w:t>
        </w:r>
      </w:ins>
      <w:r w:rsidR="00AA4D17">
        <w:t xml:space="preserve"> a TSA</w:t>
      </w:r>
      <w:r>
        <w:t xml:space="preserve"> shall include any breach of</w:t>
      </w:r>
      <w:ins w:id="3236" w:author="Ben Gerritsen" w:date="2017-09-11T16:51:00Z">
        <w:r w:rsidR="00AA4D17">
          <w:t>, or liability under</w:t>
        </w:r>
      </w:ins>
      <w:r>
        <w:t xml:space="preserve"> a Supplementary Agreement </w:t>
      </w:r>
      <w:r w:rsidR="00116EC6">
        <w:t>or Interruptible Agreement</w:t>
      </w:r>
      <w:del w:id="3237" w:author="Ben Gerritsen" w:date="2017-09-11T16:51:00Z">
        <w:r w:rsidR="00116EC6">
          <w:delText xml:space="preserve"> </w:delText>
        </w:r>
        <w:r>
          <w:delText>under that TSA</w:delText>
        </w:r>
      </w:del>
      <w:r>
        <w:t xml:space="preserve">. </w:t>
      </w:r>
    </w:p>
    <w:p w14:paraId="5BD2E299" w14:textId="77777777" w:rsidR="003D729B" w:rsidRDefault="003D729B">
      <w:pPr>
        <w:spacing w:after="0" w:line="240" w:lineRule="auto"/>
        <w:rPr>
          <w:rFonts w:eastAsia="Times New Roman"/>
          <w:b/>
          <w:bCs/>
          <w:caps/>
          <w:snapToGrid w:val="0"/>
          <w:szCs w:val="28"/>
        </w:rPr>
      </w:pPr>
      <w:r>
        <w:rPr>
          <w:snapToGrid w:val="0"/>
        </w:rPr>
        <w:br w:type="page"/>
      </w:r>
    </w:p>
    <w:p w14:paraId="444BFEF1" w14:textId="77777777" w:rsidR="000010BD" w:rsidRDefault="000010BD" w:rsidP="00752EAE">
      <w:pPr>
        <w:pStyle w:val="Heading1"/>
        <w:numPr>
          <w:ilvl w:val="0"/>
          <w:numId w:val="3"/>
        </w:numPr>
        <w:rPr>
          <w:snapToGrid w:val="0"/>
        </w:rPr>
      </w:pPr>
      <w:bookmarkStart w:id="3238" w:name="_Toc489805956"/>
      <w:bookmarkStart w:id="3239" w:name="_Toc492910810"/>
      <w:bookmarkStart w:id="3240" w:name="_Toc490149798"/>
      <w:r>
        <w:rPr>
          <w:snapToGrid w:val="0"/>
        </w:rPr>
        <w:lastRenderedPageBreak/>
        <w:t>code changes</w:t>
      </w:r>
      <w:bookmarkEnd w:id="3238"/>
      <w:bookmarkEnd w:id="3239"/>
      <w:bookmarkEnd w:id="3240"/>
    </w:p>
    <w:p w14:paraId="32804AF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7EC83F97" w14:textId="521049E0"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w:t>
      </w:r>
      <w:del w:id="3241" w:author="Ben Gerritsen" w:date="2017-09-11T16:51:00Z">
        <w:r>
          <w:rPr>
            <w:snapToGrid w:val="0"/>
          </w:rPr>
          <w:delText xml:space="preserve">such </w:delText>
        </w:r>
        <w:r w:rsidR="00A946D1">
          <w:rPr>
            <w:snapToGrid w:val="0"/>
          </w:rPr>
          <w:delText>part</w:delText>
        </w:r>
        <w:r w:rsidR="00891899">
          <w:rPr>
            <w:snapToGrid w:val="0"/>
          </w:rPr>
          <w:delText>y being</w:delText>
        </w:r>
        <w:r>
          <w:rPr>
            <w:snapToGrid w:val="0"/>
          </w:rPr>
          <w:delText xml:space="preserve"> </w:delText>
        </w:r>
      </w:del>
      <w:r>
        <w:rPr>
          <w:snapToGrid w:val="0"/>
        </w:rPr>
        <w:t xml:space="preserve">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633C7299" w14:textId="77777777"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21054368"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1F7AEDE" w14:textId="77777777"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75FC5C6D" w14:textId="77777777"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6D72C35F" w14:textId="77777777"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66BE046D" w14:textId="77777777"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22BCBF9D" w14:textId="77777777"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E0FA0BC" w14:textId="77777777"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789616B3" w14:textId="49C1A851" w:rsidR="006A6ACA" w:rsidRPr="00334AE8" w:rsidRDefault="006A6ACA" w:rsidP="00752EAE">
      <w:pPr>
        <w:numPr>
          <w:ilvl w:val="1"/>
          <w:numId w:val="3"/>
        </w:numPr>
      </w:pPr>
      <w:r>
        <w:t xml:space="preserve">First Gas will publish any </w:t>
      </w:r>
      <w:r w:rsidR="00C83A32">
        <w:t xml:space="preserve">Draft </w:t>
      </w:r>
      <w:r>
        <w:t xml:space="preserve">Change Request </w:t>
      </w:r>
      <w:del w:id="3242" w:author="Ben Gerritsen" w:date="2017-09-11T16:51:00Z">
        <w:r>
          <w:delText>[</w:delText>
        </w:r>
      </w:del>
      <w:r>
        <w:t>on OATIS</w:t>
      </w:r>
      <w:del w:id="3243" w:author="Ben Gerritsen" w:date="2017-09-11T16:51:00Z">
        <w:r>
          <w:delText>]</w:delText>
        </w:r>
      </w:del>
      <w:r>
        <w:t xml:space="preserve"> within 3 Business Days of receiving it.</w:t>
      </w:r>
    </w:p>
    <w:p w14:paraId="30F1B907" w14:textId="77777777"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14:paraId="44541FE1" w14:textId="25630C63"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del w:id="3244" w:author="Ben Gerritsen" w:date="2017-09-11T16:51:00Z">
        <w:r w:rsidR="0088715A">
          <w:rPr>
            <w:snapToGrid w:val="0"/>
          </w:rPr>
          <w:delText>such</w:delText>
        </w:r>
      </w:del>
      <w:ins w:id="3245" w:author="Ben Gerritsen" w:date="2017-09-11T16:51:00Z">
        <w:r w:rsidR="00184DC7">
          <w:rPr>
            <w:snapToGrid w:val="0"/>
          </w:rPr>
          <w:t>the</w:t>
        </w:r>
      </w:ins>
      <w:r w:rsidR="0088715A">
        <w:rPr>
          <w:snapToGrid w:val="0"/>
        </w:rPr>
        <w:t xml:space="preserve"> request being made</w:t>
      </w:r>
      <w:r w:rsidRPr="004409FD">
        <w:rPr>
          <w:snapToGrid w:val="0"/>
        </w:rPr>
        <w:t>.</w:t>
      </w:r>
      <w:r w:rsidR="0088715A">
        <w:rPr>
          <w:snapToGrid w:val="0"/>
        </w:rPr>
        <w:t xml:space="preserve"> </w:t>
      </w:r>
    </w:p>
    <w:p w14:paraId="6A57C883" w14:textId="77777777" w:rsidR="004E33F7" w:rsidRDefault="004E33F7" w:rsidP="00752EAE">
      <w:pPr>
        <w:numPr>
          <w:ilvl w:val="1"/>
          <w:numId w:val="3"/>
        </w:numPr>
        <w:rPr>
          <w:snapToGrid w:val="0"/>
        </w:rPr>
      </w:pPr>
      <w:r w:rsidRPr="0038117D">
        <w:rPr>
          <w:snapToGrid w:val="0"/>
        </w:rPr>
        <w:t xml:space="preserve">Within </w:t>
      </w:r>
      <w:r w:rsidR="00065E30">
        <w:rPr>
          <w:snapToGrid w:val="0"/>
        </w:rPr>
        <w:t>10</w:t>
      </w:r>
      <w:r w:rsidRPr="0038117D">
        <w:rPr>
          <w:snapToGrid w:val="0"/>
        </w:rPr>
        <w:t xml:space="preserve"> 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44B43842" w14:textId="77777777"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50DF20AE" w14:textId="77777777" w:rsidR="004E33F7" w:rsidRDefault="0088715A" w:rsidP="00752EAE">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1AF591D9"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59E8F51E"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59105E15" w14:textId="79542EE0"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w:t>
      </w:r>
      <w:del w:id="3246" w:author="Ben Gerritsen" w:date="2017-09-11T16:51:00Z">
        <w:r>
          <w:delText>[</w:delText>
        </w:r>
      </w:del>
      <w:r>
        <w:t>on OATIS</w:t>
      </w:r>
      <w:del w:id="3247" w:author="Ben Gerritsen" w:date="2017-09-11T16:51:00Z">
        <w:r>
          <w:delText>]</w:delText>
        </w:r>
      </w:del>
      <w:r>
        <w:t xml:space="preserve"> within 2 Business Days of receiving the same.</w:t>
      </w:r>
    </w:p>
    <w:p w14:paraId="63F631D4" w14:textId="77777777" w:rsidR="00FE68A0" w:rsidRDefault="004E33F7" w:rsidP="005D5D3A">
      <w:pPr>
        <w:pStyle w:val="Heading2"/>
        <w:rPr>
          <w:snapToGrid w:val="0"/>
        </w:rPr>
      </w:pPr>
      <w:r w:rsidRPr="005D5D3A">
        <w:rPr>
          <w:snapToGrid w:val="0"/>
          <w:lang w:val="en-AU"/>
        </w:rPr>
        <w:lastRenderedPageBreak/>
        <w:t>Change Request</w:t>
      </w:r>
    </w:p>
    <w:p w14:paraId="76E288EC" w14:textId="77777777" w:rsidR="00FE68A0" w:rsidRDefault="004E33F7" w:rsidP="00752EAE">
      <w:pPr>
        <w:numPr>
          <w:ilvl w:val="1"/>
          <w:numId w:val="3"/>
        </w:numPr>
        <w:rPr>
          <w:snapToGrid w:val="0"/>
        </w:rPr>
      </w:pPr>
      <w:bookmarkStart w:id="3248"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3248"/>
    </w:p>
    <w:p w14:paraId="6BABD00D" w14:textId="77777777"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3959688D" w14:textId="77777777"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360CBD5E" w14:textId="2D973931"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del w:id="3249" w:author="Ben Gerritsen" w:date="2017-09-11T16:51:00Z">
        <w:r w:rsidR="005D5D3A">
          <w:rPr>
            <w:snapToGrid w:val="0"/>
          </w:rPr>
          <w:delText xml:space="preserve"> </w:delText>
        </w:r>
      </w:del>
    </w:p>
    <w:p w14:paraId="21C99851" w14:textId="77777777" w:rsidR="004E33F7" w:rsidRDefault="0036627C" w:rsidP="00752EAE">
      <w:pPr>
        <w:numPr>
          <w:ilvl w:val="1"/>
          <w:numId w:val="3"/>
        </w:numPr>
        <w:rPr>
          <w:ins w:id="3250" w:author="Ben Gerritsen" w:date="2017-09-11T16:51:00Z"/>
          <w:snapToGrid w:val="0"/>
        </w:rPr>
      </w:pPr>
      <w:ins w:id="3251" w:author="Ben Gerritsen" w:date="2017-09-11T16:51:00Z">
        <w:r>
          <w:t>First Gas will publish any Change Request on OATIS within 3 Business Days of receiving it.</w:t>
        </w:r>
      </w:ins>
    </w:p>
    <w:p w14:paraId="4DE514BF" w14:textId="77777777" w:rsidR="00FE68A0" w:rsidRPr="005D5D3A" w:rsidRDefault="002017B4" w:rsidP="005D5D3A">
      <w:pPr>
        <w:pStyle w:val="Heading2"/>
        <w:rPr>
          <w:snapToGrid w:val="0"/>
          <w:lang w:val="en-AU"/>
        </w:rPr>
      </w:pPr>
      <w:r>
        <w:rPr>
          <w:snapToGrid w:val="0"/>
          <w:lang w:val="en-AU"/>
        </w:rPr>
        <w:t xml:space="preserve">GIC </w:t>
      </w:r>
      <w:r w:rsidR="004E33F7" w:rsidRPr="005D5D3A">
        <w:rPr>
          <w:snapToGrid w:val="0"/>
          <w:lang w:val="en-AU"/>
        </w:rPr>
        <w:t>Consultation</w:t>
      </w:r>
    </w:p>
    <w:p w14:paraId="6859BB80" w14:textId="5DCD13E1" w:rsidR="00FE68A0" w:rsidRDefault="00065E30" w:rsidP="00752EAE">
      <w:pPr>
        <w:numPr>
          <w:ilvl w:val="1"/>
          <w:numId w:val="3"/>
        </w:numPr>
        <w:rPr>
          <w:snapToGrid w:val="0"/>
        </w:rPr>
      </w:pPr>
      <w:bookmarkStart w:id="3252"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del w:id="3253" w:author="Ben Gerritsen" w:date="2017-09-11T16:51:00Z">
        <w:r w:rsidRPr="00D0568C">
          <w:rPr>
            <w:snapToGrid w:val="0"/>
          </w:rPr>
          <w:delText>following</w:delText>
        </w:r>
      </w:del>
      <w:ins w:id="3254" w:author="Ben Gerritsen" w:date="2017-09-11T16:51:00Z">
        <w:r w:rsidR="0061454E">
          <w:rPr>
            <w:snapToGrid w:val="0"/>
          </w:rPr>
          <w:t>after</w:t>
        </w:r>
      </w:ins>
      <w:r w:rsidRPr="00D0568C">
        <w:rPr>
          <w:snapToGrid w:val="0"/>
        </w:rPr>
        <w:t xml:space="preserve"> appropriate </w:t>
      </w:r>
      <w:ins w:id="3255" w:author="Ben Gerritsen" w:date="2017-09-11T16:51:00Z">
        <w:r w:rsidR="0061454E">
          <w:rPr>
            <w:snapToGrid w:val="0"/>
          </w:rPr>
          <w:t xml:space="preserve">consultation with the </w:t>
        </w:r>
      </w:ins>
      <w:r w:rsidRPr="00D0568C">
        <w:rPr>
          <w:snapToGrid w:val="0"/>
        </w:rPr>
        <w:t>Gas industry</w:t>
      </w:r>
      <w:del w:id="3256" w:author="Ben Gerritsen" w:date="2017-09-11T16:51:00Z">
        <w:r w:rsidRPr="00D0568C">
          <w:rPr>
            <w:snapToGrid w:val="0"/>
          </w:rPr>
          <w:delText xml:space="preserve"> consultation</w:delText>
        </w:r>
      </w:del>
      <w:r w:rsidRPr="00D0568C">
        <w:rPr>
          <w:snapToGrid w:val="0"/>
        </w:rPr>
        <w:t xml:space="preserve">, </w:t>
      </w:r>
      <w:r>
        <w:rPr>
          <w:snapToGrid w:val="0"/>
        </w:rPr>
        <w:t>will provide a written recommendation</w:t>
      </w:r>
      <w:r w:rsidRPr="00D0568C">
        <w:rPr>
          <w:snapToGrid w:val="0"/>
        </w:rPr>
        <w:t xml:space="preserve"> </w:t>
      </w:r>
      <w:r>
        <w:rPr>
          <w:snapToGrid w:val="0"/>
        </w:rPr>
        <w:t xml:space="preserve">stating whether or not it </w:t>
      </w:r>
      <w:del w:id="3257" w:author="Ben Gerritsen" w:date="2017-09-11T16:51:00Z">
        <w:r>
          <w:rPr>
            <w:snapToGrid w:val="0"/>
          </w:rPr>
          <w:delText>supports</w:delText>
        </w:r>
      </w:del>
      <w:ins w:id="3258" w:author="Ben Gerritsen" w:date="2017-09-11T16:51:00Z">
        <w:r w:rsidR="0061454E">
          <w:rPr>
            <w:snapToGrid w:val="0"/>
          </w:rPr>
          <w:t>approves</w:t>
        </w:r>
      </w:ins>
      <w:r>
        <w:rPr>
          <w:snapToGrid w:val="0"/>
        </w:rPr>
        <w:t xml:space="preserve"> that </w:t>
      </w:r>
      <w:r w:rsidRPr="00D0568C">
        <w:rPr>
          <w:snapToGrid w:val="0"/>
        </w:rPr>
        <w:t>Change Request</w:t>
      </w:r>
      <w:r>
        <w:rPr>
          <w:snapToGrid w:val="0"/>
        </w:rPr>
        <w:t xml:space="preserve">. In doing so, the GIC may also </w:t>
      </w:r>
      <w:del w:id="3259" w:author="Ben Gerritsen" w:date="2017-09-11T16:51:00Z">
        <w:r>
          <w:rPr>
            <w:snapToGrid w:val="0"/>
          </w:rPr>
          <w:delText>recommend</w:delText>
        </w:r>
      </w:del>
      <w:ins w:id="3260" w:author="Ben Gerritsen" w:date="2017-09-11T16:51:00Z">
        <w:r w:rsidR="00D95606">
          <w:rPr>
            <w:snapToGrid w:val="0"/>
          </w:rPr>
          <w:t>suggest</w:t>
        </w:r>
      </w:ins>
      <w:r w:rsidR="00D95606">
        <w:rPr>
          <w:snapToGrid w:val="0"/>
        </w:rPr>
        <w:t xml:space="preserve"> </w:t>
      </w:r>
      <w:r>
        <w:rPr>
          <w:snapToGrid w:val="0"/>
        </w:rPr>
        <w:t>any further Code changes or actions by any Party that it considers relevant</w:t>
      </w:r>
      <w:bookmarkEnd w:id="3252"/>
      <w:r w:rsidR="00CB1DE1">
        <w:rPr>
          <w:snapToGrid w:val="0"/>
        </w:rPr>
        <w:t xml:space="preserve">. </w:t>
      </w:r>
    </w:p>
    <w:p w14:paraId="557B0EB7" w14:textId="227B6AF4"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w:t>
      </w:r>
      <w:del w:id="3261" w:author="Ben Gerritsen" w:date="2017-09-11T16:51:00Z">
        <w:r w:rsidR="00065E30">
          <w:rPr>
            <w:i/>
            <w:snapToGrid w:val="0"/>
          </w:rPr>
          <w:delText>12</w:delText>
        </w:r>
      </w:del>
      <w:ins w:id="3262" w:author="Ben Gerritsen" w:date="2017-09-11T16:51:00Z">
        <w:r w:rsidR="00E955D7">
          <w:rPr>
            <w:i/>
            <w:snapToGrid w:val="0"/>
          </w:rPr>
          <w:t>1</w:t>
        </w:r>
        <w:r w:rsidR="0036627C">
          <w:rPr>
            <w:i/>
            <w:snapToGrid w:val="0"/>
          </w:rPr>
          <w:t>4</w:t>
        </w:r>
      </w:ins>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del w:id="3263" w:author="Ben Gerritsen" w:date="2017-09-11T16:51:00Z">
        <w:r w:rsidR="00C27765">
          <w:rPr>
            <w:snapToGrid w:val="0"/>
          </w:rPr>
          <w:delText>therein</w:delText>
        </w:r>
        <w:r w:rsidR="007C2C4F">
          <w:rPr>
            <w:snapToGrid w:val="0"/>
          </w:rPr>
          <w:delText>.</w:delText>
        </w:r>
      </w:del>
      <w:ins w:id="3264" w:author="Ben Gerritsen" w:date="2017-09-11T16:51:00Z">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ins>
    </w:p>
    <w:p w14:paraId="6CF06DED" w14:textId="77777777" w:rsidR="009257E8" w:rsidRDefault="009257E8" w:rsidP="00752EAE">
      <w:pPr>
        <w:numPr>
          <w:ilvl w:val="1"/>
          <w:numId w:val="3"/>
        </w:numPr>
        <w:rPr>
          <w:ins w:id="3265" w:author="Ben Gerritsen" w:date="2017-09-11T16:51:00Z"/>
          <w:snapToGrid w:val="0"/>
        </w:rPr>
      </w:pPr>
      <w:ins w:id="3266" w:author="Ben Gerritsen" w:date="2017-09-11T16:51:00Z">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ins>
    </w:p>
    <w:p w14:paraId="5EB60911" w14:textId="73C2C776" w:rsidR="004E33F7"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del w:id="3267" w:author="Ben Gerritsen" w:date="2017-09-11T16:51:00Z">
        <w:r w:rsidRPr="0038117D">
          <w:rPr>
            <w:snapToGrid w:val="0"/>
          </w:rPr>
          <w:delText>Final</w:delText>
        </w:r>
      </w:del>
      <w:ins w:id="3268" w:author="Ben Gerritsen" w:date="2017-09-11T16:51:00Z">
        <w:r w:rsidR="00284B3B">
          <w:rPr>
            <w:snapToGrid w:val="0"/>
          </w:rPr>
          <w:t>Recommended</w:t>
        </w:r>
      </w:ins>
      <w:r w:rsidR="00284B3B" w:rsidRPr="0038117D">
        <w:rPr>
          <w:snapToGrid w:val="0"/>
        </w:rPr>
        <w:t xml:space="preserve"> </w:t>
      </w:r>
      <w:r w:rsidRPr="0038117D">
        <w:rPr>
          <w:snapToGrid w:val="0"/>
        </w:rPr>
        <w:t>Change Request if</w:t>
      </w:r>
      <w:r>
        <w:rPr>
          <w:snapToGrid w:val="0"/>
        </w:rPr>
        <w:t>:</w:t>
      </w:r>
    </w:p>
    <w:p w14:paraId="0886C7A4" w14:textId="77777777"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r w:rsidR="00AD18E4">
        <w:rPr>
          <w:snapToGrid w:val="0"/>
        </w:rPr>
        <w:t>Requestor</w:t>
      </w:r>
      <w:r w:rsidRPr="0038117D">
        <w:rPr>
          <w:snapToGrid w:val="0"/>
        </w:rPr>
        <w:t xml:space="preserve"> has </w:t>
      </w:r>
      <w:r>
        <w:rPr>
          <w:snapToGrid w:val="0"/>
        </w:rPr>
        <w:t>breached</w:t>
      </w:r>
      <w:r w:rsidR="006844C3">
        <w:rPr>
          <w:snapToGrid w:val="0"/>
        </w:rPr>
        <w:t>, or that First Gas would otherwise breach</w:t>
      </w:r>
      <w:r>
        <w:rPr>
          <w:snapToGrid w:val="0"/>
        </w:rPr>
        <w:t xml:space="preserve"> </w:t>
      </w:r>
      <w:r w:rsidR="006844C3">
        <w:rPr>
          <w:snapToGrid w:val="0"/>
        </w:rPr>
        <w:t>its obligation to act as a Reasonable and Prudent Operator</w:t>
      </w:r>
      <w:r>
        <w:rPr>
          <w:snapToGrid w:val="0"/>
        </w:rPr>
        <w:t>; or</w:t>
      </w:r>
    </w:p>
    <w:p w14:paraId="35A598B9" w14:textId="77777777"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14:paraId="2CE0C940" w14:textId="2D5BB276" w:rsidR="00676655" w:rsidRPr="00522335" w:rsidRDefault="007C2C4F" w:rsidP="00522335">
      <w:pPr>
        <w:pStyle w:val="TOC2"/>
        <w:numPr>
          <w:ilvl w:val="3"/>
          <w:numId w:val="3"/>
        </w:numPr>
        <w:tabs>
          <w:tab w:val="clear" w:pos="624"/>
        </w:tabs>
        <w:spacing w:after="290"/>
        <w:rPr>
          <w:snapToGrid w:val="0"/>
        </w:rPr>
      </w:pPr>
      <w:bookmarkStart w:id="3269" w:name="_Toc489805957"/>
      <w:r w:rsidRPr="008241F9">
        <w:t xml:space="preserve">require First Gas to incur </w:t>
      </w:r>
      <w:del w:id="3270" w:author="Ben Gerritsen" w:date="2017-09-11T16:51:00Z">
        <w:r w:rsidRPr="008241F9">
          <w:delText xml:space="preserve">capital </w:delText>
        </w:r>
      </w:del>
      <w:r w:rsidR="002E5AD3">
        <w:t>expenditure</w:t>
      </w:r>
      <w:del w:id="3271" w:author="Ben Gerritsen" w:date="2017-09-11T16:51:00Z">
        <w:r w:rsidR="00676655">
          <w:delText>;</w:delText>
        </w:r>
      </w:del>
      <w:ins w:id="3272" w:author="Ben Gerritsen" w:date="2017-09-11T16:51:00Z">
        <w:r w:rsidR="002E5AD3">
          <w:t xml:space="preserve"> it could not recover</w:t>
        </w:r>
        <w:r w:rsidR="00676655" w:rsidRPr="00522335">
          <w:rPr>
            <w:snapToGrid w:val="0"/>
          </w:rPr>
          <w:t>; or</w:t>
        </w:r>
      </w:ins>
    </w:p>
    <w:p w14:paraId="31DA2DD6" w14:textId="77777777" w:rsidR="00676655" w:rsidRDefault="00676655" w:rsidP="008241F9">
      <w:pPr>
        <w:pStyle w:val="TOC2"/>
        <w:numPr>
          <w:ilvl w:val="3"/>
          <w:numId w:val="3"/>
        </w:numPr>
        <w:tabs>
          <w:tab w:val="clear" w:pos="624"/>
        </w:tabs>
        <w:spacing w:after="290"/>
        <w:rPr>
          <w:del w:id="3273" w:author="Ben Gerritsen" w:date="2017-09-11T16:51:00Z"/>
          <w:snapToGrid w:val="0"/>
        </w:rPr>
      </w:pPr>
      <w:del w:id="3274" w:author="Ben Gerritsen" w:date="2017-09-11T16:51:00Z">
        <w:r w:rsidRPr="00E610A8">
          <w:rPr>
            <w:snapToGrid w:val="0"/>
          </w:rPr>
          <w:delText>increase First Gas’ operating expenses or costs</w:delText>
        </w:r>
        <w:r>
          <w:rPr>
            <w:snapToGrid w:val="0"/>
          </w:rPr>
          <w:delText>; or</w:delText>
        </w:r>
      </w:del>
    </w:p>
    <w:p w14:paraId="46956023" w14:textId="6FC01B17"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del w:id="3275" w:author="Ben Gerritsen" w:date="2017-09-11T16:51:00Z">
        <w:r w:rsidRPr="008241F9">
          <w:delText>,</w:delText>
        </w:r>
      </w:del>
      <w:ins w:id="3276" w:author="Ben Gerritsen" w:date="2017-09-11T16:51:00Z">
        <w:r w:rsidR="00522335">
          <w:t xml:space="preserve"> or</w:t>
        </w:r>
      </w:ins>
      <w:r w:rsidRPr="008241F9">
        <w:t xml:space="preserve"> revenue recovery</w:t>
      </w:r>
      <w:del w:id="3277" w:author="Ben Gerritsen" w:date="2017-09-11T16:51:00Z">
        <w:r w:rsidRPr="008241F9">
          <w:delText xml:space="preserve"> or business structure</w:delText>
        </w:r>
      </w:del>
      <w:r>
        <w:t>,</w:t>
      </w:r>
      <w:bookmarkEnd w:id="3269"/>
    </w:p>
    <w:p w14:paraId="6B95E7EB" w14:textId="37DC43F5"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w:t>
      </w:r>
      <w:del w:id="3278" w:author="Ben Gerritsen" w:date="2017-09-11T16:51:00Z">
        <w:r w:rsidR="00065E30">
          <w:rPr>
            <w:i/>
            <w:snapToGrid w:val="0"/>
          </w:rPr>
          <w:delText>10</w:delText>
        </w:r>
      </w:del>
      <w:ins w:id="3279" w:author="Ben Gerritsen" w:date="2017-09-11T16:51:00Z">
        <w:r w:rsidR="0036627C">
          <w:rPr>
            <w:i/>
            <w:snapToGrid w:val="0"/>
          </w:rPr>
          <w:t>11</w:t>
        </w:r>
      </w:ins>
      <w:r w:rsidRPr="00887E85">
        <w:rPr>
          <w:snapToGrid w:val="0"/>
        </w:rPr>
        <w:t>.</w:t>
      </w:r>
    </w:p>
    <w:p w14:paraId="1827D88F" w14:textId="77777777" w:rsidR="00E45A68" w:rsidRDefault="00E45A68" w:rsidP="008241F9">
      <w:pPr>
        <w:numPr>
          <w:ilvl w:val="1"/>
          <w:numId w:val="3"/>
        </w:numPr>
        <w:rPr>
          <w:del w:id="3280" w:author="Ben Gerritsen" w:date="2017-09-11T16:51:00Z"/>
          <w:snapToGrid w:val="0"/>
        </w:rPr>
      </w:pPr>
      <w:del w:id="3281" w:author="Ben Gerritsen" w:date="2017-09-11T16:51:00Z">
        <w:r>
          <w:rPr>
            <w:snapToGrid w:val="0"/>
          </w:rPr>
          <w:delText xml:space="preserve">Where it </w:delText>
        </w:r>
        <w:r w:rsidR="00E9136E">
          <w:rPr>
            <w:snapToGrid w:val="0"/>
          </w:rPr>
          <w:delText xml:space="preserve">also </w:delText>
        </w:r>
        <w:r>
          <w:rPr>
            <w:snapToGrid w:val="0"/>
          </w:rPr>
          <w:delText xml:space="preserve">approves a </w:delText>
        </w:r>
        <w:r w:rsidR="00065E30">
          <w:rPr>
            <w:snapToGrid w:val="0"/>
          </w:rPr>
          <w:delText>Recommended</w:delText>
        </w:r>
        <w:r>
          <w:rPr>
            <w:snapToGrid w:val="0"/>
          </w:rPr>
          <w:delText xml:space="preserve"> Change Request, First Gas</w:delText>
        </w:r>
        <w:r w:rsidR="00E9136E">
          <w:rPr>
            <w:snapToGrid w:val="0"/>
          </w:rPr>
          <w:delText xml:space="preserve"> will notify all Interested Parties thereof [via OATIS] within 2 Business Days, and publish an amended Code [on </w:delText>
        </w:r>
        <w:r w:rsidR="00E9136E">
          <w:rPr>
            <w:snapToGrid w:val="0"/>
          </w:rPr>
          <w:lastRenderedPageBreak/>
          <w:delText xml:space="preserve">OATIS] which shall be effective from the later of that date or the date set out in the </w:delText>
        </w:r>
        <w:r w:rsidR="00065E30">
          <w:rPr>
            <w:snapToGrid w:val="0"/>
          </w:rPr>
          <w:delText>Recommended</w:delText>
        </w:r>
        <w:r w:rsidR="00E9136E">
          <w:rPr>
            <w:snapToGrid w:val="0"/>
          </w:rPr>
          <w:delText xml:space="preserve"> Change Request. </w:delText>
        </w:r>
      </w:del>
    </w:p>
    <w:p w14:paraId="70EF0DF7"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1DF7B6A4" w14:textId="77777777"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4326796F" w14:textId="77777777" w:rsidR="006A6ACA" w:rsidRPr="005D5D3A" w:rsidRDefault="006A6ACA" w:rsidP="00752EAE">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360D7895" w14:textId="77777777" w:rsidR="006A6ACA" w:rsidRPr="005D5D3A" w:rsidRDefault="006A6ACA" w:rsidP="00752EAE">
      <w:pPr>
        <w:numPr>
          <w:ilvl w:val="2"/>
          <w:numId w:val="3"/>
        </w:numPr>
      </w:pPr>
      <w:r w:rsidRPr="008F18AC">
        <w:rPr>
          <w:snapToGrid w:val="0"/>
        </w:rPr>
        <w:t>to correct a typographical or other error; or</w:t>
      </w:r>
    </w:p>
    <w:p w14:paraId="3DD7BD20" w14:textId="77777777"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87F5C07"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68FA457E" w14:textId="77777777" w:rsidR="006A6ACA" w:rsidRPr="005D5D3A" w:rsidRDefault="006A6ACA" w:rsidP="00752EAE">
      <w:pPr>
        <w:numPr>
          <w:ilvl w:val="2"/>
          <w:numId w:val="3"/>
        </w:numPr>
      </w:pPr>
      <w:r w:rsidRPr="000D6DF1">
        <w:rPr>
          <w:snapToGrid w:val="0"/>
        </w:rPr>
        <w:t xml:space="preserve">the proposed amendments to the Code; </w:t>
      </w:r>
    </w:p>
    <w:p w14:paraId="6448E184" w14:textId="77777777"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14:paraId="5B0070A0" w14:textId="155FABC6"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w:t>
      </w:r>
      <w:del w:id="3282" w:author="Ben Gerritsen" w:date="2017-09-11T16:51:00Z">
        <w:r w:rsidRPr="000D6DF1">
          <w:rPr>
            <w:snapToGrid w:val="0"/>
          </w:rPr>
          <w:delText>[</w:delText>
        </w:r>
      </w:del>
      <w:r w:rsidRPr="000D6DF1">
        <w:rPr>
          <w:snapToGrid w:val="0"/>
        </w:rPr>
        <w:t>20</w:t>
      </w:r>
      <w:del w:id="3283" w:author="Ben Gerritsen" w:date="2017-09-11T16:51:00Z">
        <w:r w:rsidRPr="000D6DF1">
          <w:rPr>
            <w:snapToGrid w:val="0"/>
          </w:rPr>
          <w:delText>]</w:delText>
        </w:r>
      </w:del>
      <w:r w:rsidRPr="000D6DF1">
        <w:rPr>
          <w:snapToGrid w:val="0"/>
        </w:rPr>
        <w:t xml:space="preserve">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3AED84A4" w14:textId="77777777"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ins w:id="3284" w:author="Ben Gerritsen" w:date="2017-09-11T16:51:00Z">
        <w:r w:rsidR="00DF6F53">
          <w:rPr>
            <w:snapToGrid w:val="0"/>
          </w:rPr>
          <w:t xml:space="preserve">(which First Gas will promptly publish on OATIS) </w:t>
        </w:r>
      </w:ins>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14:paraId="45064B3D" w14:textId="43E2E70F"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w:t>
      </w:r>
      <w:del w:id="3285" w:author="Ben Gerritsen" w:date="2017-09-11T16:51:00Z">
        <w:r w:rsidR="0089195B">
          <w:rPr>
            <w:i/>
            <w:snapToGrid w:val="0"/>
          </w:rPr>
          <w:delText>15</w:delText>
        </w:r>
      </w:del>
      <w:ins w:id="3286" w:author="Ben Gerritsen" w:date="2017-09-11T16:51:00Z">
        <w:r w:rsidR="0036627C">
          <w:rPr>
            <w:i/>
            <w:snapToGrid w:val="0"/>
          </w:rPr>
          <w:t>16</w:t>
        </w:r>
      </w:ins>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del w:id="3287" w:author="Ben Gerritsen" w:date="2017-09-11T16:51:00Z">
        <w:r w:rsidR="00B24585">
          <w:rPr>
            <w:snapToGrid w:val="0"/>
          </w:rPr>
          <w:delText>[</w:delText>
        </w:r>
      </w:del>
      <w:r w:rsidR="006A6ACA" w:rsidRPr="00FE68A0">
        <w:rPr>
          <w:snapToGrid w:val="0"/>
        </w:rPr>
        <w:t>on OATIS</w:t>
      </w:r>
      <w:del w:id="3288" w:author="Ben Gerritsen" w:date="2017-09-11T16:51:00Z">
        <w:r w:rsidR="00B24585">
          <w:rPr>
            <w:snapToGrid w:val="0"/>
          </w:rPr>
          <w:delText>]</w:delText>
        </w:r>
      </w:del>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14:paraId="1D813DD3" w14:textId="72C70CD4"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w:t>
      </w:r>
      <w:del w:id="3289" w:author="Ben Gerritsen" w:date="2017-09-11T16:51:00Z">
        <w:r w:rsidR="00C21B6D">
          <w:rPr>
            <w:i/>
            <w:snapToGrid w:val="0"/>
          </w:rPr>
          <w:delText>15</w:delText>
        </w:r>
      </w:del>
      <w:ins w:id="3290" w:author="Ben Gerritsen" w:date="2017-09-11T16:51:00Z">
        <w:r w:rsidR="0036627C">
          <w:rPr>
            <w:i/>
            <w:snapToGrid w:val="0"/>
          </w:rPr>
          <w:t>16</w:t>
        </w:r>
      </w:ins>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022D994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2A5CFEAC" w14:textId="22D2B483"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w:t>
      </w:r>
      <w:del w:id="3291" w:author="Ben Gerritsen" w:date="2017-09-11T16:51:00Z">
        <w:r w:rsidR="00C21B6D">
          <w:rPr>
            <w:i/>
            <w:snapToGrid w:val="0"/>
          </w:rPr>
          <w:delText>18</w:delText>
        </w:r>
      </w:del>
      <w:ins w:id="3292" w:author="Ben Gerritsen" w:date="2017-09-11T16:51:00Z">
        <w:r w:rsidR="0036627C">
          <w:rPr>
            <w:i/>
            <w:snapToGrid w:val="0"/>
          </w:rPr>
          <w:t>19</w:t>
        </w:r>
      </w:ins>
      <w:r w:rsidR="00672371">
        <w:rPr>
          <w:snapToGrid w:val="0"/>
        </w:rPr>
        <w:t xml:space="preserve"> and </w:t>
      </w:r>
      <w:r w:rsidR="00672371" w:rsidRPr="00672371">
        <w:rPr>
          <w:i/>
          <w:snapToGrid w:val="0"/>
        </w:rPr>
        <w:t xml:space="preserve">section </w:t>
      </w:r>
      <w:r w:rsidR="0036627C">
        <w:rPr>
          <w:i/>
          <w:snapToGrid w:val="0"/>
        </w:rPr>
        <w:t>17.</w:t>
      </w:r>
      <w:del w:id="3293" w:author="Ben Gerritsen" w:date="2017-09-11T16:51:00Z">
        <w:r w:rsidR="00C21B6D">
          <w:rPr>
            <w:i/>
            <w:snapToGrid w:val="0"/>
          </w:rPr>
          <w:delText>19</w:delText>
        </w:r>
      </w:del>
      <w:ins w:id="3294" w:author="Ben Gerritsen" w:date="2017-09-11T16:51:00Z">
        <w:r w:rsidR="0036627C">
          <w:rPr>
            <w:i/>
            <w:snapToGrid w:val="0"/>
          </w:rPr>
          <w:t>20</w:t>
        </w:r>
      </w:ins>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CA2DED5" w14:textId="79687D2D" w:rsidR="006A6ACA" w:rsidRPr="009860AE" w:rsidRDefault="00672371" w:rsidP="00752EAE">
      <w:pPr>
        <w:numPr>
          <w:ilvl w:val="1"/>
          <w:numId w:val="3"/>
        </w:numPr>
      </w:pPr>
      <w:r>
        <w:rPr>
          <w:snapToGrid w:val="0"/>
        </w:rPr>
        <w:t xml:space="preserve">First Gas will notify all Interested Parties and GIC of any Urgent Code Change and in relation to any Urgent Code Change must publish the following information </w:t>
      </w:r>
      <w:del w:id="3295" w:author="Ben Gerritsen" w:date="2017-09-11T16:51:00Z">
        <w:r>
          <w:rPr>
            <w:snapToGrid w:val="0"/>
          </w:rPr>
          <w:delText>[</w:delText>
        </w:r>
      </w:del>
      <w:r>
        <w:rPr>
          <w:snapToGrid w:val="0"/>
        </w:rPr>
        <w:t>on OATIS</w:t>
      </w:r>
      <w:del w:id="3296" w:author="Ben Gerritsen" w:date="2017-09-11T16:51:00Z">
        <w:r>
          <w:rPr>
            <w:snapToGrid w:val="0"/>
          </w:rPr>
          <w:delText>]</w:delText>
        </w:r>
        <w:r w:rsidR="006A6ACA">
          <w:rPr>
            <w:snapToGrid w:val="0"/>
          </w:rPr>
          <w:delText>:</w:delText>
        </w:r>
      </w:del>
      <w:ins w:id="3297" w:author="Ben Gerritsen" w:date="2017-09-11T16:51:00Z">
        <w:r w:rsidR="006A6ACA">
          <w:rPr>
            <w:snapToGrid w:val="0"/>
          </w:rPr>
          <w:t>:</w:t>
        </w:r>
      </w:ins>
      <w:r w:rsidR="006A6ACA">
        <w:rPr>
          <w:snapToGrid w:val="0"/>
        </w:rPr>
        <w:t xml:space="preserve"> </w:t>
      </w:r>
    </w:p>
    <w:p w14:paraId="1F4B73C3" w14:textId="77777777"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14:paraId="2CA4C646" w14:textId="77777777"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14:paraId="48573B61" w14:textId="166E2515"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w:t>
      </w:r>
      <w:del w:id="3298" w:author="Ben Gerritsen" w:date="2017-09-11T16:51:00Z">
        <w:r w:rsidR="00672371">
          <w:rPr>
            <w:snapToGrid w:val="0"/>
          </w:rPr>
          <w:delText>[</w:delText>
        </w:r>
      </w:del>
      <w:r w:rsidRPr="00B902C3">
        <w:rPr>
          <w:snapToGrid w:val="0"/>
        </w:rPr>
        <w:t>on OATIS</w:t>
      </w:r>
      <w:del w:id="3299" w:author="Ben Gerritsen" w:date="2017-09-11T16:51:00Z">
        <w:r w:rsidR="00672371">
          <w:rPr>
            <w:snapToGrid w:val="0"/>
          </w:rPr>
          <w:delText>]</w:delText>
        </w:r>
        <w:r w:rsidRPr="00B902C3">
          <w:rPr>
            <w:snapToGrid w:val="0"/>
          </w:rPr>
          <w:delText>).</w:delText>
        </w:r>
      </w:del>
      <w:ins w:id="3300" w:author="Ben Gerritsen" w:date="2017-09-11T16:51:00Z">
        <w:r w:rsidRPr="00B902C3">
          <w:rPr>
            <w:snapToGrid w:val="0"/>
          </w:rPr>
          <w:t>).</w:t>
        </w:r>
      </w:ins>
    </w:p>
    <w:p w14:paraId="558DCACF" w14:textId="55EB3BEA" w:rsidR="006A6ACA" w:rsidRPr="00EC5FD3" w:rsidRDefault="00672371" w:rsidP="00752EAE">
      <w:pPr>
        <w:numPr>
          <w:ilvl w:val="1"/>
          <w:numId w:val="3"/>
        </w:numPr>
      </w:pPr>
      <w:del w:id="3301" w:author="Ben Gerritsen" w:date="2017-09-11T16:51:00Z">
        <w:r>
          <w:rPr>
            <w:snapToGrid w:val="0"/>
          </w:rPr>
          <w:lastRenderedPageBreak/>
          <w:delText>The</w:delText>
        </w:r>
      </w:del>
      <w:ins w:id="3302" w:author="Ben Gerritsen" w:date="2017-09-11T16:51:00Z">
        <w:r w:rsidR="00884CCF">
          <w:rPr>
            <w:snapToGrid w:val="0"/>
          </w:rPr>
          <w:t>Subject to section 17.22, the</w:t>
        </w:r>
      </w:ins>
      <w:r w:rsidR="00884CCF">
        <w:rPr>
          <w:snapToGrid w:val="0"/>
        </w:rPr>
        <w:t xml:space="preserve"> </w:t>
      </w:r>
      <w:r>
        <w:rPr>
          <w:snapToGrid w:val="0"/>
        </w:rPr>
        <w:t>Code amendments implement</w:t>
      </w:r>
      <w:r w:rsidR="00AD18E4">
        <w:rPr>
          <w:snapToGrid w:val="0"/>
        </w:rPr>
        <w:t>ed</w:t>
      </w:r>
      <w:r>
        <w:rPr>
          <w:snapToGrid w:val="0"/>
        </w:rPr>
        <w:t xml:space="preserve"> via any</w:t>
      </w:r>
      <w:r w:rsidR="006A6ACA" w:rsidRPr="00721E28">
        <w:rPr>
          <w:snapToGrid w:val="0"/>
        </w:rPr>
        <w:t xml:space="preserve"> Urgent Code </w:t>
      </w:r>
      <w:r>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Pr>
          <w:snapToGrid w:val="0"/>
        </w:rPr>
        <w:t>they</w:t>
      </w:r>
      <w:r w:rsidR="006A6ACA" w:rsidRPr="00721E28">
        <w:rPr>
          <w:snapToGrid w:val="0"/>
        </w:rPr>
        <w:t xml:space="preserve"> take effect</w:t>
      </w:r>
      <w:r>
        <w:rPr>
          <w:snapToGrid w:val="0"/>
        </w:rPr>
        <w:t xml:space="preserve"> and, if </w:t>
      </w:r>
      <w:r w:rsidR="00FC25D0">
        <w:rPr>
          <w:snapToGrid w:val="0"/>
        </w:rPr>
        <w:t xml:space="preserve">First Gas wishes them to be permanent it </w:t>
      </w:r>
      <w:del w:id="3303" w:author="Ben Gerritsen" w:date="2017-09-11T16:51:00Z">
        <w:r w:rsidR="00FC25D0">
          <w:rPr>
            <w:snapToGrid w:val="0"/>
          </w:rPr>
          <w:delText>shall</w:delText>
        </w:r>
      </w:del>
      <w:ins w:id="3304" w:author="Ben Gerritsen" w:date="2017-09-11T16:51:00Z">
        <w:r w:rsidR="00184DC7">
          <w:rPr>
            <w:snapToGrid w:val="0"/>
          </w:rPr>
          <w:t>may</w:t>
        </w:r>
      </w:ins>
      <w:r w:rsidR="00FC25D0">
        <w:rPr>
          <w:snapToGrid w:val="0"/>
        </w:rPr>
        <w:t xml:space="preserve"> submit a Code Change Request accordingly (at any time)</w:t>
      </w:r>
      <w:r w:rsidR="006A6ACA" w:rsidRPr="00721E28">
        <w:rPr>
          <w:snapToGrid w:val="0"/>
        </w:rPr>
        <w:t>.</w:t>
      </w:r>
    </w:p>
    <w:p w14:paraId="3BAA477C" w14:textId="77777777" w:rsidR="00884CCF" w:rsidRPr="009860AE" w:rsidRDefault="00884CCF" w:rsidP="00752EAE">
      <w:pPr>
        <w:numPr>
          <w:ilvl w:val="1"/>
          <w:numId w:val="3"/>
        </w:numPr>
        <w:rPr>
          <w:ins w:id="3305" w:author="Ben Gerritsen" w:date="2017-09-11T16:51:00Z"/>
        </w:rPr>
      </w:pPr>
      <w:ins w:id="3306" w:author="Ben Gerritsen" w:date="2017-09-11T16:51:00Z">
        <w:r>
          <w:rPr>
            <w:snapToGrid w:val="0"/>
          </w:rPr>
          <w:t xml:space="preserve">GIC may revoke an Urgent Change Request that it considers to be manifestly unreasonable or </w:t>
        </w:r>
        <w:r w:rsidR="00184DC7">
          <w:rPr>
            <w:snapToGrid w:val="0"/>
          </w:rPr>
          <w:t>contrary to the</w:t>
        </w:r>
        <w:r>
          <w:rPr>
            <w:snapToGrid w:val="0"/>
          </w:rPr>
          <w:t xml:space="preserve"> interests of users of the Transmission System.</w:t>
        </w:r>
      </w:ins>
    </w:p>
    <w:p w14:paraId="0E852330" w14:textId="77777777" w:rsidR="003D729B" w:rsidRDefault="006D6F8F">
      <w:pPr>
        <w:spacing w:after="0" w:line="240" w:lineRule="auto"/>
        <w:rPr>
          <w:rFonts w:eastAsia="Times New Roman"/>
          <w:b/>
          <w:bCs/>
          <w:caps/>
          <w:snapToGrid w:val="0"/>
          <w:szCs w:val="28"/>
        </w:rPr>
      </w:pPr>
      <w:r w:rsidRPr="005D5D3A" w:rsidDel="006D6F8F">
        <w:rPr>
          <w:snapToGrid w:val="0"/>
          <w:lang w:val="en-AU"/>
        </w:rPr>
        <w:t xml:space="preserve"> </w:t>
      </w:r>
      <w:r w:rsidR="003D729B">
        <w:rPr>
          <w:snapToGrid w:val="0"/>
        </w:rPr>
        <w:br w:type="page"/>
      </w:r>
    </w:p>
    <w:p w14:paraId="24A39253" w14:textId="77777777" w:rsidR="000010BD" w:rsidRDefault="000010BD" w:rsidP="00752EAE">
      <w:pPr>
        <w:pStyle w:val="Heading1"/>
        <w:numPr>
          <w:ilvl w:val="0"/>
          <w:numId w:val="3"/>
        </w:numPr>
        <w:rPr>
          <w:snapToGrid w:val="0"/>
        </w:rPr>
      </w:pPr>
      <w:bookmarkStart w:id="3307" w:name="_Toc489805960"/>
      <w:bookmarkStart w:id="3308" w:name="_Toc492910811"/>
      <w:bookmarkStart w:id="3309" w:name="_Toc490149799"/>
      <w:r>
        <w:rPr>
          <w:snapToGrid w:val="0"/>
        </w:rPr>
        <w:lastRenderedPageBreak/>
        <w:t>dispute resolution</w:t>
      </w:r>
      <w:bookmarkEnd w:id="3307"/>
      <w:bookmarkEnd w:id="3308"/>
      <w:bookmarkEnd w:id="3309"/>
    </w:p>
    <w:p w14:paraId="3231423C" w14:textId="4023EDE3"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F45FD7">
        <w:rPr>
          <w:i/>
        </w:rPr>
        <w:t>11.</w:t>
      </w:r>
      <w:del w:id="3310" w:author="Ben Gerritsen" w:date="2017-09-11T16:51:00Z">
        <w:r w:rsidR="00AD18E4">
          <w:rPr>
            <w:i/>
          </w:rPr>
          <w:delText>25</w:delText>
        </w:r>
      </w:del>
      <w:ins w:id="3311" w:author="Ben Gerritsen" w:date="2017-09-11T16:51:00Z">
        <w:r w:rsidR="00F45FD7">
          <w:rPr>
            <w:i/>
          </w:rPr>
          <w:t>28</w:t>
        </w:r>
      </w:ins>
      <w:r w:rsidR="00AD18E4">
        <w:rPr>
          <w:i/>
        </w:rPr>
        <w:t xml:space="preserve"> </w:t>
      </w:r>
      <w:r w:rsidR="00AD18E4" w:rsidRPr="00D45E37">
        <w:t>and</w:t>
      </w:r>
      <w:r w:rsidR="00AD18E4">
        <w:rPr>
          <w:i/>
        </w:rPr>
        <w:t xml:space="preserve"> </w:t>
      </w:r>
      <w:r w:rsidR="00F45FD7">
        <w:rPr>
          <w:i/>
        </w:rPr>
        <w:t>11.</w:t>
      </w:r>
      <w:del w:id="3312" w:author="Ben Gerritsen" w:date="2017-09-11T16:51:00Z">
        <w:r w:rsidR="00AD18E4">
          <w:rPr>
            <w:i/>
          </w:rPr>
          <w:delText>26</w:delText>
        </w:r>
      </w:del>
      <w:ins w:id="3313" w:author="Ben Gerritsen" w:date="2017-09-11T16:51:00Z">
        <w:r w:rsidR="00F45FD7">
          <w:rPr>
            <w:i/>
          </w:rPr>
          <w:t>29</w:t>
        </w:r>
      </w:ins>
      <w:r w:rsidR="00AD18E4" w:rsidRPr="00D45E37">
        <w:t>,</w:t>
      </w:r>
      <w:r>
        <w:t xml:space="preserve"> 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26C6C799" w14:textId="3D6A0637" w:rsidR="001577B3" w:rsidRDefault="000010BD" w:rsidP="00752EAE">
      <w:pPr>
        <w:numPr>
          <w:ilvl w:val="1"/>
          <w:numId w:val="3"/>
        </w:numPr>
        <w:rPr>
          <w:ins w:id="3314" w:author="Ben Gerritsen" w:date="2017-09-11T16:51:00Z"/>
        </w:rPr>
      </w:pPr>
      <w:r w:rsidRPr="00F27205">
        <w:t xml:space="preserve">If the dispute is not resolved </w:t>
      </w:r>
      <w:r w:rsidR="00D45E37">
        <w:t>by negotiation</w:t>
      </w:r>
      <w:r w:rsidRPr="00F27205">
        <w:t xml:space="preserve"> within 15 Business Days </w:t>
      </w:r>
      <w:del w:id="3315" w:author="Ben Gerritsen" w:date="2017-09-11T16:51:00Z">
        <w:r w:rsidRPr="00F27205">
          <w:delText xml:space="preserve">of the </w:delText>
        </w:r>
      </w:del>
      <w:ins w:id="3316" w:author="Ben Gerritsen" w:date="2017-09-11T16:51:00Z">
        <w:r w:rsidR="001577B3">
          <w:t xml:space="preserve">(or such other period as the </w:t>
        </w:r>
        <w:r w:rsidR="0019503A">
          <w:t>P</w:t>
        </w:r>
        <w:r w:rsidR="001577B3">
          <w:t>arties may agree</w:t>
        </w:r>
        <w:r w:rsidR="00315D59">
          <w:t xml:space="preserve"> in writing</w:t>
        </w:r>
        <w:r w:rsidR="001577B3">
          <w:t xml:space="preserve">) </w:t>
        </w:r>
        <w:r w:rsidRPr="00F27205">
          <w:t xml:space="preserve">of the </w:t>
        </w:r>
      </w:ins>
      <w:r w:rsidRPr="00F27205">
        <w:t>date of the Dispute Notice, then the Parties shall submit the dispute to</w:t>
      </w:r>
      <w:ins w:id="3317" w:author="Ben Gerritsen" w:date="2017-09-11T16:51:00Z">
        <w:r w:rsidR="001577B3">
          <w:t>:</w:t>
        </w:r>
        <w:r w:rsidRPr="00F27205">
          <w:t xml:space="preserve"> </w:t>
        </w:r>
      </w:ins>
    </w:p>
    <w:p w14:paraId="32E3FD38" w14:textId="77777777" w:rsidR="001577B3" w:rsidRDefault="001577B3" w:rsidP="001577B3">
      <w:pPr>
        <w:numPr>
          <w:ilvl w:val="2"/>
          <w:numId w:val="3"/>
        </w:numPr>
        <w:rPr>
          <w:ins w:id="3318" w:author="Ben Gerritsen" w:date="2017-09-11T16:51:00Z"/>
        </w:rPr>
      </w:pPr>
      <w:ins w:id="3319" w:author="Ben Gerritsen" w:date="2017-09-11T16:51:00Z">
        <w:r>
          <w:t>resolution by an independent expert agreeable to both parties; or</w:t>
        </w:r>
      </w:ins>
    </w:p>
    <w:p w14:paraId="6F760F81" w14:textId="277D4346" w:rsidR="000010BD" w:rsidRDefault="00315D59" w:rsidP="001577B3">
      <w:pPr>
        <w:numPr>
          <w:ilvl w:val="2"/>
          <w:numId w:val="3"/>
        </w:numPr>
        <w:pPrChange w:id="3320" w:author="Ben Gerritsen" w:date="2017-09-11T16:51:00Z">
          <w:pPr>
            <w:numPr>
              <w:ilvl w:val="1"/>
              <w:numId w:val="3"/>
            </w:numPr>
            <w:tabs>
              <w:tab w:val="num" w:pos="624"/>
            </w:tabs>
            <w:ind w:left="624" w:hanging="624"/>
          </w:pPr>
        </w:pPrChange>
      </w:pPr>
      <w:ins w:id="3321" w:author="Ben Gerritsen" w:date="2017-09-11T16:51:00Z">
        <w:r>
          <w:t>where the Parties cannot agree upon an independent expert within 5 Business Days after the expiry of the negotiation period referred to above,</w:t>
        </w:r>
      </w:ins>
      <w:r>
        <w:t xml:space="preserve"> </w:t>
      </w:r>
      <w:r w:rsidR="000010BD" w:rsidRPr="00F27205">
        <w:t xml:space="preserve">arbitration pursuant to the Arbitration Act 1996 (excluding paragraphs 4 and 5 of the Second Schedule to </w:t>
      </w:r>
      <w:del w:id="3322" w:author="Ben Gerritsen" w:date="2017-09-11T16:51:00Z">
        <w:r w:rsidR="000010BD" w:rsidRPr="00F27205">
          <w:delText>such</w:delText>
        </w:r>
      </w:del>
      <w:ins w:id="3323" w:author="Ben Gerritsen" w:date="2017-09-11T16:51:00Z">
        <w:r>
          <w:t>that</w:t>
        </w:r>
      </w:ins>
      <w:r w:rsidR="000010BD" w:rsidRPr="00F27205">
        <w:t xml:space="preserve"> Act).</w:t>
      </w:r>
    </w:p>
    <w:p w14:paraId="1F3DB09E" w14:textId="77777777" w:rsidR="00357654" w:rsidRDefault="00357654" w:rsidP="00752EAE">
      <w:pPr>
        <w:numPr>
          <w:ilvl w:val="1"/>
          <w:numId w:val="3"/>
        </w:numPr>
      </w:pPr>
      <w:r>
        <w:t>The arbitration will be conducted by an arbitrator appointed:</w:t>
      </w:r>
    </w:p>
    <w:p w14:paraId="1CAD4E7B" w14:textId="77777777" w:rsidR="00357654" w:rsidRDefault="00357654" w:rsidP="00752EAE">
      <w:pPr>
        <w:numPr>
          <w:ilvl w:val="2"/>
          <w:numId w:val="3"/>
        </w:numPr>
      </w:pPr>
      <w:r>
        <w:t xml:space="preserve">jointly by the Parties; or </w:t>
      </w:r>
    </w:p>
    <w:p w14:paraId="3FA87730" w14:textId="77777777"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3CF13040" w14:textId="77777777"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0BD4C97D" w14:textId="77777777" w:rsidR="003D729B" w:rsidRDefault="003D729B">
      <w:pPr>
        <w:spacing w:after="0" w:line="240" w:lineRule="auto"/>
        <w:rPr>
          <w:rFonts w:eastAsia="Times New Roman"/>
          <w:b/>
          <w:bCs/>
          <w:caps/>
          <w:snapToGrid w:val="0"/>
          <w:szCs w:val="28"/>
        </w:rPr>
      </w:pPr>
      <w:bookmarkStart w:id="3324" w:name="_Toc423342335"/>
      <w:bookmarkStart w:id="3325" w:name="_Toc423348026"/>
      <w:bookmarkStart w:id="3326" w:name="_Toc424040092"/>
      <w:bookmarkStart w:id="3327" w:name="_Toc424043150"/>
      <w:bookmarkStart w:id="3328" w:name="_Toc424124632"/>
      <w:bookmarkStart w:id="3329" w:name="_Toc423342337"/>
      <w:bookmarkStart w:id="3330" w:name="_Toc423348028"/>
      <w:bookmarkStart w:id="3331" w:name="_Toc424040094"/>
      <w:bookmarkStart w:id="3332" w:name="_Toc424043152"/>
      <w:bookmarkStart w:id="3333" w:name="_Toc424124634"/>
      <w:bookmarkStart w:id="3334" w:name="_Toc423342338"/>
      <w:bookmarkStart w:id="3335" w:name="_Toc423348029"/>
      <w:bookmarkStart w:id="3336" w:name="_Toc424040095"/>
      <w:bookmarkStart w:id="3337" w:name="_Toc424043153"/>
      <w:bookmarkStart w:id="3338" w:name="_Toc424124635"/>
      <w:bookmarkStart w:id="3339" w:name="_Toc423342339"/>
      <w:bookmarkStart w:id="3340" w:name="_Toc423348030"/>
      <w:bookmarkStart w:id="3341" w:name="_Toc424040096"/>
      <w:bookmarkStart w:id="3342" w:name="_Toc424043154"/>
      <w:bookmarkStart w:id="3343" w:name="_Toc424124636"/>
      <w:bookmarkStart w:id="3344" w:name="_Toc423342340"/>
      <w:bookmarkStart w:id="3345" w:name="_Toc423348031"/>
      <w:bookmarkStart w:id="3346" w:name="_Toc424040097"/>
      <w:bookmarkStart w:id="3347" w:name="_Toc424043155"/>
      <w:bookmarkStart w:id="3348" w:name="_Toc424124637"/>
      <w:bookmarkStart w:id="3349" w:name="_Toc423342341"/>
      <w:bookmarkStart w:id="3350" w:name="_Toc423348032"/>
      <w:bookmarkStart w:id="3351" w:name="_Toc424040098"/>
      <w:bookmarkStart w:id="3352" w:name="_Toc424043156"/>
      <w:bookmarkStart w:id="3353" w:name="_Toc424124638"/>
      <w:bookmarkStart w:id="3354" w:name="_Toc423342342"/>
      <w:bookmarkStart w:id="3355" w:name="_Toc423348033"/>
      <w:bookmarkStart w:id="3356" w:name="_Toc424040099"/>
      <w:bookmarkStart w:id="3357" w:name="_Toc424043157"/>
      <w:bookmarkStart w:id="3358" w:name="_Toc424124639"/>
      <w:bookmarkStart w:id="3359" w:name="_Toc423342343"/>
      <w:bookmarkStart w:id="3360" w:name="_Toc423348034"/>
      <w:bookmarkStart w:id="3361" w:name="_Toc424040100"/>
      <w:bookmarkStart w:id="3362" w:name="_Toc424043158"/>
      <w:bookmarkStart w:id="3363" w:name="_Toc424124640"/>
      <w:bookmarkStart w:id="3364" w:name="_Toc423342344"/>
      <w:bookmarkStart w:id="3365" w:name="_Toc423348035"/>
      <w:bookmarkStart w:id="3366" w:name="_Toc424040101"/>
      <w:bookmarkStart w:id="3367" w:name="_Toc424043159"/>
      <w:bookmarkStart w:id="3368" w:name="_Toc424124641"/>
      <w:bookmarkStart w:id="3369" w:name="_Toc423342347"/>
      <w:bookmarkStart w:id="3370" w:name="_Toc423348038"/>
      <w:bookmarkStart w:id="3371" w:name="_Toc424040104"/>
      <w:bookmarkStart w:id="3372" w:name="_Toc424043162"/>
      <w:bookmarkStart w:id="3373" w:name="_Toc424124644"/>
      <w:bookmarkStart w:id="3374" w:name="_Toc423342352"/>
      <w:bookmarkStart w:id="3375" w:name="_Toc423348043"/>
      <w:bookmarkStart w:id="3376" w:name="_Toc424040109"/>
      <w:bookmarkStart w:id="3377" w:name="_Toc424043167"/>
      <w:bookmarkStart w:id="3378" w:name="_Toc424124649"/>
      <w:bookmarkStart w:id="3379" w:name="_Toc423342370"/>
      <w:bookmarkStart w:id="3380" w:name="_Toc423348061"/>
      <w:bookmarkStart w:id="3381" w:name="_Toc424040127"/>
      <w:bookmarkStart w:id="3382" w:name="_Toc424043185"/>
      <w:bookmarkStart w:id="3383" w:name="_Toc424124667"/>
      <w:bookmarkStart w:id="3384" w:name="_Toc423342372"/>
      <w:bookmarkStart w:id="3385" w:name="_Toc423348063"/>
      <w:bookmarkStart w:id="3386" w:name="_Toc424040129"/>
      <w:bookmarkStart w:id="3387" w:name="_Toc424043187"/>
      <w:bookmarkStart w:id="3388" w:name="_Toc424124669"/>
      <w:bookmarkStart w:id="3389" w:name="_Toc423342374"/>
      <w:bookmarkStart w:id="3390" w:name="_Toc423348065"/>
      <w:bookmarkStart w:id="3391" w:name="_Toc424040131"/>
      <w:bookmarkStart w:id="3392" w:name="_Toc424043189"/>
      <w:bookmarkStart w:id="3393" w:name="_Toc424124671"/>
      <w:bookmarkStart w:id="3394" w:name="_Toc423342375"/>
      <w:bookmarkStart w:id="3395" w:name="_Toc423348066"/>
      <w:bookmarkStart w:id="3396" w:name="_Toc424040132"/>
      <w:bookmarkStart w:id="3397" w:name="_Toc424043190"/>
      <w:bookmarkStart w:id="3398" w:name="_Toc424124672"/>
      <w:bookmarkStart w:id="3399" w:name="_Toc423342376"/>
      <w:bookmarkStart w:id="3400" w:name="_Toc423348067"/>
      <w:bookmarkStart w:id="3401" w:name="_Toc424040133"/>
      <w:bookmarkStart w:id="3402" w:name="_Toc424043191"/>
      <w:bookmarkStart w:id="3403" w:name="_Toc424124673"/>
      <w:bookmarkStart w:id="3404" w:name="_Toc57649812"/>
      <w:bookmarkEnd w:id="301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snapToGrid w:val="0"/>
        </w:rPr>
        <w:br w:type="page"/>
      </w:r>
    </w:p>
    <w:p w14:paraId="7D4289C3" w14:textId="77777777" w:rsidR="00C6575C" w:rsidRPr="00530C8E" w:rsidRDefault="00C6575C" w:rsidP="00752EAE">
      <w:pPr>
        <w:pStyle w:val="Heading1"/>
        <w:numPr>
          <w:ilvl w:val="0"/>
          <w:numId w:val="3"/>
        </w:numPr>
        <w:rPr>
          <w:snapToGrid w:val="0"/>
        </w:rPr>
      </w:pPr>
      <w:bookmarkStart w:id="3405" w:name="_Toc489805961"/>
      <w:bookmarkStart w:id="3406" w:name="_Toc492910812"/>
      <w:bookmarkStart w:id="3407" w:name="_Toc490149800"/>
      <w:r w:rsidRPr="00530C8E">
        <w:rPr>
          <w:snapToGrid w:val="0"/>
        </w:rPr>
        <w:lastRenderedPageBreak/>
        <w:t>term and TERMINATION</w:t>
      </w:r>
      <w:bookmarkEnd w:id="3404"/>
      <w:bookmarkEnd w:id="3405"/>
      <w:bookmarkEnd w:id="3406"/>
      <w:bookmarkEnd w:id="3407"/>
    </w:p>
    <w:p w14:paraId="7CABF75F" w14:textId="77777777" w:rsidR="009A24AF" w:rsidRDefault="009A24AF" w:rsidP="009A24AF">
      <w:pPr>
        <w:pStyle w:val="Heading2"/>
      </w:pPr>
      <w:r w:rsidRPr="009A24AF">
        <w:rPr>
          <w:snapToGrid w:val="0"/>
        </w:rPr>
        <w:t>Term</w:t>
      </w:r>
      <w:r w:rsidR="00BA0092">
        <w:rPr>
          <w:snapToGrid w:val="0"/>
        </w:rPr>
        <w:t xml:space="preserve"> of TSA</w:t>
      </w:r>
    </w:p>
    <w:p w14:paraId="6C3DE953" w14:textId="77777777"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14:paraId="1E2D120F" w14:textId="77777777" w:rsidR="00BA0092" w:rsidRPr="00BA0092" w:rsidRDefault="00BA0092" w:rsidP="00BA0092">
      <w:pPr>
        <w:pStyle w:val="Heading2"/>
        <w:rPr>
          <w:snapToGrid w:val="0"/>
        </w:rPr>
      </w:pPr>
      <w:r w:rsidRPr="00BA0092">
        <w:rPr>
          <w:snapToGrid w:val="0"/>
        </w:rPr>
        <w:t>Term of Code</w:t>
      </w:r>
    </w:p>
    <w:p w14:paraId="421A9B7F" w14:textId="77777777"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14:paraId="11CC2D02" w14:textId="77777777" w:rsidR="00E2594B" w:rsidRPr="00F27205" w:rsidRDefault="008A77D7" w:rsidP="00E2594B">
      <w:pPr>
        <w:pStyle w:val="Heading2"/>
        <w:rPr>
          <w:snapToGrid w:val="0"/>
        </w:rPr>
      </w:pPr>
      <w:r>
        <w:rPr>
          <w:snapToGrid w:val="0"/>
        </w:rPr>
        <w:t>Shipper May Terminate</w:t>
      </w:r>
    </w:p>
    <w:p w14:paraId="60E75F58" w14:textId="77777777"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14:paraId="2741A6F6" w14:textId="77777777" w:rsidR="00D43436" w:rsidRDefault="00D43436" w:rsidP="00752EAE">
      <w:pPr>
        <w:numPr>
          <w:ilvl w:val="2"/>
          <w:numId w:val="3"/>
        </w:numPr>
      </w:pPr>
      <w:r>
        <w:t>the date for termination set out in the Shipper’s notice of termination;</w:t>
      </w:r>
    </w:p>
    <w:p w14:paraId="1CAEE5BD" w14:textId="77777777" w:rsidR="00047823" w:rsidRDefault="00D43436" w:rsidP="00752EAE">
      <w:pPr>
        <w:numPr>
          <w:ilvl w:val="2"/>
          <w:numId w:val="3"/>
        </w:numPr>
      </w:pPr>
      <w:r>
        <w:t xml:space="preserve">the </w:t>
      </w:r>
      <w:r w:rsidR="00047823">
        <w:t>expiry of all PRs held by t</w:t>
      </w:r>
      <w:r>
        <w:t xml:space="preserve">he Shipper </w:t>
      </w:r>
      <w:r w:rsidR="00047823">
        <w:t>(if any);</w:t>
      </w:r>
    </w:p>
    <w:p w14:paraId="7CB04A3D" w14:textId="77777777" w:rsidR="00D43436" w:rsidRDefault="00047823" w:rsidP="00752EAE">
      <w:pPr>
        <w:numPr>
          <w:ilvl w:val="2"/>
          <w:numId w:val="3"/>
        </w:numPr>
      </w:pPr>
      <w:r>
        <w:t>the date the sale of all PRs held by the Shipper (if any) becomes effective</w:t>
      </w:r>
      <w:r w:rsidR="00D43436">
        <w:t>;</w:t>
      </w:r>
      <w:r>
        <w:t xml:space="preserve"> and</w:t>
      </w:r>
    </w:p>
    <w:p w14:paraId="121D0A69" w14:textId="77777777"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14:paraId="7F25288B" w14:textId="77777777" w:rsidR="00C6575C" w:rsidRPr="00530C8E" w:rsidRDefault="00C6575C">
      <w:pPr>
        <w:pStyle w:val="Heading2"/>
        <w:rPr>
          <w:snapToGrid w:val="0"/>
        </w:rPr>
      </w:pPr>
      <w:r w:rsidRPr="00530C8E">
        <w:rPr>
          <w:snapToGrid w:val="0"/>
        </w:rPr>
        <w:t xml:space="preserve">Termination for </w:t>
      </w:r>
      <w:r w:rsidR="009A24AF">
        <w:rPr>
          <w:snapToGrid w:val="0"/>
        </w:rPr>
        <w:t>Default</w:t>
      </w:r>
    </w:p>
    <w:p w14:paraId="4F916ADC" w14:textId="77777777"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14:paraId="18BD5842" w14:textId="60105879" w:rsidR="00283CD4" w:rsidRPr="00283CD4" w:rsidRDefault="00283CD4" w:rsidP="00752EAE">
      <w:pPr>
        <w:numPr>
          <w:ilvl w:val="2"/>
          <w:numId w:val="3"/>
        </w:numPr>
        <w:rPr>
          <w:snapToGrid w:val="0"/>
        </w:rPr>
      </w:pPr>
      <w:bookmarkStart w:id="3408" w:name="_Ref177359075"/>
      <w:r w:rsidRPr="00283CD4">
        <w:rPr>
          <w:snapToGrid w:val="0"/>
        </w:rPr>
        <w:t xml:space="preserve">either Party defaults in payment of any money payable under </w:t>
      </w:r>
      <w:del w:id="3409" w:author="Ben Gerritsen" w:date="2017-09-11T16:51:00Z">
        <w:r>
          <w:rPr>
            <w:snapToGrid w:val="0"/>
          </w:rPr>
          <w:delText>that</w:delText>
        </w:r>
        <w:r w:rsidRPr="00283CD4">
          <w:rPr>
            <w:snapToGrid w:val="0"/>
          </w:rPr>
          <w:delText xml:space="preserve"> TSA</w:delText>
        </w:r>
      </w:del>
      <w:ins w:id="3410" w:author="Ben Gerritsen" w:date="2017-09-11T16:51:00Z">
        <w:r w:rsidR="006F5002">
          <w:rPr>
            <w:snapToGrid w:val="0"/>
          </w:rPr>
          <w:t>this Code</w:t>
        </w:r>
      </w:ins>
      <w:r w:rsidRPr="00283CD4">
        <w:rPr>
          <w:snapToGrid w:val="0"/>
        </w:rPr>
        <w:t xml:space="preserve"> (for reasons other than those in </w:t>
      </w:r>
      <w:r w:rsidRPr="00283CD4">
        <w:rPr>
          <w:i/>
          <w:snapToGrid w:val="0"/>
        </w:rPr>
        <w:t>section </w:t>
      </w:r>
      <w:r w:rsidR="00F45FD7">
        <w:rPr>
          <w:i/>
          <w:snapToGrid w:val="0"/>
        </w:rPr>
        <w:t>11.</w:t>
      </w:r>
      <w:del w:id="3411" w:author="Ben Gerritsen" w:date="2017-09-11T16:51:00Z">
        <w:r w:rsidR="00B34C3E">
          <w:rPr>
            <w:i/>
            <w:snapToGrid w:val="0"/>
          </w:rPr>
          <w:delText>24</w:delText>
        </w:r>
      </w:del>
      <w:ins w:id="3412" w:author="Ben Gerritsen" w:date="2017-09-11T16:51:00Z">
        <w:r w:rsidR="00F45FD7">
          <w:rPr>
            <w:i/>
            <w:snapToGrid w:val="0"/>
          </w:rPr>
          <w:t>27</w:t>
        </w:r>
      </w:ins>
      <w:r w:rsidRPr="00283CD4">
        <w:rPr>
          <w:snapToGrid w:val="0"/>
        </w:rPr>
        <w:t xml:space="preserve"> for a period of 10 Business Days; </w:t>
      </w:r>
      <w:bookmarkEnd w:id="3408"/>
      <w:r w:rsidR="00A25AF8">
        <w:rPr>
          <w:snapToGrid w:val="0"/>
        </w:rPr>
        <w:t>or</w:t>
      </w:r>
    </w:p>
    <w:p w14:paraId="32EFA9C1" w14:textId="77777777"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14:paraId="2F50196C" w14:textId="6E1F01CE"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del w:id="3413" w:author="Ben Gerritsen" w:date="2017-09-11T16:51:00Z">
        <w:r w:rsidR="00C6575C" w:rsidRPr="00530C8E">
          <w:rPr>
            <w:snapToGrid w:val="0"/>
          </w:rPr>
          <w:delText>by t</w:delText>
        </w:r>
        <w:r w:rsidR="00283CD4">
          <w:rPr>
            <w:snapToGrid w:val="0"/>
          </w:rPr>
          <w:delText>hat TSA</w:delText>
        </w:r>
      </w:del>
      <w:ins w:id="3414" w:author="Ben Gerritsen" w:date="2017-09-11T16:51:00Z">
        <w:r w:rsidR="00315D59">
          <w:rPr>
            <w:snapToGrid w:val="0"/>
          </w:rPr>
          <w:t>under</w:t>
        </w:r>
        <w:r w:rsidR="00C6575C" w:rsidRPr="00530C8E">
          <w:rPr>
            <w:snapToGrid w:val="0"/>
          </w:rPr>
          <w:t xml:space="preserve"> </w:t>
        </w:r>
        <w:r w:rsidR="006F5002">
          <w:rPr>
            <w:snapToGrid w:val="0"/>
          </w:rPr>
          <w:t>this Code</w:t>
        </w:r>
      </w:ins>
      <w:r w:rsidR="00617E31" w:rsidRPr="00617E31">
        <w:rPr>
          <w:snapToGrid w:val="0"/>
        </w:rPr>
        <w:t xml:space="preserve"> </w:t>
      </w:r>
      <w:r w:rsidR="00617E31" w:rsidRPr="00F27205">
        <w:rPr>
          <w:snapToGrid w:val="0"/>
        </w:rPr>
        <w:t>and has not remedied that default within 30 days of notice from the terminating party</w:t>
      </w:r>
      <w:r w:rsidR="00C6575C" w:rsidRPr="00530C8E">
        <w:rPr>
          <w:snapToGrid w:val="0"/>
        </w:rPr>
        <w:t>; or</w:t>
      </w:r>
    </w:p>
    <w:p w14:paraId="2EEC0293" w14:textId="77777777" w:rsidR="00C6575C" w:rsidRPr="00530C8E" w:rsidRDefault="00C6575C" w:rsidP="00752EAE">
      <w:pPr>
        <w:numPr>
          <w:ilvl w:val="2"/>
          <w:numId w:val="3"/>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F2BA00A" w14:textId="77777777"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37A762EB" w14:textId="36953299"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del w:id="3415" w:author="Ben Gerritsen" w:date="2017-09-11T16:51:00Z">
        <w:r w:rsidR="002F5401">
          <w:rPr>
            <w:snapToGrid w:val="0"/>
          </w:rPr>
          <w:delText>its TSA</w:delText>
        </w:r>
      </w:del>
      <w:ins w:id="3416" w:author="Ben Gerritsen" w:date="2017-09-11T16:51:00Z">
        <w:r w:rsidR="006F5002">
          <w:rPr>
            <w:snapToGrid w:val="0"/>
          </w:rPr>
          <w:t>this Code</w:t>
        </w:r>
      </w:ins>
      <w:r w:rsidRPr="00530C8E">
        <w:rPr>
          <w:snapToGrid w:val="0"/>
        </w:rPr>
        <w:t xml:space="preserve"> </w:t>
      </w:r>
      <w:r w:rsidR="00047823">
        <w:rPr>
          <w:snapToGrid w:val="0"/>
        </w:rPr>
        <w:t>for a period of six Months or more</w:t>
      </w:r>
      <w:r w:rsidRPr="00530C8E">
        <w:rPr>
          <w:snapToGrid w:val="0"/>
        </w:rPr>
        <w:t>.</w:t>
      </w:r>
    </w:p>
    <w:p w14:paraId="2B8AAF8F" w14:textId="77777777" w:rsidR="009A24AF" w:rsidRDefault="009A24AF" w:rsidP="009A24AF">
      <w:pPr>
        <w:pStyle w:val="Heading2"/>
        <w:rPr>
          <w:snapToGrid w:val="0"/>
        </w:rPr>
      </w:pPr>
      <w:r>
        <w:rPr>
          <w:snapToGrid w:val="0"/>
        </w:rPr>
        <w:t>Suspension for Default</w:t>
      </w:r>
    </w:p>
    <w:p w14:paraId="027DC0CB" w14:textId="1524D460" w:rsidR="00283CD4" w:rsidRPr="00CE26DC" w:rsidRDefault="00B27B86" w:rsidP="00752EAE">
      <w:pPr>
        <w:numPr>
          <w:ilvl w:val="1"/>
          <w:numId w:val="3"/>
        </w:numPr>
      </w:pPr>
      <w:bookmarkStart w:id="3417" w:name="_Ref177359559"/>
      <w:r>
        <w:t>If</w:t>
      </w:r>
      <w:r w:rsidR="00283CD4" w:rsidRPr="00CE26DC">
        <w:t xml:space="preserve"> </w:t>
      </w:r>
      <w:r w:rsidR="00283CD4">
        <w:t>First Gas</w:t>
      </w:r>
      <w:r w:rsidR="00283CD4" w:rsidRPr="00CE26DC">
        <w:t xml:space="preserve"> becomes aware that a Shipper is in breach of any material term or condition of </w:t>
      </w:r>
      <w:del w:id="3418" w:author="Ben Gerritsen" w:date="2017-09-11T16:51:00Z">
        <w:r w:rsidR="00283CD4">
          <w:delText>its</w:delText>
        </w:r>
        <w:r w:rsidR="00283CD4" w:rsidRPr="00CE26DC">
          <w:delText xml:space="preserve"> TSA</w:delText>
        </w:r>
      </w:del>
      <w:ins w:id="3419" w:author="Ben Gerritsen" w:date="2017-09-11T16:51:00Z">
        <w:r w:rsidR="006F5002">
          <w:t>this Code</w:t>
        </w:r>
      </w:ins>
      <w:r w:rsidR="00283CD4" w:rsidRPr="00CE26DC">
        <w:t xml:space="preserve">, </w:t>
      </w:r>
      <w:r w:rsidR="00283CD4">
        <w:t xml:space="preserve">First Gas </w:t>
      </w:r>
      <w:r w:rsidR="00283CD4" w:rsidRPr="00CE26DC">
        <w:t xml:space="preserve">shall be entitled to suspend any transmission services provided to </w:t>
      </w:r>
      <w:r w:rsidR="00283CD4" w:rsidRPr="00CE26DC">
        <w:lastRenderedPageBreak/>
        <w:t xml:space="preserve">that Shipper for the duration of any non-compliance if, and to the extent that, in </w:t>
      </w:r>
      <w:r w:rsidR="00283CD4">
        <w:t>First Gas’</w:t>
      </w:r>
      <w:r w:rsidR="00283CD4" w:rsidRPr="00CE26DC">
        <w:t xml:space="preserve"> opinion, </w:t>
      </w:r>
      <w:del w:id="3420" w:author="Ben Gerritsen" w:date="2017-09-11T16:51:00Z">
        <w:r w:rsidR="00283CD4" w:rsidRPr="00CE26DC">
          <w:delText>such</w:delText>
        </w:r>
      </w:del>
      <w:ins w:id="3421" w:author="Ben Gerritsen" w:date="2017-09-11T16:51:00Z">
        <w:r w:rsidR="00504C87">
          <w:t>that</w:t>
        </w:r>
      </w:ins>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3417"/>
    </w:p>
    <w:p w14:paraId="2D59D5EF" w14:textId="77777777" w:rsidR="00C6575C" w:rsidRPr="00530C8E" w:rsidRDefault="00283CD4">
      <w:pPr>
        <w:pStyle w:val="Heading2"/>
        <w:rPr>
          <w:snapToGrid w:val="0"/>
        </w:rPr>
      </w:pPr>
      <w:bookmarkStart w:id="3422" w:name="_Toc57649813"/>
      <w:r w:rsidRPr="00CE26DC">
        <w:t>Termination Without Prejudice to the Amounts Outstanding</w:t>
      </w:r>
    </w:p>
    <w:p w14:paraId="6A70EF6A" w14:textId="77777777" w:rsidR="00283CD4" w:rsidRPr="00CE26DC" w:rsidRDefault="00283CD4" w:rsidP="00752EAE">
      <w:pPr>
        <w:pStyle w:val="TOC2"/>
        <w:keepNext/>
        <w:numPr>
          <w:ilvl w:val="1"/>
          <w:numId w:val="3"/>
        </w:numPr>
        <w:tabs>
          <w:tab w:val="clear" w:pos="8590"/>
        </w:tabs>
        <w:spacing w:after="290" w:line="290" w:lineRule="atLeast"/>
      </w:pPr>
      <w:bookmarkStart w:id="3423" w:name="_Ref410933520"/>
      <w:r w:rsidRPr="00CE26DC">
        <w:t>The expiry or termination of a TSA shall not:</w:t>
      </w:r>
      <w:bookmarkEnd w:id="3423"/>
    </w:p>
    <w:p w14:paraId="099DB231" w14:textId="40F42823"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del w:id="3424" w:author="Ben Gerritsen" w:date="2017-09-11T16:51:00Z">
        <w:r w:rsidRPr="00283CD4">
          <w:rPr>
            <w:snapToGrid w:val="0"/>
          </w:rPr>
          <w:delText>that TSA</w:delText>
        </w:r>
      </w:del>
      <w:ins w:id="3425" w:author="Ben Gerritsen" w:date="2017-09-11T16:51:00Z">
        <w:r w:rsidR="006F5002">
          <w:rPr>
            <w:snapToGrid w:val="0"/>
          </w:rPr>
          <w:t>this Code</w:t>
        </w:r>
      </w:ins>
      <w:r w:rsidRPr="00283CD4">
        <w:rPr>
          <w:snapToGrid w:val="0"/>
        </w:rPr>
        <w:t>;</w:t>
      </w:r>
      <w:r w:rsidR="00B27B86">
        <w:rPr>
          <w:snapToGrid w:val="0"/>
        </w:rPr>
        <w:t xml:space="preserve"> or</w:t>
      </w:r>
    </w:p>
    <w:p w14:paraId="01C9BEDF" w14:textId="77777777"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14:paraId="33AC25EA"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6E373EA0" w14:textId="77777777"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14:paraId="586A6EF1" w14:textId="71B4A892" w:rsidR="00583D80" w:rsidRPr="00CE26DC" w:rsidRDefault="00583D80" w:rsidP="00752EAE">
      <w:pPr>
        <w:numPr>
          <w:ilvl w:val="1"/>
          <w:numId w:val="3"/>
        </w:numPr>
      </w:pPr>
      <w:bookmarkStart w:id="3426" w:name="_Ref410933531"/>
      <w:r w:rsidRPr="00CE26DC">
        <w:t xml:space="preserve">The provisions of this Code shall continue in effect after expiry or termination of the relevant TSA to the extent they relate to an event or circumstance that occurred prior to the date of </w:t>
      </w:r>
      <w:del w:id="3427" w:author="Ben Gerritsen" w:date="2017-09-11T16:51:00Z">
        <w:r w:rsidRPr="00CE26DC">
          <w:delText xml:space="preserve">such </w:delText>
        </w:r>
      </w:del>
      <w:r w:rsidRPr="00CE26DC">
        <w:t>expiry or termination</w:t>
      </w:r>
      <w:r w:rsidR="00B27B86">
        <w:t xml:space="preserve"> of that TSA</w:t>
      </w:r>
      <w:r w:rsidRPr="00CE26DC">
        <w:t xml:space="preserve">. </w:t>
      </w:r>
      <w:bookmarkEnd w:id="3426"/>
    </w:p>
    <w:bookmarkEnd w:id="3422"/>
    <w:p w14:paraId="062F0645" w14:textId="77777777" w:rsidR="003D729B" w:rsidRDefault="003D729B">
      <w:pPr>
        <w:spacing w:after="0" w:line="240" w:lineRule="auto"/>
        <w:rPr>
          <w:rFonts w:eastAsia="Times New Roman"/>
          <w:b/>
          <w:bCs/>
          <w:caps/>
          <w:snapToGrid w:val="0"/>
          <w:szCs w:val="28"/>
        </w:rPr>
      </w:pPr>
      <w:r>
        <w:rPr>
          <w:snapToGrid w:val="0"/>
        </w:rPr>
        <w:br w:type="page"/>
      </w:r>
    </w:p>
    <w:p w14:paraId="55103C10" w14:textId="77777777" w:rsidR="00C6575C" w:rsidRPr="00530C8E" w:rsidRDefault="005604F6" w:rsidP="00752EAE">
      <w:pPr>
        <w:pStyle w:val="Heading1"/>
        <w:numPr>
          <w:ilvl w:val="0"/>
          <w:numId w:val="3"/>
        </w:numPr>
      </w:pPr>
      <w:bookmarkStart w:id="3428" w:name="_Toc489805962"/>
      <w:bookmarkStart w:id="3429" w:name="_Toc492910813"/>
      <w:bookmarkStart w:id="3430" w:name="_Toc490149801"/>
      <w:r>
        <w:rPr>
          <w:snapToGrid w:val="0"/>
        </w:rPr>
        <w:lastRenderedPageBreak/>
        <w:t>general</w:t>
      </w:r>
      <w:r w:rsidR="000010BD">
        <w:rPr>
          <w:snapToGrid w:val="0"/>
        </w:rPr>
        <w:t xml:space="preserve"> and legal</w:t>
      </w:r>
      <w:bookmarkEnd w:id="3428"/>
      <w:bookmarkEnd w:id="3429"/>
      <w:bookmarkEnd w:id="3430"/>
    </w:p>
    <w:p w14:paraId="6ADD1816" w14:textId="77777777" w:rsidR="005604F6" w:rsidRPr="00D23D4C" w:rsidRDefault="005604F6" w:rsidP="00E923DE">
      <w:pPr>
        <w:pStyle w:val="Heading2"/>
        <w:rPr>
          <w:snapToGrid w:val="0"/>
          <w:lang w:val="en-AU"/>
        </w:rPr>
      </w:pPr>
      <w:r w:rsidRPr="00D23D4C">
        <w:rPr>
          <w:snapToGrid w:val="0"/>
          <w:lang w:val="en-AU"/>
        </w:rPr>
        <w:t>Notices</w:t>
      </w:r>
    </w:p>
    <w:p w14:paraId="3EF201DF" w14:textId="3AB3CB6C"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ins w:id="3431" w:author="Ben Gerritsen" w:date="2017-09-11T16:51:00Z">
        <w:r w:rsidR="00504C87">
          <w:t xml:space="preserve">legal </w:t>
        </w:r>
      </w:ins>
      <w:r w:rsidRPr="00530C8E">
        <w:t>notices</w:t>
      </w:r>
      <w:r w:rsidR="00710E9E">
        <w:t xml:space="preserve"> </w:t>
      </w:r>
      <w:del w:id="3432" w:author="Ben Gerritsen" w:date="2017-09-11T16:51:00Z">
        <w:r w:rsidR="00710E9E">
          <w:delText xml:space="preserve">and other </w:delText>
        </w:r>
        <w:r w:rsidR="004E4A8C">
          <w:delText>document</w:delText>
        </w:r>
        <w:r w:rsidR="0073642D">
          <w:delText>s</w:delText>
        </w:r>
      </w:del>
      <w:ins w:id="3433" w:author="Ben Gerritsen" w:date="2017-09-11T16:51:00Z">
        <w:r w:rsidR="007F6A87">
          <w:t>to be</w:t>
        </w:r>
      </w:ins>
      <w:r w:rsidR="007F6A87">
        <w:t xml:space="preserve"> </w:t>
      </w:r>
      <w:r w:rsidR="004E4A8C">
        <w:t>provided under</w:t>
      </w:r>
      <w:r w:rsidRPr="00530C8E">
        <w:t xml:space="preserve"> this </w:t>
      </w:r>
      <w:r w:rsidR="004E4A8C">
        <w:t>Code or any TSA must</w:t>
      </w:r>
      <w:r w:rsidRPr="00530C8E">
        <w:t xml:space="preserve"> be in writing and shall be deemed </w:t>
      </w:r>
      <w:r w:rsidR="004E4A8C">
        <w:t>served</w:t>
      </w:r>
      <w:r w:rsidRPr="00530C8E">
        <w:t xml:space="preserve"> if personally delivered</w:t>
      </w:r>
      <w:r>
        <w:t xml:space="preserve"> or</w:t>
      </w:r>
      <w:r w:rsidRPr="00530C8E">
        <w:t xml:space="preserve"> sent by registered mail</w:t>
      </w:r>
      <w:r>
        <w:t xml:space="preserve"> or email to</w:t>
      </w:r>
      <w:r w:rsidR="004E4A8C">
        <w:t>:</w:t>
      </w:r>
    </w:p>
    <w:p w14:paraId="653EA7D8" w14:textId="0A15B3F2"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del w:id="3434" w:author="Ben Gerritsen" w:date="2017-09-11T16:51:00Z">
        <w:r>
          <w:delText xml:space="preserve">such </w:delText>
        </w:r>
      </w:del>
      <w:r w:rsidR="00CD1CD4">
        <w:t>contact</w:t>
      </w:r>
      <w:del w:id="3435" w:author="Ben Gerritsen" w:date="2017-09-11T16:51:00Z">
        <w:r>
          <w:delText xml:space="preserve"> as</w:delText>
        </w:r>
      </w:del>
      <w:r>
        <w:t xml:space="preserve"> First Gas</w:t>
      </w:r>
      <w:r w:rsidR="00CD1CD4" w:rsidRPr="00530C8E">
        <w:t xml:space="preserve"> </w:t>
      </w:r>
      <w:r w:rsidR="00CD1CD4">
        <w:t xml:space="preserve">may </w:t>
      </w:r>
      <w:r w:rsidR="00B93DE6">
        <w:t xml:space="preserve">notify </w:t>
      </w:r>
      <w:r w:rsidR="00CD1CD4">
        <w:t>in writing</w:t>
      </w:r>
      <w:r>
        <w:t>):</w:t>
      </w:r>
    </w:p>
    <w:p w14:paraId="2FB9EF86" w14:textId="77777777"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14:paraId="0B26AA4B"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655FC514" w14:textId="77777777" w:rsidR="004E4A8C" w:rsidRDefault="00976538" w:rsidP="00B93DE6">
      <w:pPr>
        <w:ind w:left="624" w:firstLine="623"/>
      </w:pPr>
      <w:r>
        <w:t xml:space="preserve">Email: </w:t>
      </w:r>
      <w:r w:rsidR="005B1D59">
        <w:t>[    ]</w:t>
      </w:r>
      <w:r>
        <w:t>@firstgas.co.nz</w:t>
      </w:r>
      <w:r w:rsidR="004E4A8C">
        <w:t>; and</w:t>
      </w:r>
    </w:p>
    <w:p w14:paraId="26187532" w14:textId="12FD3E29"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del w:id="3436" w:author="Ben Gerritsen" w:date="2017-09-11T16:51:00Z">
        <w:r>
          <w:rPr>
            <w:snapToGrid w:val="0"/>
          </w:rPr>
          <w:delText>such</w:delText>
        </w:r>
        <w:r w:rsidRPr="00F32953">
          <w:rPr>
            <w:snapToGrid w:val="0"/>
          </w:rPr>
          <w:delText xml:space="preserve"> </w:delText>
        </w:r>
      </w:del>
      <w:r w:rsidRPr="00F32953">
        <w:rPr>
          <w:snapToGrid w:val="0"/>
        </w:rPr>
        <w:t>contact</w:t>
      </w:r>
      <w:r>
        <w:rPr>
          <w:snapToGrid w:val="0"/>
        </w:rPr>
        <w:t xml:space="preserve"> </w:t>
      </w:r>
      <w:del w:id="3437" w:author="Ben Gerritsen" w:date="2017-09-11T16:51:00Z">
        <w:r w:rsidRPr="00F32953">
          <w:rPr>
            <w:snapToGrid w:val="0"/>
          </w:rPr>
          <w:delText xml:space="preserve">as </w:delText>
        </w:r>
      </w:del>
      <w:r>
        <w:rPr>
          <w:snapToGrid w:val="0"/>
        </w:rPr>
        <w:t>the Shipper</w:t>
      </w:r>
      <w:r w:rsidRPr="00F32953">
        <w:rPr>
          <w:snapToGrid w:val="0"/>
        </w:rPr>
        <w:t xml:space="preserve"> may </w:t>
      </w:r>
      <w:r w:rsidR="00B93DE6">
        <w:rPr>
          <w:snapToGrid w:val="0"/>
        </w:rPr>
        <w:t xml:space="preserve">notify to </w:t>
      </w:r>
      <w:r>
        <w:rPr>
          <w:snapToGrid w:val="0"/>
        </w:rPr>
        <w:t>First Gas</w:t>
      </w:r>
      <w:r w:rsidRPr="00F32953">
        <w:rPr>
          <w:snapToGrid w:val="0"/>
        </w:rPr>
        <w:t xml:space="preserve"> in writing</w:t>
      </w:r>
      <w:del w:id="3438" w:author="Ben Gerritsen" w:date="2017-09-11T16:51:00Z">
        <w:r>
          <w:rPr>
            <w:snapToGrid w:val="0"/>
          </w:rPr>
          <w:delText>).</w:delText>
        </w:r>
      </w:del>
      <w:ins w:id="3439" w:author="Ben Gerritsen" w:date="2017-09-11T16:51:00Z">
        <w:r>
          <w:rPr>
            <w:snapToGrid w:val="0"/>
          </w:rPr>
          <w:t>)</w:t>
        </w:r>
        <w:r w:rsidR="007F6A87">
          <w:rPr>
            <w:snapToGrid w:val="0"/>
          </w:rPr>
          <w:t>,</w:t>
        </w:r>
      </w:ins>
    </w:p>
    <w:p w14:paraId="1354CC58" w14:textId="77777777" w:rsidR="004E4A8C" w:rsidRDefault="007F6A87" w:rsidP="007F6A87">
      <w:pPr>
        <w:ind w:left="624"/>
        <w:rPr>
          <w:ins w:id="3440" w:author="Ben Gerritsen" w:date="2017-09-11T16:51:00Z"/>
        </w:rPr>
      </w:pPr>
      <w:ins w:id="3441" w:author="Ben Gerritsen" w:date="2017-09-11T16:51:00Z">
        <w:r>
          <w:t>excluding</w:t>
        </w:r>
        <w:r w:rsidRPr="00CE26DC">
          <w:t xml:space="preserve"> operational </w:t>
        </w:r>
        <w:r>
          <w:t xml:space="preserve">and other </w:t>
        </w:r>
        <w:r w:rsidRPr="00CE26DC">
          <w:t xml:space="preserve">notifications </w:t>
        </w:r>
        <w:r>
          <w:t xml:space="preserve">required to </w:t>
        </w:r>
        <w:r w:rsidRPr="00CE26DC">
          <w:t xml:space="preserve">given via OATIS </w:t>
        </w:r>
        <w:r>
          <w:t>in accordance with this Code</w:t>
        </w:r>
        <w:r w:rsidRPr="00CE26DC">
          <w:t xml:space="preserve">, except where </w:t>
        </w:r>
        <w:r>
          <w:t>First Gas</w:t>
        </w:r>
        <w:r w:rsidRPr="00CE26DC">
          <w:t xml:space="preserve"> declares that OATIS is not operational in whole or in part</w:t>
        </w:r>
        <w:r w:rsidR="004E4A8C" w:rsidRPr="007F6A87">
          <w:t>.</w:t>
        </w:r>
      </w:ins>
    </w:p>
    <w:p w14:paraId="373002E4" w14:textId="77777777" w:rsidR="006717B3" w:rsidRPr="00530C8E" w:rsidRDefault="00C6575C" w:rsidP="00752EAE">
      <w:pPr>
        <w:numPr>
          <w:ilvl w:val="1"/>
          <w:numId w:val="3"/>
        </w:numPr>
        <w:rPr>
          <w:snapToGrid w:val="0"/>
        </w:rPr>
      </w:pPr>
      <w:r w:rsidRPr="00530C8E">
        <w:t>A notice</w:t>
      </w:r>
      <w:r w:rsidR="0075019A">
        <w:t xml:space="preserve"> sent</w:t>
      </w:r>
      <w:r w:rsidR="006717B3" w:rsidRPr="00530C8E">
        <w:t>:</w:t>
      </w:r>
      <w:r w:rsidRPr="00530C8E">
        <w:t xml:space="preserve"> </w:t>
      </w:r>
    </w:p>
    <w:p w14:paraId="1846747A" w14:textId="77777777" w:rsidR="006717B3" w:rsidRPr="00530C8E" w:rsidRDefault="00C6575C" w:rsidP="004273AC">
      <w:pPr>
        <w:numPr>
          <w:ilvl w:val="2"/>
          <w:numId w:val="3"/>
        </w:numPr>
        <w:rPr>
          <w:del w:id="3442" w:author="Ben Gerritsen" w:date="2017-09-11T16:51:00Z"/>
          <w:snapToGrid w:val="0"/>
        </w:rPr>
      </w:pPr>
      <w:del w:id="3443" w:author="Ben Gerritsen" w:date="2017-09-11T16:51:00Z">
        <w:r w:rsidRPr="00530C8E">
          <w:delText>by registered mail shall be deemed served on the earlier of the date of receipt or on the second Business Day after the same was committed to post</w:delText>
        </w:r>
        <w:r w:rsidR="006717B3" w:rsidRPr="00530C8E">
          <w:delText>;</w:delText>
        </w:r>
        <w:r w:rsidRPr="00530C8E">
          <w:delText xml:space="preserve">  </w:delText>
        </w:r>
      </w:del>
    </w:p>
    <w:p w14:paraId="47EBC423" w14:textId="77777777" w:rsidR="00A57E6B" w:rsidRPr="007F6A87" w:rsidRDefault="00A57E6B" w:rsidP="00752EAE">
      <w:pPr>
        <w:numPr>
          <w:ilvl w:val="2"/>
          <w:numId w:val="3"/>
        </w:numPr>
        <w:rPr>
          <w:ins w:id="3444" w:author="Ben Gerritsen" w:date="2017-09-11T16:51:00Z"/>
          <w:snapToGrid w:val="0"/>
        </w:rPr>
      </w:pPr>
      <w:ins w:id="3445" w:author="Ben Gerritsen" w:date="2017-09-11T16:51:00Z">
        <w:r>
          <w:t>via OATIS;</w:t>
        </w:r>
        <w:r w:rsidR="007F6A87">
          <w:t xml:space="preserve"> or</w:t>
        </w:r>
      </w:ins>
    </w:p>
    <w:p w14:paraId="3AD04E5A" w14:textId="77777777"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645AB227" w14:textId="61EF2E08" w:rsidR="00B93DE6" w:rsidRPr="00B93DE6" w:rsidRDefault="00C6575C" w:rsidP="00752EAE">
      <w:pPr>
        <w:pStyle w:val="ListParagraph"/>
        <w:numPr>
          <w:ilvl w:val="3"/>
          <w:numId w:val="3"/>
        </w:numPr>
        <w:rPr>
          <w:snapToGrid w:val="0"/>
        </w:rPr>
      </w:pPr>
      <w:r w:rsidRPr="00530C8E">
        <w:t xml:space="preserve">if sent prior to </w:t>
      </w:r>
      <w:del w:id="3446" w:author="Ben Gerritsen" w:date="2017-09-11T16:51:00Z">
        <w:r w:rsidRPr="00530C8E">
          <w:delText>4.00 p.m.</w:delText>
        </w:r>
      </w:del>
      <w:ins w:id="3447" w:author="Ben Gerritsen" w:date="2017-09-11T16:51:00Z">
        <w:r w:rsidR="005A71A6">
          <w:t>1600</w:t>
        </w:r>
      </w:ins>
      <w:r w:rsidRPr="00530C8E">
        <w:t xml:space="preserve"> on any Business Day, be deemed served on that Business Day</w:t>
      </w:r>
      <w:r w:rsidR="00B93DE6">
        <w:t>;</w:t>
      </w:r>
      <w:r w:rsidR="0075019A">
        <w:t xml:space="preserve"> or</w:t>
      </w:r>
    </w:p>
    <w:p w14:paraId="06716BBF" w14:textId="2FC5CE36" w:rsidR="00A57E6B" w:rsidRPr="007F6A87" w:rsidRDefault="0075019A" w:rsidP="00752EAE">
      <w:pPr>
        <w:pStyle w:val="ListParagraph"/>
        <w:numPr>
          <w:ilvl w:val="3"/>
          <w:numId w:val="3"/>
        </w:numPr>
        <w:rPr>
          <w:ins w:id="3448" w:author="Ben Gerritsen" w:date="2017-09-11T16:51:00Z"/>
          <w:snapToGrid w:val="0"/>
        </w:rPr>
      </w:pPr>
      <w:r>
        <w:t>i</w:t>
      </w:r>
      <w:r w:rsidR="00C6575C" w:rsidRPr="00530C8E">
        <w:t xml:space="preserve">f sent after </w:t>
      </w:r>
      <w:del w:id="3449" w:author="Ben Gerritsen" w:date="2017-09-11T16:51:00Z">
        <w:r w:rsidR="00C6575C" w:rsidRPr="00530C8E">
          <w:delText>4.00 p.m.</w:delText>
        </w:r>
      </w:del>
      <w:ins w:id="3450" w:author="Ben Gerritsen" w:date="2017-09-11T16:51:00Z">
        <w:r w:rsidR="005A71A6">
          <w:t>1600</w:t>
        </w:r>
      </w:ins>
      <w:r w:rsidR="00C6575C" w:rsidRPr="00530C8E">
        <w:t xml:space="preserve"> on any Business Day, shall be deemed s</w:t>
      </w:r>
      <w:bookmarkStart w:id="3451" w:name="_Toc57649821"/>
      <w:r w:rsidR="00C6575C" w:rsidRPr="00530C8E">
        <w:t>erved on the next Business Day</w:t>
      </w:r>
      <w:ins w:id="3452" w:author="Ben Gerritsen" w:date="2017-09-11T16:51:00Z">
        <w:r w:rsidR="00A57E6B">
          <w:t>; or</w:t>
        </w:r>
      </w:ins>
    </w:p>
    <w:p w14:paraId="483F2F3D" w14:textId="77777777" w:rsidR="00C6575C" w:rsidRPr="00EC5FD3" w:rsidRDefault="00A57E6B" w:rsidP="007F6A87">
      <w:pPr>
        <w:numPr>
          <w:ilvl w:val="2"/>
          <w:numId w:val="3"/>
        </w:numPr>
        <w:rPr>
          <w:ins w:id="3453" w:author="Ben Gerritsen" w:date="2017-09-11T16:51:00Z"/>
          <w:snapToGrid w:val="0"/>
        </w:rPr>
      </w:pPr>
      <w:ins w:id="3454" w:author="Ben Gerritsen" w:date="2017-09-11T16:51:00Z">
        <w:r w:rsidRPr="00530C8E">
          <w:t>by registered mail shall be deemed served on the earlier of the date of receipt or on the second Business Day after the same was committed to post</w:t>
        </w:r>
        <w:r w:rsidR="00C6575C" w:rsidRPr="00530C8E">
          <w:t>.</w:t>
        </w:r>
      </w:ins>
    </w:p>
    <w:p w14:paraId="3B04217C" w14:textId="77777777" w:rsidR="00504C87" w:rsidRPr="00A57E6B" w:rsidRDefault="00504C87" w:rsidP="00EC5FD3">
      <w:pPr>
        <w:ind w:left="624"/>
        <w:rPr>
          <w:snapToGrid w:val="0"/>
        </w:rPr>
        <w:pPrChange w:id="3455" w:author="Ben Gerritsen" w:date="2017-09-11T16:51:00Z">
          <w:pPr>
            <w:pStyle w:val="ListParagraph"/>
            <w:numPr>
              <w:ilvl w:val="3"/>
              <w:numId w:val="3"/>
            </w:numPr>
            <w:tabs>
              <w:tab w:val="num" w:pos="1871"/>
            </w:tabs>
            <w:ind w:left="1871" w:hanging="624"/>
          </w:pPr>
        </w:pPrChange>
      </w:pPr>
      <w:ins w:id="3456" w:author="Ben Gerritsen" w:date="2017-09-11T16:51:00Z">
        <w:r w:rsidRPr="0002774D">
          <w:rPr>
            <w:snapToGrid w:val="0"/>
          </w:rPr>
          <w:t>A notice concerning breach of this Code or any TSA must not be sent by email</w:t>
        </w:r>
      </w:ins>
      <w:r>
        <w:rPr>
          <w:snapToGrid w:val="0"/>
        </w:rPr>
        <w:t>.</w:t>
      </w:r>
    </w:p>
    <w:p w14:paraId="28856239" w14:textId="77777777" w:rsidR="00404429" w:rsidRPr="00D23D4C" w:rsidRDefault="00AF781E" w:rsidP="00404429">
      <w:pPr>
        <w:pStyle w:val="Heading2"/>
        <w:rPr>
          <w:snapToGrid w:val="0"/>
          <w:lang w:val="en-AU"/>
        </w:rPr>
      </w:pPr>
      <w:r>
        <w:rPr>
          <w:snapToGrid w:val="0"/>
          <w:lang w:val="en-AU"/>
        </w:rPr>
        <w:t>Confidential Information</w:t>
      </w:r>
    </w:p>
    <w:p w14:paraId="2015E5D2" w14:textId="77777777" w:rsidR="005C1A95" w:rsidRDefault="005C1A95" w:rsidP="00752EAE">
      <w:pPr>
        <w:numPr>
          <w:ilvl w:val="1"/>
          <w:numId w:val="3"/>
        </w:numPr>
      </w:pPr>
      <w:r>
        <w:t xml:space="preserve">Confidential Information </w:t>
      </w:r>
      <w:r w:rsidR="00EC0A4B">
        <w:t>means</w:t>
      </w:r>
      <w:r>
        <w:t>:</w:t>
      </w:r>
    </w:p>
    <w:p w14:paraId="031E7D36" w14:textId="77777777"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14:paraId="43B644E1" w14:textId="5284B745" w:rsidR="005C1A95" w:rsidRDefault="00B554C0" w:rsidP="00752EAE">
      <w:pPr>
        <w:numPr>
          <w:ilvl w:val="2"/>
          <w:numId w:val="3"/>
        </w:numPr>
      </w:pPr>
      <w:r>
        <w:lastRenderedPageBreak/>
        <w:t>a</w:t>
      </w:r>
      <w:r w:rsidR="005C1A95">
        <w:t xml:space="preserve"> Shipper’s bids for Priority Rights</w:t>
      </w:r>
      <w:r>
        <w:t xml:space="preserve"> prior to </w:t>
      </w:r>
      <w:r w:rsidR="00914837">
        <w:t xml:space="preserve">a </w:t>
      </w:r>
      <w:r>
        <w:t xml:space="preserve">PR </w:t>
      </w:r>
      <w:del w:id="3457" w:author="Ben Gerritsen" w:date="2017-09-11T16:51:00Z">
        <w:r>
          <w:delText>Allocation Day</w:delText>
        </w:r>
      </w:del>
      <w:ins w:id="3458" w:author="Ben Gerritsen" w:date="2017-09-11T16:51:00Z">
        <w:r w:rsidR="00C23BA4">
          <w:t>Auction</w:t>
        </w:r>
      </w:ins>
      <w:r>
        <w:t>;</w:t>
      </w:r>
    </w:p>
    <w:p w14:paraId="427D316D" w14:textId="77777777"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14:paraId="57DDEA3A" w14:textId="77777777" w:rsidR="005C1A95" w:rsidRDefault="00B554C0" w:rsidP="00752EAE">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6FA5C8" w14:textId="77777777" w:rsidR="005C1A95" w:rsidRDefault="00B2022A" w:rsidP="00752EAE">
      <w:pPr>
        <w:numPr>
          <w:ilvl w:val="2"/>
          <w:numId w:val="3"/>
        </w:numPr>
      </w:pPr>
      <w:r>
        <w:t>d</w:t>
      </w:r>
      <w:r w:rsidR="005C1A95">
        <w:t>ocuments or other information made available during a dispute resolution process.</w:t>
      </w:r>
    </w:p>
    <w:p w14:paraId="1137ED62" w14:textId="77777777" w:rsidR="005C1A95" w:rsidRDefault="00B2022A" w:rsidP="00752EAE">
      <w:pPr>
        <w:numPr>
          <w:ilvl w:val="2"/>
          <w:numId w:val="3"/>
        </w:numPr>
      </w:pPr>
      <w:r>
        <w:t>i</w:t>
      </w:r>
      <w:r w:rsidR="005C1A95">
        <w:t xml:space="preserve">nformation provided by a Shipper in response to </w:t>
      </w:r>
      <w:r w:rsidR="00496455">
        <w:t>a First Gas tender for Gas</w:t>
      </w:r>
      <w:r>
        <w:t>;</w:t>
      </w:r>
    </w:p>
    <w:p w14:paraId="299A88AB" w14:textId="77777777" w:rsidR="00B81ED9" w:rsidRDefault="00B2022A" w:rsidP="00752EAE">
      <w:pPr>
        <w:numPr>
          <w:ilvl w:val="2"/>
          <w:numId w:val="3"/>
        </w:numPr>
      </w:pPr>
      <w:r>
        <w:t>a</w:t>
      </w:r>
      <w:r w:rsidR="005C1A95">
        <w:t>dvice which is protected by legal professional privilege</w:t>
      </w:r>
      <w:r>
        <w:t>;</w:t>
      </w:r>
      <w:r w:rsidR="00B81ED9">
        <w:t xml:space="preserve"> </w:t>
      </w:r>
    </w:p>
    <w:p w14:paraId="2879C736" w14:textId="77777777"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62DC3A35" w14:textId="77777777"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35B1EA0E" w14:textId="77777777"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14:paraId="056CFD05" w14:textId="77777777" w:rsidR="00B81ED9" w:rsidRDefault="00A400FB" w:rsidP="00752EAE">
      <w:pPr>
        <w:numPr>
          <w:ilvl w:val="1"/>
          <w:numId w:val="3"/>
        </w:numPr>
      </w:pPr>
      <w:r>
        <w:t>First Gas may use or disclose C</w:t>
      </w:r>
      <w:r w:rsidR="00B554C0">
        <w:t>onfidential Information</w:t>
      </w:r>
      <w:r w:rsidR="00B81ED9">
        <w:t xml:space="preserve"> to the extent that:</w:t>
      </w:r>
    </w:p>
    <w:p w14:paraId="41336BCD" w14:textId="77777777"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6CBB8025" w14:textId="77777777"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70300220" w14:textId="77777777"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7CCE7B09" w14:textId="77777777"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14:paraId="1852FA63" w14:textId="77777777"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14:paraId="425C7404" w14:textId="77777777" w:rsidR="00A400FB" w:rsidRPr="00770CD7" w:rsidRDefault="00A400FB" w:rsidP="00752EAE">
      <w:pPr>
        <w:numPr>
          <w:ilvl w:val="2"/>
          <w:numId w:val="3"/>
        </w:numPr>
      </w:pPr>
      <w:r w:rsidRPr="0044473B">
        <w:t xml:space="preserve">the other Party has consented in writing to the use or disclosure; </w:t>
      </w:r>
    </w:p>
    <w:p w14:paraId="6FDBA54D" w14:textId="77777777"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14:paraId="586171BC" w14:textId="77777777" w:rsidR="00A400FB" w:rsidRPr="00A400FB" w:rsidRDefault="00A400FB" w:rsidP="00752EAE">
      <w:pPr>
        <w:numPr>
          <w:ilvl w:val="2"/>
          <w:numId w:val="3"/>
        </w:numPr>
      </w:pPr>
      <w:bookmarkStart w:id="3459" w:name="_Ref177369715"/>
      <w:r w:rsidRPr="00496455">
        <w:t xml:space="preserve">disclosure is to </w:t>
      </w:r>
      <w:r w:rsidR="00496455">
        <w:t>First Gas’ auditors</w:t>
      </w:r>
      <w:r w:rsidRPr="00A400FB">
        <w:t>; or</w:t>
      </w:r>
    </w:p>
    <w:p w14:paraId="2D550F64" w14:textId="4877C11C" w:rsidR="00404429" w:rsidRDefault="00A400FB" w:rsidP="00752EAE">
      <w:pPr>
        <w:numPr>
          <w:ilvl w:val="2"/>
          <w:numId w:val="3"/>
        </w:numPr>
      </w:pPr>
      <w:r w:rsidRPr="00A400FB">
        <w:lastRenderedPageBreak/>
        <w:t xml:space="preserve">disclosure is </w:t>
      </w:r>
      <w:r w:rsidR="00ED3673">
        <w:t xml:space="preserve">required pursuant to the resolution of any dispute under </w:t>
      </w:r>
      <w:del w:id="3460" w:author="Ben Gerritsen" w:date="2017-09-11T16:51:00Z">
        <w:r w:rsidR="00ED3673">
          <w:delText xml:space="preserve">a TSA or </w:delText>
        </w:r>
      </w:del>
      <w:r w:rsidR="00ED3673">
        <w:t>this Code</w:t>
      </w:r>
      <w:bookmarkEnd w:id="3459"/>
      <w:r w:rsidR="00ED3673">
        <w:t xml:space="preserve">. </w:t>
      </w:r>
    </w:p>
    <w:p w14:paraId="333C3DDB" w14:textId="47A3DD16" w:rsidR="00D22D8F" w:rsidRDefault="00D22D8F" w:rsidP="00D22D8F">
      <w:pPr>
        <w:pStyle w:val="Heading2"/>
      </w:pPr>
      <w:r w:rsidRPr="00D22D8F">
        <w:rPr>
          <w:snapToGrid w:val="0"/>
          <w:lang w:val="en-AU"/>
        </w:rPr>
        <w:t>Information</w:t>
      </w:r>
      <w:r w:rsidR="002965FF">
        <w:rPr>
          <w:snapToGrid w:val="0"/>
          <w:lang w:val="en-AU"/>
        </w:rPr>
        <w:t xml:space="preserve"> </w:t>
      </w:r>
      <w:del w:id="3461" w:author="Ben Gerritsen" w:date="2017-09-11T16:51:00Z">
        <w:r w:rsidR="002965FF">
          <w:rPr>
            <w:snapToGrid w:val="0"/>
            <w:lang w:val="en-AU"/>
          </w:rPr>
          <w:delText>[</w:delText>
        </w:r>
      </w:del>
      <w:r w:rsidR="002965FF">
        <w:rPr>
          <w:snapToGrid w:val="0"/>
          <w:lang w:val="en-AU"/>
        </w:rPr>
        <w:t>on OATIS</w:t>
      </w:r>
      <w:del w:id="3462" w:author="Ben Gerritsen" w:date="2017-09-11T16:51:00Z">
        <w:r w:rsidR="002965FF">
          <w:rPr>
            <w:snapToGrid w:val="0"/>
            <w:lang w:val="en-AU"/>
          </w:rPr>
          <w:delText>]</w:delText>
        </w:r>
      </w:del>
    </w:p>
    <w:p w14:paraId="291DBBD3" w14:textId="3AAD7D6E" w:rsidR="00CD718A" w:rsidRDefault="00CD718A" w:rsidP="00752EAE">
      <w:pPr>
        <w:numPr>
          <w:ilvl w:val="1"/>
          <w:numId w:val="3"/>
        </w:numPr>
      </w:pPr>
      <w:r>
        <w:t xml:space="preserve">First Gas will provide each Shipper with access to </w:t>
      </w:r>
      <w:del w:id="3463" w:author="Ben Gerritsen" w:date="2017-09-11T16:51:00Z">
        <w:r>
          <w:delText>[</w:delText>
        </w:r>
      </w:del>
      <w:r>
        <w:t>OATIS</w:t>
      </w:r>
      <w:del w:id="3464" w:author="Ben Gerritsen" w:date="2017-09-11T16:51:00Z">
        <w:r>
          <w:delText>]</w:delText>
        </w:r>
      </w:del>
      <w:r>
        <w:t xml:space="preserve"> as may be required for any </w:t>
      </w:r>
      <w:del w:id="3465" w:author="Ben Gerritsen" w:date="2017-09-11T16:51:00Z">
        <w:r>
          <w:delText xml:space="preserve">other </w:delText>
        </w:r>
      </w:del>
      <w:r>
        <w:t xml:space="preserve">purpose relating to </w:t>
      </w:r>
      <w:del w:id="3466" w:author="Ben Gerritsen" w:date="2017-09-11T16:51:00Z">
        <w:r>
          <w:delText xml:space="preserve">a Shipper’s TSA and </w:delText>
        </w:r>
      </w:del>
      <w:r>
        <w:t>this Code.</w:t>
      </w:r>
    </w:p>
    <w:p w14:paraId="74BB4924" w14:textId="2D2F84E1" w:rsidR="00CD718A" w:rsidRDefault="00CD718A" w:rsidP="00752EAE">
      <w:pPr>
        <w:numPr>
          <w:ilvl w:val="1"/>
          <w:numId w:val="3"/>
        </w:numPr>
      </w:pPr>
      <w:r>
        <w:t>Each Shipper</w:t>
      </w:r>
      <w:r w:rsidRPr="00530C8E">
        <w:t xml:space="preserve"> </w:t>
      </w:r>
      <w:r>
        <w:t>is</w:t>
      </w:r>
      <w:r w:rsidRPr="00530C8E">
        <w:t xml:space="preserve"> solely responsible for ensuring it </w:t>
      </w:r>
      <w:r>
        <w:t>can</w:t>
      </w:r>
      <w:r w:rsidRPr="00530C8E">
        <w:t xml:space="preserve"> access </w:t>
      </w:r>
      <w:del w:id="3467" w:author="Ben Gerritsen" w:date="2017-09-11T16:51:00Z">
        <w:r>
          <w:delText>[</w:delText>
        </w:r>
      </w:del>
      <w:r w:rsidRPr="00530C8E">
        <w:t>OATIS</w:t>
      </w:r>
      <w:del w:id="3468" w:author="Ben Gerritsen" w:date="2017-09-11T16:51:00Z">
        <w:r>
          <w:delText>]</w:delText>
        </w:r>
        <w:r w:rsidRPr="00530C8E">
          <w:delText>.</w:delText>
        </w:r>
      </w:del>
      <w:ins w:id="3469" w:author="Ben Gerritsen" w:date="2017-09-11T16:51:00Z">
        <w:r w:rsidRPr="00530C8E">
          <w:t>.</w:t>
        </w:r>
      </w:ins>
      <w:r>
        <w:t xml:space="preserve"> </w:t>
      </w:r>
      <w:r w:rsidRPr="00530C8E">
        <w:t xml:space="preserve">The </w:t>
      </w:r>
      <w:r>
        <w:t>Shipper</w:t>
      </w:r>
      <w:r w:rsidRPr="00530C8E">
        <w:t xml:space="preserve"> agrees to the terms and conditions of access </w:t>
      </w:r>
      <w:r>
        <w:t xml:space="preserve">to </w:t>
      </w:r>
      <w:r w:rsidRPr="00530C8E">
        <w:t xml:space="preserve">and use </w:t>
      </w:r>
      <w:r>
        <w:t>of</w:t>
      </w:r>
      <w:r w:rsidRPr="00530C8E">
        <w:t xml:space="preserve"> </w:t>
      </w:r>
      <w:del w:id="3470" w:author="Ben Gerritsen" w:date="2017-09-11T16:51:00Z">
        <w:r>
          <w:delText>[</w:delText>
        </w:r>
      </w:del>
      <w:r w:rsidRPr="00530C8E">
        <w:t>OATIS</w:t>
      </w:r>
      <w:del w:id="3471" w:author="Ben Gerritsen" w:date="2017-09-11T16:51:00Z">
        <w:r>
          <w:delText>],</w:delText>
        </w:r>
      </w:del>
      <w:ins w:id="3472" w:author="Ben Gerritsen" w:date="2017-09-11T16:51:00Z">
        <w:r>
          <w:t>,</w:t>
        </w:r>
      </w:ins>
      <w:r>
        <w:t xml:space="preserve"> as</w:t>
      </w:r>
      <w:r w:rsidRPr="00530C8E">
        <w:t xml:space="preserve"> set out </w:t>
      </w:r>
      <w:del w:id="3473" w:author="Ben Gerritsen" w:date="2017-09-11T16:51:00Z">
        <w:r>
          <w:delText>[</w:delText>
        </w:r>
      </w:del>
      <w:r>
        <w:t>on OATIS</w:t>
      </w:r>
      <w:del w:id="3474" w:author="Ben Gerritsen" w:date="2017-09-11T16:51:00Z">
        <w:r>
          <w:delText>].</w:delText>
        </w:r>
      </w:del>
      <w:ins w:id="3475" w:author="Ben Gerritsen" w:date="2017-09-11T16:51:00Z">
        <w:r>
          <w:t>.</w:t>
        </w:r>
      </w:ins>
    </w:p>
    <w:p w14:paraId="4FF1F2D2" w14:textId="6CE0CCC2" w:rsidR="002965FF" w:rsidRDefault="00504C87" w:rsidP="00752EAE">
      <w:pPr>
        <w:numPr>
          <w:ilvl w:val="1"/>
          <w:numId w:val="3"/>
        </w:numPr>
        <w:rPr>
          <w:snapToGrid w:val="0"/>
        </w:rPr>
      </w:pPr>
      <w:ins w:id="3476" w:author="Ben Gerritsen" w:date="2017-09-11T16:51:00Z">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ins>
      <w:r w:rsidR="002965FF">
        <w:rPr>
          <w:snapToGrid w:val="0"/>
        </w:rPr>
        <w:t xml:space="preserve">Schedule Two is a summary of the information, as at the Commencement Date, that First Gas will publish </w:t>
      </w:r>
      <w:del w:id="3477" w:author="Ben Gerritsen" w:date="2017-09-11T16:51:00Z">
        <w:r w:rsidR="002965FF">
          <w:rPr>
            <w:snapToGrid w:val="0"/>
          </w:rPr>
          <w:delText>[</w:delText>
        </w:r>
      </w:del>
      <w:r w:rsidR="002965FF">
        <w:rPr>
          <w:snapToGrid w:val="0"/>
        </w:rPr>
        <w:t>on OATIS</w:t>
      </w:r>
      <w:del w:id="3478" w:author="Ben Gerritsen" w:date="2017-09-11T16:51:00Z">
        <w:r w:rsidR="002965FF">
          <w:rPr>
            <w:snapToGrid w:val="0"/>
          </w:rPr>
          <w:delText>].</w:delText>
        </w:r>
      </w:del>
      <w:ins w:id="3479" w:author="Ben Gerritsen" w:date="2017-09-11T16:51:00Z">
        <w:r w:rsidR="002965FF">
          <w:rPr>
            <w:snapToGrid w:val="0"/>
          </w:rPr>
          <w:t>.</w:t>
        </w:r>
      </w:ins>
      <w:r w:rsidR="002965FF">
        <w:rPr>
          <w:snapToGrid w:val="0"/>
        </w:rPr>
        <w:t xml:space="preserve"> The Parties acknowledge and agree that:  </w:t>
      </w:r>
    </w:p>
    <w:p w14:paraId="0FFD4F2A" w14:textId="77777777"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3D2AED1" w14:textId="77777777"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Pr>
          <w:snapToGrid w:val="0"/>
        </w:rPr>
        <w:t>;</w:t>
      </w:r>
    </w:p>
    <w:p w14:paraId="44893003" w14:textId="77777777"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14:paraId="5E03C3BF" w14:textId="5C6BDB3C"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del w:id="3480" w:author="Ben Gerritsen" w:date="2017-09-11T16:51:00Z">
        <w:r w:rsidR="002965FF" w:rsidRPr="00CE26DC">
          <w:delText>its TSA</w:delText>
        </w:r>
      </w:del>
      <w:ins w:id="3481" w:author="Ben Gerritsen" w:date="2017-09-11T16:51:00Z">
        <w:r w:rsidR="006F5002">
          <w:rPr>
            <w:snapToGrid w:val="0"/>
          </w:rPr>
          <w:t>this Code</w:t>
        </w:r>
      </w:ins>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del w:id="3482" w:author="Ben Gerritsen" w:date="2017-09-11T16:51:00Z">
        <w:r w:rsidR="002965FF" w:rsidRPr="00CE26DC">
          <w:delText>such</w:delText>
        </w:r>
      </w:del>
      <w:ins w:id="3483" w:author="Ben Gerritsen" w:date="2017-09-11T16:51:00Z">
        <w:r w:rsidR="00504C87">
          <w:t>that</w:t>
        </w:r>
      </w:ins>
      <w:r w:rsidR="002965FF" w:rsidRPr="00CE26DC">
        <w:t xml:space="preserve"> failure, the Shipper shall be relieved of liability</w:t>
      </w:r>
      <w:r>
        <w:t xml:space="preserve">. </w:t>
      </w:r>
    </w:p>
    <w:p w14:paraId="51795C5D" w14:textId="77777777" w:rsidR="00ED40A2" w:rsidRPr="00E923DE" w:rsidRDefault="00ED40A2" w:rsidP="00E923DE">
      <w:pPr>
        <w:pStyle w:val="Heading2"/>
        <w:rPr>
          <w:snapToGrid w:val="0"/>
          <w:lang w:val="en-AU"/>
        </w:rPr>
      </w:pPr>
      <w:r w:rsidRPr="00E923DE">
        <w:rPr>
          <w:snapToGrid w:val="0"/>
          <w:lang w:val="en-AU"/>
        </w:rPr>
        <w:t>Waiver</w:t>
      </w:r>
    </w:p>
    <w:bookmarkEnd w:id="3451"/>
    <w:p w14:paraId="37D93DCB" w14:textId="77777777"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3484" w:name="_Toc57649822"/>
    </w:p>
    <w:p w14:paraId="24245EB4" w14:textId="77777777" w:rsidR="00ED40A2" w:rsidRPr="00E923DE" w:rsidRDefault="00ED40A2" w:rsidP="00E923DE">
      <w:pPr>
        <w:pStyle w:val="Heading2"/>
        <w:rPr>
          <w:snapToGrid w:val="0"/>
          <w:lang w:val="en-AU"/>
        </w:rPr>
      </w:pPr>
      <w:r w:rsidRPr="00E923DE">
        <w:rPr>
          <w:snapToGrid w:val="0"/>
          <w:lang w:val="en-AU"/>
        </w:rPr>
        <w:t>Entire Agreement</w:t>
      </w:r>
    </w:p>
    <w:bookmarkEnd w:id="3484"/>
    <w:p w14:paraId="2251DD95" w14:textId="77777777"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3485" w:name="_Toc57649823"/>
    </w:p>
    <w:p w14:paraId="39AE6DD4" w14:textId="77777777" w:rsidR="00D22D8F" w:rsidRPr="00E923DE" w:rsidRDefault="00D22D8F" w:rsidP="00D22D8F">
      <w:pPr>
        <w:pStyle w:val="Heading2"/>
        <w:rPr>
          <w:snapToGrid w:val="0"/>
          <w:lang w:val="en-AU"/>
        </w:rPr>
      </w:pPr>
      <w:r w:rsidRPr="00E923DE">
        <w:rPr>
          <w:snapToGrid w:val="0"/>
          <w:lang w:val="en-AU"/>
        </w:rPr>
        <w:t>Exclusion of Implied Terms</w:t>
      </w:r>
    </w:p>
    <w:p w14:paraId="73B8298A" w14:textId="77777777"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3485"/>
    <w:p w14:paraId="7B1E96EE" w14:textId="77777777" w:rsidR="00667EFB" w:rsidRPr="00D23D4C" w:rsidRDefault="00667EFB" w:rsidP="00E923DE">
      <w:pPr>
        <w:pStyle w:val="Heading2"/>
        <w:rPr>
          <w:snapToGrid w:val="0"/>
          <w:lang w:val="en-AU"/>
        </w:rPr>
      </w:pPr>
      <w:r w:rsidRPr="00D23D4C">
        <w:rPr>
          <w:snapToGrid w:val="0"/>
          <w:lang w:val="en-AU"/>
        </w:rPr>
        <w:t>Severability</w:t>
      </w:r>
    </w:p>
    <w:p w14:paraId="5F9115C8" w14:textId="2EC98F20" w:rsidR="00C6575C" w:rsidRDefault="00C6575C" w:rsidP="00752EAE">
      <w:pPr>
        <w:numPr>
          <w:ilvl w:val="1"/>
          <w:numId w:val="3"/>
        </w:numPr>
      </w:pPr>
      <w:r w:rsidRPr="00530C8E">
        <w:t xml:space="preserve">If any section or provision of </w:t>
      </w:r>
      <w:del w:id="3486" w:author="Ben Gerritsen" w:date="2017-09-11T16:51:00Z">
        <w:r w:rsidR="00B8062C">
          <w:delText>a TSA</w:delText>
        </w:r>
      </w:del>
      <w:ins w:id="3487" w:author="Ben Gerritsen" w:date="2017-09-11T16:51:00Z">
        <w:r w:rsidR="00D7071F">
          <w:t>this Code</w:t>
        </w:r>
      </w:ins>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del w:id="3488" w:author="Ben Gerritsen" w:date="2017-09-11T16:51:00Z">
        <w:r w:rsidRPr="00530C8E">
          <w:delText>th</w:delText>
        </w:r>
        <w:r w:rsidR="00B8062C">
          <w:delText>at TSA</w:delText>
        </w:r>
      </w:del>
      <w:ins w:id="3489" w:author="Ben Gerritsen" w:date="2017-09-11T16:51:00Z">
        <w:r w:rsidR="00D7071F">
          <w:rPr>
            <w:snapToGrid w:val="0"/>
          </w:rPr>
          <w:t>this Code</w:t>
        </w:r>
      </w:ins>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del w:id="3490" w:author="Ben Gerritsen" w:date="2017-09-11T16:51:00Z">
        <w:r w:rsidR="00B8062C">
          <w:delText>that TSA</w:delText>
        </w:r>
      </w:del>
      <w:ins w:id="3491" w:author="Ben Gerritsen" w:date="2017-09-11T16:51:00Z">
        <w:r w:rsidR="00D7071F">
          <w:rPr>
            <w:snapToGrid w:val="0"/>
          </w:rPr>
          <w:t>this Code</w:t>
        </w:r>
      </w:ins>
      <w:r w:rsidR="00B8062C">
        <w:t>,</w:t>
      </w:r>
      <w:r w:rsidRPr="00530C8E">
        <w:t xml:space="preserve"> but only if severance does not materially affect the purpose o</w:t>
      </w:r>
      <w:bookmarkStart w:id="3492" w:name="_Toc57649825"/>
      <w:r w:rsidRPr="00530C8E">
        <w:t xml:space="preserve">f, or frustrate, </w:t>
      </w:r>
      <w:del w:id="3493" w:author="Ben Gerritsen" w:date="2017-09-11T16:51:00Z">
        <w:r w:rsidRPr="00530C8E">
          <w:delText>th</w:delText>
        </w:r>
        <w:r w:rsidR="00B8062C">
          <w:delText>e TSA</w:delText>
        </w:r>
        <w:r w:rsidR="0008065F">
          <w:delText>. In that event</w:delText>
        </w:r>
        <w:r w:rsidRPr="00530C8E">
          <w:delText>,</w:delText>
        </w:r>
      </w:del>
      <w:ins w:id="3494" w:author="Ben Gerritsen" w:date="2017-09-11T16:51:00Z">
        <w:r w:rsidR="00D7071F">
          <w:rPr>
            <w:snapToGrid w:val="0"/>
          </w:rPr>
          <w:t>this Code</w:t>
        </w:r>
        <w:r w:rsidR="00504C87">
          <w:t>, in which case</w:t>
        </w:r>
      </w:ins>
      <w:r w:rsidR="00504C87">
        <w:t xml:space="preserv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w:t>
      </w:r>
      <w:r w:rsidRPr="00530C8E">
        <w:lastRenderedPageBreak/>
        <w:t>economic and operational effect of the severed section or provision to the maximum extent practicable.</w:t>
      </w:r>
      <w:ins w:id="3495" w:author="Ben Gerritsen" w:date="2017-09-11T16:51:00Z">
        <w:r w:rsidR="00D7071F">
          <w:t xml:space="preserve"> </w:t>
        </w:r>
      </w:ins>
    </w:p>
    <w:p w14:paraId="5BFD7418" w14:textId="77777777" w:rsidR="00667EFB" w:rsidRPr="00947C59" w:rsidRDefault="00667EFB" w:rsidP="00947C59">
      <w:pPr>
        <w:pStyle w:val="Heading2"/>
        <w:rPr>
          <w:snapToGrid w:val="0"/>
          <w:lang w:val="en-AU"/>
        </w:rPr>
      </w:pPr>
      <w:bookmarkStart w:id="3496" w:name="_Toc349465395"/>
      <w:bookmarkStart w:id="3497" w:name="_Toc350326780"/>
      <w:bookmarkStart w:id="3498" w:name="_Toc350679052"/>
      <w:bookmarkStart w:id="3499" w:name="_Toc356615059"/>
      <w:bookmarkStart w:id="3500" w:name="_Toc361741247"/>
      <w:bookmarkStart w:id="3501" w:name="_Toc361742986"/>
      <w:bookmarkStart w:id="3502" w:name="_Toc398958178"/>
      <w:bookmarkStart w:id="3503" w:name="_Toc400266790"/>
      <w:bookmarkStart w:id="3504" w:name="_Toc104362172"/>
      <w:bookmarkEnd w:id="3492"/>
      <w:r w:rsidRPr="00E923DE">
        <w:rPr>
          <w:snapToGrid w:val="0"/>
          <w:lang w:val="en-AU"/>
        </w:rPr>
        <w:t>Exclusion of Consumer Legislation</w:t>
      </w:r>
    </w:p>
    <w:p w14:paraId="255B9FC7" w14:textId="77777777"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14:paraId="470D4DB7" w14:textId="77777777"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646B36B3" w14:textId="77777777" w:rsidR="00667EFB" w:rsidRPr="00F27205" w:rsidRDefault="00667EFB" w:rsidP="00752EAE">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1E6D56"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2A553CD5" w14:textId="77777777"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230B80E3" w14:textId="77777777" w:rsidR="00901D70" w:rsidRPr="00E923DE" w:rsidRDefault="00901D70" w:rsidP="00E923DE">
      <w:pPr>
        <w:pStyle w:val="Heading2"/>
        <w:rPr>
          <w:snapToGrid w:val="0"/>
          <w:lang w:val="en-AU"/>
        </w:rPr>
      </w:pPr>
      <w:r w:rsidRPr="00E923DE">
        <w:rPr>
          <w:snapToGrid w:val="0"/>
          <w:lang w:val="en-AU"/>
        </w:rPr>
        <w:t>Assignment</w:t>
      </w:r>
    </w:p>
    <w:p w14:paraId="0B5C4D99" w14:textId="4A920223" w:rsidR="00B0694C" w:rsidRPr="00B0694C" w:rsidRDefault="00C573FD" w:rsidP="00752EAE">
      <w:pPr>
        <w:numPr>
          <w:ilvl w:val="1"/>
          <w:numId w:val="3"/>
        </w:numPr>
        <w:rPr>
          <w:lang w:val="en-AU"/>
        </w:rPr>
      </w:pPr>
      <w:bookmarkStart w:id="3505"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del w:id="3506" w:author="Ben Gerritsen" w:date="2017-09-11T16:51:00Z">
        <w:r w:rsidR="00B0694C" w:rsidRPr="00B0694C">
          <w:rPr>
            <w:lang w:val="en-AU"/>
          </w:rPr>
          <w:delText>such consent</w:delText>
        </w:r>
      </w:del>
      <w:ins w:id="3507" w:author="Ben Gerritsen" w:date="2017-09-11T16:51:00Z">
        <w:r w:rsidR="00504C87">
          <w:rPr>
            <w:lang w:val="en-AU"/>
          </w:rPr>
          <w:t>which must</w:t>
        </w:r>
      </w:ins>
      <w:r w:rsidR="00B0694C" w:rsidRPr="00B0694C">
        <w:rPr>
          <w:lang w:val="en-AU"/>
        </w:rPr>
        <w:t xml:space="preserve"> not</w:t>
      </w:r>
      <w:del w:id="3508" w:author="Ben Gerritsen" w:date="2017-09-11T16:51:00Z">
        <w:r w:rsidR="00B0694C" w:rsidRPr="00B0694C">
          <w:rPr>
            <w:lang w:val="en-AU"/>
          </w:rPr>
          <w:delText xml:space="preserve"> to</w:delText>
        </w:r>
      </w:del>
      <w:r w:rsidR="00B0694C" w:rsidRPr="00B0694C">
        <w:rPr>
          <w:lang w:val="en-AU"/>
        </w:rPr>
        <w:t xml:space="preserve"> be unreasonably withheld or delayed.</w:t>
      </w:r>
      <w:bookmarkEnd w:id="3505"/>
    </w:p>
    <w:p w14:paraId="6F19A4D8" w14:textId="77777777" w:rsidR="00B0694C" w:rsidRPr="00B0694C" w:rsidRDefault="0052308D" w:rsidP="00752EAE">
      <w:pPr>
        <w:numPr>
          <w:ilvl w:val="1"/>
          <w:numId w:val="3"/>
        </w:numPr>
        <w:rPr>
          <w:lang w:val="en-AU"/>
        </w:rPr>
      </w:pPr>
      <w:bookmarkStart w:id="3509" w:name="_Ref410933964"/>
      <w:r>
        <w:rPr>
          <w:lang w:val="en-AU"/>
        </w:rPr>
        <w:t xml:space="preserve">First Gas </w:t>
      </w:r>
      <w:r w:rsidR="00C573FD">
        <w:rPr>
          <w:lang w:val="en-AU"/>
        </w:rPr>
        <w:t>must</w:t>
      </w:r>
      <w:r w:rsidR="00B0694C" w:rsidRPr="00B0694C">
        <w:rPr>
          <w:lang w:val="en-AU"/>
        </w:rPr>
        <w:t xml:space="preserve"> not assign or transfer any of its rights and obligations under any TSA, unless it believes that the assignee is capable of meeting </w:t>
      </w:r>
      <w:r>
        <w:rPr>
          <w:lang w:val="en-AU"/>
        </w:rPr>
        <w:t>First Gas</w:t>
      </w:r>
      <w:r w:rsidR="00B0694C" w:rsidRPr="00B0694C">
        <w:rPr>
          <w:lang w:val="en-AU"/>
        </w:rPr>
        <w:t>’ obligations under that TSA.</w:t>
      </w:r>
      <w:bookmarkEnd w:id="3509"/>
    </w:p>
    <w:p w14:paraId="45D5F080" w14:textId="5E68C60A" w:rsidR="00B0694C" w:rsidRPr="00B0694C" w:rsidRDefault="00C573FD" w:rsidP="00752EAE">
      <w:pPr>
        <w:numPr>
          <w:ilvl w:val="1"/>
          <w:numId w:val="3"/>
        </w:numPr>
        <w:rPr>
          <w:lang w:val="en-AU"/>
        </w:rPr>
      </w:pPr>
      <w:bookmarkStart w:id="3510"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ins w:id="3511" w:author="Ben Gerritsen" w:date="2017-09-11T16:51:00Z">
        <w:r w:rsidR="00504C87">
          <w:rPr>
            <w:lang w:val="en-AU"/>
          </w:rPr>
          <w:t xml:space="preserve">to the TSA </w:t>
        </w:r>
      </w:ins>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del w:id="3512" w:author="Ben Gerritsen" w:date="2017-09-11T16:51:00Z">
        <w:r w:rsidR="00B0694C" w:rsidRPr="00B0694C">
          <w:rPr>
            <w:lang w:val="en-AU"/>
          </w:rPr>
          <w:delText>assignor</w:delText>
        </w:r>
      </w:del>
      <w:ins w:id="3513" w:author="Ben Gerritsen" w:date="2017-09-11T16:51:00Z">
        <w:r w:rsidR="00504C87">
          <w:rPr>
            <w:lang w:val="en-AU"/>
          </w:rPr>
          <w:t>A</w:t>
        </w:r>
        <w:r w:rsidR="00B0694C" w:rsidRPr="00B0694C">
          <w:rPr>
            <w:lang w:val="en-AU"/>
          </w:rPr>
          <w:t>ssignor</w:t>
        </w:r>
      </w:ins>
      <w:r w:rsidR="00B0694C" w:rsidRPr="00B0694C">
        <w:rPr>
          <w:lang w:val="en-AU"/>
        </w:rPr>
        <w:t xml:space="preserve"> from its obligations.</w:t>
      </w:r>
      <w:bookmarkEnd w:id="3510"/>
    </w:p>
    <w:p w14:paraId="3B78260F" w14:textId="748258DA"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w:t>
      </w:r>
      <w:del w:id="3514" w:author="Ben Gerritsen" w:date="2017-09-11T16:51:00Z">
        <w:r w:rsidRPr="00B0694C">
          <w:rPr>
            <w:lang w:val="en-AU"/>
          </w:rPr>
          <w:delText xml:space="preserve">relevant </w:delText>
        </w:r>
      </w:del>
      <w:r w:rsidRPr="00B0694C">
        <w:rPr>
          <w:lang w:val="en-AU"/>
        </w:rPr>
        <w:t>TSA.</w:t>
      </w:r>
    </w:p>
    <w:p w14:paraId="0B58D2D6" w14:textId="77777777" w:rsidR="00B0694C" w:rsidRPr="00B0694C" w:rsidRDefault="00B0694C" w:rsidP="00752EAE">
      <w:pPr>
        <w:numPr>
          <w:ilvl w:val="1"/>
          <w:numId w:val="3"/>
        </w:numPr>
        <w:rPr>
          <w:lang w:val="en-AU"/>
        </w:rPr>
      </w:pPr>
      <w:bookmarkStart w:id="3515"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3515"/>
    </w:p>
    <w:p w14:paraId="699D16DC" w14:textId="77777777" w:rsidR="00901D70" w:rsidRPr="00D23D4C" w:rsidRDefault="00901D70" w:rsidP="00E923DE">
      <w:pPr>
        <w:pStyle w:val="Heading2"/>
        <w:rPr>
          <w:snapToGrid w:val="0"/>
          <w:lang w:val="en-AU"/>
        </w:rPr>
      </w:pPr>
      <w:r w:rsidRPr="00D23D4C">
        <w:rPr>
          <w:snapToGrid w:val="0"/>
          <w:lang w:val="en-AU"/>
        </w:rPr>
        <w:t>Governing Law</w:t>
      </w:r>
    </w:p>
    <w:p w14:paraId="4A82DBD3" w14:textId="77777777" w:rsidR="003200FE" w:rsidRPr="00F27205" w:rsidRDefault="00B8062C" w:rsidP="00D7071F">
      <w:pPr>
        <w:numPr>
          <w:ilvl w:val="1"/>
          <w:numId w:val="3"/>
        </w:numPr>
        <w:pPrChange w:id="3516" w:author="Ben Gerritsen" w:date="2017-09-11T16:51:00Z">
          <w:pPr>
            <w:numPr>
              <w:ilvl w:val="1"/>
              <w:numId w:val="3"/>
            </w:numPr>
            <w:tabs>
              <w:tab w:val="num" w:pos="624"/>
            </w:tabs>
            <w:spacing w:after="0" w:line="240" w:lineRule="auto"/>
            <w:ind w:left="624" w:hanging="624"/>
          </w:pPr>
        </w:pPrChange>
      </w:pPr>
      <w:r w:rsidRPr="00D7071F">
        <w:rPr>
          <w:lang w:val="en-AU"/>
          <w:rPrChange w:id="3517" w:author="Ben Gerritsen" w:date="2017-09-11T16:51:00Z">
            <w:rPr/>
          </w:rPrChange>
        </w:rPr>
        <w:t>Each TSA</w:t>
      </w:r>
      <w:r w:rsidR="00901D70" w:rsidRPr="00D7071F">
        <w:rPr>
          <w:lang w:val="en-AU"/>
          <w:rPrChange w:id="3518" w:author="Ben Gerritsen" w:date="2017-09-11T16:51:00Z">
            <w:rPr/>
          </w:rPrChange>
        </w:rPr>
        <w:t xml:space="preserve"> shall be construed and interpreted in accordance with the law of New Zealand and the Parties submit to the non-exclusive jurisdiction of the New Zealand courts.</w:t>
      </w:r>
      <w:r w:rsidR="003D729B" w:rsidRPr="00D7071F">
        <w:rPr>
          <w:lang w:val="en-AU"/>
          <w:rPrChange w:id="3519" w:author="Ben Gerritsen" w:date="2017-09-11T16:51:00Z">
            <w:rPr/>
          </w:rPrChange>
        </w:rPr>
        <w:t xml:space="preserve"> </w:t>
      </w:r>
      <w:bookmarkStart w:id="3520" w:name="_Toc423348073"/>
      <w:bookmarkStart w:id="3521" w:name="_Toc424040139"/>
      <w:bookmarkStart w:id="3522" w:name="_Toc424043197"/>
      <w:bookmarkStart w:id="3523" w:name="_Toc424124679"/>
      <w:bookmarkStart w:id="3524" w:name="_Toc423348078"/>
      <w:bookmarkStart w:id="3525" w:name="_Toc424040144"/>
      <w:bookmarkStart w:id="3526" w:name="_Toc424043202"/>
      <w:bookmarkStart w:id="3527" w:name="_Toc424124684"/>
      <w:bookmarkStart w:id="3528" w:name="_Toc423348080"/>
      <w:bookmarkStart w:id="3529" w:name="_Toc424040146"/>
      <w:bookmarkStart w:id="3530" w:name="_Toc424043204"/>
      <w:bookmarkStart w:id="3531" w:name="_Toc424124686"/>
      <w:bookmarkStart w:id="3532" w:name="_Toc423348082"/>
      <w:bookmarkStart w:id="3533" w:name="_Toc424040148"/>
      <w:bookmarkStart w:id="3534" w:name="_Toc424043206"/>
      <w:bookmarkStart w:id="3535" w:name="_Toc424124688"/>
      <w:bookmarkStart w:id="3536" w:name="_Toc98825938"/>
      <w:bookmarkEnd w:id="3496"/>
      <w:bookmarkEnd w:id="3497"/>
      <w:bookmarkEnd w:id="3498"/>
      <w:bookmarkEnd w:id="3499"/>
      <w:bookmarkEnd w:id="3500"/>
      <w:bookmarkEnd w:id="3501"/>
      <w:bookmarkEnd w:id="3502"/>
      <w:bookmarkEnd w:id="3503"/>
      <w:bookmarkEnd w:id="3504"/>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14:paraId="193808B1"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3537" w:name="_Toc105394750"/>
      <w:bookmarkStart w:id="3538" w:name="_Toc105394975"/>
      <w:bookmarkStart w:id="3539" w:name="_Toc114469947"/>
      <w:bookmarkStart w:id="3540" w:name="_Toc489805963"/>
      <w:bookmarkStart w:id="3541" w:name="_Toc492910814"/>
      <w:bookmarkStart w:id="3542" w:name="_Toc490149802"/>
      <w:r w:rsidRPr="00530C8E">
        <w:rPr>
          <w:snapToGrid w:val="0"/>
          <w:lang w:val="en-AU"/>
        </w:rPr>
        <w:lastRenderedPageBreak/>
        <w:t xml:space="preserve">schedule </w:t>
      </w:r>
      <w:r w:rsidR="00C13341">
        <w:rPr>
          <w:snapToGrid w:val="0"/>
          <w:lang w:val="en-AU"/>
        </w:rPr>
        <w:t>one</w:t>
      </w:r>
      <w:bookmarkEnd w:id="3537"/>
      <w:bookmarkEnd w:id="3538"/>
      <w:bookmarkEnd w:id="3539"/>
      <w:r w:rsidR="00410622" w:rsidRPr="00530C8E">
        <w:rPr>
          <w:snapToGrid w:val="0"/>
          <w:lang w:val="en-AU"/>
        </w:rPr>
        <w:t>:</w:t>
      </w:r>
      <w:bookmarkStart w:id="3543" w:name="_Toc106707644"/>
      <w:bookmarkStart w:id="3544" w:name="_Toc107197945"/>
      <w:r w:rsidR="00410622" w:rsidRPr="00530C8E">
        <w:rPr>
          <w:snapToGrid w:val="0"/>
          <w:lang w:val="en-AU"/>
        </w:rPr>
        <w:t xml:space="preserve">  </w:t>
      </w:r>
      <w:r w:rsidR="00301D0B">
        <w:rPr>
          <w:snapToGrid w:val="0"/>
          <w:lang w:val="en-AU"/>
        </w:rPr>
        <w:t>transmission services agreement</w:t>
      </w:r>
      <w:bookmarkStart w:id="3545" w:name="_Toc106508872"/>
      <w:bookmarkStart w:id="3546" w:name="_Toc106707645"/>
      <w:bookmarkStart w:id="3547" w:name="_Toc107197946"/>
      <w:bookmarkStart w:id="3548" w:name="_Toc107311565"/>
      <w:bookmarkStart w:id="3549" w:name="_Toc107311615"/>
      <w:bookmarkStart w:id="3550" w:name="_Toc105394756"/>
      <w:bookmarkStart w:id="3551" w:name="_Toc105394981"/>
      <w:bookmarkEnd w:id="3536"/>
      <w:bookmarkEnd w:id="3540"/>
      <w:bookmarkEnd w:id="3541"/>
      <w:bookmarkEnd w:id="3543"/>
      <w:bookmarkEnd w:id="3544"/>
      <w:bookmarkEnd w:id="3542"/>
    </w:p>
    <w:bookmarkEnd w:id="3545"/>
    <w:bookmarkEnd w:id="3546"/>
    <w:bookmarkEnd w:id="3547"/>
    <w:bookmarkEnd w:id="3548"/>
    <w:bookmarkEnd w:id="3549"/>
    <w:p w14:paraId="15B23C61" w14:textId="77777777" w:rsidR="00C13341" w:rsidRDefault="00C13341">
      <w:pPr>
        <w:spacing w:after="0" w:line="240" w:lineRule="auto"/>
        <w:rPr>
          <w:rFonts w:eastAsia="Times New Roman"/>
          <w:b/>
          <w:bCs/>
          <w:caps/>
          <w:snapToGrid w:val="0"/>
          <w:szCs w:val="28"/>
          <w:lang w:val="en-AU"/>
        </w:rPr>
      </w:pPr>
    </w:p>
    <w:p w14:paraId="71C3130D" w14:textId="77777777" w:rsidR="00703FAC" w:rsidRDefault="00703FAC" w:rsidP="00703FAC">
      <w:pPr>
        <w:pStyle w:val="TOC1"/>
        <w:spacing w:before="0" w:after="290"/>
      </w:pPr>
      <w:r>
        <w:t xml:space="preserve">Date:  </w:t>
      </w:r>
    </w:p>
    <w:p w14:paraId="63BED44E" w14:textId="77777777" w:rsidR="00C036C2" w:rsidRDefault="00C036C2" w:rsidP="00703FAC">
      <w:pPr>
        <w:rPr>
          <w:ins w:id="3552" w:author="Ben Gerritsen" w:date="2017-09-11T16:51:00Z"/>
          <w:b/>
        </w:rPr>
      </w:pPr>
    </w:p>
    <w:p w14:paraId="2AE39478" w14:textId="77777777" w:rsidR="00703FAC" w:rsidRDefault="00703FAC" w:rsidP="00703FAC">
      <w:pPr>
        <w:rPr>
          <w:b/>
        </w:rPr>
      </w:pPr>
      <w:r>
        <w:rPr>
          <w:b/>
        </w:rPr>
        <w:t>PARTIES</w:t>
      </w:r>
    </w:p>
    <w:p w14:paraId="77C39B27"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26242606" w14:textId="77777777" w:rsidR="00703FAC" w:rsidRPr="0017275D" w:rsidRDefault="00703FAC" w:rsidP="00703FAC">
      <w:r w:rsidRPr="0017275D">
        <w:rPr>
          <w:b/>
        </w:rPr>
        <w:t>[                 ] Limited</w:t>
      </w:r>
      <w:r w:rsidRPr="0017275D">
        <w:t xml:space="preserve"> (</w:t>
      </w:r>
      <w:r w:rsidRPr="0017275D">
        <w:rPr>
          <w:i/>
        </w:rPr>
        <w:t>the Shipper</w:t>
      </w:r>
      <w:r w:rsidRPr="0017275D">
        <w:t>)</w:t>
      </w:r>
    </w:p>
    <w:p w14:paraId="4797A0A0" w14:textId="77777777" w:rsidR="00703FAC" w:rsidRPr="0017275D" w:rsidRDefault="00703FAC" w:rsidP="00703FAC">
      <w:pPr>
        <w:rPr>
          <w:del w:id="3553" w:author="Ben Gerritsen" w:date="2017-09-11T16:51:00Z"/>
          <w:b/>
        </w:rPr>
      </w:pPr>
      <w:del w:id="3554" w:author="Ben Gerritsen" w:date="2017-09-11T16:51:00Z">
        <w:r w:rsidRPr="0017275D">
          <w:rPr>
            <w:b/>
          </w:rPr>
          <w:delText>BACKGROUND</w:delText>
        </w:r>
      </w:del>
    </w:p>
    <w:p w14:paraId="1EF9F6AA" w14:textId="77777777" w:rsidR="0017275D" w:rsidRPr="0017275D" w:rsidRDefault="00703FAC" w:rsidP="00703FAC">
      <w:pPr>
        <w:rPr>
          <w:del w:id="3555" w:author="Ben Gerritsen" w:date="2017-09-11T16:51:00Z"/>
          <w:lang w:val="en-AU"/>
        </w:rPr>
      </w:pPr>
      <w:del w:id="3556" w:author="Ben Gerritsen" w:date="2017-09-11T16:51:00Z">
        <w:r w:rsidRPr="0017275D">
          <w:rPr>
            <w:lang w:val="en-AU"/>
          </w:rPr>
          <w:delText>A</w:delText>
        </w:r>
        <w:r w:rsidRPr="0017275D">
          <w:rPr>
            <w:lang w:val="en-AU"/>
          </w:rPr>
          <w:tab/>
          <w:delText xml:space="preserve">First Gas is engaged in the </w:delText>
        </w:r>
        <w:r w:rsidR="003A4D48">
          <w:rPr>
            <w:lang w:val="en-AU"/>
          </w:rPr>
          <w:delText xml:space="preserve">provision of Gas </w:delText>
        </w:r>
        <w:r w:rsidRPr="0017275D">
          <w:rPr>
            <w:lang w:val="en-AU"/>
          </w:rPr>
          <w:delText xml:space="preserve">transmission </w:delText>
        </w:r>
        <w:r w:rsidR="003A4D48">
          <w:rPr>
            <w:lang w:val="en-AU"/>
          </w:rPr>
          <w:delText>services</w:delText>
        </w:r>
        <w:r w:rsidR="0017275D" w:rsidRPr="0017275D">
          <w:rPr>
            <w:lang w:val="en-AU"/>
          </w:rPr>
          <w:delText>.</w:delText>
        </w:r>
      </w:del>
    </w:p>
    <w:p w14:paraId="767897BE" w14:textId="77777777" w:rsidR="0017275D" w:rsidRPr="0017275D" w:rsidRDefault="0017275D" w:rsidP="0017275D">
      <w:pPr>
        <w:rPr>
          <w:del w:id="3557" w:author="Ben Gerritsen" w:date="2017-09-11T16:51:00Z"/>
        </w:rPr>
      </w:pPr>
      <w:del w:id="3558" w:author="Ben Gerritsen" w:date="2017-09-11T16:51:00Z">
        <w:r w:rsidRPr="0017275D">
          <w:rPr>
            <w:lang w:val="en-AU"/>
          </w:rPr>
          <w:delText>B</w:delText>
        </w:r>
        <w:r w:rsidRPr="0017275D">
          <w:rPr>
            <w:lang w:val="en-AU"/>
          </w:rPr>
          <w:tab/>
        </w:r>
        <w:r w:rsidR="00703FAC" w:rsidRPr="0017275D">
          <w:delText xml:space="preserve">The Shipper wishes First Gas to </w:delText>
        </w:r>
        <w:r w:rsidR="003A4D48">
          <w:delText>provide it with Gas transmission services</w:delText>
        </w:r>
        <w:r w:rsidRPr="0017275D">
          <w:delText>.</w:delText>
        </w:r>
      </w:del>
    </w:p>
    <w:p w14:paraId="0B6258E0" w14:textId="77777777" w:rsidR="00703FAC" w:rsidRPr="0017275D" w:rsidRDefault="0017275D" w:rsidP="0017275D">
      <w:pPr>
        <w:ind w:left="624" w:hanging="624"/>
        <w:rPr>
          <w:del w:id="3559" w:author="Ben Gerritsen" w:date="2017-09-11T16:51:00Z"/>
          <w:lang w:val="en-AU"/>
        </w:rPr>
      </w:pPr>
      <w:del w:id="3560" w:author="Ben Gerritsen" w:date="2017-09-11T16:51:00Z">
        <w:r w:rsidRPr="0017275D">
          <w:delText>C</w:delText>
        </w:r>
        <w:r w:rsidRPr="0017275D">
          <w:tab/>
        </w:r>
        <w:r w:rsidR="00703FAC" w:rsidRPr="0017275D">
          <w:delText xml:space="preserve">First Gas </w:delText>
        </w:r>
        <w:r w:rsidR="005B1392">
          <w:delText>agrees to</w:delText>
        </w:r>
        <w:r w:rsidR="00703FAC" w:rsidRPr="0017275D">
          <w:delText xml:space="preserve"> </w:delText>
        </w:r>
        <w:r w:rsidR="003A4D48">
          <w:delText xml:space="preserve">provide </w:delText>
        </w:r>
        <w:r w:rsidR="00703FAC" w:rsidRPr="0017275D">
          <w:delText xml:space="preserve">Gas </w:delText>
        </w:r>
        <w:r w:rsidR="003A4D48">
          <w:delText>transmission services to the Shipper</w:delText>
        </w:r>
        <w:r w:rsidR="00703FAC" w:rsidRPr="0017275D">
          <w:delText xml:space="preserve"> on the terms and conditions set out in this </w:delText>
        </w:r>
        <w:r w:rsidR="004142FD">
          <w:delText>TSA</w:delText>
        </w:r>
        <w:r w:rsidR="00703FAC" w:rsidRPr="0017275D">
          <w:delText>.</w:delText>
        </w:r>
      </w:del>
    </w:p>
    <w:p w14:paraId="53D37B96" w14:textId="77777777" w:rsidR="00C036C2" w:rsidRDefault="00C036C2" w:rsidP="00703FAC">
      <w:pPr>
        <w:rPr>
          <w:ins w:id="3561" w:author="Ben Gerritsen" w:date="2017-09-11T16:51:00Z"/>
          <w:b/>
        </w:rPr>
      </w:pPr>
    </w:p>
    <w:p w14:paraId="7339074D" w14:textId="77777777" w:rsidR="00703FAC" w:rsidRPr="0017275D" w:rsidRDefault="00703FAC" w:rsidP="00703FAC">
      <w:r w:rsidRPr="0017275D">
        <w:rPr>
          <w:b/>
        </w:rPr>
        <w:t>AGREEMENT</w:t>
      </w:r>
      <w:r w:rsidRPr="0017275D">
        <w:t>:</w:t>
      </w:r>
    </w:p>
    <w:p w14:paraId="56F83ECC" w14:textId="77777777" w:rsidR="00703FAC" w:rsidRPr="0017275D" w:rsidRDefault="00703FAC" w:rsidP="00EC4D7D">
      <w:pPr>
        <w:rPr>
          <w:del w:id="3562" w:author="Ben Gerritsen" w:date="2017-09-11T16:51:00Z"/>
          <w:b/>
        </w:rPr>
      </w:pPr>
      <w:bookmarkStart w:id="3563" w:name="_Toc158110133"/>
      <w:bookmarkStart w:id="3564" w:name="_Toc158771331"/>
      <w:bookmarkStart w:id="3565" w:name="_Toc158775120"/>
      <w:bookmarkStart w:id="3566" w:name="_Toc175488111"/>
      <w:bookmarkStart w:id="3567" w:name="_Toc177365171"/>
      <w:bookmarkStart w:id="3568" w:name="_Toc179361524"/>
      <w:bookmarkStart w:id="3569" w:name="_Toc179873373"/>
      <w:bookmarkStart w:id="3570" w:name="_Toc179873757"/>
      <w:bookmarkStart w:id="3571" w:name="_Toc181412902"/>
      <w:bookmarkStart w:id="3572" w:name="_Toc182800041"/>
      <w:del w:id="3573" w:author="Ben Gerritsen" w:date="2017-09-11T16:51:00Z">
        <w:r w:rsidRPr="0017275D">
          <w:rPr>
            <w:b/>
          </w:rPr>
          <w:delText>PART A:  INDIVIDUAL INFORMATION</w:delText>
        </w:r>
      </w:del>
    </w:p>
    <w:p w14:paraId="6DD9FEB2" w14:textId="77777777" w:rsidR="00703FAC" w:rsidRPr="0017275D" w:rsidRDefault="00703FAC" w:rsidP="00BE7A20">
      <w:pPr>
        <w:numPr>
          <w:ilvl w:val="0"/>
          <w:numId w:val="23"/>
        </w:numPr>
        <w:rPr>
          <w:b/>
        </w:rPr>
      </w:pPr>
      <w:r w:rsidRPr="00A1240F">
        <w:rPr>
          <w:rFonts w:eastAsia="Times New Roman"/>
          <w:b/>
          <w:szCs w:val="24"/>
          <w:lang w:eastAsia="en-US"/>
        </w:rPr>
        <w:t>SHIPPER’S CONTACT DETAILS</w:t>
      </w:r>
      <w:bookmarkEnd w:id="3563"/>
      <w:bookmarkEnd w:id="3564"/>
      <w:bookmarkEnd w:id="3565"/>
      <w:bookmarkEnd w:id="3566"/>
      <w:bookmarkEnd w:id="3567"/>
      <w:bookmarkEnd w:id="3568"/>
      <w:bookmarkEnd w:id="3569"/>
      <w:bookmarkEnd w:id="3570"/>
      <w:bookmarkEnd w:id="3571"/>
      <w:bookmarkEnd w:id="3572"/>
    </w:p>
    <w:p w14:paraId="5F0CD7E4"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0AC32EF5" w14:textId="77777777" w:rsidR="00703FAC" w:rsidRPr="0017275D" w:rsidRDefault="00703FAC" w:rsidP="00703FAC">
      <w:r w:rsidRPr="0017275D">
        <w:tab/>
        <w:t>Postal Address:</w:t>
      </w:r>
      <w:r w:rsidR="0017275D">
        <w:tab/>
      </w:r>
      <w:r w:rsidRPr="0017275D">
        <w:t>[                                ]</w:t>
      </w:r>
    </w:p>
    <w:p w14:paraId="7CED1A68"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2F1B0AD5" w14:textId="77777777" w:rsidR="00703FAC" w:rsidRPr="0017275D" w:rsidRDefault="00703FAC" w:rsidP="00BE7A20">
      <w:pPr>
        <w:numPr>
          <w:ilvl w:val="0"/>
          <w:numId w:val="23"/>
        </w:numPr>
        <w:rPr>
          <w:b/>
        </w:rPr>
      </w:pPr>
      <w:bookmarkStart w:id="3574" w:name="_Toc158110134"/>
      <w:bookmarkStart w:id="3575" w:name="_Toc158771332"/>
      <w:bookmarkStart w:id="3576" w:name="_Toc158775121"/>
      <w:bookmarkStart w:id="3577" w:name="_Toc175488112"/>
      <w:bookmarkStart w:id="3578" w:name="_Toc177365172"/>
      <w:bookmarkStart w:id="3579" w:name="_Toc179361525"/>
      <w:bookmarkStart w:id="3580" w:name="_Toc179873374"/>
      <w:bookmarkStart w:id="3581" w:name="_Toc179873758"/>
      <w:bookmarkStart w:id="3582" w:name="_Toc181412903"/>
      <w:bookmarkStart w:id="3583" w:name="_Toc182800042"/>
      <w:r w:rsidRPr="00A1240F">
        <w:rPr>
          <w:rFonts w:eastAsia="Times New Roman"/>
          <w:b/>
          <w:szCs w:val="24"/>
          <w:lang w:eastAsia="en-US"/>
        </w:rPr>
        <w:t>COMMENCEMENT DATE</w:t>
      </w:r>
    </w:p>
    <w:bookmarkEnd w:id="3574"/>
    <w:bookmarkEnd w:id="3575"/>
    <w:bookmarkEnd w:id="3576"/>
    <w:bookmarkEnd w:id="3577"/>
    <w:bookmarkEnd w:id="3578"/>
    <w:bookmarkEnd w:id="3579"/>
    <w:bookmarkEnd w:id="3580"/>
    <w:bookmarkEnd w:id="3581"/>
    <w:bookmarkEnd w:id="3582"/>
    <w:bookmarkEnd w:id="3583"/>
    <w:p w14:paraId="3B7B5B61" w14:textId="77777777" w:rsidR="00703FAC" w:rsidRPr="0017275D" w:rsidRDefault="00703FAC" w:rsidP="00703FAC">
      <w:pPr>
        <w:ind w:firstLine="624"/>
      </w:pPr>
      <w:r w:rsidRPr="0017275D">
        <w:t>[                                ]</w:t>
      </w:r>
    </w:p>
    <w:p w14:paraId="066D7574"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303F951E" w14:textId="77777777" w:rsidR="00703FAC" w:rsidRPr="0017275D" w:rsidRDefault="00703FAC" w:rsidP="00703FAC">
      <w:pPr>
        <w:ind w:firstLine="624"/>
      </w:pPr>
      <w:r w:rsidRPr="0017275D">
        <w:t>[                                ]</w:t>
      </w:r>
    </w:p>
    <w:p w14:paraId="12487FA9" w14:textId="3F760732" w:rsidR="00703FAC" w:rsidRPr="0017275D" w:rsidRDefault="00703FAC" w:rsidP="00BE7A20">
      <w:pPr>
        <w:numPr>
          <w:ilvl w:val="0"/>
          <w:numId w:val="23"/>
        </w:numPr>
        <w:rPr>
          <w:b/>
        </w:rPr>
      </w:pPr>
      <w:del w:id="3584" w:author="Ben Gerritsen" w:date="2017-09-11T16:51:00Z">
        <w:r w:rsidRPr="00A1240F">
          <w:rPr>
            <w:rFonts w:eastAsia="Times New Roman"/>
            <w:b/>
            <w:szCs w:val="24"/>
            <w:lang w:eastAsia="en-US"/>
          </w:rPr>
          <w:delText>RECEIPT</w:delText>
        </w:r>
        <w:r w:rsidR="005B1392" w:rsidRPr="00A1240F">
          <w:rPr>
            <w:rFonts w:eastAsia="Times New Roman"/>
            <w:b/>
            <w:szCs w:val="24"/>
            <w:lang w:eastAsia="en-US"/>
          </w:rPr>
          <w:delText xml:space="preserve"> </w:delText>
        </w:r>
        <w:r w:rsidR="00A1240F">
          <w:rPr>
            <w:rFonts w:eastAsia="Times New Roman"/>
            <w:b/>
            <w:szCs w:val="24"/>
            <w:lang w:eastAsia="en-US"/>
          </w:rPr>
          <w:delText>AND DELIVERY</w:delText>
        </w:r>
      </w:del>
      <w:ins w:id="3585" w:author="Ben Gerritsen" w:date="2017-09-11T16:51:00Z">
        <w:r w:rsidR="00A60602" w:rsidRPr="0017275D">
          <w:rPr>
            <w:b/>
          </w:rPr>
          <w:t>INCORPORATION</w:t>
        </w:r>
      </w:ins>
      <w:r w:rsidR="00A60602" w:rsidRPr="0017275D">
        <w:rPr>
          <w:b/>
        </w:rPr>
        <w:t xml:space="preserve"> OF </w:t>
      </w:r>
      <w:del w:id="3586" w:author="Ben Gerritsen" w:date="2017-09-11T16:51:00Z">
        <w:r w:rsidR="00A1240F">
          <w:rPr>
            <w:rFonts w:eastAsia="Times New Roman"/>
            <w:b/>
            <w:szCs w:val="24"/>
            <w:lang w:eastAsia="en-US"/>
          </w:rPr>
          <w:delText>GAS</w:delText>
        </w:r>
      </w:del>
      <w:ins w:id="3587" w:author="Ben Gerritsen" w:date="2017-09-11T16:51:00Z">
        <w:r w:rsidR="00A60602" w:rsidRPr="0017275D">
          <w:rPr>
            <w:b/>
          </w:rPr>
          <w:t>CODE</w:t>
        </w:r>
      </w:ins>
    </w:p>
    <w:p w14:paraId="3E6B2E65" w14:textId="77777777" w:rsidR="00703FAC" w:rsidRDefault="005B1392" w:rsidP="00BE7A20">
      <w:pPr>
        <w:pStyle w:val="ListParagraph"/>
        <w:numPr>
          <w:ilvl w:val="1"/>
          <w:numId w:val="23"/>
        </w:numPr>
        <w:rPr>
          <w:del w:id="3588" w:author="Ben Gerritsen" w:date="2017-09-11T16:51:00Z"/>
        </w:rPr>
      </w:pPr>
      <w:bookmarkStart w:id="3589" w:name="_Toc158110136"/>
      <w:bookmarkStart w:id="3590" w:name="_Toc158771334"/>
      <w:bookmarkStart w:id="3591" w:name="_Toc158775123"/>
      <w:bookmarkStart w:id="3592" w:name="_Toc175488114"/>
      <w:del w:id="3593" w:author="Ben Gerritsen" w:date="2017-09-11T16:51:00Z">
        <w:r>
          <w:delText xml:space="preserve">Subject </w:delText>
        </w:r>
      </w:del>
      <w:ins w:id="3594" w:author="Ben Gerritsen" w:date="2017-09-11T16:51:00Z">
        <w:r w:rsidR="00360E11" w:rsidRPr="0017275D">
          <w:t xml:space="preserve">First Gas </w:t>
        </w:r>
        <w:r w:rsidR="00360E11">
          <w:t xml:space="preserve">agrees </w:t>
        </w:r>
      </w:ins>
      <w:r w:rsidR="00360E11">
        <w:t>to</w:t>
      </w:r>
      <w:r w:rsidR="00360E11" w:rsidRPr="0017275D">
        <w:t xml:space="preserve"> </w:t>
      </w:r>
      <w:ins w:id="3595" w:author="Ben Gerritsen" w:date="2017-09-11T16:51:00Z">
        <w:r w:rsidR="00360E11">
          <w:t xml:space="preserve">provide and </w:t>
        </w:r>
      </w:ins>
      <w:r w:rsidR="00360E11">
        <w:t xml:space="preserve">the Shipper </w:t>
      </w:r>
      <w:del w:id="3596" w:author="Ben Gerritsen" w:date="2017-09-11T16:51:00Z">
        <w:r>
          <w:delText xml:space="preserve">complying with its obligations under the relevant </w:delText>
        </w:r>
        <w:r w:rsidR="00B2629B">
          <w:delText>GTA</w:delText>
        </w:r>
        <w:r>
          <w:delText xml:space="preserve"> or OBA, as the case may be, the Shipper </w:delText>
        </w:r>
        <w:r w:rsidR="00D67854">
          <w:delText>is entitled</w:delText>
        </w:r>
      </w:del>
      <w:ins w:id="3597" w:author="Ben Gerritsen" w:date="2017-09-11T16:51:00Z">
        <w:r w:rsidR="00360E11">
          <w:t>agrees</w:t>
        </w:r>
      </w:ins>
      <w:r w:rsidR="00360E11">
        <w:t xml:space="preserve"> to </w:t>
      </w:r>
      <w:del w:id="3598" w:author="Ben Gerritsen" w:date="2017-09-11T16:51:00Z">
        <w:r w:rsidR="00D67854">
          <w:delText>use</w:delText>
        </w:r>
        <w:r>
          <w:delText xml:space="preserve"> </w:delText>
        </w:r>
        <w:r w:rsidR="003A4D48">
          <w:delText>any Receipt Point</w:delText>
        </w:r>
        <w:r>
          <w:delText xml:space="preserve">. </w:delText>
        </w:r>
      </w:del>
    </w:p>
    <w:p w14:paraId="30DF9D8D" w14:textId="77777777" w:rsidR="005B1392" w:rsidRPr="0017275D" w:rsidRDefault="005B1392" w:rsidP="00BE7A20">
      <w:pPr>
        <w:pStyle w:val="ListParagraph"/>
        <w:numPr>
          <w:ilvl w:val="1"/>
          <w:numId w:val="23"/>
        </w:numPr>
        <w:rPr>
          <w:del w:id="3599" w:author="Ben Gerritsen" w:date="2017-09-11T16:51:00Z"/>
        </w:rPr>
      </w:pPr>
      <w:del w:id="3600" w:author="Ben Gerritsen" w:date="2017-09-11T16:51:00Z">
        <w:r>
          <w:lastRenderedPageBreak/>
          <w:delText xml:space="preserve">Subject to the Shipper complying with its obligations under the DRR, Allocation Agreement or OBA, as the case may be, the Shipper </w:delText>
        </w:r>
        <w:r w:rsidR="00D67854">
          <w:delText>is entitled to use</w:delText>
        </w:r>
        <w:r>
          <w:delText xml:space="preserve"> any Delivery Point. </w:delText>
        </w:r>
      </w:del>
    </w:p>
    <w:p w14:paraId="0DAC014B" w14:textId="77777777" w:rsidR="00703FAC" w:rsidRPr="0017275D" w:rsidRDefault="00A1240F" w:rsidP="00BE7A20">
      <w:pPr>
        <w:numPr>
          <w:ilvl w:val="0"/>
          <w:numId w:val="23"/>
        </w:numPr>
        <w:rPr>
          <w:del w:id="3601" w:author="Ben Gerritsen" w:date="2017-09-11T16:51:00Z"/>
          <w:b/>
        </w:rPr>
      </w:pPr>
      <w:del w:id="3602" w:author="Ben Gerritsen" w:date="2017-09-11T16:51:00Z">
        <w:r>
          <w:rPr>
            <w:rFonts w:eastAsia="Times New Roman"/>
            <w:b/>
            <w:szCs w:val="24"/>
            <w:lang w:eastAsia="en-US"/>
          </w:rPr>
          <w:delText>DAILY NOMINATED</w:delText>
        </w:r>
        <w:r w:rsidR="005B1392" w:rsidRPr="00A1240F">
          <w:rPr>
            <w:rFonts w:eastAsia="Times New Roman"/>
            <w:b/>
            <w:szCs w:val="24"/>
            <w:lang w:eastAsia="en-US"/>
          </w:rPr>
          <w:delText xml:space="preserve"> </w:delText>
        </w:r>
        <w:r w:rsidR="00703FAC" w:rsidRPr="00A1240F">
          <w:rPr>
            <w:rFonts w:eastAsia="Times New Roman"/>
            <w:b/>
            <w:szCs w:val="24"/>
            <w:lang w:eastAsia="en-US"/>
          </w:rPr>
          <w:delText>CAPACITY</w:delText>
        </w:r>
      </w:del>
    </w:p>
    <w:p w14:paraId="78A63F7B" w14:textId="77777777" w:rsidR="00EC4D7D" w:rsidRDefault="00D67854" w:rsidP="00BE7A20">
      <w:pPr>
        <w:pStyle w:val="ListParagraph"/>
        <w:numPr>
          <w:ilvl w:val="1"/>
          <w:numId w:val="23"/>
        </w:numPr>
        <w:rPr>
          <w:del w:id="3603" w:author="Ben Gerritsen" w:date="2017-09-11T16:51:00Z"/>
          <w:lang w:val="en-AU"/>
        </w:rPr>
      </w:pPr>
      <w:del w:id="3604" w:author="Ben Gerritsen" w:date="2017-09-11T16:51:00Z">
        <w:r>
          <w:rPr>
            <w:lang w:val="en-AU"/>
          </w:rPr>
          <w:delText xml:space="preserve">Subject to the </w:delText>
        </w:r>
      </w:del>
      <w:ins w:id="3605" w:author="Ben Gerritsen" w:date="2017-09-11T16:51:00Z">
        <w:r w:rsidR="00360E11">
          <w:t xml:space="preserve">accept </w:t>
        </w:r>
        <w:r w:rsidR="00360E11" w:rsidRPr="0017275D">
          <w:t xml:space="preserve">Gas </w:t>
        </w:r>
        <w:r w:rsidR="00360E11">
          <w:t xml:space="preserve">transmission services in respect of the transport of the Shipper’s Gas through the Transmission System </w:t>
        </w:r>
        <w:r w:rsidR="00360E11" w:rsidRPr="0017275D">
          <w:t xml:space="preserve">on the </w:t>
        </w:r>
      </w:ins>
      <w:r w:rsidR="00360E11" w:rsidRPr="0017275D">
        <w:rPr>
          <w:rPrChange w:id="3606" w:author="Ben Gerritsen" w:date="2017-09-11T16:51:00Z">
            <w:rPr>
              <w:lang w:val="en-AU"/>
            </w:rPr>
          </w:rPrChange>
        </w:rPr>
        <w:t xml:space="preserve">terms and conditions </w:t>
      </w:r>
      <w:del w:id="3607" w:author="Ben Gerritsen" w:date="2017-09-11T16:51:00Z">
        <w:r>
          <w:rPr>
            <w:lang w:val="en-AU"/>
          </w:rPr>
          <w:delText xml:space="preserve">of the Code, </w:delText>
        </w:r>
        <w:r w:rsidR="00EC4D7D">
          <w:rPr>
            <w:lang w:val="en-AU"/>
          </w:rPr>
          <w:delText xml:space="preserve">First Gas shall provide transmission </w:delText>
        </w:r>
        <w:r w:rsidR="00CA6EB9">
          <w:rPr>
            <w:lang w:val="en-AU"/>
          </w:rPr>
          <w:delText xml:space="preserve">capacity </w:delText>
        </w:r>
        <w:r>
          <w:rPr>
            <w:lang w:val="en-AU"/>
          </w:rPr>
          <w:delText>to the Shipper to the extent of the Shipper’s DNC</w:delText>
        </w:r>
        <w:r w:rsidR="00EC4D7D">
          <w:rPr>
            <w:lang w:val="en-AU"/>
          </w:rPr>
          <w:delText xml:space="preserve">.  </w:delText>
        </w:r>
      </w:del>
    </w:p>
    <w:p w14:paraId="1CDE386A" w14:textId="77777777" w:rsidR="005B1392" w:rsidRPr="0017275D" w:rsidRDefault="00A1240F" w:rsidP="00BE7A20">
      <w:pPr>
        <w:numPr>
          <w:ilvl w:val="0"/>
          <w:numId w:val="23"/>
        </w:numPr>
        <w:rPr>
          <w:del w:id="3608" w:author="Ben Gerritsen" w:date="2017-09-11T16:51:00Z"/>
          <w:b/>
        </w:rPr>
      </w:pPr>
      <w:del w:id="3609" w:author="Ben Gerritsen" w:date="2017-09-11T16:51:00Z">
        <w:r w:rsidRPr="00A1240F">
          <w:rPr>
            <w:rFonts w:eastAsia="Times New Roman"/>
            <w:b/>
            <w:szCs w:val="24"/>
            <w:lang w:eastAsia="en-US"/>
          </w:rPr>
          <w:delText>PRIORITY RIGHTS</w:delText>
        </w:r>
      </w:del>
    </w:p>
    <w:p w14:paraId="1426EF2F" w14:textId="77777777" w:rsidR="005B1392" w:rsidRDefault="004142FD" w:rsidP="00BE7A20">
      <w:pPr>
        <w:pStyle w:val="ListParagraph"/>
        <w:numPr>
          <w:ilvl w:val="1"/>
          <w:numId w:val="23"/>
        </w:numPr>
        <w:rPr>
          <w:del w:id="3610" w:author="Ben Gerritsen" w:date="2017-09-11T16:51:00Z"/>
          <w:lang w:val="en-AU"/>
        </w:rPr>
      </w:pPr>
      <w:del w:id="3611" w:author="Ben Gerritsen" w:date="2017-09-11T16:51:00Z">
        <w:r>
          <w:rPr>
            <w:lang w:val="en-AU"/>
          </w:rPr>
          <w:delText xml:space="preserve">The Shipper may obtain Priority Rights, in accordance with </w:delText>
        </w:r>
        <w:r w:rsidRPr="004142FD">
          <w:rPr>
            <w:i/>
            <w:lang w:val="en-AU"/>
          </w:rPr>
          <w:delText xml:space="preserve">section </w:delText>
        </w:r>
        <w:r w:rsidR="007163D4">
          <w:rPr>
            <w:i/>
            <w:lang w:val="en-AU"/>
          </w:rPr>
          <w:delText>3</w:delText>
        </w:r>
        <w:r>
          <w:rPr>
            <w:lang w:val="en-AU"/>
          </w:rPr>
          <w:delText xml:space="preserve"> of the Code. </w:delText>
        </w:r>
      </w:del>
    </w:p>
    <w:p w14:paraId="34B2AC27" w14:textId="77777777" w:rsidR="00703FAC" w:rsidRPr="0017275D" w:rsidRDefault="00A1240F" w:rsidP="00BE7A20">
      <w:pPr>
        <w:numPr>
          <w:ilvl w:val="0"/>
          <w:numId w:val="23"/>
        </w:numPr>
        <w:rPr>
          <w:del w:id="3612" w:author="Ben Gerritsen" w:date="2017-09-11T16:51:00Z"/>
          <w:b/>
        </w:rPr>
      </w:pPr>
      <w:del w:id="3613" w:author="Ben Gerritsen" w:date="2017-09-11T16:51:00Z">
        <w:r w:rsidRPr="00A1240F">
          <w:rPr>
            <w:rFonts w:eastAsia="Times New Roman"/>
            <w:b/>
            <w:szCs w:val="24"/>
            <w:lang w:eastAsia="en-US"/>
          </w:rPr>
          <w:delText>TRANSMISSION CHARGES</w:delText>
        </w:r>
      </w:del>
    </w:p>
    <w:p w14:paraId="458311FC" w14:textId="77777777" w:rsidR="00703FAC" w:rsidRPr="0017275D" w:rsidRDefault="003A4D48" w:rsidP="00703FAC">
      <w:pPr>
        <w:pStyle w:val="Heading2"/>
        <w:rPr>
          <w:del w:id="3614" w:author="Ben Gerritsen" w:date="2017-09-11T16:51:00Z"/>
        </w:rPr>
      </w:pPr>
      <w:del w:id="3615" w:author="Ben Gerritsen" w:date="2017-09-11T16:51:00Z">
        <w:r>
          <w:delText xml:space="preserve">Daily </w:delText>
        </w:r>
        <w:r w:rsidR="00093307">
          <w:delText xml:space="preserve">Nominated </w:delText>
        </w:r>
        <w:r w:rsidR="00703FAC" w:rsidRPr="0017275D">
          <w:delText>Capacity Charge</w:delText>
        </w:r>
        <w:r w:rsidR="00196D2D">
          <w:delText>s</w:delText>
        </w:r>
      </w:del>
    </w:p>
    <w:p w14:paraId="5055C4C4" w14:textId="77777777" w:rsidR="00196D2D" w:rsidRDefault="00703FAC" w:rsidP="00BE7A20">
      <w:pPr>
        <w:pStyle w:val="ListParagraph"/>
        <w:numPr>
          <w:ilvl w:val="1"/>
          <w:numId w:val="23"/>
        </w:numPr>
        <w:rPr>
          <w:del w:id="3616" w:author="Ben Gerritsen" w:date="2017-09-11T16:51:00Z"/>
          <w:lang w:val="en-AU"/>
        </w:rPr>
      </w:pPr>
      <w:bookmarkStart w:id="3617" w:name="_Ref457803339"/>
      <w:del w:id="3618" w:author="Ben Gerritsen" w:date="2017-09-11T16:51:00Z">
        <w:r w:rsidRPr="005B1392">
          <w:rPr>
            <w:lang w:val="en-AU"/>
          </w:rPr>
          <w:delText xml:space="preserve">The </w:delText>
        </w:r>
        <w:r w:rsidR="00196D2D">
          <w:rPr>
            <w:lang w:val="en-AU"/>
          </w:rPr>
          <w:delText xml:space="preserve">Shipper shall pay all </w:delText>
        </w:r>
        <w:r w:rsidR="003A4D48">
          <w:rPr>
            <w:lang w:val="en-AU"/>
          </w:rPr>
          <w:delText xml:space="preserve">Daily </w:delText>
        </w:r>
        <w:r w:rsidR="00093307">
          <w:rPr>
            <w:lang w:val="en-AU"/>
          </w:rPr>
          <w:delText xml:space="preserve">Nominated </w:delText>
        </w:r>
        <w:r w:rsidRPr="005B1392">
          <w:rPr>
            <w:lang w:val="en-AU"/>
          </w:rPr>
          <w:delText>Capacity Charge</w:delText>
        </w:r>
        <w:r w:rsidR="00196D2D">
          <w:rPr>
            <w:lang w:val="en-AU"/>
          </w:rPr>
          <w:delText>s</w:delText>
        </w:r>
        <w:r w:rsidRPr="005B1392">
          <w:rPr>
            <w:lang w:val="en-AU"/>
          </w:rPr>
          <w:delText xml:space="preserve"> </w:delText>
        </w:r>
        <w:r w:rsidR="00196D2D">
          <w:rPr>
            <w:lang w:val="en-AU"/>
          </w:rPr>
          <w:delText xml:space="preserve">determined by First Gas in accordance with </w:delText>
        </w:r>
        <w:r w:rsidR="00196D2D" w:rsidRPr="00196D2D">
          <w:rPr>
            <w:i/>
            <w:lang w:val="en-AU"/>
          </w:rPr>
          <w:delText xml:space="preserve">section </w:delText>
        </w:r>
        <w:r w:rsidR="00D87EC0">
          <w:rPr>
            <w:i/>
            <w:lang w:val="en-AU"/>
          </w:rPr>
          <w:delText>11</w:delText>
        </w:r>
        <w:r w:rsidR="00196D2D" w:rsidRPr="00196D2D">
          <w:rPr>
            <w:i/>
            <w:lang w:val="en-AU"/>
          </w:rPr>
          <w:delText>.2</w:delText>
        </w:r>
        <w:r w:rsidR="00196D2D">
          <w:rPr>
            <w:lang w:val="en-AU"/>
          </w:rPr>
          <w:delText xml:space="preserve"> of the Code. </w:delText>
        </w:r>
      </w:del>
    </w:p>
    <w:bookmarkEnd w:id="3617"/>
    <w:p w14:paraId="056A7357" w14:textId="77777777" w:rsidR="00703FAC" w:rsidRPr="0017275D" w:rsidRDefault="00703FAC" w:rsidP="00703FAC">
      <w:pPr>
        <w:pStyle w:val="Heading2"/>
        <w:rPr>
          <w:del w:id="3619" w:author="Ben Gerritsen" w:date="2017-09-11T16:51:00Z"/>
        </w:rPr>
      </w:pPr>
      <w:del w:id="3620" w:author="Ben Gerritsen" w:date="2017-09-11T16:51:00Z">
        <w:r w:rsidRPr="0017275D">
          <w:delText>Throughput Charge</w:delText>
        </w:r>
        <w:r w:rsidR="00196D2D">
          <w:delText>s</w:delText>
        </w:r>
      </w:del>
    </w:p>
    <w:p w14:paraId="5FD785CE" w14:textId="77777777" w:rsidR="00196D2D" w:rsidRDefault="00196D2D" w:rsidP="00BE7A20">
      <w:pPr>
        <w:pStyle w:val="ListParagraph"/>
        <w:numPr>
          <w:ilvl w:val="1"/>
          <w:numId w:val="23"/>
        </w:numPr>
        <w:rPr>
          <w:del w:id="3621" w:author="Ben Gerritsen" w:date="2017-09-11T16:51:00Z"/>
          <w:lang w:val="en-AU"/>
        </w:rPr>
      </w:pPr>
      <w:del w:id="3622" w:author="Ben Gerritsen" w:date="2017-09-11T16:51:00Z">
        <w:r w:rsidRPr="005B1392">
          <w:rPr>
            <w:lang w:val="en-AU"/>
          </w:rPr>
          <w:delText xml:space="preserve">The </w:delText>
        </w:r>
        <w:r>
          <w:rPr>
            <w:lang w:val="en-AU"/>
          </w:rPr>
          <w:delText xml:space="preserve">Shipper shall pay all Throughput Charges determined by First Gas in accordance with </w:delText>
        </w:r>
        <w:r w:rsidRPr="00196D2D">
          <w:rPr>
            <w:i/>
            <w:lang w:val="en-AU"/>
          </w:rPr>
          <w:delText xml:space="preserve">section </w:delText>
        </w:r>
        <w:r w:rsidR="00D87EC0">
          <w:rPr>
            <w:i/>
            <w:lang w:val="en-AU"/>
          </w:rPr>
          <w:delText>11</w:delText>
        </w:r>
        <w:r w:rsidRPr="00196D2D">
          <w:rPr>
            <w:i/>
            <w:lang w:val="en-AU"/>
          </w:rPr>
          <w:delText>.</w:delText>
        </w:r>
        <w:r>
          <w:rPr>
            <w:i/>
            <w:lang w:val="en-AU"/>
          </w:rPr>
          <w:delText>3</w:delText>
        </w:r>
        <w:r>
          <w:rPr>
            <w:lang w:val="en-AU"/>
          </w:rPr>
          <w:delText xml:space="preserve"> of the Code.</w:delText>
        </w:r>
      </w:del>
    </w:p>
    <w:p w14:paraId="6A350853" w14:textId="77777777" w:rsidR="00AD5258" w:rsidRPr="0017275D" w:rsidRDefault="00AD5258" w:rsidP="00AD5258">
      <w:pPr>
        <w:pStyle w:val="Heading2"/>
        <w:rPr>
          <w:del w:id="3623" w:author="Ben Gerritsen" w:date="2017-09-11T16:51:00Z"/>
        </w:rPr>
      </w:pPr>
      <w:del w:id="3624" w:author="Ben Gerritsen" w:date="2017-09-11T16:51:00Z">
        <w:r>
          <w:delText>Priority Rights Charges</w:delText>
        </w:r>
      </w:del>
    </w:p>
    <w:p w14:paraId="0F8D45DA" w14:textId="77777777" w:rsidR="00AD5258" w:rsidRDefault="00AD5258" w:rsidP="00AD5258">
      <w:pPr>
        <w:pStyle w:val="ListParagraph"/>
        <w:numPr>
          <w:ilvl w:val="1"/>
          <w:numId w:val="23"/>
        </w:numPr>
        <w:rPr>
          <w:del w:id="3625" w:author="Ben Gerritsen" w:date="2017-09-11T16:51:00Z"/>
          <w:lang w:val="en-AU"/>
        </w:rPr>
      </w:pPr>
      <w:del w:id="3626" w:author="Ben Gerritsen" w:date="2017-09-11T16:51:00Z">
        <w:r w:rsidRPr="005B1392">
          <w:rPr>
            <w:lang w:val="en-AU"/>
          </w:rPr>
          <w:delText xml:space="preserve">The </w:delText>
        </w:r>
        <w:r>
          <w:rPr>
            <w:lang w:val="en-AU"/>
          </w:rPr>
          <w:delText xml:space="preserve">Shipper shall pay all Priority Rights </w:delText>
        </w:r>
        <w:r w:rsidRPr="005B1392">
          <w:rPr>
            <w:lang w:val="en-AU"/>
          </w:rPr>
          <w:delText>Charge</w:delText>
        </w:r>
        <w:r>
          <w:rPr>
            <w:lang w:val="en-AU"/>
          </w:rPr>
          <w:delText>s</w:delText>
        </w:r>
        <w:r w:rsidRPr="005B1392">
          <w:rPr>
            <w:lang w:val="en-AU"/>
          </w:rPr>
          <w:delText xml:space="preserve"> </w:delText>
        </w:r>
        <w:r>
          <w:rPr>
            <w:lang w:val="en-AU"/>
          </w:rPr>
          <w:delText xml:space="preserve">determined by First Gas in accordance with </w:delText>
        </w:r>
        <w:r w:rsidRPr="00196D2D">
          <w:rPr>
            <w:i/>
            <w:lang w:val="en-AU"/>
          </w:rPr>
          <w:delText>section</w:delText>
        </w:r>
        <w:r>
          <w:rPr>
            <w:i/>
            <w:lang w:val="en-AU"/>
          </w:rPr>
          <w:delText>s</w:delText>
        </w:r>
        <w:r w:rsidRPr="00196D2D">
          <w:rPr>
            <w:i/>
            <w:lang w:val="en-AU"/>
          </w:rPr>
          <w:delText xml:space="preserve"> </w:delText>
        </w:r>
        <w:r>
          <w:rPr>
            <w:i/>
            <w:lang w:val="en-AU"/>
          </w:rPr>
          <w:delText>11</w:delText>
        </w:r>
        <w:r w:rsidRPr="00196D2D">
          <w:rPr>
            <w:i/>
            <w:lang w:val="en-AU"/>
          </w:rPr>
          <w:delText>.</w:delText>
        </w:r>
        <w:r>
          <w:rPr>
            <w:i/>
            <w:lang w:val="en-AU"/>
          </w:rPr>
          <w:delText>4</w:delText>
        </w:r>
        <w:r>
          <w:rPr>
            <w:lang w:val="en-AU"/>
          </w:rPr>
          <w:delText xml:space="preserve"> and </w:delText>
        </w:r>
        <w:r>
          <w:rPr>
            <w:i/>
            <w:lang w:val="en-AU"/>
          </w:rPr>
          <w:delText>11</w:delText>
        </w:r>
        <w:r w:rsidRPr="00003449">
          <w:rPr>
            <w:i/>
            <w:lang w:val="en-AU"/>
          </w:rPr>
          <w:delText>.5</w:delText>
        </w:r>
        <w:r>
          <w:rPr>
            <w:lang w:val="en-AU"/>
          </w:rPr>
          <w:delText xml:space="preserve"> of the Code.</w:delText>
        </w:r>
      </w:del>
    </w:p>
    <w:p w14:paraId="39BD6CAD" w14:textId="77777777" w:rsidR="00703FAC" w:rsidRPr="0017275D" w:rsidRDefault="00703FAC" w:rsidP="00CA6EB9">
      <w:pPr>
        <w:pStyle w:val="Heading2"/>
        <w:rPr>
          <w:del w:id="3627" w:author="Ben Gerritsen" w:date="2017-09-11T16:51:00Z"/>
        </w:rPr>
      </w:pPr>
      <w:del w:id="3628" w:author="Ben Gerritsen" w:date="2017-09-11T16:51:00Z">
        <w:r w:rsidRPr="0017275D">
          <w:delText xml:space="preserve">Overrun </w:delText>
        </w:r>
        <w:r w:rsidR="00EA0827">
          <w:delText xml:space="preserve">and Underrun </w:delText>
        </w:r>
        <w:r w:rsidRPr="0017275D">
          <w:delText>Charge</w:delText>
        </w:r>
        <w:r w:rsidR="00196D2D">
          <w:delText>s</w:delText>
        </w:r>
      </w:del>
    </w:p>
    <w:p w14:paraId="32FEF055" w14:textId="77777777" w:rsidR="00196D2D" w:rsidRDefault="00196D2D" w:rsidP="00BE7A20">
      <w:pPr>
        <w:pStyle w:val="ListParagraph"/>
        <w:numPr>
          <w:ilvl w:val="1"/>
          <w:numId w:val="23"/>
        </w:numPr>
        <w:rPr>
          <w:del w:id="3629" w:author="Ben Gerritsen" w:date="2017-09-11T16:51:00Z"/>
          <w:lang w:val="en-AU"/>
        </w:rPr>
      </w:pPr>
      <w:del w:id="3630" w:author="Ben Gerritsen" w:date="2017-09-11T16:51:00Z">
        <w:r w:rsidRPr="005B1392">
          <w:rPr>
            <w:lang w:val="en-AU"/>
          </w:rPr>
          <w:delText xml:space="preserve">The </w:delText>
        </w:r>
        <w:r>
          <w:rPr>
            <w:lang w:val="en-AU"/>
          </w:rPr>
          <w:delText>Shipper shall pay all Overrun Charges</w:delText>
        </w:r>
        <w:r w:rsidRPr="005B1392">
          <w:rPr>
            <w:lang w:val="en-AU"/>
          </w:rPr>
          <w:delText xml:space="preserve"> </w:delText>
        </w:r>
        <w:r w:rsidR="00021AA5">
          <w:rPr>
            <w:lang w:val="en-AU"/>
          </w:rPr>
          <w:delText xml:space="preserve">and </w:delText>
        </w:r>
        <w:r w:rsidR="00EA12E2">
          <w:rPr>
            <w:lang w:val="en-AU"/>
          </w:rPr>
          <w:delText>Underrun</w:delText>
        </w:r>
        <w:r w:rsidR="00021AA5">
          <w:rPr>
            <w:lang w:val="en-AU"/>
          </w:rPr>
          <w:delText xml:space="preserve"> Charges </w:delText>
        </w:r>
        <w:r>
          <w:rPr>
            <w:lang w:val="en-AU"/>
          </w:rPr>
          <w:delText xml:space="preserve">determined by First Gas in accordance with </w:delText>
        </w:r>
        <w:r w:rsidR="00021AA5">
          <w:rPr>
            <w:lang w:val="en-AU"/>
          </w:rPr>
          <w:delText xml:space="preserve">(respectively) </w:delText>
        </w:r>
        <w:r w:rsidRPr="00196D2D">
          <w:rPr>
            <w:i/>
            <w:lang w:val="en-AU"/>
          </w:rPr>
          <w:delText xml:space="preserve">section </w:delText>
        </w:r>
        <w:r w:rsidR="00D87EC0">
          <w:rPr>
            <w:i/>
            <w:lang w:val="en-AU"/>
          </w:rPr>
          <w:delText>11</w:delText>
        </w:r>
        <w:r w:rsidRPr="00196D2D">
          <w:rPr>
            <w:i/>
            <w:lang w:val="en-AU"/>
          </w:rPr>
          <w:delText>.</w:delText>
        </w:r>
        <w:r>
          <w:rPr>
            <w:i/>
            <w:lang w:val="en-AU"/>
          </w:rPr>
          <w:delText>6</w:delText>
        </w:r>
        <w:r w:rsidR="00EA0827">
          <w:rPr>
            <w:i/>
            <w:lang w:val="en-AU"/>
          </w:rPr>
          <w:delText>(a)</w:delText>
        </w:r>
        <w:r>
          <w:rPr>
            <w:lang w:val="en-AU"/>
          </w:rPr>
          <w:delText xml:space="preserve"> </w:delText>
        </w:r>
        <w:r w:rsidR="00021AA5">
          <w:rPr>
            <w:lang w:val="en-AU"/>
          </w:rPr>
          <w:delText xml:space="preserve">and </w:delText>
        </w:r>
        <w:r w:rsidR="00021AA5" w:rsidRPr="00021AA5">
          <w:rPr>
            <w:i/>
            <w:lang w:val="en-AU"/>
          </w:rPr>
          <w:delText xml:space="preserve">section </w:delText>
        </w:r>
        <w:r w:rsidR="00D87EC0">
          <w:rPr>
            <w:i/>
            <w:lang w:val="en-AU"/>
          </w:rPr>
          <w:delText>11</w:delText>
        </w:r>
        <w:r w:rsidR="00021AA5" w:rsidRPr="00021AA5">
          <w:rPr>
            <w:i/>
            <w:lang w:val="en-AU"/>
          </w:rPr>
          <w:delText>.</w:delText>
        </w:r>
        <w:r w:rsidR="00EA0827">
          <w:rPr>
            <w:i/>
            <w:lang w:val="en-AU"/>
          </w:rPr>
          <w:delText>6(b)</w:delText>
        </w:r>
        <w:r w:rsidR="00021AA5">
          <w:rPr>
            <w:lang w:val="en-AU"/>
          </w:rPr>
          <w:delText xml:space="preserve"> </w:delText>
        </w:r>
        <w:r>
          <w:rPr>
            <w:lang w:val="en-AU"/>
          </w:rPr>
          <w:delText>of the Code.</w:delText>
        </w:r>
      </w:del>
    </w:p>
    <w:p w14:paraId="7956AB4A" w14:textId="77777777" w:rsidR="001354F0" w:rsidRPr="00452B5B" w:rsidRDefault="00360E11" w:rsidP="001354F0">
      <w:pPr>
        <w:pStyle w:val="Heading2"/>
        <w:ind w:left="623"/>
        <w:rPr>
          <w:moveFrom w:id="3631" w:author="Ben Gerritsen" w:date="2017-09-11T16:51:00Z"/>
        </w:rPr>
        <w:pPrChange w:id="3632" w:author="Ben Gerritsen" w:date="2017-09-11T16:51:00Z">
          <w:pPr>
            <w:pStyle w:val="Heading2"/>
          </w:pPr>
        </w:pPrChange>
      </w:pPr>
      <w:ins w:id="3633" w:author="Ben Gerritsen" w:date="2017-09-11T16:51:00Z">
        <w:r w:rsidRPr="0017275D">
          <w:t xml:space="preserve">set out in </w:t>
        </w:r>
        <w:r w:rsidR="00271B7E">
          <w:t>this Transmission Services Agreement (</w:t>
        </w:r>
      </w:ins>
      <w:moveFromRangeStart w:id="3634" w:author="Ben Gerritsen" w:date="2017-09-11T16:51:00Z" w:name="move492912037"/>
      <w:moveFrom w:id="3635" w:author="Ben Gerritsen" w:date="2017-09-11T16:51:00Z">
        <w:r w:rsidR="001354F0">
          <w:t>Hourly Overrun Charge</w:t>
        </w:r>
        <w:r w:rsidR="002406BA">
          <w:t>s</w:t>
        </w:r>
      </w:moveFrom>
    </w:p>
    <w:moveFromRangeEnd w:id="3634"/>
    <w:p w14:paraId="0CF641DA" w14:textId="77777777" w:rsidR="00EA12E2" w:rsidRDefault="00EA12E2" w:rsidP="00BE7A20">
      <w:pPr>
        <w:pStyle w:val="ListParagraph"/>
        <w:numPr>
          <w:ilvl w:val="1"/>
          <w:numId w:val="23"/>
        </w:numPr>
        <w:rPr>
          <w:del w:id="3636" w:author="Ben Gerritsen" w:date="2017-09-11T16:51:00Z"/>
          <w:lang w:val="en-AU"/>
        </w:rPr>
      </w:pPr>
      <w:del w:id="3637" w:author="Ben Gerritsen" w:date="2017-09-11T16:51:00Z">
        <w:r w:rsidRPr="005B1392">
          <w:rPr>
            <w:lang w:val="en-AU"/>
          </w:rPr>
          <w:delText xml:space="preserve">The </w:delText>
        </w:r>
        <w:r>
          <w:rPr>
            <w:lang w:val="en-AU"/>
          </w:rPr>
          <w:delText>Shipper shall pay all Hourly Overrun Charges</w:delText>
        </w:r>
        <w:r w:rsidRPr="005B1392">
          <w:rPr>
            <w:lang w:val="en-AU"/>
          </w:rPr>
          <w:delText xml:space="preserve"> </w:delText>
        </w:r>
        <w:r>
          <w:rPr>
            <w:lang w:val="en-AU"/>
          </w:rPr>
          <w:delText xml:space="preserve">determined by First Gas in accordance with </w:delText>
        </w:r>
        <w:r w:rsidRPr="00021AA5">
          <w:rPr>
            <w:i/>
            <w:lang w:val="en-AU"/>
          </w:rPr>
          <w:delText xml:space="preserve">section </w:delText>
        </w:r>
        <w:r>
          <w:rPr>
            <w:i/>
            <w:lang w:val="en-AU"/>
          </w:rPr>
          <w:delText>11</w:delText>
        </w:r>
        <w:r w:rsidRPr="00021AA5">
          <w:rPr>
            <w:i/>
            <w:lang w:val="en-AU"/>
          </w:rPr>
          <w:delText>.</w:delText>
        </w:r>
        <w:r>
          <w:rPr>
            <w:i/>
            <w:lang w:val="en-AU"/>
          </w:rPr>
          <w:delText xml:space="preserve">7 </w:delText>
        </w:r>
        <w:r>
          <w:rPr>
            <w:lang w:val="en-AU"/>
          </w:rPr>
          <w:delText>of the Code</w:delText>
        </w:r>
      </w:del>
    </w:p>
    <w:p w14:paraId="5E49075C" w14:textId="77777777" w:rsidR="00EA0827" w:rsidRPr="00EA12E2" w:rsidRDefault="00EA0827" w:rsidP="00EA12E2">
      <w:pPr>
        <w:pStyle w:val="Heading2"/>
        <w:rPr>
          <w:del w:id="3638" w:author="Ben Gerritsen" w:date="2017-09-11T16:51:00Z"/>
        </w:rPr>
      </w:pPr>
      <w:del w:id="3639" w:author="Ben Gerritsen" w:date="2017-09-11T16:51:00Z">
        <w:r w:rsidRPr="00EA12E2">
          <w:delText>Congestion Management Charges</w:delText>
        </w:r>
      </w:del>
    </w:p>
    <w:p w14:paraId="32AC32FC" w14:textId="77777777" w:rsidR="00EA0827" w:rsidRDefault="00EA0827" w:rsidP="00BE7A20">
      <w:pPr>
        <w:pStyle w:val="ListParagraph"/>
        <w:numPr>
          <w:ilvl w:val="1"/>
          <w:numId w:val="23"/>
        </w:numPr>
        <w:rPr>
          <w:del w:id="3640" w:author="Ben Gerritsen" w:date="2017-09-11T16:51:00Z"/>
          <w:lang w:val="en-AU"/>
        </w:rPr>
      </w:pPr>
      <w:del w:id="3641" w:author="Ben Gerritsen" w:date="2017-09-11T16:51:00Z">
        <w:r w:rsidRPr="005B1392">
          <w:rPr>
            <w:lang w:val="en-AU"/>
          </w:rPr>
          <w:delText xml:space="preserve">The </w:delText>
        </w:r>
        <w:r>
          <w:rPr>
            <w:lang w:val="en-AU"/>
          </w:rPr>
          <w:delText xml:space="preserve">Shipper shall pay all Congestion Management Charges determined by First Gas in accordance with </w:delText>
        </w:r>
        <w:r w:rsidRPr="00196D2D">
          <w:rPr>
            <w:i/>
            <w:lang w:val="en-AU"/>
          </w:rPr>
          <w:delText xml:space="preserve">section </w:delText>
        </w:r>
        <w:r>
          <w:rPr>
            <w:i/>
            <w:lang w:val="en-AU"/>
          </w:rPr>
          <w:delText>11</w:delText>
        </w:r>
        <w:r w:rsidRPr="00196D2D">
          <w:rPr>
            <w:i/>
            <w:lang w:val="en-AU"/>
          </w:rPr>
          <w:delText>.</w:delText>
        </w:r>
        <w:r>
          <w:rPr>
            <w:i/>
            <w:lang w:val="en-AU"/>
          </w:rPr>
          <w:delText>9</w:delText>
        </w:r>
        <w:r>
          <w:rPr>
            <w:lang w:val="en-AU"/>
          </w:rPr>
          <w:delText xml:space="preserve"> of the Code.</w:delText>
        </w:r>
      </w:del>
    </w:p>
    <w:p w14:paraId="132CA9DE" w14:textId="77777777" w:rsidR="004F3847" w:rsidRPr="0017275D" w:rsidRDefault="004F3847" w:rsidP="004F3847">
      <w:pPr>
        <w:pStyle w:val="Heading2"/>
        <w:rPr>
          <w:del w:id="3642" w:author="Ben Gerritsen" w:date="2017-09-11T16:51:00Z"/>
        </w:rPr>
      </w:pPr>
      <w:del w:id="3643" w:author="Ben Gerritsen" w:date="2017-09-11T16:51:00Z">
        <w:r>
          <w:delText>Credit of Priority Rights Charges</w:delText>
        </w:r>
      </w:del>
    </w:p>
    <w:p w14:paraId="337D6598" w14:textId="77777777" w:rsidR="004F3847" w:rsidRDefault="004F3847" w:rsidP="004F3847">
      <w:pPr>
        <w:pStyle w:val="ListParagraph"/>
        <w:numPr>
          <w:ilvl w:val="1"/>
          <w:numId w:val="23"/>
        </w:numPr>
        <w:rPr>
          <w:del w:id="3644" w:author="Ben Gerritsen" w:date="2017-09-11T16:51:00Z"/>
          <w:lang w:val="en-AU"/>
        </w:rPr>
      </w:pPr>
      <w:del w:id="3645" w:author="Ben Gerritsen" w:date="2017-09-11T16:51:00Z">
        <w:r>
          <w:rPr>
            <w:lang w:val="en-AU"/>
          </w:rPr>
          <w:delText>First Gas will credit the</w:delText>
        </w:r>
        <w:r w:rsidRPr="005B1392">
          <w:rPr>
            <w:lang w:val="en-AU"/>
          </w:rPr>
          <w:delText xml:space="preserve"> </w:delText>
        </w:r>
        <w:r>
          <w:rPr>
            <w:lang w:val="en-AU"/>
          </w:rPr>
          <w:delText xml:space="preserve">Shipper a share of total Priority Rights </w:delText>
        </w:r>
        <w:r w:rsidRPr="005B1392">
          <w:rPr>
            <w:lang w:val="en-AU"/>
          </w:rPr>
          <w:delText>Charge</w:delText>
        </w:r>
        <w:r>
          <w:rPr>
            <w:lang w:val="en-AU"/>
          </w:rPr>
          <w:delText>s</w:delText>
        </w:r>
        <w:r w:rsidRPr="005B1392">
          <w:rPr>
            <w:lang w:val="en-AU"/>
          </w:rPr>
          <w:delText xml:space="preserve"> </w:delText>
        </w:r>
        <w:r>
          <w:rPr>
            <w:lang w:val="en-AU"/>
          </w:rPr>
          <w:delText xml:space="preserve">in accordance with </w:delText>
        </w:r>
        <w:r w:rsidRPr="00196D2D">
          <w:rPr>
            <w:i/>
            <w:lang w:val="en-AU"/>
          </w:rPr>
          <w:delText xml:space="preserve">section </w:delText>
        </w:r>
        <w:r w:rsidR="00D87EC0">
          <w:rPr>
            <w:i/>
            <w:lang w:val="en-AU"/>
          </w:rPr>
          <w:delText>11</w:delText>
        </w:r>
        <w:r w:rsidR="008C6279">
          <w:rPr>
            <w:i/>
            <w:lang w:val="en-AU"/>
          </w:rPr>
          <w:delText>.</w:delText>
        </w:r>
        <w:r w:rsidR="00D518F6">
          <w:rPr>
            <w:i/>
            <w:lang w:val="en-AU"/>
          </w:rPr>
          <w:delText>11</w:delText>
        </w:r>
        <w:r w:rsidR="00D518F6">
          <w:rPr>
            <w:lang w:val="en-AU"/>
          </w:rPr>
          <w:delText xml:space="preserve"> </w:delText>
        </w:r>
        <w:r>
          <w:rPr>
            <w:lang w:val="en-AU"/>
          </w:rPr>
          <w:delText>of the Code.</w:delText>
        </w:r>
      </w:del>
    </w:p>
    <w:p w14:paraId="6CAF37AE" w14:textId="77777777" w:rsidR="00DC4022" w:rsidRPr="0017275D" w:rsidRDefault="00A1240F" w:rsidP="00BE7A20">
      <w:pPr>
        <w:numPr>
          <w:ilvl w:val="0"/>
          <w:numId w:val="23"/>
        </w:numPr>
        <w:rPr>
          <w:del w:id="3646" w:author="Ben Gerritsen" w:date="2017-09-11T16:51:00Z"/>
          <w:b/>
        </w:rPr>
      </w:pPr>
      <w:del w:id="3647" w:author="Ben Gerritsen" w:date="2017-09-11T16:51:00Z">
        <w:r w:rsidRPr="00A1240F">
          <w:rPr>
            <w:rFonts w:eastAsia="Times New Roman"/>
            <w:b/>
            <w:szCs w:val="24"/>
            <w:lang w:eastAsia="en-US"/>
          </w:rPr>
          <w:delText>BALANCING CHARGES</w:delText>
        </w:r>
      </w:del>
    </w:p>
    <w:p w14:paraId="18F808A6" w14:textId="77777777" w:rsidR="00DC4022" w:rsidRDefault="00DC4022" w:rsidP="00BE7A20">
      <w:pPr>
        <w:pStyle w:val="ListParagraph"/>
        <w:numPr>
          <w:ilvl w:val="1"/>
          <w:numId w:val="23"/>
        </w:numPr>
        <w:rPr>
          <w:del w:id="3648" w:author="Ben Gerritsen" w:date="2017-09-11T16:51:00Z"/>
          <w:lang w:val="en-AU"/>
        </w:rPr>
      </w:pPr>
      <w:del w:id="3649" w:author="Ben Gerritsen" w:date="2017-09-11T16:51:00Z">
        <w:r w:rsidRPr="005B1392">
          <w:rPr>
            <w:lang w:val="en-AU"/>
          </w:rPr>
          <w:delText>The</w:delText>
        </w:r>
        <w:r w:rsidR="00E90AC8">
          <w:rPr>
            <w:lang w:val="en-AU"/>
          </w:rPr>
          <w:delText xml:space="preserve"> Shipper shall pay </w:delText>
        </w:r>
        <w:r w:rsidR="00196D2D">
          <w:rPr>
            <w:lang w:val="en-AU"/>
          </w:rPr>
          <w:delText>all</w:delText>
        </w:r>
        <w:r w:rsidR="00E90AC8">
          <w:rPr>
            <w:lang w:val="en-AU"/>
          </w:rPr>
          <w:delText xml:space="preserve"> </w:delText>
        </w:r>
        <w:r w:rsidR="009B09C2">
          <w:rPr>
            <w:lang w:val="en-AU"/>
          </w:rPr>
          <w:delText>charges determined by First Gas pursuant to</w:delText>
        </w:r>
        <w:r w:rsidR="00E90AC8">
          <w:rPr>
            <w:lang w:val="en-AU"/>
          </w:rPr>
          <w:delText xml:space="preserve"> </w:delText>
        </w:r>
        <w:r w:rsidR="00E90AC8" w:rsidRPr="00E90AC8">
          <w:rPr>
            <w:i/>
            <w:lang w:val="en-AU"/>
          </w:rPr>
          <w:delText xml:space="preserve">section </w:delText>
        </w:r>
        <w:r w:rsidR="0078643F">
          <w:rPr>
            <w:i/>
            <w:lang w:val="en-AU"/>
          </w:rPr>
          <w:delText>8</w:delText>
        </w:r>
        <w:r w:rsidR="0078643F">
          <w:rPr>
            <w:lang w:val="en-AU"/>
          </w:rPr>
          <w:delText xml:space="preserve"> </w:delText>
        </w:r>
        <w:r w:rsidR="00E90AC8">
          <w:rPr>
            <w:lang w:val="en-AU"/>
          </w:rPr>
          <w:delText>of the Code.</w:delText>
        </w:r>
      </w:del>
    </w:p>
    <w:p w14:paraId="7E707449" w14:textId="77777777" w:rsidR="00DC4022" w:rsidRPr="00DC4022" w:rsidRDefault="00A1240F" w:rsidP="00BE7A20">
      <w:pPr>
        <w:numPr>
          <w:ilvl w:val="0"/>
          <w:numId w:val="23"/>
        </w:numPr>
        <w:rPr>
          <w:del w:id="3650" w:author="Ben Gerritsen" w:date="2017-09-11T16:51:00Z"/>
          <w:b/>
        </w:rPr>
      </w:pPr>
      <w:del w:id="3651" w:author="Ben Gerritsen" w:date="2017-09-11T16:51:00Z">
        <w:r w:rsidRPr="00A1240F">
          <w:rPr>
            <w:rFonts w:eastAsia="Times New Roman"/>
            <w:b/>
            <w:szCs w:val="24"/>
            <w:lang w:eastAsia="en-US"/>
          </w:rPr>
          <w:delText>PAYMENT</w:delText>
        </w:r>
      </w:del>
    </w:p>
    <w:p w14:paraId="3B2A0643" w14:textId="77777777" w:rsidR="00196D2D" w:rsidRPr="00196D2D" w:rsidRDefault="00703FAC" w:rsidP="00BE7A20">
      <w:pPr>
        <w:pStyle w:val="ListParagraph"/>
        <w:numPr>
          <w:ilvl w:val="1"/>
          <w:numId w:val="23"/>
        </w:numPr>
        <w:rPr>
          <w:del w:id="3652" w:author="Ben Gerritsen" w:date="2017-09-11T16:51:00Z"/>
        </w:rPr>
      </w:pPr>
      <w:del w:id="3653" w:author="Ben Gerritsen" w:date="2017-09-11T16:51:00Z">
        <w:r w:rsidRPr="00DC4022">
          <w:rPr>
            <w:lang w:val="en-AU"/>
          </w:rPr>
          <w:delText>The Shipper shall pay</w:delText>
        </w:r>
        <w:r w:rsidR="00BA6150">
          <w:rPr>
            <w:lang w:val="en-AU"/>
          </w:rPr>
          <w:delText xml:space="preserve"> to First Gas</w:delText>
        </w:r>
        <w:r w:rsidR="00196D2D">
          <w:rPr>
            <w:lang w:val="en-AU"/>
          </w:rPr>
          <w:delText>:</w:delText>
        </w:r>
        <w:r w:rsidRPr="00DC4022">
          <w:rPr>
            <w:lang w:val="en-AU"/>
          </w:rPr>
          <w:delText xml:space="preserve"> </w:delText>
        </w:r>
      </w:del>
    </w:p>
    <w:p w14:paraId="4B2251F9" w14:textId="77777777" w:rsidR="00BA6150" w:rsidRPr="00BA6150" w:rsidRDefault="00307231" w:rsidP="004273AC">
      <w:pPr>
        <w:numPr>
          <w:ilvl w:val="2"/>
          <w:numId w:val="3"/>
        </w:numPr>
        <w:rPr>
          <w:del w:id="3654" w:author="Ben Gerritsen" w:date="2017-09-11T16:51:00Z"/>
        </w:rPr>
      </w:pPr>
      <w:del w:id="3655" w:author="Ben Gerritsen" w:date="2017-09-11T16:51:00Z">
        <w:r w:rsidRPr="00DC4022">
          <w:rPr>
            <w:lang w:val="en-AU"/>
          </w:rPr>
          <w:lastRenderedPageBreak/>
          <w:delText xml:space="preserve">the </w:delText>
        </w:r>
        <w:r w:rsidR="00CA6EB9">
          <w:rPr>
            <w:lang w:val="en-AU"/>
          </w:rPr>
          <w:delText xml:space="preserve">charges </w:delText>
        </w:r>
        <w:r w:rsidR="00196D2D">
          <w:rPr>
            <w:lang w:val="en-AU"/>
          </w:rPr>
          <w:delText xml:space="preserve">pursuant to clauses 7.1 to </w:delText>
        </w:r>
        <w:r w:rsidR="00EA12E2">
          <w:rPr>
            <w:lang w:val="en-AU"/>
          </w:rPr>
          <w:delText>7.6</w:delText>
        </w:r>
        <w:r w:rsidR="00196D2D">
          <w:rPr>
            <w:lang w:val="en-AU"/>
          </w:rPr>
          <w:delText xml:space="preserve"> of this </w:delText>
        </w:r>
      </w:del>
      <w:r w:rsidR="00271B7E" w:rsidRPr="004D3E5F">
        <w:rPr>
          <w:i/>
          <w:rPrChange w:id="3656" w:author="Ben Gerritsen" w:date="2017-09-11T16:51:00Z">
            <w:rPr>
              <w:lang w:val="en-AU"/>
            </w:rPr>
          </w:rPrChange>
        </w:rPr>
        <w:t>TSA</w:t>
      </w:r>
      <w:del w:id="3657" w:author="Ben Gerritsen" w:date="2017-09-11T16:51:00Z">
        <w:r w:rsidR="00F3661F">
          <w:rPr>
            <w:lang w:val="en-AU"/>
          </w:rPr>
          <w:delText xml:space="preserve">; </w:delText>
        </w:r>
        <w:r w:rsidR="004B70A9">
          <w:rPr>
            <w:lang w:val="en-AU"/>
          </w:rPr>
          <w:delText>and</w:delText>
        </w:r>
      </w:del>
    </w:p>
    <w:p w14:paraId="7EAF87DB" w14:textId="77777777" w:rsidR="00BA6150" w:rsidRPr="00BA6150" w:rsidRDefault="00BA6150" w:rsidP="004B70A9">
      <w:pPr>
        <w:numPr>
          <w:ilvl w:val="2"/>
          <w:numId w:val="3"/>
        </w:numPr>
        <w:rPr>
          <w:del w:id="3658" w:author="Ben Gerritsen" w:date="2017-09-11T16:51:00Z"/>
        </w:rPr>
      </w:pPr>
      <w:del w:id="3659" w:author="Ben Gerritsen" w:date="2017-09-11T16:51:00Z">
        <w:r>
          <w:rPr>
            <w:lang w:val="en-AU"/>
          </w:rPr>
          <w:delText xml:space="preserve">the </w:delText>
        </w:r>
        <w:r w:rsidR="009B09C2">
          <w:rPr>
            <w:lang w:val="en-AU"/>
          </w:rPr>
          <w:delText>charges</w:delText>
        </w:r>
        <w:r w:rsidR="00DC4022" w:rsidRPr="00DC4022">
          <w:rPr>
            <w:lang w:val="en-AU"/>
          </w:rPr>
          <w:delText xml:space="preserve"> </w:delText>
        </w:r>
        <w:r>
          <w:rPr>
            <w:lang w:val="en-AU"/>
          </w:rPr>
          <w:delText>pursuant to clause 8.1 of this TSA,</w:delText>
        </w:r>
      </w:del>
    </w:p>
    <w:p w14:paraId="2EFBEAEC" w14:textId="77777777" w:rsidR="00703FAC" w:rsidRPr="00DC4022" w:rsidRDefault="004F3847" w:rsidP="00BA6150">
      <w:pPr>
        <w:ind w:left="624"/>
        <w:rPr>
          <w:del w:id="3660" w:author="Ben Gerritsen" w:date="2017-09-11T16:51:00Z"/>
        </w:rPr>
      </w:pPr>
      <w:del w:id="3661" w:author="Ben Gerritsen" w:date="2017-09-11T16:51:00Z">
        <w:r>
          <w:rPr>
            <w:lang w:val="en-AU"/>
          </w:rPr>
          <w:delText>M</w:delText>
        </w:r>
        <w:r w:rsidR="00703FAC" w:rsidRPr="00DC4022">
          <w:rPr>
            <w:lang w:val="en-AU"/>
          </w:rPr>
          <w:delText xml:space="preserve">onthly in arrears in accordance with </w:delText>
        </w:r>
        <w:r w:rsidR="00703FAC" w:rsidRPr="00DC4022">
          <w:rPr>
            <w:i/>
            <w:lang w:val="en-AU"/>
          </w:rPr>
          <w:delText xml:space="preserve">section </w:delText>
        </w:r>
        <w:r w:rsidR="00B57FE7">
          <w:rPr>
            <w:i/>
            <w:lang w:val="en-AU"/>
          </w:rPr>
          <w:delText>11.24</w:delText>
        </w:r>
        <w:r w:rsidR="0072621A" w:rsidRPr="00DC4022">
          <w:rPr>
            <w:lang w:val="en-AU"/>
          </w:rPr>
          <w:delText xml:space="preserve"> </w:delText>
        </w:r>
        <w:r w:rsidR="00703FAC" w:rsidRPr="00DC4022">
          <w:rPr>
            <w:lang w:val="en-AU"/>
          </w:rPr>
          <w:delText>of the Code.</w:delText>
        </w:r>
        <w:r w:rsidR="00307231" w:rsidRPr="00DC4022">
          <w:rPr>
            <w:lang w:val="en-AU"/>
          </w:rPr>
          <w:delText xml:space="preserve"> </w:delText>
        </w:r>
      </w:del>
    </w:p>
    <w:p w14:paraId="11703E12" w14:textId="77777777" w:rsidR="00703FAC" w:rsidRPr="0017275D" w:rsidRDefault="00703FAC" w:rsidP="00EC4D7D">
      <w:pPr>
        <w:rPr>
          <w:del w:id="3662" w:author="Ben Gerritsen" w:date="2017-09-11T16:51:00Z"/>
          <w:b/>
        </w:rPr>
      </w:pPr>
      <w:del w:id="3663" w:author="Ben Gerritsen" w:date="2017-09-11T16:51:00Z">
        <w:r w:rsidRPr="0017275D">
          <w:rPr>
            <w:b/>
          </w:rPr>
          <w:delText>PART B:  INCORPORATION OF CODE</w:delText>
        </w:r>
      </w:del>
    </w:p>
    <w:p w14:paraId="02562F1F" w14:textId="0DA119BC" w:rsidR="00360E11" w:rsidRDefault="00794933" w:rsidP="00BE7A20">
      <w:pPr>
        <w:pStyle w:val="ListParagraph"/>
        <w:numPr>
          <w:ilvl w:val="1"/>
          <w:numId w:val="23"/>
        </w:numPr>
        <w:pPrChange w:id="3664" w:author="Ben Gerritsen" w:date="2017-09-11T16:51:00Z">
          <w:pPr/>
        </w:pPrChange>
      </w:pPr>
      <w:del w:id="3665" w:author="Ben Gerritsen" w:date="2017-09-11T16:51:00Z">
        <w:r>
          <w:delText>1</w:delText>
        </w:r>
        <w:r>
          <w:tab/>
        </w:r>
        <w:r w:rsidR="00703FAC" w:rsidRPr="0017275D">
          <w:delText xml:space="preserve">Each Party agrees that this </w:delText>
        </w:r>
        <w:r w:rsidR="004142FD">
          <w:delText>TSA</w:delText>
        </w:r>
        <w:r w:rsidR="00703FAC" w:rsidRPr="0017275D">
          <w:delText xml:space="preserve"> (once duly completed and executed</w:delText>
        </w:r>
      </w:del>
      <w:r w:rsidR="00271B7E">
        <w:t xml:space="preserve">) and </w:t>
      </w:r>
      <w:r w:rsidR="00271B7E" w:rsidRPr="004D3E5F">
        <w:t>the</w:t>
      </w:r>
      <w:r w:rsidR="00271B7E">
        <w:t xml:space="preserve"> Gas Transmission Access Code</w:t>
      </w:r>
      <w:del w:id="3666" w:author="Ben Gerritsen" w:date="2017-09-11T16:51:00Z">
        <w:r w:rsidR="00703FAC" w:rsidRPr="0017275D">
          <w:delText>, as amended in accordance with its terms (the</w:delText>
        </w:r>
        <w:r w:rsidR="00703FAC" w:rsidRPr="0017275D">
          <w:rPr>
            <w:i/>
            <w:iCs/>
          </w:rPr>
          <w:delText xml:space="preserve"> Code</w:delText>
        </w:r>
        <w:r w:rsidR="00703FAC" w:rsidRPr="0017275D">
          <w:delText>) together comprise the agreement between the Parties in relati</w:delText>
        </w:r>
        <w:r w:rsidR="003A4D48">
          <w:delText xml:space="preserve">on to </w:delText>
        </w:r>
        <w:r>
          <w:delText xml:space="preserve">First Gas provision of </w:delText>
        </w:r>
        <w:r w:rsidR="00703FAC" w:rsidRPr="0017275D">
          <w:delText xml:space="preserve">transmission services </w:delText>
        </w:r>
        <w:r w:rsidR="003A4D48">
          <w:delText>on the Transmission System</w:delText>
        </w:r>
        <w:r w:rsidR="00703FAC" w:rsidRPr="0017275D">
          <w:delText xml:space="preserve">. </w:delText>
        </w:r>
      </w:del>
      <w:ins w:id="3667" w:author="Ben Gerritsen" w:date="2017-09-11T16:51:00Z">
        <w:r w:rsidR="00271B7E">
          <w:t xml:space="preserve"> (as amended from time to time) (the </w:t>
        </w:r>
        <w:r w:rsidR="00271B7E" w:rsidRPr="00B475CA">
          <w:rPr>
            <w:i/>
          </w:rPr>
          <w:t>Code</w:t>
        </w:r>
        <w:r w:rsidR="00271B7E">
          <w:t>)</w:t>
        </w:r>
        <w:r w:rsidR="00360E11">
          <w:t>.</w:t>
        </w:r>
      </w:ins>
    </w:p>
    <w:p w14:paraId="3F5A58A2" w14:textId="55AFEED9" w:rsidR="005B1392" w:rsidRDefault="00794933" w:rsidP="00BE7A20">
      <w:pPr>
        <w:pStyle w:val="ListParagraph"/>
        <w:numPr>
          <w:ilvl w:val="1"/>
          <w:numId w:val="23"/>
        </w:numPr>
        <w:pPrChange w:id="3668" w:author="Ben Gerritsen" w:date="2017-09-11T16:51:00Z">
          <w:pPr/>
        </w:pPrChange>
      </w:pPr>
      <w:del w:id="3669" w:author="Ben Gerritsen" w:date="2017-09-11T16:51:00Z">
        <w:r>
          <w:delText>2</w:delText>
        </w:r>
        <w:r>
          <w:tab/>
        </w:r>
      </w:del>
      <w:r w:rsidR="00360E11" w:rsidRPr="0017275D">
        <w:t xml:space="preserve">Each Party agrees to comply with and be bound by the terms and conditions of the Code as if they were set out in full in this </w:t>
      </w:r>
      <w:r w:rsidR="00360E11">
        <w:t>TSA</w:t>
      </w:r>
      <w:r w:rsidR="005B1392">
        <w:t xml:space="preserve">. </w:t>
      </w:r>
      <w:del w:id="3670" w:author="Ben Gerritsen" w:date="2017-09-11T16:51:00Z">
        <w:r w:rsidR="00703FAC" w:rsidRPr="0017275D">
          <w:delText xml:space="preserve"> </w:delText>
        </w:r>
      </w:del>
    </w:p>
    <w:p w14:paraId="08070451" w14:textId="74CF00BC" w:rsidR="00360E11" w:rsidRPr="0017275D" w:rsidRDefault="00794933" w:rsidP="00BE7A20">
      <w:pPr>
        <w:pStyle w:val="ListParagraph"/>
        <w:numPr>
          <w:ilvl w:val="1"/>
          <w:numId w:val="23"/>
        </w:numPr>
        <w:pPrChange w:id="3671" w:author="Ben Gerritsen" w:date="2017-09-11T16:51:00Z">
          <w:pPr/>
        </w:pPrChange>
      </w:pPr>
      <w:del w:id="3672" w:author="Ben Gerritsen" w:date="2017-09-11T16:51:00Z">
        <w:r>
          <w:delText>3</w:delText>
        </w:r>
        <w:r>
          <w:tab/>
        </w:r>
        <w:r w:rsidR="00703FAC" w:rsidRPr="0017275D">
          <w:delText>Except as the context otherwise requires, all</w:delText>
        </w:r>
      </w:del>
      <w:ins w:id="3673" w:author="Ben Gerritsen" w:date="2017-09-11T16:51:00Z">
        <w:r w:rsidR="00360E11">
          <w:t>All</w:t>
        </w:r>
      </w:ins>
      <w:r w:rsidR="00360E11" w:rsidRPr="0017275D">
        <w:t xml:space="preserve"> terms used in this </w:t>
      </w:r>
      <w:r w:rsidR="00360E11">
        <w:t>TSA</w:t>
      </w:r>
      <w:r w:rsidR="00360E11" w:rsidRPr="0017275D">
        <w:t xml:space="preserve"> that are defined in the Code shall have the same meaning where used in this </w:t>
      </w:r>
      <w:r w:rsidR="00360E11">
        <w:t>TSA.</w:t>
      </w:r>
      <w:del w:id="3674" w:author="Ben Gerritsen" w:date="2017-09-11T16:51:00Z">
        <w:r w:rsidR="0072621A">
          <w:delText xml:space="preserve"> </w:delText>
        </w:r>
      </w:del>
    </w:p>
    <w:bookmarkEnd w:id="3589"/>
    <w:bookmarkEnd w:id="3590"/>
    <w:bookmarkEnd w:id="3591"/>
    <w:bookmarkEnd w:id="3592"/>
    <w:p w14:paraId="445C34BE" w14:textId="77777777" w:rsidR="00703FAC" w:rsidRDefault="00703FAC" w:rsidP="00703FAC">
      <w:pPr>
        <w:keepNext/>
        <w:keepLines/>
        <w:rPr>
          <w:del w:id="3675" w:author="Ben Gerritsen" w:date="2017-09-11T16:51:00Z"/>
        </w:rPr>
      </w:pPr>
      <w:del w:id="3676" w:author="Ben Gerritsen" w:date="2017-09-11T16:51:00Z">
        <w:r w:rsidRPr="0017275D">
          <w:rPr>
            <w:b/>
          </w:rPr>
          <w:delText>IN WITNESS WHEREOF</w:delText>
        </w:r>
        <w:r w:rsidRPr="0017275D">
          <w:delText xml:space="preserve"> this </w:delText>
        </w:r>
        <w:r w:rsidR="004142FD">
          <w:delText>TSA</w:delText>
        </w:r>
        <w:r w:rsidRPr="0017275D">
          <w:delText xml:space="preserve"> was executed by the Parties on the date first written above:</w:delText>
        </w:r>
      </w:del>
    </w:p>
    <w:p w14:paraId="103D4A28" w14:textId="77777777" w:rsidR="00305905" w:rsidRPr="00305905" w:rsidRDefault="00305905" w:rsidP="00305905">
      <w:pPr>
        <w:numPr>
          <w:ilvl w:val="0"/>
          <w:numId w:val="23"/>
        </w:numPr>
        <w:rPr>
          <w:ins w:id="3677" w:author="Ben Gerritsen" w:date="2017-09-11T16:51:00Z"/>
          <w:rFonts w:eastAsia="Times New Roman"/>
          <w:b/>
          <w:szCs w:val="24"/>
          <w:lang w:eastAsia="en-US"/>
        </w:rPr>
      </w:pPr>
      <w:ins w:id="3678" w:author="Ben Gerritsen" w:date="2017-09-11T16:51:00Z">
        <w:r>
          <w:rPr>
            <w:rFonts w:eastAsia="Times New Roman"/>
            <w:b/>
            <w:szCs w:val="24"/>
            <w:lang w:eastAsia="en-US"/>
          </w:rPr>
          <w:t>DISCLOSURE</w:t>
        </w:r>
      </w:ins>
    </w:p>
    <w:p w14:paraId="1A5292E3" w14:textId="77777777" w:rsidR="00DA3078" w:rsidRPr="00DC4022" w:rsidRDefault="00305905" w:rsidP="00305905">
      <w:pPr>
        <w:pStyle w:val="ListParagraph"/>
        <w:numPr>
          <w:ilvl w:val="1"/>
          <w:numId w:val="23"/>
        </w:numPr>
        <w:rPr>
          <w:ins w:id="3679" w:author="Ben Gerritsen" w:date="2017-09-11T16:51:00Z"/>
        </w:rPr>
      </w:pPr>
      <w:ins w:id="3680" w:author="Ben Gerritsen" w:date="2017-09-11T16:51:00Z">
        <w:r>
          <w:rPr>
            <w:lang w:val="en-AU"/>
          </w:rPr>
          <w:t xml:space="preserve">This TSA is not Confidential Information </w:t>
        </w:r>
        <w:r>
          <w:rPr>
            <w:snapToGrid w:val="0"/>
          </w:rPr>
          <w:t xml:space="preserve">and First Gas will publish it in full on OATIS. </w:t>
        </w:r>
      </w:ins>
    </w:p>
    <w:p w14:paraId="6CD9C456"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67B7E5FB" w14:textId="77777777" w:rsidTr="003A4D48">
        <w:trPr>
          <w:cantSplit/>
        </w:trPr>
        <w:tc>
          <w:tcPr>
            <w:tcW w:w="4360" w:type="dxa"/>
            <w:tcBorders>
              <w:top w:val="nil"/>
              <w:left w:val="nil"/>
              <w:bottom w:val="nil"/>
              <w:right w:val="nil"/>
            </w:tcBorders>
          </w:tcPr>
          <w:p w14:paraId="794E0815"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4198FCBF" w14:textId="77777777" w:rsidR="0017275D" w:rsidRPr="0017275D" w:rsidRDefault="0017275D" w:rsidP="003A4D48">
            <w:pPr>
              <w:keepNext/>
              <w:keepLines/>
            </w:pPr>
          </w:p>
          <w:p w14:paraId="20602E06" w14:textId="77777777" w:rsidR="00703FAC" w:rsidRPr="0017275D" w:rsidRDefault="00703FAC" w:rsidP="003A4D48">
            <w:pPr>
              <w:keepNext/>
              <w:keepLines/>
              <w:rPr>
                <w:del w:id="3681" w:author="Ben Gerritsen" w:date="2017-09-11T16:51:00Z"/>
              </w:rPr>
            </w:pPr>
            <w:del w:id="3682" w:author="Ben Gerritsen" w:date="2017-09-11T16:51:00Z">
              <w:r w:rsidRPr="0017275D">
                <w:delText>___________________________</w:delText>
              </w:r>
              <w:r w:rsidRPr="0017275D">
                <w:br/>
                <w:delText>Authorised Signatory</w:delText>
              </w:r>
            </w:del>
          </w:p>
          <w:p w14:paraId="24D25D38" w14:textId="77777777" w:rsidR="00703FAC" w:rsidRDefault="00703FAC" w:rsidP="003A4D48">
            <w:pPr>
              <w:keepNext/>
              <w:keepLines/>
              <w:rPr>
                <w:del w:id="3683" w:author="Ben Gerritsen" w:date="2017-09-11T16:51:00Z"/>
              </w:rPr>
            </w:pPr>
            <w:del w:id="3684" w:author="Ben Gerritsen" w:date="2017-09-11T16:51:00Z">
              <w:r w:rsidRPr="0017275D">
                <w:delText>in the presence of:</w:delText>
              </w:r>
            </w:del>
          </w:p>
          <w:p w14:paraId="2525139D" w14:textId="77777777" w:rsidR="00A60602" w:rsidRDefault="00A60602" w:rsidP="003A4D48">
            <w:pPr>
              <w:keepNext/>
              <w:keepLines/>
            </w:pPr>
          </w:p>
          <w:p w14:paraId="1A6E3AEA" w14:textId="77777777" w:rsidR="00703FAC" w:rsidRPr="0017275D" w:rsidRDefault="00703FAC" w:rsidP="003A4D48">
            <w:pPr>
              <w:keepNext/>
              <w:keepLines/>
            </w:pPr>
            <w:r w:rsidRPr="0017275D">
              <w:t>___________________________</w:t>
            </w:r>
            <w:r w:rsidRPr="0017275D">
              <w:br/>
            </w:r>
            <w:r w:rsidR="00A60602">
              <w:t>Signature</w:t>
            </w:r>
            <w:ins w:id="3685" w:author="Ben Gerritsen" w:date="2017-09-11T16:51:00Z">
              <w:r w:rsidR="00A60602">
                <w:t xml:space="preserve"> of a</w:t>
              </w:r>
              <w:r w:rsidRPr="0017275D">
                <w:t xml:space="preserve">uthorised </w:t>
              </w:r>
              <w:r w:rsidR="00A60602">
                <w:t>s</w:t>
              </w:r>
              <w:r w:rsidRPr="0017275D">
                <w:t>ignatory</w:t>
              </w:r>
            </w:ins>
          </w:p>
          <w:p w14:paraId="11D6E46C" w14:textId="77777777" w:rsidR="00703FAC" w:rsidRDefault="00703FAC" w:rsidP="003A4D48">
            <w:pPr>
              <w:keepNext/>
              <w:keepLines/>
              <w:rPr>
                <w:ins w:id="3686" w:author="Ben Gerritsen" w:date="2017-09-11T16:51:00Z"/>
              </w:rPr>
            </w:pPr>
          </w:p>
          <w:p w14:paraId="7C05CCA9" w14:textId="77777777" w:rsidR="00307231" w:rsidRPr="0017275D" w:rsidRDefault="00307231" w:rsidP="003A4D48">
            <w:pPr>
              <w:keepNext/>
              <w:keepLines/>
            </w:pPr>
          </w:p>
          <w:p w14:paraId="05896FE7" w14:textId="77777777" w:rsidR="00703FAC" w:rsidRDefault="00703FAC" w:rsidP="003A4D48">
            <w:pPr>
              <w:keepNext/>
              <w:keepLines/>
            </w:pPr>
            <w:r w:rsidRPr="0017275D">
              <w:t>___________________________</w:t>
            </w:r>
            <w:r w:rsidRPr="0017275D">
              <w:br/>
            </w:r>
            <w:r w:rsidR="00A60602">
              <w:t>Name</w:t>
            </w:r>
            <w:ins w:id="3687" w:author="Ben Gerritsen" w:date="2017-09-11T16:51:00Z">
              <w:r w:rsidR="00A60602">
                <w:t xml:space="preserve"> of a</w:t>
              </w:r>
              <w:r w:rsidR="00A60602" w:rsidRPr="0017275D">
                <w:t xml:space="preserve">uthorised </w:t>
              </w:r>
              <w:r w:rsidR="00A60602">
                <w:t>s</w:t>
              </w:r>
              <w:r w:rsidR="00A60602" w:rsidRPr="0017275D">
                <w:t>ignatory</w:t>
              </w:r>
            </w:ins>
          </w:p>
          <w:p w14:paraId="354EFA4C" w14:textId="77777777" w:rsidR="00307231" w:rsidRPr="0017275D" w:rsidRDefault="00307231" w:rsidP="003A4D48">
            <w:pPr>
              <w:keepNext/>
              <w:keepLines/>
              <w:rPr>
                <w:del w:id="3688" w:author="Ben Gerritsen" w:date="2017-09-11T16:51:00Z"/>
              </w:rPr>
            </w:pPr>
          </w:p>
          <w:p w14:paraId="31E4FDFE" w14:textId="77777777" w:rsidR="00703FAC" w:rsidRDefault="00703FAC" w:rsidP="003A4D48">
            <w:pPr>
              <w:keepNext/>
              <w:keepLines/>
              <w:rPr>
                <w:del w:id="3689" w:author="Ben Gerritsen" w:date="2017-09-11T16:51:00Z"/>
              </w:rPr>
            </w:pPr>
            <w:del w:id="3690" w:author="Ben Gerritsen" w:date="2017-09-11T16:51:00Z">
              <w:r w:rsidRPr="0017275D">
                <w:delText>___________________________</w:delText>
              </w:r>
              <w:r w:rsidRPr="0017275D">
                <w:br/>
                <w:delText>Occupation</w:delText>
              </w:r>
            </w:del>
          </w:p>
          <w:p w14:paraId="38F0BE95" w14:textId="77777777" w:rsidR="00307231" w:rsidRPr="0017275D" w:rsidRDefault="00307231" w:rsidP="003A4D48">
            <w:pPr>
              <w:keepNext/>
              <w:keepLines/>
              <w:rPr>
                <w:del w:id="3691" w:author="Ben Gerritsen" w:date="2017-09-11T16:51:00Z"/>
              </w:rPr>
            </w:pPr>
          </w:p>
          <w:p w14:paraId="06CC34A5" w14:textId="77777777" w:rsidR="00703FAC" w:rsidRPr="0017275D" w:rsidRDefault="00703FAC" w:rsidP="003A4D48">
            <w:pPr>
              <w:keepNext/>
              <w:keepLines/>
              <w:rPr>
                <w:del w:id="3692" w:author="Ben Gerritsen" w:date="2017-09-11T16:51:00Z"/>
              </w:rPr>
            </w:pPr>
            <w:del w:id="3693" w:author="Ben Gerritsen" w:date="2017-09-11T16:51:00Z">
              <w:r w:rsidRPr="0017275D">
                <w:delText>___________________________</w:delText>
              </w:r>
              <w:r w:rsidRPr="0017275D">
                <w:br/>
                <w:delText>Address</w:delText>
              </w:r>
            </w:del>
          </w:p>
          <w:p w14:paraId="049691D1" w14:textId="77777777" w:rsidR="00703FAC" w:rsidRPr="0017275D" w:rsidRDefault="00703FAC" w:rsidP="00A60602">
            <w:pPr>
              <w:keepNext/>
              <w:keepLines/>
            </w:pPr>
          </w:p>
        </w:tc>
        <w:tc>
          <w:tcPr>
            <w:tcW w:w="4360" w:type="dxa"/>
            <w:tcBorders>
              <w:top w:val="nil"/>
              <w:left w:val="nil"/>
              <w:bottom w:val="nil"/>
              <w:right w:val="nil"/>
            </w:tcBorders>
          </w:tcPr>
          <w:p w14:paraId="1F64A870" w14:textId="6D092B9B" w:rsidR="00703FAC" w:rsidRDefault="00703FAC" w:rsidP="003A4D48">
            <w:pPr>
              <w:keepNext/>
              <w:keepLines/>
            </w:pPr>
            <w:r w:rsidRPr="0017275D">
              <w:t>Signed for and on behalf of</w:t>
            </w:r>
            <w:r w:rsidRPr="0017275D">
              <w:br/>
            </w:r>
            <w:del w:id="3694" w:author="Ben Gerritsen" w:date="2017-09-11T16:51:00Z">
              <w:r w:rsidRPr="0017275D">
                <w:rPr>
                  <w:b/>
                  <w:bCs/>
                </w:rPr>
                <w:delText>[</w:delText>
              </w:r>
            </w:del>
            <w:r w:rsidRPr="00271B7E">
              <w:rPr>
                <w:b/>
                <w:rPrChange w:id="3695" w:author="Ben Gerritsen" w:date="2017-09-11T16:51:00Z">
                  <w:rPr>
                    <w:b/>
                    <w:i/>
                  </w:rPr>
                </w:rPrChange>
              </w:rPr>
              <w:t>the Shipper</w:t>
            </w:r>
            <w:del w:id="3696" w:author="Ben Gerritsen" w:date="2017-09-11T16:51:00Z">
              <w:r w:rsidRPr="0017275D">
                <w:rPr>
                  <w:b/>
                  <w:bCs/>
                </w:rPr>
                <w:delText>]</w:delText>
              </w:r>
            </w:del>
            <w:r w:rsidR="0017275D">
              <w:rPr>
                <w:b/>
                <w:bCs/>
              </w:rPr>
              <w:t xml:space="preserve"> </w:t>
            </w:r>
            <w:r w:rsidRPr="0017275D">
              <w:t>by:</w:t>
            </w:r>
          </w:p>
          <w:p w14:paraId="13DAD146" w14:textId="77777777" w:rsidR="0017275D" w:rsidRPr="0017275D" w:rsidRDefault="0017275D" w:rsidP="003A4D48">
            <w:pPr>
              <w:keepNext/>
              <w:keepLines/>
              <w:rPr>
                <w:del w:id="3697" w:author="Ben Gerritsen" w:date="2017-09-11T16:51:00Z"/>
              </w:rPr>
            </w:pPr>
          </w:p>
          <w:p w14:paraId="4C9B1690" w14:textId="77777777" w:rsidR="00703FAC" w:rsidRPr="0017275D" w:rsidRDefault="00703FAC" w:rsidP="003A4D48">
            <w:pPr>
              <w:keepNext/>
              <w:keepLines/>
              <w:rPr>
                <w:del w:id="3698" w:author="Ben Gerritsen" w:date="2017-09-11T16:51:00Z"/>
              </w:rPr>
            </w:pPr>
            <w:del w:id="3699" w:author="Ben Gerritsen" w:date="2017-09-11T16:51:00Z">
              <w:r w:rsidRPr="0017275D">
                <w:delText>___________________________</w:delText>
              </w:r>
              <w:r w:rsidRPr="0017275D">
                <w:br/>
                <w:delText>Authorised Signatory</w:delText>
              </w:r>
            </w:del>
          </w:p>
          <w:p w14:paraId="739E9C4A" w14:textId="74BD6BA0" w:rsidR="0017275D" w:rsidRPr="0017275D" w:rsidRDefault="00703FAC" w:rsidP="003A4D48">
            <w:pPr>
              <w:keepNext/>
              <w:keepLines/>
            </w:pPr>
            <w:del w:id="3700" w:author="Ben Gerritsen" w:date="2017-09-11T16:51:00Z">
              <w:r w:rsidRPr="0017275D">
                <w:delText>in the presence of:</w:delText>
              </w:r>
            </w:del>
          </w:p>
          <w:p w14:paraId="26DEA74A" w14:textId="77777777" w:rsidR="00A60602" w:rsidRDefault="00A60602" w:rsidP="003A4D48">
            <w:pPr>
              <w:keepNext/>
              <w:keepLines/>
            </w:pPr>
          </w:p>
          <w:p w14:paraId="46C484A5" w14:textId="77777777" w:rsidR="00703FAC" w:rsidRPr="0017275D" w:rsidRDefault="00703FAC" w:rsidP="003A4D48">
            <w:pPr>
              <w:keepNext/>
              <w:keepLines/>
            </w:pPr>
            <w:r w:rsidRPr="0017275D">
              <w:t>___________________________</w:t>
            </w:r>
            <w:r w:rsidRPr="0017275D">
              <w:br/>
            </w:r>
            <w:r w:rsidR="00A60602">
              <w:t>Signature</w:t>
            </w:r>
            <w:ins w:id="3701" w:author="Ben Gerritsen" w:date="2017-09-11T16:51:00Z">
              <w:r w:rsidR="00A60602">
                <w:t xml:space="preserve"> of a</w:t>
              </w:r>
              <w:r w:rsidRPr="0017275D">
                <w:t xml:space="preserve">uthorised </w:t>
              </w:r>
              <w:r w:rsidR="00A60602">
                <w:t>s</w:t>
              </w:r>
              <w:r w:rsidRPr="0017275D">
                <w:t>ignatory</w:t>
              </w:r>
            </w:ins>
          </w:p>
          <w:p w14:paraId="7C2181B5" w14:textId="77777777" w:rsidR="00307231" w:rsidRDefault="00307231" w:rsidP="003A4D48">
            <w:pPr>
              <w:keepNext/>
              <w:keepLines/>
              <w:rPr>
                <w:ins w:id="3702" w:author="Ben Gerritsen" w:date="2017-09-11T16:51:00Z"/>
              </w:rPr>
            </w:pPr>
          </w:p>
          <w:p w14:paraId="2C79FFCE" w14:textId="77777777" w:rsidR="00A60602" w:rsidRPr="0017275D" w:rsidRDefault="00A60602" w:rsidP="003A4D48">
            <w:pPr>
              <w:keepNext/>
              <w:keepLines/>
            </w:pPr>
          </w:p>
          <w:p w14:paraId="5F574FD6" w14:textId="77777777" w:rsidR="00703FAC" w:rsidRDefault="00703FAC" w:rsidP="003A4D48">
            <w:pPr>
              <w:keepNext/>
              <w:keepLines/>
            </w:pPr>
            <w:r w:rsidRPr="0017275D">
              <w:t>___________________________</w:t>
            </w:r>
            <w:r w:rsidRPr="0017275D">
              <w:br/>
            </w:r>
            <w:r w:rsidR="00A60602">
              <w:t>Name</w:t>
            </w:r>
            <w:ins w:id="3703" w:author="Ben Gerritsen" w:date="2017-09-11T16:51:00Z">
              <w:r w:rsidR="00A60602">
                <w:t xml:space="preserve"> of a</w:t>
              </w:r>
              <w:r w:rsidR="00A60602" w:rsidRPr="0017275D">
                <w:t xml:space="preserve">uthorised </w:t>
              </w:r>
              <w:r w:rsidR="00A60602">
                <w:t>s</w:t>
              </w:r>
              <w:r w:rsidR="00A60602" w:rsidRPr="0017275D">
                <w:t>ignatory</w:t>
              </w:r>
            </w:ins>
          </w:p>
          <w:p w14:paraId="21D6C6BF" w14:textId="77777777" w:rsidR="00307231" w:rsidRPr="0017275D" w:rsidRDefault="00307231" w:rsidP="003A4D48">
            <w:pPr>
              <w:keepNext/>
              <w:keepLines/>
              <w:rPr>
                <w:del w:id="3704" w:author="Ben Gerritsen" w:date="2017-09-11T16:51:00Z"/>
              </w:rPr>
            </w:pPr>
          </w:p>
          <w:p w14:paraId="47935D56" w14:textId="77777777" w:rsidR="00703FAC" w:rsidRDefault="00703FAC" w:rsidP="003A4D48">
            <w:pPr>
              <w:keepNext/>
              <w:keepLines/>
              <w:rPr>
                <w:del w:id="3705" w:author="Ben Gerritsen" w:date="2017-09-11T16:51:00Z"/>
              </w:rPr>
            </w:pPr>
            <w:del w:id="3706" w:author="Ben Gerritsen" w:date="2017-09-11T16:51:00Z">
              <w:r w:rsidRPr="0017275D">
                <w:delText>___________________________</w:delText>
              </w:r>
              <w:r w:rsidRPr="0017275D">
                <w:br/>
                <w:delText>Occupation</w:delText>
              </w:r>
            </w:del>
          </w:p>
          <w:p w14:paraId="7B707ECF" w14:textId="77777777" w:rsidR="00307231" w:rsidRPr="0017275D" w:rsidRDefault="00307231" w:rsidP="003A4D48">
            <w:pPr>
              <w:keepNext/>
              <w:keepLines/>
              <w:rPr>
                <w:del w:id="3707" w:author="Ben Gerritsen" w:date="2017-09-11T16:51:00Z"/>
              </w:rPr>
            </w:pPr>
          </w:p>
          <w:p w14:paraId="25BDD1D9" w14:textId="77777777" w:rsidR="00703FAC" w:rsidRDefault="00703FAC" w:rsidP="003A4D48">
            <w:pPr>
              <w:keepNext/>
              <w:keepLines/>
              <w:rPr>
                <w:del w:id="3708" w:author="Ben Gerritsen" w:date="2017-09-11T16:51:00Z"/>
              </w:rPr>
            </w:pPr>
            <w:del w:id="3709" w:author="Ben Gerritsen" w:date="2017-09-11T16:51:00Z">
              <w:r w:rsidRPr="0017275D">
                <w:delText>___________________________</w:delText>
              </w:r>
              <w:r w:rsidRPr="0017275D">
                <w:br/>
                <w:delText>Address</w:delText>
              </w:r>
            </w:del>
          </w:p>
          <w:p w14:paraId="339EA1F4" w14:textId="77777777" w:rsidR="00703FAC" w:rsidRDefault="00703FAC" w:rsidP="00A60602">
            <w:pPr>
              <w:keepNext/>
              <w:keepLines/>
            </w:pPr>
          </w:p>
        </w:tc>
      </w:tr>
    </w:tbl>
    <w:p w14:paraId="14FEADF2" w14:textId="77777777" w:rsidR="00703FAC" w:rsidRDefault="00703FAC" w:rsidP="00703FAC">
      <w:pPr>
        <w:pStyle w:val="Heading1"/>
        <w:spacing w:after="0" w:line="0" w:lineRule="atLeast"/>
        <w:ind w:left="0"/>
        <w:jc w:val="center"/>
      </w:pPr>
      <w:bookmarkStart w:id="3710" w:name="_Toc105409162"/>
      <w:bookmarkStart w:id="3711" w:name="_Toc106793928"/>
      <w:bookmarkStart w:id="3712" w:name="_Toc175488115"/>
    </w:p>
    <w:bookmarkEnd w:id="3710"/>
    <w:bookmarkEnd w:id="3711"/>
    <w:bookmarkEnd w:id="3712"/>
    <w:p w14:paraId="0963D5A3" w14:textId="77777777" w:rsidR="005E481B" w:rsidRDefault="005E481B">
      <w:pPr>
        <w:spacing w:after="0" w:line="240" w:lineRule="auto"/>
        <w:rPr>
          <w:b/>
          <w:snapToGrid w:val="0"/>
          <w:lang w:val="en-AU"/>
        </w:rPr>
      </w:pPr>
    </w:p>
    <w:p w14:paraId="560794F2" w14:textId="77777777" w:rsidR="00C13341" w:rsidRDefault="00C13341">
      <w:pPr>
        <w:spacing w:after="0" w:line="240" w:lineRule="auto"/>
        <w:rPr>
          <w:b/>
          <w:snapToGrid w:val="0"/>
          <w:lang w:val="en-AU"/>
        </w:rPr>
      </w:pPr>
      <w:r w:rsidRPr="00447B50">
        <w:rPr>
          <w:b/>
          <w:snapToGrid w:val="0"/>
          <w:lang w:val="en-AU"/>
        </w:rPr>
        <w:br w:type="page"/>
      </w:r>
    </w:p>
    <w:p w14:paraId="7BE9F3BC" w14:textId="77777777" w:rsidR="00231564" w:rsidRDefault="00C13341" w:rsidP="00EA0141">
      <w:pPr>
        <w:pStyle w:val="Heading1"/>
        <w:ind w:left="0"/>
        <w:jc w:val="center"/>
        <w:rPr>
          <w:snapToGrid w:val="0"/>
        </w:rPr>
      </w:pPr>
      <w:bookmarkStart w:id="3713" w:name="_Toc489805964"/>
      <w:bookmarkStart w:id="3714" w:name="_Toc492910815"/>
      <w:bookmarkStart w:id="3715" w:name="_Toc490149803"/>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3713"/>
      <w:bookmarkEnd w:id="3714"/>
      <w:bookmarkEnd w:id="3715"/>
      <w:r w:rsidDel="00C13341">
        <w:rPr>
          <w:snapToGrid w:val="0"/>
        </w:rPr>
        <w:t xml:space="preserve"> </w:t>
      </w:r>
    </w:p>
    <w:p w14:paraId="7E28350A" w14:textId="77777777" w:rsidR="00C6575C" w:rsidRDefault="00C6575C" w:rsidP="001757B6">
      <w:pPr>
        <w:ind w:left="624"/>
        <w:rPr>
          <w:del w:id="3716" w:author="Ben Gerritsen" w:date="2017-09-11T16:51:00Z"/>
          <w:snapToGrid w:val="0"/>
        </w:rPr>
      </w:pPr>
    </w:p>
    <w:tbl>
      <w:tblPr>
        <w:tblStyle w:val="TableGrid"/>
        <w:tblW w:w="0" w:type="auto"/>
        <w:tblLook w:val="04A0" w:firstRow="1" w:lastRow="0" w:firstColumn="1" w:lastColumn="0" w:noHBand="0" w:noVBand="1"/>
        <w:tblPrChange w:id="3717" w:author="Ben Gerritsen" w:date="2017-09-11T16:51:00Z">
          <w:tblPr>
            <w:tblStyle w:val="TableGrid"/>
            <w:tblW w:w="0" w:type="auto"/>
            <w:tblLook w:val="04A0" w:firstRow="1" w:lastRow="0" w:firstColumn="1" w:lastColumn="0" w:noHBand="0" w:noVBand="1"/>
          </w:tblPr>
        </w:tblPrChange>
      </w:tblPr>
      <w:tblGrid>
        <w:gridCol w:w="1321"/>
        <w:gridCol w:w="4215"/>
        <w:gridCol w:w="4093"/>
        <w:tblGridChange w:id="3718">
          <w:tblGrid>
            <w:gridCol w:w="1007"/>
            <w:gridCol w:w="314"/>
            <w:gridCol w:w="4061"/>
            <w:gridCol w:w="154"/>
            <w:gridCol w:w="4093"/>
          </w:tblGrid>
        </w:tblGridChange>
      </w:tblGrid>
      <w:tr w:rsidR="008933C2" w14:paraId="2811009B" w14:textId="77777777" w:rsidTr="00B72B5C">
        <w:trPr>
          <w:trHeight w:val="567"/>
          <w:trPrChange w:id="3719" w:author="Ben Gerritsen" w:date="2017-09-11T16:51:00Z">
            <w:trPr>
              <w:trHeight w:val="567"/>
            </w:trPr>
          </w:trPrChange>
        </w:trPr>
        <w:tc>
          <w:tcPr>
            <w:tcW w:w="1321" w:type="dxa"/>
            <w:vAlign w:val="center"/>
            <w:tcPrChange w:id="3720" w:author="Ben Gerritsen" w:date="2017-09-11T16:51:00Z">
              <w:tcPr>
                <w:tcW w:w="1007" w:type="dxa"/>
                <w:vAlign w:val="center"/>
              </w:tcPr>
            </w:tcPrChange>
          </w:tcPr>
          <w:p w14:paraId="59385BBF" w14:textId="77777777" w:rsidR="008933C2" w:rsidRPr="00FF760B" w:rsidRDefault="008933C2" w:rsidP="008933C2">
            <w:pPr>
              <w:spacing w:after="0" w:line="240" w:lineRule="auto"/>
              <w:rPr>
                <w:b/>
                <w:i/>
                <w:lang w:val="en-AU"/>
                <w:rPrChange w:id="3721" w:author="Ben Gerritsen" w:date="2017-09-11T16:51:00Z">
                  <w:rPr>
                    <w:b/>
                    <w:lang w:val="en-AU"/>
                  </w:rPr>
                </w:rPrChange>
              </w:rPr>
            </w:pPr>
            <w:r w:rsidRPr="00FF760B">
              <w:rPr>
                <w:b/>
                <w:i/>
                <w:lang w:val="en-AU"/>
                <w:rPrChange w:id="3722" w:author="Ben Gerritsen" w:date="2017-09-11T16:51:00Z">
                  <w:rPr>
                    <w:b/>
                    <w:lang w:val="en-AU"/>
                  </w:rPr>
                </w:rPrChange>
              </w:rPr>
              <w:t>Section</w:t>
            </w:r>
          </w:p>
        </w:tc>
        <w:tc>
          <w:tcPr>
            <w:tcW w:w="4215" w:type="dxa"/>
            <w:vAlign w:val="center"/>
            <w:tcPrChange w:id="3723" w:author="Ben Gerritsen" w:date="2017-09-11T16:51:00Z">
              <w:tcPr>
                <w:tcW w:w="4375" w:type="dxa"/>
                <w:gridSpan w:val="2"/>
                <w:vAlign w:val="center"/>
              </w:tcPr>
            </w:tcPrChange>
          </w:tcPr>
          <w:p w14:paraId="62249051"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Change w:id="3724" w:author="Ben Gerritsen" w:date="2017-09-11T16:51:00Z">
              <w:tcPr>
                <w:tcW w:w="4247" w:type="dxa"/>
                <w:gridSpan w:val="2"/>
                <w:vAlign w:val="center"/>
              </w:tcPr>
            </w:tcPrChange>
          </w:tcPr>
          <w:p w14:paraId="2FC15CC7" w14:textId="77777777" w:rsidR="008933C2" w:rsidRPr="008933C2" w:rsidRDefault="008933C2" w:rsidP="008933C2">
            <w:pPr>
              <w:spacing w:after="0" w:line="240" w:lineRule="auto"/>
              <w:rPr>
                <w:b/>
                <w:snapToGrid w:val="0"/>
                <w:lang w:val="en-AU"/>
              </w:rPr>
            </w:pPr>
            <w:r w:rsidRPr="008933C2">
              <w:rPr>
                <w:b/>
                <w:snapToGrid w:val="0"/>
                <w:lang w:val="en-AU"/>
              </w:rPr>
              <w:t>Frequency</w:t>
            </w:r>
            <w:ins w:id="3725" w:author="Ben Gerritsen" w:date="2017-09-11T16:51:00Z">
              <w:r w:rsidR="00FF760B">
                <w:rPr>
                  <w:b/>
                  <w:snapToGrid w:val="0"/>
                  <w:lang w:val="en-AU"/>
                </w:rPr>
                <w:t xml:space="preserve"> of Publication</w:t>
              </w:r>
            </w:ins>
          </w:p>
        </w:tc>
      </w:tr>
      <w:tr w:rsidR="00402328" w14:paraId="5AF68697" w14:textId="77777777" w:rsidTr="00B72B5C">
        <w:tc>
          <w:tcPr>
            <w:tcW w:w="1321" w:type="dxa"/>
            <w:vAlign w:val="center"/>
            <w:tcPrChange w:id="3726" w:author="Ben Gerritsen" w:date="2017-09-11T16:51:00Z">
              <w:tcPr>
                <w:tcW w:w="1007" w:type="dxa"/>
                <w:vAlign w:val="bottom"/>
              </w:tcPr>
            </w:tcPrChange>
          </w:tcPr>
          <w:p w14:paraId="2F510AA2" w14:textId="77777777" w:rsidR="00402328" w:rsidRPr="00FF760B" w:rsidRDefault="00402328" w:rsidP="00402328">
            <w:pPr>
              <w:spacing w:after="0" w:line="240" w:lineRule="auto"/>
              <w:rPr>
                <w:i/>
                <w:lang w:val="en-AU"/>
                <w:rPrChange w:id="3727" w:author="Ben Gerritsen" w:date="2017-09-11T16:51:00Z">
                  <w:rPr>
                    <w:lang w:val="en-AU"/>
                  </w:rPr>
                </w:rPrChange>
              </w:rPr>
            </w:pPr>
            <w:ins w:id="3728" w:author="Ben Gerritsen" w:date="2017-09-11T16:51:00Z">
              <w:r w:rsidRPr="00FF760B">
                <w:rPr>
                  <w:i/>
                </w:rPr>
                <w:t>1.1</w:t>
              </w:r>
            </w:ins>
          </w:p>
        </w:tc>
        <w:tc>
          <w:tcPr>
            <w:tcW w:w="4215" w:type="dxa"/>
            <w:vAlign w:val="center"/>
            <w:tcPrChange w:id="3729" w:author="Ben Gerritsen" w:date="2017-09-11T16:51:00Z">
              <w:tcPr>
                <w:tcW w:w="4375" w:type="dxa"/>
                <w:gridSpan w:val="2"/>
                <w:vAlign w:val="bottom"/>
              </w:tcPr>
            </w:tcPrChange>
          </w:tcPr>
          <w:p w14:paraId="5311B7E6" w14:textId="77777777" w:rsidR="00402328" w:rsidRDefault="00402328" w:rsidP="00402328">
            <w:pPr>
              <w:spacing w:after="0" w:line="240" w:lineRule="auto"/>
              <w:rPr>
                <w:snapToGrid w:val="0"/>
                <w:lang w:val="en-AU"/>
              </w:rPr>
            </w:pPr>
            <w:ins w:id="3730" w:author="Ben Gerritsen" w:date="2017-09-11T16:51:00Z">
              <w:r>
                <w:t>Acceptable Line Pack Limits</w:t>
              </w:r>
              <w:r w:rsidR="000733AE">
                <w:t xml:space="preserve"> (upper and lower)</w:t>
              </w:r>
            </w:ins>
          </w:p>
        </w:tc>
        <w:tc>
          <w:tcPr>
            <w:tcW w:w="4093" w:type="dxa"/>
            <w:vAlign w:val="center"/>
            <w:tcPrChange w:id="3731" w:author="Ben Gerritsen" w:date="2017-09-11T16:51:00Z">
              <w:tcPr>
                <w:tcW w:w="4247" w:type="dxa"/>
                <w:gridSpan w:val="2"/>
                <w:vAlign w:val="bottom"/>
              </w:tcPr>
            </w:tcPrChange>
          </w:tcPr>
          <w:p w14:paraId="69C8E498" w14:textId="77777777" w:rsidR="00402328" w:rsidRPr="00FF760B" w:rsidRDefault="000733AE" w:rsidP="00402328">
            <w:pPr>
              <w:spacing w:after="0" w:line="240" w:lineRule="auto"/>
              <w:rPr>
                <w:rPrChange w:id="3732" w:author="Ben Gerritsen" w:date="2017-09-11T16:51:00Z">
                  <w:rPr>
                    <w:lang w:val="en-AU"/>
                  </w:rPr>
                </w:rPrChange>
              </w:rPr>
            </w:pPr>
            <w:ins w:id="3733" w:author="Ben Gerritsen" w:date="2017-09-11T16:51:00Z">
              <w:r>
                <w:t xml:space="preserve">As required for </w:t>
              </w:r>
              <w:r w:rsidR="00CD07C3">
                <w:t xml:space="preserve">operational </w:t>
              </w:r>
              <w:r>
                <w:t>purposes</w:t>
              </w:r>
              <w:r w:rsidR="00402328" w:rsidRPr="00FF760B">
                <w:t xml:space="preserve"> </w:t>
              </w:r>
            </w:ins>
          </w:p>
        </w:tc>
      </w:tr>
      <w:tr w:rsidR="00402328" w14:paraId="2D07C54A" w14:textId="77777777" w:rsidTr="00B72B5C">
        <w:tc>
          <w:tcPr>
            <w:tcW w:w="1321" w:type="dxa"/>
            <w:vAlign w:val="center"/>
            <w:tcPrChange w:id="3734" w:author="Ben Gerritsen" w:date="2017-09-11T16:51:00Z">
              <w:tcPr>
                <w:tcW w:w="1007" w:type="dxa"/>
                <w:vAlign w:val="bottom"/>
              </w:tcPr>
            </w:tcPrChange>
          </w:tcPr>
          <w:p w14:paraId="3E9633DC" w14:textId="77777777" w:rsidR="00402328" w:rsidRPr="00FF760B" w:rsidRDefault="00402328" w:rsidP="00402328">
            <w:pPr>
              <w:spacing w:after="0" w:line="240" w:lineRule="auto"/>
              <w:rPr>
                <w:i/>
                <w:lang w:val="en-AU"/>
                <w:rPrChange w:id="3735" w:author="Ben Gerritsen" w:date="2017-09-11T16:51:00Z">
                  <w:rPr>
                    <w:lang w:val="en-AU"/>
                  </w:rPr>
                </w:rPrChange>
              </w:rPr>
            </w:pPr>
            <w:ins w:id="3736" w:author="Ben Gerritsen" w:date="2017-09-11T16:51:00Z">
              <w:r w:rsidRPr="00FF760B">
                <w:rPr>
                  <w:i/>
                </w:rPr>
                <w:t>1.1</w:t>
              </w:r>
            </w:ins>
          </w:p>
        </w:tc>
        <w:tc>
          <w:tcPr>
            <w:tcW w:w="4215" w:type="dxa"/>
            <w:vAlign w:val="center"/>
            <w:tcPrChange w:id="3737" w:author="Ben Gerritsen" w:date="2017-09-11T16:51:00Z">
              <w:tcPr>
                <w:tcW w:w="4375" w:type="dxa"/>
                <w:gridSpan w:val="2"/>
                <w:vAlign w:val="bottom"/>
              </w:tcPr>
            </w:tcPrChange>
          </w:tcPr>
          <w:p w14:paraId="23505312" w14:textId="77777777" w:rsidR="00402328" w:rsidRDefault="00402328" w:rsidP="00402328">
            <w:pPr>
              <w:spacing w:after="0" w:line="240" w:lineRule="auto"/>
              <w:rPr>
                <w:snapToGrid w:val="0"/>
                <w:lang w:val="en-AU"/>
              </w:rPr>
            </w:pPr>
            <w:ins w:id="3738" w:author="Ben Gerritsen" w:date="2017-09-11T16:51:00Z">
              <w:r>
                <w:t>Critical Contingency Management Plan</w:t>
              </w:r>
            </w:ins>
          </w:p>
        </w:tc>
        <w:tc>
          <w:tcPr>
            <w:tcW w:w="4093" w:type="dxa"/>
            <w:vAlign w:val="center"/>
            <w:tcPrChange w:id="3739" w:author="Ben Gerritsen" w:date="2017-09-11T16:51:00Z">
              <w:tcPr>
                <w:tcW w:w="4247" w:type="dxa"/>
                <w:gridSpan w:val="2"/>
                <w:vAlign w:val="bottom"/>
              </w:tcPr>
            </w:tcPrChange>
          </w:tcPr>
          <w:p w14:paraId="5B8F8C57" w14:textId="77777777" w:rsidR="00402328" w:rsidRPr="00FF760B" w:rsidRDefault="00402328" w:rsidP="00402328">
            <w:pPr>
              <w:spacing w:after="0" w:line="240" w:lineRule="auto"/>
              <w:rPr>
                <w:rPrChange w:id="3740" w:author="Ben Gerritsen" w:date="2017-09-11T16:51:00Z">
                  <w:rPr>
                    <w:lang w:val="en-AU"/>
                  </w:rPr>
                </w:rPrChange>
              </w:rPr>
            </w:pPr>
            <w:ins w:id="3741" w:author="Ben Gerritsen" w:date="2017-09-11T16:51:00Z">
              <w:r w:rsidRPr="00FF760B">
                <w:t>As required</w:t>
              </w:r>
              <w:r w:rsidR="003E0C48">
                <w:t xml:space="preserve"> (e.g. after any change)</w:t>
              </w:r>
            </w:ins>
          </w:p>
        </w:tc>
      </w:tr>
      <w:tr w:rsidR="00910A51" w14:paraId="5DF0178C" w14:textId="77777777" w:rsidTr="00B72B5C">
        <w:tc>
          <w:tcPr>
            <w:tcW w:w="1321" w:type="dxa"/>
            <w:vAlign w:val="center"/>
            <w:tcPrChange w:id="3742" w:author="Ben Gerritsen" w:date="2017-09-11T16:51:00Z">
              <w:tcPr>
                <w:tcW w:w="1007" w:type="dxa"/>
                <w:vAlign w:val="bottom"/>
              </w:tcPr>
            </w:tcPrChange>
          </w:tcPr>
          <w:p w14:paraId="1E288000" w14:textId="77777777" w:rsidR="00910A51" w:rsidRPr="00FF760B" w:rsidRDefault="00910A51" w:rsidP="00910A51">
            <w:pPr>
              <w:spacing w:after="0" w:line="240" w:lineRule="auto"/>
              <w:rPr>
                <w:i/>
                <w:rPrChange w:id="3743" w:author="Ben Gerritsen" w:date="2017-09-11T16:51:00Z">
                  <w:rPr>
                    <w:lang w:val="en-AU"/>
                  </w:rPr>
                </w:rPrChange>
              </w:rPr>
            </w:pPr>
            <w:ins w:id="3744" w:author="Ben Gerritsen" w:date="2017-09-11T16:51:00Z">
              <w:r>
                <w:rPr>
                  <w:i/>
                </w:rPr>
                <w:t>1.1</w:t>
              </w:r>
            </w:ins>
          </w:p>
        </w:tc>
        <w:tc>
          <w:tcPr>
            <w:tcW w:w="4215" w:type="dxa"/>
            <w:vAlign w:val="center"/>
            <w:tcPrChange w:id="3745" w:author="Ben Gerritsen" w:date="2017-09-11T16:51:00Z">
              <w:tcPr>
                <w:tcW w:w="4375" w:type="dxa"/>
                <w:gridSpan w:val="2"/>
                <w:vAlign w:val="bottom"/>
              </w:tcPr>
            </w:tcPrChange>
          </w:tcPr>
          <w:p w14:paraId="12C34ADB" w14:textId="77777777" w:rsidR="00910A51" w:rsidRDefault="00910A51" w:rsidP="00910A51">
            <w:pPr>
              <w:spacing w:after="0" w:line="240" w:lineRule="auto"/>
              <w:rPr>
                <w:rPrChange w:id="3746" w:author="Ben Gerritsen" w:date="2017-09-11T16:51:00Z">
                  <w:rPr>
                    <w:lang w:val="en-AU"/>
                  </w:rPr>
                </w:rPrChange>
              </w:rPr>
            </w:pPr>
            <w:ins w:id="3747" w:author="Ben Gerritsen" w:date="2017-09-11T16:51:00Z">
              <w:r>
                <w:t>Intra-Day Nominations Deadlines</w:t>
              </w:r>
            </w:ins>
          </w:p>
        </w:tc>
        <w:tc>
          <w:tcPr>
            <w:tcW w:w="4093" w:type="dxa"/>
            <w:vAlign w:val="center"/>
            <w:tcPrChange w:id="3748" w:author="Ben Gerritsen" w:date="2017-09-11T16:51:00Z">
              <w:tcPr>
                <w:tcW w:w="4247" w:type="dxa"/>
                <w:gridSpan w:val="2"/>
                <w:vAlign w:val="bottom"/>
              </w:tcPr>
            </w:tcPrChange>
          </w:tcPr>
          <w:p w14:paraId="691B78A4" w14:textId="77777777" w:rsidR="00910A51" w:rsidRPr="00FF760B" w:rsidRDefault="00910A51" w:rsidP="00910A51">
            <w:pPr>
              <w:spacing w:after="0" w:line="240" w:lineRule="auto"/>
              <w:rPr>
                <w:rPrChange w:id="3749" w:author="Ben Gerritsen" w:date="2017-09-11T16:51:00Z">
                  <w:rPr>
                    <w:lang w:val="en-AU"/>
                  </w:rPr>
                </w:rPrChange>
              </w:rPr>
            </w:pPr>
            <w:ins w:id="3750" w:author="Ben Gerritsen" w:date="2017-09-11T16:51:00Z">
              <w:r>
                <w:t>As required (e.g. after any change to the number of cycles)</w:t>
              </w:r>
            </w:ins>
          </w:p>
        </w:tc>
      </w:tr>
      <w:tr w:rsidR="00910A51" w14:paraId="12625F5A" w14:textId="77777777" w:rsidTr="00B72B5C">
        <w:tc>
          <w:tcPr>
            <w:tcW w:w="1321" w:type="dxa"/>
            <w:vAlign w:val="center"/>
            <w:tcPrChange w:id="3751" w:author="Ben Gerritsen" w:date="2017-09-11T16:51:00Z">
              <w:tcPr>
                <w:tcW w:w="1007" w:type="dxa"/>
                <w:vAlign w:val="bottom"/>
              </w:tcPr>
            </w:tcPrChange>
          </w:tcPr>
          <w:p w14:paraId="5EC44C3F" w14:textId="77777777" w:rsidR="00910A51" w:rsidRPr="00FF760B" w:rsidRDefault="00910A51" w:rsidP="00910A51">
            <w:pPr>
              <w:spacing w:after="0" w:line="240" w:lineRule="auto"/>
              <w:rPr>
                <w:i/>
                <w:lang w:val="en-AU"/>
                <w:rPrChange w:id="3752" w:author="Ben Gerritsen" w:date="2017-09-11T16:51:00Z">
                  <w:rPr>
                    <w:lang w:val="en-AU"/>
                  </w:rPr>
                </w:rPrChange>
              </w:rPr>
            </w:pPr>
            <w:ins w:id="3753" w:author="Ben Gerritsen" w:date="2017-09-11T16:51:00Z">
              <w:r w:rsidRPr="00FF760B">
                <w:rPr>
                  <w:i/>
                </w:rPr>
                <w:t>1.1</w:t>
              </w:r>
            </w:ins>
          </w:p>
        </w:tc>
        <w:tc>
          <w:tcPr>
            <w:tcW w:w="4215" w:type="dxa"/>
            <w:vAlign w:val="center"/>
            <w:tcPrChange w:id="3754" w:author="Ben Gerritsen" w:date="2017-09-11T16:51:00Z">
              <w:tcPr>
                <w:tcW w:w="4375" w:type="dxa"/>
                <w:gridSpan w:val="2"/>
                <w:vAlign w:val="bottom"/>
              </w:tcPr>
            </w:tcPrChange>
          </w:tcPr>
          <w:p w14:paraId="2BADE66D" w14:textId="77777777" w:rsidR="00910A51" w:rsidRDefault="00910A51" w:rsidP="00910A51">
            <w:pPr>
              <w:spacing w:after="0" w:line="240" w:lineRule="auto"/>
              <w:rPr>
                <w:snapToGrid w:val="0"/>
                <w:lang w:val="en-AU"/>
              </w:rPr>
            </w:pPr>
            <w:ins w:id="3755" w:author="Ben Gerritsen" w:date="2017-09-11T16:51:00Z">
              <w:r>
                <w:t>Metering Requirements</w:t>
              </w:r>
            </w:ins>
          </w:p>
        </w:tc>
        <w:tc>
          <w:tcPr>
            <w:tcW w:w="4093" w:type="dxa"/>
            <w:vAlign w:val="center"/>
            <w:tcPrChange w:id="3756" w:author="Ben Gerritsen" w:date="2017-09-11T16:51:00Z">
              <w:tcPr>
                <w:tcW w:w="4247" w:type="dxa"/>
                <w:gridSpan w:val="2"/>
                <w:vAlign w:val="bottom"/>
              </w:tcPr>
            </w:tcPrChange>
          </w:tcPr>
          <w:p w14:paraId="496DBFC2" w14:textId="77777777" w:rsidR="00910A51" w:rsidRPr="00FF760B" w:rsidRDefault="00910A51" w:rsidP="00910A51">
            <w:pPr>
              <w:spacing w:after="0" w:line="240" w:lineRule="auto"/>
              <w:rPr>
                <w:rPrChange w:id="3757" w:author="Ben Gerritsen" w:date="2017-09-11T16:51:00Z">
                  <w:rPr>
                    <w:lang w:val="en-AU"/>
                  </w:rPr>
                </w:rPrChange>
              </w:rPr>
            </w:pPr>
            <w:ins w:id="3758" w:author="Ben Gerritsen" w:date="2017-09-11T16:51:00Z">
              <w:r w:rsidRPr="00FF760B">
                <w:t>As required</w:t>
              </w:r>
              <w:r>
                <w:t xml:space="preserve"> (e.g. after any change)</w:t>
              </w:r>
            </w:ins>
          </w:p>
        </w:tc>
      </w:tr>
      <w:tr w:rsidR="00910A51" w14:paraId="6594AFCA" w14:textId="77777777" w:rsidTr="00B72B5C">
        <w:tc>
          <w:tcPr>
            <w:tcW w:w="1321" w:type="dxa"/>
            <w:vAlign w:val="center"/>
            <w:tcPrChange w:id="3759" w:author="Ben Gerritsen" w:date="2017-09-11T16:51:00Z">
              <w:tcPr>
                <w:tcW w:w="1007" w:type="dxa"/>
                <w:vAlign w:val="bottom"/>
              </w:tcPr>
            </w:tcPrChange>
          </w:tcPr>
          <w:p w14:paraId="62F0CC6C" w14:textId="77777777" w:rsidR="00910A51" w:rsidRPr="00FF760B" w:rsidRDefault="00910A51" w:rsidP="00910A51">
            <w:pPr>
              <w:spacing w:after="0" w:line="240" w:lineRule="auto"/>
              <w:rPr>
                <w:i/>
                <w:rPrChange w:id="3760" w:author="Ben Gerritsen" w:date="2017-09-11T16:51:00Z">
                  <w:rPr>
                    <w:lang w:val="en-AU"/>
                  </w:rPr>
                </w:rPrChange>
              </w:rPr>
            </w:pPr>
            <w:ins w:id="3761" w:author="Ben Gerritsen" w:date="2017-09-11T16:51:00Z">
              <w:r>
                <w:rPr>
                  <w:i/>
                </w:rPr>
                <w:t>1.1</w:t>
              </w:r>
            </w:ins>
          </w:p>
        </w:tc>
        <w:tc>
          <w:tcPr>
            <w:tcW w:w="4215" w:type="dxa"/>
            <w:vAlign w:val="center"/>
            <w:tcPrChange w:id="3762" w:author="Ben Gerritsen" w:date="2017-09-11T16:51:00Z">
              <w:tcPr>
                <w:tcW w:w="4375" w:type="dxa"/>
                <w:gridSpan w:val="2"/>
                <w:vAlign w:val="bottom"/>
              </w:tcPr>
            </w:tcPrChange>
          </w:tcPr>
          <w:p w14:paraId="4ADF2513" w14:textId="77777777" w:rsidR="00910A51" w:rsidRDefault="00910A51" w:rsidP="00910A51">
            <w:pPr>
              <w:spacing w:after="0" w:line="240" w:lineRule="auto"/>
              <w:rPr>
                <w:rPrChange w:id="3763" w:author="Ben Gerritsen" w:date="2017-09-11T16:51:00Z">
                  <w:rPr>
                    <w:lang w:val="en-AU"/>
                  </w:rPr>
                </w:rPrChange>
              </w:rPr>
            </w:pPr>
            <w:ins w:id="3764" w:author="Ben Gerritsen" w:date="2017-09-11T16:51:00Z">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ins>
          </w:p>
        </w:tc>
        <w:tc>
          <w:tcPr>
            <w:tcW w:w="4093" w:type="dxa"/>
            <w:vAlign w:val="center"/>
            <w:tcPrChange w:id="3765" w:author="Ben Gerritsen" w:date="2017-09-11T16:51:00Z">
              <w:tcPr>
                <w:tcW w:w="4247" w:type="dxa"/>
                <w:gridSpan w:val="2"/>
                <w:vAlign w:val="bottom"/>
              </w:tcPr>
            </w:tcPrChange>
          </w:tcPr>
          <w:p w14:paraId="6D9E1B92" w14:textId="77777777" w:rsidR="00910A51" w:rsidRPr="00FF760B" w:rsidRDefault="00910A51" w:rsidP="00910A51">
            <w:pPr>
              <w:spacing w:after="0" w:line="240" w:lineRule="auto"/>
              <w:rPr>
                <w:rPrChange w:id="3766" w:author="Ben Gerritsen" w:date="2017-09-11T16:51:00Z">
                  <w:rPr>
                    <w:lang w:val="en-AU"/>
                  </w:rPr>
                </w:rPrChange>
              </w:rPr>
            </w:pPr>
            <w:ins w:id="3767" w:author="Ben Gerritsen" w:date="2017-09-11T16:51:00Z">
              <w:r>
                <w:t>As required</w:t>
              </w:r>
            </w:ins>
          </w:p>
        </w:tc>
      </w:tr>
      <w:tr w:rsidR="00910A51" w14:paraId="33E86761" w14:textId="77777777" w:rsidTr="00B72B5C">
        <w:tc>
          <w:tcPr>
            <w:tcW w:w="1321" w:type="dxa"/>
            <w:vAlign w:val="center"/>
            <w:tcPrChange w:id="3768" w:author="Ben Gerritsen" w:date="2017-09-11T16:51:00Z">
              <w:tcPr>
                <w:tcW w:w="1007" w:type="dxa"/>
                <w:vAlign w:val="bottom"/>
              </w:tcPr>
            </w:tcPrChange>
          </w:tcPr>
          <w:p w14:paraId="1428CD0D" w14:textId="77777777" w:rsidR="00910A51" w:rsidRDefault="00910A51" w:rsidP="00910A51">
            <w:pPr>
              <w:spacing w:after="0" w:line="240" w:lineRule="auto"/>
              <w:rPr>
                <w:i/>
                <w:rPrChange w:id="3769" w:author="Ben Gerritsen" w:date="2017-09-11T16:51:00Z">
                  <w:rPr>
                    <w:lang w:val="en-AU"/>
                  </w:rPr>
                </w:rPrChange>
              </w:rPr>
            </w:pPr>
            <w:ins w:id="3770" w:author="Ben Gerritsen" w:date="2017-09-11T16:51:00Z">
              <w:r>
                <w:rPr>
                  <w:i/>
                </w:rPr>
                <w:t>1.1</w:t>
              </w:r>
            </w:ins>
          </w:p>
        </w:tc>
        <w:tc>
          <w:tcPr>
            <w:tcW w:w="4215" w:type="dxa"/>
            <w:vAlign w:val="center"/>
            <w:tcPrChange w:id="3771" w:author="Ben Gerritsen" w:date="2017-09-11T16:51:00Z">
              <w:tcPr>
                <w:tcW w:w="4375" w:type="dxa"/>
                <w:gridSpan w:val="2"/>
                <w:vAlign w:val="bottom"/>
              </w:tcPr>
            </w:tcPrChange>
          </w:tcPr>
          <w:p w14:paraId="7C4F1814" w14:textId="77777777" w:rsidR="00910A51" w:rsidRDefault="00910A51" w:rsidP="00910A51">
            <w:pPr>
              <w:spacing w:after="0" w:line="240" w:lineRule="auto"/>
              <w:rPr>
                <w:rPrChange w:id="3772" w:author="Ben Gerritsen" w:date="2017-09-11T16:51:00Z">
                  <w:rPr>
                    <w:lang w:val="en-AU"/>
                  </w:rPr>
                </w:rPrChange>
              </w:rPr>
            </w:pPr>
            <w:ins w:id="3773" w:author="Ben Gerritsen" w:date="2017-09-11T16:51:00Z">
              <w:r>
                <w:t>Line Pack to provide for Running Mismatches, T</w:t>
              </w:r>
              <w:r w:rsidRPr="000733AE">
                <w:rPr>
                  <w:vertAlign w:val="subscript"/>
                </w:rPr>
                <w:t>R</w:t>
              </w:r>
            </w:ins>
          </w:p>
        </w:tc>
        <w:tc>
          <w:tcPr>
            <w:tcW w:w="4093" w:type="dxa"/>
            <w:vAlign w:val="center"/>
            <w:tcPrChange w:id="3774" w:author="Ben Gerritsen" w:date="2017-09-11T16:51:00Z">
              <w:tcPr>
                <w:tcW w:w="4247" w:type="dxa"/>
                <w:gridSpan w:val="2"/>
                <w:vAlign w:val="bottom"/>
              </w:tcPr>
            </w:tcPrChange>
          </w:tcPr>
          <w:p w14:paraId="015BA57D" w14:textId="77777777" w:rsidR="00910A51" w:rsidRDefault="00910A51" w:rsidP="00910A51">
            <w:pPr>
              <w:spacing w:after="0" w:line="240" w:lineRule="auto"/>
              <w:rPr>
                <w:rPrChange w:id="3775" w:author="Ben Gerritsen" w:date="2017-09-11T16:51:00Z">
                  <w:rPr>
                    <w:lang w:val="en-AU"/>
                  </w:rPr>
                </w:rPrChange>
              </w:rPr>
            </w:pPr>
            <w:ins w:id="3776" w:author="Ben Gerritsen" w:date="2017-09-11T16:51:00Z">
              <w:r>
                <w:t>As required</w:t>
              </w:r>
            </w:ins>
          </w:p>
        </w:tc>
      </w:tr>
      <w:tr w:rsidR="00B036AE" w14:paraId="6B8FDAF1" w14:textId="77777777" w:rsidTr="00B72B5C">
        <w:tc>
          <w:tcPr>
            <w:tcW w:w="1321" w:type="dxa"/>
            <w:vAlign w:val="center"/>
            <w:tcPrChange w:id="3777" w:author="Ben Gerritsen" w:date="2017-09-11T16:51:00Z">
              <w:tcPr>
                <w:tcW w:w="1007" w:type="dxa"/>
                <w:vAlign w:val="bottom"/>
              </w:tcPr>
            </w:tcPrChange>
          </w:tcPr>
          <w:p w14:paraId="75D2CC34" w14:textId="77777777" w:rsidR="00B036AE" w:rsidRDefault="00B036AE" w:rsidP="00910A51">
            <w:pPr>
              <w:spacing w:after="0" w:line="240" w:lineRule="auto"/>
              <w:rPr>
                <w:i/>
                <w:rPrChange w:id="3778" w:author="Ben Gerritsen" w:date="2017-09-11T16:51:00Z">
                  <w:rPr>
                    <w:lang w:val="en-AU"/>
                  </w:rPr>
                </w:rPrChange>
              </w:rPr>
            </w:pPr>
            <w:ins w:id="3779" w:author="Ben Gerritsen" w:date="2017-09-11T16:51:00Z">
              <w:r>
                <w:rPr>
                  <w:i/>
                </w:rPr>
                <w:t>1.1</w:t>
              </w:r>
            </w:ins>
          </w:p>
        </w:tc>
        <w:tc>
          <w:tcPr>
            <w:tcW w:w="4215" w:type="dxa"/>
            <w:vAlign w:val="center"/>
            <w:tcPrChange w:id="3780" w:author="Ben Gerritsen" w:date="2017-09-11T16:51:00Z">
              <w:tcPr>
                <w:tcW w:w="4375" w:type="dxa"/>
                <w:gridSpan w:val="2"/>
                <w:vAlign w:val="bottom"/>
              </w:tcPr>
            </w:tcPrChange>
          </w:tcPr>
          <w:p w14:paraId="32F0D5AC" w14:textId="77777777" w:rsidR="00B036AE" w:rsidRDefault="0073234D" w:rsidP="00910A51">
            <w:pPr>
              <w:spacing w:after="0" w:line="240" w:lineRule="auto"/>
              <w:rPr>
                <w:rPrChange w:id="3781" w:author="Ben Gerritsen" w:date="2017-09-11T16:51:00Z">
                  <w:rPr>
                    <w:lang w:val="en-AU"/>
                  </w:rPr>
                </w:rPrChange>
              </w:rPr>
            </w:pPr>
            <w:ins w:id="3782" w:author="Ben Gerritsen" w:date="2017-09-11T16:51:00Z">
              <w:r>
                <w:t>Security Standard Criteria</w:t>
              </w:r>
            </w:ins>
          </w:p>
        </w:tc>
        <w:tc>
          <w:tcPr>
            <w:tcW w:w="4093" w:type="dxa"/>
            <w:vAlign w:val="center"/>
            <w:tcPrChange w:id="3783" w:author="Ben Gerritsen" w:date="2017-09-11T16:51:00Z">
              <w:tcPr>
                <w:tcW w:w="4247" w:type="dxa"/>
                <w:gridSpan w:val="2"/>
                <w:vAlign w:val="bottom"/>
              </w:tcPr>
            </w:tcPrChange>
          </w:tcPr>
          <w:p w14:paraId="5C420392" w14:textId="77777777" w:rsidR="00B036AE" w:rsidRDefault="0073234D" w:rsidP="00910A51">
            <w:pPr>
              <w:spacing w:after="0" w:line="240" w:lineRule="auto"/>
              <w:rPr>
                <w:rPrChange w:id="3784" w:author="Ben Gerritsen" w:date="2017-09-11T16:51:00Z">
                  <w:rPr>
                    <w:lang w:val="en-AU"/>
                  </w:rPr>
                </w:rPrChange>
              </w:rPr>
            </w:pPr>
            <w:ins w:id="3785" w:author="Ben Gerritsen" w:date="2017-09-11T16:51:00Z">
              <w:r>
                <w:t>As required</w:t>
              </w:r>
            </w:ins>
          </w:p>
        </w:tc>
      </w:tr>
      <w:tr w:rsidR="00910A51" w14:paraId="231C63EE" w14:textId="77777777" w:rsidTr="00B72B5C">
        <w:tc>
          <w:tcPr>
            <w:tcW w:w="1321" w:type="dxa"/>
            <w:vAlign w:val="center"/>
            <w:tcPrChange w:id="3786" w:author="Ben Gerritsen" w:date="2017-09-11T16:51:00Z">
              <w:tcPr>
                <w:tcW w:w="1007" w:type="dxa"/>
                <w:vAlign w:val="bottom"/>
              </w:tcPr>
            </w:tcPrChange>
          </w:tcPr>
          <w:p w14:paraId="08CF46C4" w14:textId="77777777" w:rsidR="00910A51" w:rsidRPr="00FF760B" w:rsidRDefault="007A6A21" w:rsidP="00910A51">
            <w:pPr>
              <w:spacing w:after="0" w:line="240" w:lineRule="auto"/>
              <w:rPr>
                <w:i/>
                <w:rPrChange w:id="3787" w:author="Ben Gerritsen" w:date="2017-09-11T16:51:00Z">
                  <w:rPr>
                    <w:lang w:val="en-AU"/>
                  </w:rPr>
                </w:rPrChange>
              </w:rPr>
            </w:pPr>
            <w:ins w:id="3788" w:author="Ben Gerritsen" w:date="2017-09-11T16:51:00Z">
              <w:r>
                <w:rPr>
                  <w:i/>
                </w:rPr>
                <w:t>2.12</w:t>
              </w:r>
            </w:ins>
          </w:p>
        </w:tc>
        <w:tc>
          <w:tcPr>
            <w:tcW w:w="4215" w:type="dxa"/>
            <w:vAlign w:val="center"/>
            <w:tcPrChange w:id="3789" w:author="Ben Gerritsen" w:date="2017-09-11T16:51:00Z">
              <w:tcPr>
                <w:tcW w:w="4375" w:type="dxa"/>
                <w:gridSpan w:val="2"/>
                <w:vAlign w:val="bottom"/>
              </w:tcPr>
            </w:tcPrChange>
          </w:tcPr>
          <w:p w14:paraId="12DA8062" w14:textId="77777777" w:rsidR="00910A51" w:rsidRDefault="00910A51" w:rsidP="00910A51">
            <w:pPr>
              <w:spacing w:after="0" w:line="240" w:lineRule="auto"/>
              <w:rPr>
                <w:rPrChange w:id="3790" w:author="Ben Gerritsen" w:date="2017-09-11T16:51:00Z">
                  <w:rPr>
                    <w:lang w:val="en-AU"/>
                  </w:rPr>
                </w:rPrChange>
              </w:rPr>
            </w:pPr>
            <w:ins w:id="3791" w:author="Ben Gerritsen" w:date="2017-09-11T16:51:00Z">
              <w:r>
                <w:t>Uneconomic / discontinued transmission services</w:t>
              </w:r>
            </w:ins>
          </w:p>
        </w:tc>
        <w:tc>
          <w:tcPr>
            <w:tcW w:w="4093" w:type="dxa"/>
            <w:vAlign w:val="center"/>
            <w:tcPrChange w:id="3792" w:author="Ben Gerritsen" w:date="2017-09-11T16:51:00Z">
              <w:tcPr>
                <w:tcW w:w="4247" w:type="dxa"/>
                <w:gridSpan w:val="2"/>
              </w:tcPr>
            </w:tcPrChange>
          </w:tcPr>
          <w:p w14:paraId="637BE566" w14:textId="77777777" w:rsidR="00910A51" w:rsidRPr="00FF760B" w:rsidRDefault="00910A51" w:rsidP="00910A51">
            <w:pPr>
              <w:spacing w:after="0" w:line="240" w:lineRule="auto"/>
              <w:rPr>
                <w:rPrChange w:id="3793" w:author="Ben Gerritsen" w:date="2017-09-11T16:51:00Z">
                  <w:rPr>
                    <w:lang w:val="en-AU"/>
                  </w:rPr>
                </w:rPrChange>
              </w:rPr>
            </w:pPr>
            <w:ins w:id="3794" w:author="Ben Gerritsen" w:date="2017-09-11T16:51:00Z">
              <w:r>
                <w:t>As required</w:t>
              </w:r>
            </w:ins>
          </w:p>
        </w:tc>
      </w:tr>
      <w:tr w:rsidR="00910A51" w14:paraId="21C9F89F" w14:textId="77777777" w:rsidTr="00B72B5C">
        <w:tc>
          <w:tcPr>
            <w:tcW w:w="1321" w:type="dxa"/>
            <w:vAlign w:val="center"/>
            <w:tcPrChange w:id="3795" w:author="Ben Gerritsen" w:date="2017-09-11T16:51:00Z">
              <w:tcPr>
                <w:tcW w:w="1007" w:type="dxa"/>
                <w:vAlign w:val="bottom"/>
              </w:tcPr>
            </w:tcPrChange>
          </w:tcPr>
          <w:p w14:paraId="13326E31" w14:textId="77777777" w:rsidR="00910A51" w:rsidRPr="00FF760B" w:rsidRDefault="00910A51" w:rsidP="00910A51">
            <w:pPr>
              <w:spacing w:after="0" w:line="240" w:lineRule="auto"/>
              <w:rPr>
                <w:i/>
                <w:lang w:val="en-AU"/>
                <w:rPrChange w:id="3796" w:author="Ben Gerritsen" w:date="2017-09-11T16:51:00Z">
                  <w:rPr>
                    <w:lang w:val="en-AU"/>
                  </w:rPr>
                </w:rPrChange>
              </w:rPr>
            </w:pPr>
            <w:ins w:id="3797" w:author="Ben Gerritsen" w:date="2017-09-11T16:51:00Z">
              <w:r w:rsidRPr="00FF760B">
                <w:rPr>
                  <w:i/>
                </w:rPr>
                <w:t>3.3</w:t>
              </w:r>
            </w:ins>
          </w:p>
        </w:tc>
        <w:tc>
          <w:tcPr>
            <w:tcW w:w="4215" w:type="dxa"/>
            <w:vAlign w:val="center"/>
            <w:tcPrChange w:id="3798" w:author="Ben Gerritsen" w:date="2017-09-11T16:51:00Z">
              <w:tcPr>
                <w:tcW w:w="4375" w:type="dxa"/>
                <w:gridSpan w:val="2"/>
                <w:vAlign w:val="bottom"/>
              </w:tcPr>
            </w:tcPrChange>
          </w:tcPr>
          <w:p w14:paraId="10BA0148" w14:textId="77777777" w:rsidR="00910A51" w:rsidRDefault="00910A51" w:rsidP="00910A51">
            <w:pPr>
              <w:spacing w:after="0" w:line="240" w:lineRule="auto"/>
              <w:rPr>
                <w:snapToGrid w:val="0"/>
                <w:lang w:val="en-AU"/>
              </w:rPr>
            </w:pPr>
            <w:ins w:id="3799" w:author="Ben Gerritsen" w:date="2017-09-11T16:51:00Z">
              <w:r>
                <w:t>Receipt Zones</w:t>
              </w:r>
            </w:ins>
          </w:p>
        </w:tc>
        <w:tc>
          <w:tcPr>
            <w:tcW w:w="4093" w:type="dxa"/>
            <w:vAlign w:val="center"/>
            <w:tcPrChange w:id="3800" w:author="Ben Gerritsen" w:date="2017-09-11T16:51:00Z">
              <w:tcPr>
                <w:tcW w:w="4247" w:type="dxa"/>
                <w:gridSpan w:val="2"/>
              </w:tcPr>
            </w:tcPrChange>
          </w:tcPr>
          <w:p w14:paraId="4ACFD277" w14:textId="77777777" w:rsidR="00910A51" w:rsidRPr="00FF760B" w:rsidRDefault="00910A51" w:rsidP="00910A51">
            <w:pPr>
              <w:spacing w:after="0" w:line="240" w:lineRule="auto"/>
              <w:rPr>
                <w:rPrChange w:id="3801" w:author="Ben Gerritsen" w:date="2017-09-11T16:51:00Z">
                  <w:rPr>
                    <w:lang w:val="en-AU"/>
                  </w:rPr>
                </w:rPrChange>
              </w:rPr>
            </w:pPr>
            <w:ins w:id="3802" w:author="Ben Gerritsen" w:date="2017-09-11T16:51:00Z">
              <w:r>
                <w:t>Annually or as required</w:t>
              </w:r>
            </w:ins>
          </w:p>
        </w:tc>
      </w:tr>
      <w:tr w:rsidR="00910A51" w14:paraId="2CE9D82E" w14:textId="77777777" w:rsidTr="00B72B5C">
        <w:tc>
          <w:tcPr>
            <w:tcW w:w="1321" w:type="dxa"/>
            <w:vAlign w:val="center"/>
            <w:tcPrChange w:id="3803" w:author="Ben Gerritsen" w:date="2017-09-11T16:51:00Z">
              <w:tcPr>
                <w:tcW w:w="1007" w:type="dxa"/>
                <w:vAlign w:val="bottom"/>
              </w:tcPr>
            </w:tcPrChange>
          </w:tcPr>
          <w:p w14:paraId="5C53B9FC" w14:textId="77777777" w:rsidR="00910A51" w:rsidRPr="00FF760B" w:rsidRDefault="00910A51" w:rsidP="00910A51">
            <w:pPr>
              <w:spacing w:after="0" w:line="240" w:lineRule="auto"/>
              <w:rPr>
                <w:i/>
                <w:lang w:val="en-AU"/>
                <w:rPrChange w:id="3804" w:author="Ben Gerritsen" w:date="2017-09-11T16:51:00Z">
                  <w:rPr>
                    <w:lang w:val="en-AU"/>
                  </w:rPr>
                </w:rPrChange>
              </w:rPr>
            </w:pPr>
            <w:ins w:id="3805" w:author="Ben Gerritsen" w:date="2017-09-11T16:51:00Z">
              <w:r w:rsidRPr="00FF760B">
                <w:rPr>
                  <w:i/>
                </w:rPr>
                <w:t>3.4</w:t>
              </w:r>
            </w:ins>
          </w:p>
        </w:tc>
        <w:tc>
          <w:tcPr>
            <w:tcW w:w="4215" w:type="dxa"/>
            <w:vAlign w:val="center"/>
            <w:tcPrChange w:id="3806" w:author="Ben Gerritsen" w:date="2017-09-11T16:51:00Z">
              <w:tcPr>
                <w:tcW w:w="4375" w:type="dxa"/>
                <w:gridSpan w:val="2"/>
                <w:vAlign w:val="bottom"/>
              </w:tcPr>
            </w:tcPrChange>
          </w:tcPr>
          <w:p w14:paraId="1312EAAA" w14:textId="77777777" w:rsidR="00910A51" w:rsidRDefault="00910A51" w:rsidP="00910A51">
            <w:pPr>
              <w:spacing w:after="0" w:line="240" w:lineRule="auto"/>
              <w:rPr>
                <w:snapToGrid w:val="0"/>
                <w:lang w:val="en-AU"/>
              </w:rPr>
            </w:pPr>
            <w:ins w:id="3807" w:author="Ben Gerritsen" w:date="2017-09-11T16:51:00Z">
              <w:r>
                <w:t>Delivery Zones</w:t>
              </w:r>
              <w:r w:rsidR="00B72B5C">
                <w:t xml:space="preserve"> and likely Congested Delivery Points</w:t>
              </w:r>
            </w:ins>
          </w:p>
        </w:tc>
        <w:tc>
          <w:tcPr>
            <w:tcW w:w="4093" w:type="dxa"/>
            <w:vAlign w:val="center"/>
            <w:tcPrChange w:id="3808" w:author="Ben Gerritsen" w:date="2017-09-11T16:51:00Z">
              <w:tcPr>
                <w:tcW w:w="4247" w:type="dxa"/>
                <w:gridSpan w:val="2"/>
              </w:tcPr>
            </w:tcPrChange>
          </w:tcPr>
          <w:p w14:paraId="57C147BC" w14:textId="77777777" w:rsidR="00910A51" w:rsidRDefault="00B72B5C" w:rsidP="00910A51">
            <w:pPr>
              <w:spacing w:after="0" w:line="240" w:lineRule="auto"/>
              <w:rPr>
                <w:snapToGrid w:val="0"/>
                <w:lang w:val="en-AU"/>
              </w:rPr>
            </w:pPr>
            <w:ins w:id="3809" w:author="Ben Gerritsen" w:date="2017-09-11T16:51:00Z">
              <w:r>
                <w:t>Annually, by</w:t>
              </w:r>
              <w:r w:rsidR="00910A51">
                <w:t xml:space="preserve"> 1 September</w:t>
              </w:r>
            </w:ins>
          </w:p>
        </w:tc>
      </w:tr>
      <w:tr w:rsidR="00B72B5C" w14:paraId="4B4C361B" w14:textId="77777777" w:rsidTr="00B72B5C">
        <w:tc>
          <w:tcPr>
            <w:tcW w:w="1321" w:type="dxa"/>
            <w:vAlign w:val="center"/>
            <w:tcPrChange w:id="3810" w:author="Ben Gerritsen" w:date="2017-09-11T16:51:00Z">
              <w:tcPr>
                <w:tcW w:w="1007" w:type="dxa"/>
                <w:vAlign w:val="bottom"/>
              </w:tcPr>
            </w:tcPrChange>
          </w:tcPr>
          <w:p w14:paraId="2217313B" w14:textId="77777777" w:rsidR="00B72B5C" w:rsidRPr="00FF760B" w:rsidDel="007E1752" w:rsidRDefault="00B72B5C" w:rsidP="00910A51">
            <w:pPr>
              <w:spacing w:after="0" w:line="240" w:lineRule="auto"/>
              <w:rPr>
                <w:i/>
                <w:rPrChange w:id="3811" w:author="Ben Gerritsen" w:date="2017-09-11T16:51:00Z">
                  <w:rPr>
                    <w:lang w:val="en-AU"/>
                  </w:rPr>
                </w:rPrChange>
              </w:rPr>
            </w:pPr>
            <w:ins w:id="3812" w:author="Ben Gerritsen" w:date="2017-09-11T16:51:00Z">
              <w:r>
                <w:rPr>
                  <w:i/>
                </w:rPr>
                <w:t>3.9</w:t>
              </w:r>
            </w:ins>
          </w:p>
        </w:tc>
        <w:tc>
          <w:tcPr>
            <w:tcW w:w="4215" w:type="dxa"/>
            <w:vAlign w:val="center"/>
            <w:tcPrChange w:id="3813" w:author="Ben Gerritsen" w:date="2017-09-11T16:51:00Z">
              <w:tcPr>
                <w:tcW w:w="4375" w:type="dxa"/>
                <w:gridSpan w:val="2"/>
                <w:vAlign w:val="bottom"/>
              </w:tcPr>
            </w:tcPrChange>
          </w:tcPr>
          <w:p w14:paraId="6EC87A13" w14:textId="77777777" w:rsidR="00B72B5C" w:rsidRDefault="00B72B5C" w:rsidP="00910A51">
            <w:pPr>
              <w:spacing w:after="0"/>
              <w:rPr>
                <w:rPrChange w:id="3814" w:author="Ben Gerritsen" w:date="2017-09-11T16:51:00Z">
                  <w:rPr>
                    <w:lang w:val="en-AU"/>
                  </w:rPr>
                </w:rPrChange>
              </w:rPr>
              <w:pPrChange w:id="3815" w:author="Ben Gerritsen" w:date="2017-09-11T16:51:00Z">
                <w:pPr>
                  <w:spacing w:after="0" w:line="240" w:lineRule="auto"/>
                </w:pPr>
              </w:pPrChange>
            </w:pPr>
            <w:ins w:id="3816" w:author="Ben Gerritsen" w:date="2017-09-11T16:51:00Z">
              <w:r>
                <w:t xml:space="preserve">Scheduled PR Auction </w:t>
              </w:r>
              <w:r w:rsidR="00185342">
                <w:t>D</w:t>
              </w:r>
              <w:r>
                <w:t>ates</w:t>
              </w:r>
            </w:ins>
          </w:p>
        </w:tc>
        <w:tc>
          <w:tcPr>
            <w:tcW w:w="4093" w:type="dxa"/>
            <w:vAlign w:val="center"/>
            <w:tcPrChange w:id="3817" w:author="Ben Gerritsen" w:date="2017-09-11T16:51:00Z">
              <w:tcPr>
                <w:tcW w:w="4247" w:type="dxa"/>
                <w:gridSpan w:val="2"/>
                <w:vAlign w:val="bottom"/>
              </w:tcPr>
            </w:tcPrChange>
          </w:tcPr>
          <w:p w14:paraId="1C001C59" w14:textId="77777777" w:rsidR="00B72B5C" w:rsidRDefault="00B72B5C" w:rsidP="00910A51">
            <w:pPr>
              <w:spacing w:after="0" w:line="240" w:lineRule="auto"/>
              <w:rPr>
                <w:rPrChange w:id="3818" w:author="Ben Gerritsen" w:date="2017-09-11T16:51:00Z">
                  <w:rPr>
                    <w:lang w:val="en-AU"/>
                  </w:rPr>
                </w:rPrChange>
              </w:rPr>
            </w:pPr>
            <w:ins w:id="3819" w:author="Ben Gerritsen" w:date="2017-09-11T16:51:00Z">
              <w:r>
                <w:t>Annually</w:t>
              </w:r>
            </w:ins>
          </w:p>
        </w:tc>
      </w:tr>
      <w:tr w:rsidR="00910A51" w14:paraId="34D095F8" w14:textId="77777777" w:rsidTr="00B72B5C">
        <w:tc>
          <w:tcPr>
            <w:tcW w:w="1321" w:type="dxa"/>
            <w:vAlign w:val="center"/>
            <w:tcPrChange w:id="3820" w:author="Ben Gerritsen" w:date="2017-09-11T16:51:00Z">
              <w:tcPr>
                <w:tcW w:w="1007" w:type="dxa"/>
                <w:vAlign w:val="bottom"/>
              </w:tcPr>
            </w:tcPrChange>
          </w:tcPr>
          <w:p w14:paraId="45C4975B" w14:textId="77777777" w:rsidR="00910A51" w:rsidRPr="00FF760B" w:rsidRDefault="007E1752" w:rsidP="00910A51">
            <w:pPr>
              <w:spacing w:after="0" w:line="240" w:lineRule="auto"/>
              <w:rPr>
                <w:i/>
                <w:lang w:val="en-AU"/>
                <w:rPrChange w:id="3821" w:author="Ben Gerritsen" w:date="2017-09-11T16:51:00Z">
                  <w:rPr>
                    <w:lang w:val="en-AU"/>
                  </w:rPr>
                </w:rPrChange>
              </w:rPr>
            </w:pPr>
            <w:ins w:id="3822" w:author="Ben Gerritsen" w:date="2017-09-11T16:51:00Z">
              <w:r>
                <w:rPr>
                  <w:i/>
                </w:rPr>
                <w:t>3.</w:t>
              </w:r>
              <w:r w:rsidR="00B72B5C">
                <w:rPr>
                  <w:i/>
                </w:rPr>
                <w:t>10</w:t>
              </w:r>
            </w:ins>
          </w:p>
        </w:tc>
        <w:tc>
          <w:tcPr>
            <w:tcW w:w="4215" w:type="dxa"/>
            <w:vAlign w:val="center"/>
            <w:tcPrChange w:id="3823" w:author="Ben Gerritsen" w:date="2017-09-11T16:51:00Z">
              <w:tcPr>
                <w:tcW w:w="4375" w:type="dxa"/>
                <w:gridSpan w:val="2"/>
                <w:vAlign w:val="bottom"/>
              </w:tcPr>
            </w:tcPrChange>
          </w:tcPr>
          <w:p w14:paraId="21EF46F7" w14:textId="77777777" w:rsidR="00B72B5C" w:rsidRDefault="00B72B5C" w:rsidP="00910A51">
            <w:pPr>
              <w:spacing w:after="0"/>
              <w:rPr>
                <w:ins w:id="3824" w:author="Ben Gerritsen" w:date="2017-09-11T16:51:00Z"/>
              </w:rPr>
            </w:pPr>
            <w:ins w:id="3825" w:author="Ben Gerritsen" w:date="2017-09-11T16:51:00Z">
              <w:r>
                <w:t>PR Auction Terms and Conditions</w:t>
              </w:r>
            </w:ins>
          </w:p>
          <w:p w14:paraId="73824174" w14:textId="77777777" w:rsidR="00910A51" w:rsidRDefault="00910A51" w:rsidP="00910A51">
            <w:pPr>
              <w:spacing w:after="0"/>
              <w:rPr>
                <w:ins w:id="3826" w:author="Ben Gerritsen" w:date="2017-09-11T16:51:00Z"/>
              </w:rPr>
            </w:pPr>
            <w:ins w:id="3827" w:author="Ben Gerritsen" w:date="2017-09-11T16:51:00Z">
              <w:r>
                <w:t>Number of PRs on offer;</w:t>
              </w:r>
            </w:ins>
          </w:p>
          <w:p w14:paraId="6715E32B" w14:textId="77777777" w:rsidR="00B72B5C" w:rsidRDefault="00B72B5C" w:rsidP="00910A51">
            <w:pPr>
              <w:spacing w:after="0"/>
              <w:rPr>
                <w:ins w:id="3828" w:author="Ben Gerritsen" w:date="2017-09-11T16:51:00Z"/>
              </w:rPr>
            </w:pPr>
            <w:ins w:id="3829" w:author="Ben Gerritsen" w:date="2017-09-11T16:51:00Z">
              <w:r>
                <w:t>PR Term;</w:t>
              </w:r>
            </w:ins>
          </w:p>
          <w:p w14:paraId="4DB8D557" w14:textId="77777777" w:rsidR="00910A51" w:rsidRDefault="00910A51" w:rsidP="00B72B5C">
            <w:pPr>
              <w:spacing w:after="0" w:line="240" w:lineRule="auto"/>
              <w:rPr>
                <w:snapToGrid w:val="0"/>
                <w:lang w:val="en-AU"/>
              </w:rPr>
            </w:pPr>
            <w:ins w:id="3830" w:author="Ben Gerritsen" w:date="2017-09-11T16:51:00Z">
              <w:r>
                <w:t>Reserve Price for PRs;</w:t>
              </w:r>
            </w:ins>
          </w:p>
        </w:tc>
        <w:tc>
          <w:tcPr>
            <w:tcW w:w="4093" w:type="dxa"/>
            <w:vAlign w:val="center"/>
            <w:tcPrChange w:id="3831" w:author="Ben Gerritsen" w:date="2017-09-11T16:51:00Z">
              <w:tcPr>
                <w:tcW w:w="4247" w:type="dxa"/>
                <w:gridSpan w:val="2"/>
                <w:vAlign w:val="bottom"/>
              </w:tcPr>
            </w:tcPrChange>
          </w:tcPr>
          <w:p w14:paraId="46DD59F3" w14:textId="77777777" w:rsidR="00910A51" w:rsidRDefault="00910A51" w:rsidP="00910A51">
            <w:pPr>
              <w:spacing w:after="0" w:line="240" w:lineRule="auto"/>
              <w:rPr>
                <w:snapToGrid w:val="0"/>
                <w:lang w:val="en-AU"/>
              </w:rPr>
            </w:pPr>
            <w:ins w:id="3832" w:author="Ben Gerritsen" w:date="2017-09-11T16:51:00Z">
              <w:r>
                <w:t>Minimum 10 Business Days before a PR Auction</w:t>
              </w:r>
            </w:ins>
          </w:p>
        </w:tc>
      </w:tr>
      <w:tr w:rsidR="00910A51" w14:paraId="18990CB2" w14:textId="77777777" w:rsidTr="00B72B5C">
        <w:tc>
          <w:tcPr>
            <w:tcW w:w="1321" w:type="dxa"/>
            <w:vAlign w:val="center"/>
            <w:tcPrChange w:id="3833" w:author="Ben Gerritsen" w:date="2017-09-11T16:51:00Z">
              <w:tcPr>
                <w:tcW w:w="1007" w:type="dxa"/>
                <w:vAlign w:val="bottom"/>
              </w:tcPr>
            </w:tcPrChange>
          </w:tcPr>
          <w:p w14:paraId="41162B01" w14:textId="77777777" w:rsidR="00910A51" w:rsidRPr="00FF760B" w:rsidRDefault="00B72B5C" w:rsidP="00910A51">
            <w:pPr>
              <w:spacing w:after="0" w:line="240" w:lineRule="auto"/>
              <w:rPr>
                <w:i/>
                <w:lang w:val="en-AU"/>
                <w:rPrChange w:id="3834" w:author="Ben Gerritsen" w:date="2017-09-11T16:51:00Z">
                  <w:rPr>
                    <w:lang w:val="en-AU"/>
                  </w:rPr>
                </w:rPrChange>
              </w:rPr>
            </w:pPr>
            <w:ins w:id="3835" w:author="Ben Gerritsen" w:date="2017-09-11T16:51:00Z">
              <w:r>
                <w:rPr>
                  <w:i/>
                </w:rPr>
                <w:t>3.1</w:t>
              </w:r>
              <w:r w:rsidR="004566C4">
                <w:rPr>
                  <w:i/>
                </w:rPr>
                <w:t>1</w:t>
              </w:r>
            </w:ins>
          </w:p>
        </w:tc>
        <w:tc>
          <w:tcPr>
            <w:tcW w:w="4215" w:type="dxa"/>
            <w:vAlign w:val="center"/>
            <w:tcPrChange w:id="3836" w:author="Ben Gerritsen" w:date="2017-09-11T16:51:00Z">
              <w:tcPr>
                <w:tcW w:w="4375" w:type="dxa"/>
                <w:gridSpan w:val="2"/>
                <w:vAlign w:val="bottom"/>
              </w:tcPr>
            </w:tcPrChange>
          </w:tcPr>
          <w:p w14:paraId="0A7C8C06" w14:textId="77777777" w:rsidR="00910A51" w:rsidRDefault="004566C4" w:rsidP="00910A51">
            <w:pPr>
              <w:spacing w:after="0" w:line="240" w:lineRule="auto"/>
              <w:rPr>
                <w:snapToGrid w:val="0"/>
                <w:lang w:val="en-AU"/>
              </w:rPr>
            </w:pPr>
            <w:ins w:id="3837" w:author="Ben Gerritsen" w:date="2017-09-11T16:51:00Z">
              <w:r>
                <w:t>Publication of the n</w:t>
              </w:r>
              <w:r w:rsidR="00910A51">
                <w:t>umber of PRs allocated to each Shipper</w:t>
              </w:r>
              <w:r>
                <w:t xml:space="preserve"> after a PR Auction</w:t>
              </w:r>
            </w:ins>
          </w:p>
        </w:tc>
        <w:tc>
          <w:tcPr>
            <w:tcW w:w="4093" w:type="dxa"/>
            <w:vAlign w:val="center"/>
            <w:tcPrChange w:id="3838" w:author="Ben Gerritsen" w:date="2017-09-11T16:51:00Z">
              <w:tcPr>
                <w:tcW w:w="4247" w:type="dxa"/>
                <w:gridSpan w:val="2"/>
                <w:vAlign w:val="bottom"/>
              </w:tcPr>
            </w:tcPrChange>
          </w:tcPr>
          <w:p w14:paraId="671480AB" w14:textId="77777777" w:rsidR="00910A51" w:rsidRDefault="004566C4" w:rsidP="00910A51">
            <w:pPr>
              <w:spacing w:after="0" w:line="240" w:lineRule="auto"/>
              <w:rPr>
                <w:snapToGrid w:val="0"/>
                <w:lang w:val="en-AU"/>
              </w:rPr>
            </w:pPr>
            <w:ins w:id="3839" w:author="Ben Gerritsen" w:date="2017-09-11T16:51:00Z">
              <w:r>
                <w:t>After each PR auction and before</w:t>
              </w:r>
              <w:r w:rsidR="00910A51">
                <w:t xml:space="preserve"> the relevant PR Allocation Day</w:t>
              </w:r>
            </w:ins>
          </w:p>
        </w:tc>
      </w:tr>
      <w:tr w:rsidR="00910A51" w14:paraId="049CACC9" w14:textId="77777777" w:rsidTr="00B72B5C">
        <w:tc>
          <w:tcPr>
            <w:tcW w:w="1321" w:type="dxa"/>
            <w:vAlign w:val="center"/>
            <w:tcPrChange w:id="3840" w:author="Ben Gerritsen" w:date="2017-09-11T16:51:00Z">
              <w:tcPr>
                <w:tcW w:w="1007" w:type="dxa"/>
                <w:vAlign w:val="bottom"/>
              </w:tcPr>
            </w:tcPrChange>
          </w:tcPr>
          <w:p w14:paraId="4288C3B5" w14:textId="77777777" w:rsidR="00910A51" w:rsidRPr="00FF760B" w:rsidRDefault="00B72B5C" w:rsidP="00910A51">
            <w:pPr>
              <w:spacing w:after="0" w:line="240" w:lineRule="auto"/>
              <w:rPr>
                <w:i/>
                <w:lang w:val="en-AU"/>
                <w:rPrChange w:id="3841" w:author="Ben Gerritsen" w:date="2017-09-11T16:51:00Z">
                  <w:rPr>
                    <w:lang w:val="en-AU"/>
                  </w:rPr>
                </w:rPrChange>
              </w:rPr>
            </w:pPr>
            <w:ins w:id="3842" w:author="Ben Gerritsen" w:date="2017-09-11T16:51:00Z">
              <w:r>
                <w:rPr>
                  <w:i/>
                </w:rPr>
                <w:t>3.1</w:t>
              </w:r>
              <w:r w:rsidR="004566C4">
                <w:rPr>
                  <w:i/>
                </w:rPr>
                <w:t>3</w:t>
              </w:r>
            </w:ins>
          </w:p>
        </w:tc>
        <w:tc>
          <w:tcPr>
            <w:tcW w:w="4215" w:type="dxa"/>
            <w:vAlign w:val="center"/>
            <w:tcPrChange w:id="3843" w:author="Ben Gerritsen" w:date="2017-09-11T16:51:00Z">
              <w:tcPr>
                <w:tcW w:w="4375" w:type="dxa"/>
                <w:gridSpan w:val="2"/>
                <w:vAlign w:val="bottom"/>
              </w:tcPr>
            </w:tcPrChange>
          </w:tcPr>
          <w:p w14:paraId="13C8D5B1" w14:textId="77777777" w:rsidR="00910A51" w:rsidRDefault="004566C4" w:rsidP="00910A51">
            <w:pPr>
              <w:spacing w:after="0" w:line="240" w:lineRule="auto"/>
              <w:rPr>
                <w:snapToGrid w:val="0"/>
                <w:lang w:val="en-AU"/>
              </w:rPr>
            </w:pPr>
            <w:ins w:id="3844" w:author="Ben Gerritsen" w:date="2017-09-11T16:51:00Z">
              <w:r>
                <w:t xml:space="preserve">Publication of the number of PRs traded by Shippers and the PR sale price; </w:t>
              </w:r>
              <w:r w:rsidR="00910A51">
                <w:t>Amendment of Shipper PR holdings following any trade</w:t>
              </w:r>
            </w:ins>
          </w:p>
        </w:tc>
        <w:tc>
          <w:tcPr>
            <w:tcW w:w="4093" w:type="dxa"/>
            <w:vAlign w:val="center"/>
            <w:tcPrChange w:id="3845" w:author="Ben Gerritsen" w:date="2017-09-11T16:51:00Z">
              <w:tcPr>
                <w:tcW w:w="4247" w:type="dxa"/>
                <w:gridSpan w:val="2"/>
                <w:vAlign w:val="bottom"/>
              </w:tcPr>
            </w:tcPrChange>
          </w:tcPr>
          <w:p w14:paraId="1ABAA019" w14:textId="77777777" w:rsidR="00910A51" w:rsidRPr="00FF760B" w:rsidRDefault="004566C4" w:rsidP="00910A51">
            <w:pPr>
              <w:spacing w:after="0" w:line="240" w:lineRule="auto"/>
              <w:rPr>
                <w:rPrChange w:id="3846" w:author="Ben Gerritsen" w:date="2017-09-11T16:51:00Z">
                  <w:rPr>
                    <w:lang w:val="en-AU"/>
                  </w:rPr>
                </w:rPrChange>
              </w:rPr>
            </w:pPr>
            <w:ins w:id="3847" w:author="Ben Gerritsen" w:date="2017-09-11T16:51:00Z">
              <w:r>
                <w:t xml:space="preserve">Promptly </w:t>
              </w:r>
              <w:r w:rsidR="00910A51" w:rsidRPr="00FF760B">
                <w:t xml:space="preserve">following </w:t>
              </w:r>
              <w:r>
                <w:t xml:space="preserve">any </w:t>
              </w:r>
              <w:r w:rsidR="00910A51" w:rsidRPr="00FF760B">
                <w:t>trade</w:t>
              </w:r>
            </w:ins>
          </w:p>
        </w:tc>
      </w:tr>
      <w:tr w:rsidR="00B72B5C" w14:paraId="11681234" w14:textId="77777777" w:rsidTr="00B72B5C">
        <w:tc>
          <w:tcPr>
            <w:tcW w:w="1321" w:type="dxa"/>
            <w:vAlign w:val="center"/>
            <w:tcPrChange w:id="3848" w:author="Ben Gerritsen" w:date="2017-09-11T16:51:00Z">
              <w:tcPr>
                <w:tcW w:w="1007" w:type="dxa"/>
                <w:vAlign w:val="bottom"/>
              </w:tcPr>
            </w:tcPrChange>
          </w:tcPr>
          <w:p w14:paraId="099D5C5C" w14:textId="77777777" w:rsidR="00B72B5C" w:rsidRDefault="00B72B5C" w:rsidP="00B72B5C">
            <w:pPr>
              <w:spacing w:after="0" w:line="240" w:lineRule="auto"/>
              <w:rPr>
                <w:i/>
                <w:rPrChange w:id="3849" w:author="Ben Gerritsen" w:date="2017-09-11T16:51:00Z">
                  <w:rPr>
                    <w:lang w:val="en-AU"/>
                  </w:rPr>
                </w:rPrChange>
              </w:rPr>
            </w:pPr>
            <w:ins w:id="3850" w:author="Ben Gerritsen" w:date="2017-09-11T16:51:00Z">
              <w:r w:rsidRPr="00FF760B">
                <w:rPr>
                  <w:i/>
                </w:rPr>
                <w:t>3.</w:t>
              </w:r>
              <w:r>
                <w:rPr>
                  <w:i/>
                </w:rPr>
                <w:t>1</w:t>
              </w:r>
              <w:r w:rsidR="004566C4">
                <w:rPr>
                  <w:i/>
                </w:rPr>
                <w:t>6</w:t>
              </w:r>
            </w:ins>
          </w:p>
        </w:tc>
        <w:tc>
          <w:tcPr>
            <w:tcW w:w="4215" w:type="dxa"/>
            <w:vAlign w:val="center"/>
            <w:tcPrChange w:id="3851" w:author="Ben Gerritsen" w:date="2017-09-11T16:51:00Z">
              <w:tcPr>
                <w:tcW w:w="4375" w:type="dxa"/>
                <w:gridSpan w:val="2"/>
                <w:vAlign w:val="bottom"/>
              </w:tcPr>
            </w:tcPrChange>
          </w:tcPr>
          <w:p w14:paraId="74ECF7E1" w14:textId="77777777" w:rsidR="004566C4" w:rsidRDefault="00B72B5C" w:rsidP="00B72B5C">
            <w:pPr>
              <w:spacing w:after="0" w:line="240" w:lineRule="auto"/>
              <w:rPr>
                <w:ins w:id="3852" w:author="Ben Gerritsen" w:date="2017-09-11T16:51:00Z"/>
              </w:rPr>
            </w:pPr>
            <w:ins w:id="3853" w:author="Ben Gerritsen" w:date="2017-09-11T16:51:00Z">
              <w:r>
                <w:t xml:space="preserve">Notification of Congestion arising during a year; </w:t>
              </w:r>
            </w:ins>
          </w:p>
          <w:p w14:paraId="41EE775D" w14:textId="77777777" w:rsidR="004566C4" w:rsidRDefault="004566C4" w:rsidP="00B72B5C">
            <w:pPr>
              <w:spacing w:after="0" w:line="240" w:lineRule="auto"/>
              <w:rPr>
                <w:ins w:id="3854" w:author="Ben Gerritsen" w:date="2017-09-11T16:51:00Z"/>
              </w:rPr>
            </w:pPr>
            <w:ins w:id="3855" w:author="Ben Gerritsen" w:date="2017-09-11T16:51:00Z">
              <w:r>
                <w:t>Confirmation of a PR Auction</w:t>
              </w:r>
              <w:r w:rsidR="009E25FB">
                <w:t xml:space="preserve"> date</w:t>
              </w:r>
              <w:r>
                <w:t>;</w:t>
              </w:r>
            </w:ins>
          </w:p>
          <w:p w14:paraId="7465F1BD" w14:textId="77777777" w:rsidR="00B72B5C" w:rsidRDefault="004566C4" w:rsidP="00B72B5C">
            <w:pPr>
              <w:spacing w:after="0" w:line="240" w:lineRule="auto"/>
              <w:rPr>
                <w:rPrChange w:id="3856" w:author="Ben Gerritsen" w:date="2017-09-11T16:51:00Z">
                  <w:rPr>
                    <w:lang w:val="en-AU"/>
                  </w:rPr>
                </w:rPrChange>
              </w:rPr>
            </w:pPr>
            <w:ins w:id="3857" w:author="Ben Gerritsen" w:date="2017-09-11T16:51:00Z">
              <w:r>
                <w:t>Ex</w:t>
              </w:r>
              <w:r w:rsidR="00B72B5C">
                <w:t>clusion of Congested Delivery Point from a Delivery Zone</w:t>
              </w:r>
            </w:ins>
          </w:p>
        </w:tc>
        <w:tc>
          <w:tcPr>
            <w:tcW w:w="4093" w:type="dxa"/>
            <w:vAlign w:val="center"/>
            <w:tcPrChange w:id="3858" w:author="Ben Gerritsen" w:date="2017-09-11T16:51:00Z">
              <w:tcPr>
                <w:tcW w:w="4247" w:type="dxa"/>
                <w:gridSpan w:val="2"/>
                <w:vAlign w:val="bottom"/>
              </w:tcPr>
            </w:tcPrChange>
          </w:tcPr>
          <w:p w14:paraId="05F7E064" w14:textId="77777777" w:rsidR="00B72B5C" w:rsidRDefault="00B72B5C" w:rsidP="00B72B5C">
            <w:pPr>
              <w:spacing w:after="0" w:line="240" w:lineRule="auto"/>
              <w:rPr>
                <w:rPrChange w:id="3859" w:author="Ben Gerritsen" w:date="2017-09-11T16:51:00Z">
                  <w:rPr>
                    <w:lang w:val="en-AU"/>
                  </w:rPr>
                </w:rPrChange>
              </w:rPr>
            </w:pPr>
            <w:ins w:id="3860" w:author="Ben Gerritsen" w:date="2017-09-11T16:51:00Z">
              <w:r>
                <w:t>As required</w:t>
              </w:r>
            </w:ins>
          </w:p>
        </w:tc>
      </w:tr>
      <w:tr w:rsidR="00B72B5C" w14:paraId="2C71F84F" w14:textId="77777777" w:rsidTr="00B72B5C">
        <w:tc>
          <w:tcPr>
            <w:tcW w:w="1321" w:type="dxa"/>
            <w:vAlign w:val="center"/>
            <w:tcPrChange w:id="3861" w:author="Ben Gerritsen" w:date="2017-09-11T16:51:00Z">
              <w:tcPr>
                <w:tcW w:w="1007" w:type="dxa"/>
                <w:vAlign w:val="bottom"/>
              </w:tcPr>
            </w:tcPrChange>
          </w:tcPr>
          <w:p w14:paraId="608F1F5E" w14:textId="77777777" w:rsidR="00B72B5C" w:rsidRDefault="00B72B5C" w:rsidP="00B72B5C">
            <w:pPr>
              <w:spacing w:after="0" w:line="240" w:lineRule="auto"/>
              <w:rPr>
                <w:i/>
                <w:rPrChange w:id="3862" w:author="Ben Gerritsen" w:date="2017-09-11T16:51:00Z">
                  <w:rPr>
                    <w:lang w:val="en-AU"/>
                  </w:rPr>
                </w:rPrChange>
              </w:rPr>
            </w:pPr>
            <w:ins w:id="3863" w:author="Ben Gerritsen" w:date="2017-09-11T16:51:00Z">
              <w:r w:rsidRPr="00FF760B">
                <w:rPr>
                  <w:i/>
                </w:rPr>
                <w:t>3.</w:t>
              </w:r>
              <w:r w:rsidR="004566C4">
                <w:rPr>
                  <w:i/>
                </w:rPr>
                <w:t>17</w:t>
              </w:r>
            </w:ins>
          </w:p>
        </w:tc>
        <w:tc>
          <w:tcPr>
            <w:tcW w:w="4215" w:type="dxa"/>
            <w:vAlign w:val="center"/>
            <w:tcPrChange w:id="3864" w:author="Ben Gerritsen" w:date="2017-09-11T16:51:00Z">
              <w:tcPr>
                <w:tcW w:w="4375" w:type="dxa"/>
                <w:gridSpan w:val="2"/>
                <w:vAlign w:val="bottom"/>
              </w:tcPr>
            </w:tcPrChange>
          </w:tcPr>
          <w:p w14:paraId="6DB3481D" w14:textId="77777777" w:rsidR="009E25FB" w:rsidRDefault="00B72B5C" w:rsidP="00B72B5C">
            <w:pPr>
              <w:spacing w:after="0" w:line="240" w:lineRule="auto"/>
              <w:rPr>
                <w:ins w:id="3865" w:author="Ben Gerritsen" w:date="2017-09-11T16:51:00Z"/>
              </w:rPr>
            </w:pPr>
            <w:ins w:id="3866" w:author="Ben Gerritsen" w:date="2017-09-11T16:51:00Z">
              <w:r>
                <w:t>Notification that Congestion no longer exists;</w:t>
              </w:r>
            </w:ins>
          </w:p>
          <w:p w14:paraId="11E2811E" w14:textId="77777777" w:rsidR="004566C4" w:rsidRDefault="009E25FB" w:rsidP="00B72B5C">
            <w:pPr>
              <w:spacing w:after="0" w:line="240" w:lineRule="auto"/>
              <w:rPr>
                <w:ins w:id="3867" w:author="Ben Gerritsen" w:date="2017-09-11T16:51:00Z"/>
              </w:rPr>
            </w:pPr>
            <w:ins w:id="3868" w:author="Ben Gerritsen" w:date="2017-09-11T16:51:00Z">
              <w:r>
                <w:t xml:space="preserve">Update Shippers’ holdings of PRs on OATIS for any PRs cancelled; </w:t>
              </w:r>
              <w:r w:rsidR="00B72B5C">
                <w:t xml:space="preserve"> </w:t>
              </w:r>
            </w:ins>
          </w:p>
          <w:p w14:paraId="398003B0" w14:textId="77777777" w:rsidR="00B72B5C" w:rsidRDefault="009E25FB" w:rsidP="00B72B5C">
            <w:pPr>
              <w:spacing w:after="0" w:line="240" w:lineRule="auto"/>
              <w:rPr>
                <w:rPrChange w:id="3869" w:author="Ben Gerritsen" w:date="2017-09-11T16:51:00Z">
                  <w:rPr>
                    <w:lang w:val="en-AU"/>
                  </w:rPr>
                </w:rPrChange>
              </w:rPr>
            </w:pPr>
            <w:ins w:id="3870" w:author="Ben Gerritsen" w:date="2017-09-11T16:51:00Z">
              <w:r>
                <w:t>Notify the Delivery Zone in which the former Congested Delivery Point will be included</w:t>
              </w:r>
            </w:ins>
          </w:p>
        </w:tc>
        <w:tc>
          <w:tcPr>
            <w:tcW w:w="4093" w:type="dxa"/>
            <w:vAlign w:val="center"/>
            <w:tcPrChange w:id="3871" w:author="Ben Gerritsen" w:date="2017-09-11T16:51:00Z">
              <w:tcPr>
                <w:tcW w:w="4247" w:type="dxa"/>
                <w:gridSpan w:val="2"/>
                <w:vAlign w:val="bottom"/>
              </w:tcPr>
            </w:tcPrChange>
          </w:tcPr>
          <w:p w14:paraId="7F1A3BB8" w14:textId="77777777" w:rsidR="00B72B5C" w:rsidRDefault="00B72B5C" w:rsidP="00B72B5C">
            <w:pPr>
              <w:spacing w:after="0" w:line="240" w:lineRule="auto"/>
              <w:rPr>
                <w:rPrChange w:id="3872" w:author="Ben Gerritsen" w:date="2017-09-11T16:51:00Z">
                  <w:rPr>
                    <w:lang w:val="en-AU"/>
                  </w:rPr>
                </w:rPrChange>
              </w:rPr>
            </w:pPr>
            <w:ins w:id="3873" w:author="Ben Gerritsen" w:date="2017-09-11T16:51:00Z">
              <w:r>
                <w:t>As required</w:t>
              </w:r>
            </w:ins>
          </w:p>
        </w:tc>
      </w:tr>
      <w:tr w:rsidR="004C1DB9" w14:paraId="5559C0BA" w14:textId="77777777" w:rsidTr="00B72B5C">
        <w:tc>
          <w:tcPr>
            <w:tcW w:w="1321" w:type="dxa"/>
            <w:vAlign w:val="center"/>
            <w:tcPrChange w:id="3874" w:author="Ben Gerritsen" w:date="2017-09-11T16:51:00Z">
              <w:tcPr>
                <w:tcW w:w="1007" w:type="dxa"/>
                <w:vAlign w:val="bottom"/>
              </w:tcPr>
            </w:tcPrChange>
          </w:tcPr>
          <w:p w14:paraId="2B4FA8EC" w14:textId="77777777" w:rsidR="004C1DB9" w:rsidRPr="00FF760B" w:rsidRDefault="004C1DB9" w:rsidP="00910A51">
            <w:pPr>
              <w:spacing w:after="0" w:line="240" w:lineRule="auto"/>
              <w:rPr>
                <w:i/>
                <w:rPrChange w:id="3875" w:author="Ben Gerritsen" w:date="2017-09-11T16:51:00Z">
                  <w:rPr>
                    <w:lang w:val="en-AU"/>
                  </w:rPr>
                </w:rPrChange>
              </w:rPr>
            </w:pPr>
            <w:ins w:id="3876" w:author="Ben Gerritsen" w:date="2017-09-11T16:51:00Z">
              <w:r>
                <w:rPr>
                  <w:i/>
                </w:rPr>
                <w:t>4.14</w:t>
              </w:r>
            </w:ins>
          </w:p>
        </w:tc>
        <w:tc>
          <w:tcPr>
            <w:tcW w:w="4215" w:type="dxa"/>
            <w:vAlign w:val="center"/>
            <w:tcPrChange w:id="3877" w:author="Ben Gerritsen" w:date="2017-09-11T16:51:00Z">
              <w:tcPr>
                <w:tcW w:w="4375" w:type="dxa"/>
                <w:gridSpan w:val="2"/>
                <w:vAlign w:val="bottom"/>
              </w:tcPr>
            </w:tcPrChange>
          </w:tcPr>
          <w:p w14:paraId="2A101E62" w14:textId="77777777" w:rsidR="004C1DB9" w:rsidRDefault="004C1DB9" w:rsidP="00910A51">
            <w:pPr>
              <w:spacing w:after="0" w:line="240" w:lineRule="auto"/>
              <w:rPr>
                <w:rPrChange w:id="3878" w:author="Ben Gerritsen" w:date="2017-09-11T16:51:00Z">
                  <w:rPr>
                    <w:lang w:val="en-AU"/>
                  </w:rPr>
                </w:rPrChange>
              </w:rPr>
            </w:pPr>
            <w:ins w:id="3879" w:author="Ben Gerritsen" w:date="2017-09-11T16:51:00Z">
              <w:r>
                <w:t>Intra-Day Cycle times, including deadlines for NQs and First Gas approval</w:t>
              </w:r>
            </w:ins>
          </w:p>
        </w:tc>
        <w:tc>
          <w:tcPr>
            <w:tcW w:w="4093" w:type="dxa"/>
            <w:vAlign w:val="center"/>
            <w:tcPrChange w:id="3880" w:author="Ben Gerritsen" w:date="2017-09-11T16:51:00Z">
              <w:tcPr>
                <w:tcW w:w="4247" w:type="dxa"/>
                <w:gridSpan w:val="2"/>
                <w:vAlign w:val="bottom"/>
              </w:tcPr>
            </w:tcPrChange>
          </w:tcPr>
          <w:p w14:paraId="476A555E" w14:textId="77777777" w:rsidR="004C1DB9" w:rsidRPr="00FF760B" w:rsidRDefault="004C1DB9" w:rsidP="00910A51">
            <w:pPr>
              <w:spacing w:after="0" w:line="240" w:lineRule="auto"/>
              <w:rPr>
                <w:rPrChange w:id="3881" w:author="Ben Gerritsen" w:date="2017-09-11T16:51:00Z">
                  <w:rPr>
                    <w:lang w:val="en-AU"/>
                  </w:rPr>
                </w:rPrChange>
              </w:rPr>
            </w:pPr>
            <w:ins w:id="3882" w:author="Ben Gerritsen" w:date="2017-09-11T16:51:00Z">
              <w:r>
                <w:t>As required</w:t>
              </w:r>
            </w:ins>
          </w:p>
        </w:tc>
      </w:tr>
      <w:tr w:rsidR="00910A51" w14:paraId="518FA4A0" w14:textId="77777777" w:rsidTr="00B72B5C">
        <w:tc>
          <w:tcPr>
            <w:tcW w:w="1321" w:type="dxa"/>
            <w:vAlign w:val="center"/>
            <w:tcPrChange w:id="3883" w:author="Ben Gerritsen" w:date="2017-09-11T16:51:00Z">
              <w:tcPr>
                <w:tcW w:w="1007" w:type="dxa"/>
                <w:vAlign w:val="bottom"/>
              </w:tcPr>
            </w:tcPrChange>
          </w:tcPr>
          <w:p w14:paraId="6F4387A5" w14:textId="77777777" w:rsidR="00910A51" w:rsidRPr="00FF760B" w:rsidRDefault="00910A51" w:rsidP="00910A51">
            <w:pPr>
              <w:spacing w:after="0" w:line="240" w:lineRule="auto"/>
              <w:rPr>
                <w:i/>
                <w:lang w:val="en-AU"/>
                <w:rPrChange w:id="3884" w:author="Ben Gerritsen" w:date="2017-09-11T16:51:00Z">
                  <w:rPr>
                    <w:lang w:val="en-AU"/>
                  </w:rPr>
                </w:rPrChange>
              </w:rPr>
            </w:pPr>
            <w:ins w:id="3885" w:author="Ben Gerritsen" w:date="2017-09-11T16:51:00Z">
              <w:r w:rsidRPr="00FF760B">
                <w:rPr>
                  <w:i/>
                </w:rPr>
                <w:t>5.5</w:t>
              </w:r>
            </w:ins>
          </w:p>
        </w:tc>
        <w:tc>
          <w:tcPr>
            <w:tcW w:w="4215" w:type="dxa"/>
            <w:vAlign w:val="center"/>
            <w:tcPrChange w:id="3886" w:author="Ben Gerritsen" w:date="2017-09-11T16:51:00Z">
              <w:tcPr>
                <w:tcW w:w="4375" w:type="dxa"/>
                <w:gridSpan w:val="2"/>
                <w:vAlign w:val="bottom"/>
              </w:tcPr>
            </w:tcPrChange>
          </w:tcPr>
          <w:p w14:paraId="0CB7AA3F" w14:textId="77777777" w:rsidR="00910A51" w:rsidRDefault="00910A51" w:rsidP="004D220C">
            <w:pPr>
              <w:spacing w:after="0"/>
              <w:rPr>
                <w:ins w:id="3887" w:author="Ben Gerritsen" w:date="2017-09-11T16:51:00Z"/>
              </w:rPr>
            </w:pPr>
            <w:ins w:id="3888" w:author="Ben Gerritsen" w:date="2017-09-11T16:51:00Z">
              <w:r>
                <w:t>Daily Delivery Reports</w:t>
              </w:r>
              <w:r w:rsidR="00D32BBE">
                <w:t>;</w:t>
              </w:r>
            </w:ins>
          </w:p>
          <w:p w14:paraId="7D0AFC8A" w14:textId="77777777" w:rsidR="00910A51" w:rsidRDefault="00910A51" w:rsidP="00910A51">
            <w:pPr>
              <w:spacing w:after="0" w:line="240" w:lineRule="auto"/>
              <w:rPr>
                <w:snapToGrid w:val="0"/>
                <w:lang w:val="en-AU"/>
              </w:rPr>
            </w:pPr>
            <w:ins w:id="3889" w:author="Ben Gerritsen" w:date="2017-09-11T16:51:00Z">
              <w:r>
                <w:t>Hourly Delivery Reports</w:t>
              </w:r>
            </w:ins>
          </w:p>
        </w:tc>
        <w:tc>
          <w:tcPr>
            <w:tcW w:w="4093" w:type="dxa"/>
            <w:vAlign w:val="center"/>
            <w:tcPrChange w:id="3890" w:author="Ben Gerritsen" w:date="2017-09-11T16:51:00Z">
              <w:tcPr>
                <w:tcW w:w="4247" w:type="dxa"/>
                <w:gridSpan w:val="2"/>
                <w:vAlign w:val="bottom"/>
              </w:tcPr>
            </w:tcPrChange>
          </w:tcPr>
          <w:p w14:paraId="2987292E" w14:textId="77777777" w:rsidR="00910A51" w:rsidRDefault="00C17465" w:rsidP="00910A51">
            <w:pPr>
              <w:spacing w:after="0" w:line="240" w:lineRule="auto"/>
              <w:rPr>
                <w:ins w:id="3891" w:author="Ben Gerritsen" w:date="2017-09-11T16:51:00Z"/>
              </w:rPr>
            </w:pPr>
            <w:ins w:id="3892" w:author="Ben Gerritsen" w:date="2017-09-11T16:51:00Z">
              <w:r>
                <w:t xml:space="preserve">For Metering that First Gas monitors by telemetry (including SCADA), as </w:t>
              </w:r>
              <w:r w:rsidR="00910A51" w:rsidRPr="00FF760B">
                <w:t xml:space="preserve">soon as practicable </w:t>
              </w:r>
              <w:r w:rsidR="00576703">
                <w:t>and not later than (on the next Business Day after a Day):</w:t>
              </w:r>
            </w:ins>
          </w:p>
          <w:p w14:paraId="414384AE" w14:textId="77777777" w:rsidR="0062294B" w:rsidRDefault="00B302D8" w:rsidP="00910A51">
            <w:pPr>
              <w:spacing w:after="0" w:line="240" w:lineRule="auto"/>
              <w:rPr>
                <w:ins w:id="3893" w:author="Ben Gerritsen" w:date="2017-09-11T16:51:00Z"/>
              </w:rPr>
            </w:pPr>
            <w:ins w:id="3894" w:author="Ben Gerritsen" w:date="2017-09-11T16:51:00Z">
              <w:r>
                <w:t>Unvalidated data</w:t>
              </w:r>
              <w:r w:rsidR="00C17465">
                <w:t xml:space="preserve"> by 1000; and</w:t>
              </w:r>
              <w:r>
                <w:t xml:space="preserve"> </w:t>
              </w:r>
            </w:ins>
          </w:p>
          <w:p w14:paraId="5645DF2D" w14:textId="77777777" w:rsidR="00B302D8" w:rsidRPr="00FF760B" w:rsidRDefault="00B302D8" w:rsidP="00576703">
            <w:pPr>
              <w:spacing w:after="0" w:line="240" w:lineRule="auto"/>
              <w:rPr>
                <w:rPrChange w:id="3895" w:author="Ben Gerritsen" w:date="2017-09-11T16:51:00Z">
                  <w:rPr>
                    <w:lang w:val="en-AU"/>
                  </w:rPr>
                </w:rPrChange>
              </w:rPr>
            </w:pPr>
            <w:ins w:id="3896" w:author="Ben Gerritsen" w:date="2017-09-11T16:51:00Z">
              <w:r>
                <w:t xml:space="preserve">Validated </w:t>
              </w:r>
              <w:r w:rsidR="0062294B">
                <w:t>data</w:t>
              </w:r>
              <w:r w:rsidR="00C17465">
                <w:t xml:space="preserve"> by 1200</w:t>
              </w:r>
            </w:ins>
          </w:p>
        </w:tc>
      </w:tr>
      <w:tr w:rsidR="004D49AE" w14:paraId="3F2C5161" w14:textId="77777777" w:rsidTr="00B72B5C">
        <w:tc>
          <w:tcPr>
            <w:tcW w:w="1321" w:type="dxa"/>
            <w:vAlign w:val="center"/>
            <w:tcPrChange w:id="3897" w:author="Ben Gerritsen" w:date="2017-09-11T16:51:00Z">
              <w:tcPr>
                <w:tcW w:w="1007" w:type="dxa"/>
                <w:vAlign w:val="bottom"/>
              </w:tcPr>
            </w:tcPrChange>
          </w:tcPr>
          <w:p w14:paraId="0EAB81D1" w14:textId="77777777" w:rsidR="004D49AE" w:rsidRPr="00FF760B" w:rsidRDefault="004D49AE" w:rsidP="00910A51">
            <w:pPr>
              <w:spacing w:after="0" w:line="240" w:lineRule="auto"/>
              <w:rPr>
                <w:i/>
                <w:rPrChange w:id="3898" w:author="Ben Gerritsen" w:date="2017-09-11T16:51:00Z">
                  <w:rPr>
                    <w:lang w:val="en-AU"/>
                  </w:rPr>
                </w:rPrChange>
              </w:rPr>
            </w:pPr>
            <w:ins w:id="3899" w:author="Ben Gerritsen" w:date="2017-09-11T16:51:00Z">
              <w:r>
                <w:rPr>
                  <w:i/>
                </w:rPr>
                <w:lastRenderedPageBreak/>
                <w:t>5.9</w:t>
              </w:r>
            </w:ins>
          </w:p>
        </w:tc>
        <w:tc>
          <w:tcPr>
            <w:tcW w:w="4215" w:type="dxa"/>
            <w:vAlign w:val="center"/>
            <w:tcPrChange w:id="3900" w:author="Ben Gerritsen" w:date="2017-09-11T16:51:00Z">
              <w:tcPr>
                <w:tcW w:w="4375" w:type="dxa"/>
                <w:gridSpan w:val="2"/>
                <w:vAlign w:val="bottom"/>
              </w:tcPr>
            </w:tcPrChange>
          </w:tcPr>
          <w:p w14:paraId="649FF3C8" w14:textId="77777777" w:rsidR="004D49AE" w:rsidRDefault="004D49AE" w:rsidP="00910A51">
            <w:pPr>
              <w:spacing w:after="0" w:line="240" w:lineRule="auto"/>
              <w:rPr>
                <w:rPrChange w:id="3901" w:author="Ben Gerritsen" w:date="2017-09-11T16:51:00Z">
                  <w:rPr>
                    <w:lang w:val="en-AU"/>
                  </w:rPr>
                </w:rPrChange>
              </w:rPr>
            </w:pPr>
            <w:ins w:id="3902" w:author="Ben Gerritsen" w:date="2017-09-11T16:51:00Z">
              <w:r>
                <w:t>Gas composition data</w:t>
              </w:r>
            </w:ins>
          </w:p>
        </w:tc>
        <w:tc>
          <w:tcPr>
            <w:tcW w:w="4093" w:type="dxa"/>
            <w:vAlign w:val="center"/>
            <w:tcPrChange w:id="3903" w:author="Ben Gerritsen" w:date="2017-09-11T16:51:00Z">
              <w:tcPr>
                <w:tcW w:w="4247" w:type="dxa"/>
                <w:gridSpan w:val="2"/>
              </w:tcPr>
            </w:tcPrChange>
          </w:tcPr>
          <w:p w14:paraId="67583D16" w14:textId="77777777" w:rsidR="004D49AE" w:rsidRPr="00FF760B" w:rsidRDefault="004D49AE" w:rsidP="00910A51">
            <w:pPr>
              <w:spacing w:after="0" w:line="240" w:lineRule="auto"/>
              <w:rPr>
                <w:rPrChange w:id="3904" w:author="Ben Gerritsen" w:date="2017-09-11T16:51:00Z">
                  <w:rPr>
                    <w:lang w:val="en-AU"/>
                  </w:rPr>
                </w:rPrChange>
              </w:rPr>
            </w:pPr>
            <w:ins w:id="3905" w:author="Ben Gerritsen" w:date="2017-09-11T16:51:00Z">
              <w:r>
                <w:t xml:space="preserve">By 1200 each Business Day, data for the most recent Business Day and each Day since </w:t>
              </w:r>
              <w:r w:rsidR="008C78C5">
                <w:t xml:space="preserve">that Day </w:t>
              </w:r>
              <w:r>
                <w:t>(if any)</w:t>
              </w:r>
            </w:ins>
          </w:p>
        </w:tc>
      </w:tr>
      <w:tr w:rsidR="00910A51" w14:paraId="25B4F824" w14:textId="77777777" w:rsidTr="00B72B5C">
        <w:tc>
          <w:tcPr>
            <w:tcW w:w="1321" w:type="dxa"/>
            <w:vAlign w:val="center"/>
            <w:tcPrChange w:id="3906" w:author="Ben Gerritsen" w:date="2017-09-11T16:51:00Z">
              <w:tcPr>
                <w:tcW w:w="1007" w:type="dxa"/>
                <w:vAlign w:val="bottom"/>
              </w:tcPr>
            </w:tcPrChange>
          </w:tcPr>
          <w:p w14:paraId="223ACEA8" w14:textId="77777777" w:rsidR="00910A51" w:rsidRPr="00FF760B" w:rsidRDefault="00D86D9F" w:rsidP="00910A51">
            <w:pPr>
              <w:spacing w:after="0" w:line="240" w:lineRule="auto"/>
              <w:rPr>
                <w:i/>
                <w:lang w:val="en-AU"/>
                <w:rPrChange w:id="3907" w:author="Ben Gerritsen" w:date="2017-09-11T16:51:00Z">
                  <w:rPr>
                    <w:lang w:val="en-AU"/>
                  </w:rPr>
                </w:rPrChange>
              </w:rPr>
            </w:pPr>
            <w:ins w:id="3908" w:author="Ben Gerritsen" w:date="2017-09-11T16:51:00Z">
              <w:r>
                <w:rPr>
                  <w:i/>
                </w:rPr>
                <w:t>7.5</w:t>
              </w:r>
            </w:ins>
          </w:p>
        </w:tc>
        <w:tc>
          <w:tcPr>
            <w:tcW w:w="4215" w:type="dxa"/>
            <w:vAlign w:val="center"/>
            <w:tcPrChange w:id="3909" w:author="Ben Gerritsen" w:date="2017-09-11T16:51:00Z">
              <w:tcPr>
                <w:tcW w:w="4375" w:type="dxa"/>
                <w:gridSpan w:val="2"/>
                <w:vAlign w:val="bottom"/>
              </w:tcPr>
            </w:tcPrChange>
          </w:tcPr>
          <w:p w14:paraId="4516C365" w14:textId="77777777" w:rsidR="00910A51" w:rsidRDefault="00910A51" w:rsidP="00910A51">
            <w:pPr>
              <w:spacing w:after="0" w:line="240" w:lineRule="auto"/>
              <w:rPr>
                <w:snapToGrid w:val="0"/>
                <w:lang w:val="en-AU"/>
              </w:rPr>
            </w:pPr>
            <w:moveToRangeStart w:id="3910" w:author="Ben Gerritsen" w:date="2017-09-11T16:51:00Z" w:name="move492912035"/>
            <w:moveTo w:id="3911" w:author="Ben Gerritsen" w:date="2017-09-11T16:51:00Z">
              <w:r>
                <w:t>Supplementary Agreements</w:t>
              </w:r>
            </w:moveTo>
            <w:moveToRangeEnd w:id="3910"/>
          </w:p>
        </w:tc>
        <w:tc>
          <w:tcPr>
            <w:tcW w:w="4093" w:type="dxa"/>
            <w:vAlign w:val="center"/>
            <w:tcPrChange w:id="3912" w:author="Ben Gerritsen" w:date="2017-09-11T16:51:00Z">
              <w:tcPr>
                <w:tcW w:w="4247" w:type="dxa"/>
                <w:gridSpan w:val="2"/>
              </w:tcPr>
            </w:tcPrChange>
          </w:tcPr>
          <w:p w14:paraId="1552D4A8" w14:textId="77777777" w:rsidR="00910A51" w:rsidRPr="00FF760B" w:rsidRDefault="00910A51" w:rsidP="00910A51">
            <w:pPr>
              <w:spacing w:after="0" w:line="240" w:lineRule="auto"/>
              <w:rPr>
                <w:rPrChange w:id="3913" w:author="Ben Gerritsen" w:date="2017-09-11T16:51:00Z">
                  <w:rPr>
                    <w:lang w:val="en-AU"/>
                  </w:rPr>
                </w:rPrChange>
              </w:rPr>
            </w:pPr>
            <w:ins w:id="3914" w:author="Ben Gerritsen" w:date="2017-09-11T16:51:00Z">
              <w:r w:rsidRPr="00FF760B">
                <w:t xml:space="preserve">As soon as practicable following </w:t>
              </w:r>
              <w:r w:rsidR="00FA01C0">
                <w:t>execution</w:t>
              </w:r>
            </w:ins>
          </w:p>
        </w:tc>
      </w:tr>
      <w:tr w:rsidR="00910A51" w14:paraId="7ACF9581" w14:textId="77777777" w:rsidTr="00B72B5C">
        <w:tc>
          <w:tcPr>
            <w:tcW w:w="1321" w:type="dxa"/>
            <w:vAlign w:val="center"/>
            <w:tcPrChange w:id="3915" w:author="Ben Gerritsen" w:date="2017-09-11T16:51:00Z">
              <w:tcPr>
                <w:tcW w:w="1007" w:type="dxa"/>
                <w:vAlign w:val="bottom"/>
              </w:tcPr>
            </w:tcPrChange>
          </w:tcPr>
          <w:p w14:paraId="2AA03F04" w14:textId="77777777" w:rsidR="00910A51" w:rsidRPr="00FF760B" w:rsidRDefault="00D86D9F" w:rsidP="00910A51">
            <w:pPr>
              <w:spacing w:after="0" w:line="240" w:lineRule="auto"/>
              <w:rPr>
                <w:i/>
                <w:lang w:val="en-AU"/>
                <w:rPrChange w:id="3916" w:author="Ben Gerritsen" w:date="2017-09-11T16:51:00Z">
                  <w:rPr>
                    <w:lang w:val="en-AU"/>
                  </w:rPr>
                </w:rPrChange>
              </w:rPr>
            </w:pPr>
            <w:ins w:id="3917" w:author="Ben Gerritsen" w:date="2017-09-11T16:51:00Z">
              <w:r>
                <w:rPr>
                  <w:i/>
                </w:rPr>
                <w:t>7.10</w:t>
              </w:r>
            </w:ins>
          </w:p>
        </w:tc>
        <w:tc>
          <w:tcPr>
            <w:tcW w:w="4215" w:type="dxa"/>
            <w:vAlign w:val="center"/>
            <w:tcPrChange w:id="3918" w:author="Ben Gerritsen" w:date="2017-09-11T16:51:00Z">
              <w:tcPr>
                <w:tcW w:w="4375" w:type="dxa"/>
                <w:gridSpan w:val="2"/>
                <w:vAlign w:val="bottom"/>
              </w:tcPr>
            </w:tcPrChange>
          </w:tcPr>
          <w:p w14:paraId="609E504C" w14:textId="77777777" w:rsidR="00910A51" w:rsidRDefault="00910A51" w:rsidP="00910A51">
            <w:pPr>
              <w:spacing w:after="0" w:line="240" w:lineRule="auto"/>
              <w:rPr>
                <w:snapToGrid w:val="0"/>
                <w:lang w:val="en-AU"/>
              </w:rPr>
            </w:pPr>
            <w:moveToRangeStart w:id="3919" w:author="Ben Gerritsen" w:date="2017-09-11T16:51:00Z" w:name="move492912036"/>
            <w:moveTo w:id="3920" w:author="Ben Gerritsen" w:date="2017-09-11T16:51:00Z">
              <w:r>
                <w:t>Interruptible Agreements</w:t>
              </w:r>
            </w:moveTo>
            <w:moveToRangeEnd w:id="3919"/>
          </w:p>
        </w:tc>
        <w:tc>
          <w:tcPr>
            <w:tcW w:w="4093" w:type="dxa"/>
            <w:vAlign w:val="center"/>
            <w:tcPrChange w:id="3921" w:author="Ben Gerritsen" w:date="2017-09-11T16:51:00Z">
              <w:tcPr>
                <w:tcW w:w="4247" w:type="dxa"/>
                <w:gridSpan w:val="2"/>
              </w:tcPr>
            </w:tcPrChange>
          </w:tcPr>
          <w:p w14:paraId="347B5744" w14:textId="77777777" w:rsidR="00910A51" w:rsidRPr="00FF760B" w:rsidRDefault="00910A51" w:rsidP="00910A51">
            <w:pPr>
              <w:spacing w:after="0" w:line="240" w:lineRule="auto"/>
              <w:rPr>
                <w:rPrChange w:id="3922" w:author="Ben Gerritsen" w:date="2017-09-11T16:51:00Z">
                  <w:rPr>
                    <w:lang w:val="en-AU"/>
                  </w:rPr>
                </w:rPrChange>
              </w:rPr>
            </w:pPr>
            <w:ins w:id="3923" w:author="Ben Gerritsen" w:date="2017-09-11T16:51:00Z">
              <w:r w:rsidRPr="00FF760B">
                <w:t>As soon as practicable following</w:t>
              </w:r>
              <w:r w:rsidR="00FA01C0" w:rsidRPr="00FF760B">
                <w:t xml:space="preserve"> </w:t>
              </w:r>
              <w:r w:rsidR="00FA01C0">
                <w:t>execution</w:t>
              </w:r>
            </w:ins>
          </w:p>
        </w:tc>
      </w:tr>
      <w:tr w:rsidR="00910A51" w14:paraId="63E15936" w14:textId="77777777" w:rsidTr="00B72B5C">
        <w:tc>
          <w:tcPr>
            <w:tcW w:w="1321" w:type="dxa"/>
            <w:vAlign w:val="center"/>
            <w:tcPrChange w:id="3924" w:author="Ben Gerritsen" w:date="2017-09-11T16:51:00Z">
              <w:tcPr>
                <w:tcW w:w="1007" w:type="dxa"/>
                <w:vAlign w:val="bottom"/>
              </w:tcPr>
            </w:tcPrChange>
          </w:tcPr>
          <w:p w14:paraId="08A772D9" w14:textId="77777777" w:rsidR="00910A51" w:rsidRPr="00FF760B" w:rsidRDefault="00D86D9F" w:rsidP="00910A51">
            <w:pPr>
              <w:spacing w:after="0" w:line="240" w:lineRule="auto"/>
              <w:rPr>
                <w:i/>
                <w:lang w:val="en-AU"/>
                <w:rPrChange w:id="3925" w:author="Ben Gerritsen" w:date="2017-09-11T16:51:00Z">
                  <w:rPr>
                    <w:lang w:val="en-AU"/>
                  </w:rPr>
                </w:rPrChange>
              </w:rPr>
            </w:pPr>
            <w:ins w:id="3926" w:author="Ben Gerritsen" w:date="2017-09-11T16:51:00Z">
              <w:r>
                <w:rPr>
                  <w:i/>
                </w:rPr>
                <w:t>7.14</w:t>
              </w:r>
            </w:ins>
          </w:p>
        </w:tc>
        <w:tc>
          <w:tcPr>
            <w:tcW w:w="4215" w:type="dxa"/>
            <w:vAlign w:val="center"/>
            <w:tcPrChange w:id="3927" w:author="Ben Gerritsen" w:date="2017-09-11T16:51:00Z">
              <w:tcPr>
                <w:tcW w:w="4375" w:type="dxa"/>
                <w:gridSpan w:val="2"/>
                <w:vAlign w:val="bottom"/>
              </w:tcPr>
            </w:tcPrChange>
          </w:tcPr>
          <w:p w14:paraId="1AEDA169" w14:textId="77777777" w:rsidR="00910A51" w:rsidRDefault="00910A51" w:rsidP="00910A51">
            <w:pPr>
              <w:spacing w:after="0" w:line="240" w:lineRule="auto"/>
              <w:rPr>
                <w:snapToGrid w:val="0"/>
                <w:lang w:val="en-AU"/>
              </w:rPr>
            </w:pPr>
            <w:ins w:id="3928" w:author="Ben Gerritsen" w:date="2017-09-11T16:51:00Z">
              <w:r>
                <w:t>Interconnection Agreements</w:t>
              </w:r>
            </w:ins>
          </w:p>
        </w:tc>
        <w:tc>
          <w:tcPr>
            <w:tcW w:w="4093" w:type="dxa"/>
            <w:vAlign w:val="center"/>
            <w:tcPrChange w:id="3929" w:author="Ben Gerritsen" w:date="2017-09-11T16:51:00Z">
              <w:tcPr>
                <w:tcW w:w="4247" w:type="dxa"/>
                <w:gridSpan w:val="2"/>
              </w:tcPr>
            </w:tcPrChange>
          </w:tcPr>
          <w:p w14:paraId="295603ED" w14:textId="77777777" w:rsidR="00910A51" w:rsidRPr="00FF760B" w:rsidRDefault="00910A51" w:rsidP="00910A51">
            <w:pPr>
              <w:spacing w:after="0" w:line="240" w:lineRule="auto"/>
              <w:rPr>
                <w:rPrChange w:id="3930" w:author="Ben Gerritsen" w:date="2017-09-11T16:51:00Z">
                  <w:rPr>
                    <w:lang w:val="en-AU"/>
                  </w:rPr>
                </w:rPrChange>
              </w:rPr>
            </w:pPr>
            <w:ins w:id="3931" w:author="Ben Gerritsen" w:date="2017-09-11T16:51:00Z">
              <w:r w:rsidRPr="00FF760B">
                <w:t>As soon as practicable following</w:t>
              </w:r>
              <w:r w:rsidR="00FA01C0" w:rsidRPr="00FF760B">
                <w:t xml:space="preserve"> </w:t>
              </w:r>
              <w:r w:rsidR="00FA01C0">
                <w:t>execution</w:t>
              </w:r>
            </w:ins>
          </w:p>
        </w:tc>
      </w:tr>
      <w:tr w:rsidR="000A2147" w14:paraId="2E48C3CF" w14:textId="77777777" w:rsidTr="00B72B5C">
        <w:tc>
          <w:tcPr>
            <w:tcW w:w="1321" w:type="dxa"/>
            <w:vAlign w:val="center"/>
            <w:tcPrChange w:id="3932" w:author="Ben Gerritsen" w:date="2017-09-11T16:51:00Z">
              <w:tcPr>
                <w:tcW w:w="1007" w:type="dxa"/>
                <w:vAlign w:val="bottom"/>
              </w:tcPr>
            </w:tcPrChange>
          </w:tcPr>
          <w:p w14:paraId="57285CB5" w14:textId="77777777" w:rsidR="000A2147" w:rsidRPr="00FF760B" w:rsidRDefault="000A2147" w:rsidP="00910A51">
            <w:pPr>
              <w:spacing w:after="0" w:line="240" w:lineRule="auto"/>
              <w:rPr>
                <w:i/>
                <w:rPrChange w:id="3933" w:author="Ben Gerritsen" w:date="2017-09-11T16:51:00Z">
                  <w:rPr>
                    <w:lang w:val="en-AU"/>
                  </w:rPr>
                </w:rPrChange>
              </w:rPr>
            </w:pPr>
            <w:ins w:id="3934" w:author="Ben Gerritsen" w:date="2017-09-11T16:51:00Z">
              <w:r>
                <w:rPr>
                  <w:i/>
                </w:rPr>
                <w:t>8.6</w:t>
              </w:r>
            </w:ins>
          </w:p>
        </w:tc>
        <w:tc>
          <w:tcPr>
            <w:tcW w:w="4215" w:type="dxa"/>
            <w:vAlign w:val="center"/>
            <w:tcPrChange w:id="3935" w:author="Ben Gerritsen" w:date="2017-09-11T16:51:00Z">
              <w:tcPr>
                <w:tcW w:w="4375" w:type="dxa"/>
                <w:gridSpan w:val="2"/>
                <w:vAlign w:val="bottom"/>
              </w:tcPr>
            </w:tcPrChange>
          </w:tcPr>
          <w:p w14:paraId="427981C4" w14:textId="77777777" w:rsidR="000A2147" w:rsidRDefault="000A2147" w:rsidP="00910A51">
            <w:pPr>
              <w:spacing w:after="0" w:line="240" w:lineRule="auto"/>
              <w:rPr>
                <w:ins w:id="3936" w:author="Ben Gerritsen" w:date="2017-09-11T16:51:00Z"/>
              </w:rPr>
            </w:pPr>
            <w:ins w:id="3937" w:author="Ben Gerritsen" w:date="2017-09-11T16:51:00Z">
              <w:r>
                <w:t>Low Line Pack Notice;</w:t>
              </w:r>
            </w:ins>
          </w:p>
          <w:p w14:paraId="4A741944" w14:textId="77777777" w:rsidR="000A2147" w:rsidRDefault="000A2147" w:rsidP="00910A51">
            <w:pPr>
              <w:spacing w:after="0" w:line="240" w:lineRule="auto"/>
              <w:rPr>
                <w:rPrChange w:id="3938" w:author="Ben Gerritsen" w:date="2017-09-11T16:51:00Z">
                  <w:rPr>
                    <w:lang w:val="en-AU"/>
                  </w:rPr>
                </w:rPrChange>
              </w:rPr>
            </w:pPr>
            <w:ins w:id="3939" w:author="Ben Gerritsen" w:date="2017-09-11T16:51:00Z">
              <w:r>
                <w:t>High Line Pack Notice</w:t>
              </w:r>
            </w:ins>
          </w:p>
        </w:tc>
        <w:tc>
          <w:tcPr>
            <w:tcW w:w="4093" w:type="dxa"/>
            <w:vAlign w:val="center"/>
            <w:tcPrChange w:id="3940" w:author="Ben Gerritsen" w:date="2017-09-11T16:51:00Z">
              <w:tcPr>
                <w:tcW w:w="4247" w:type="dxa"/>
                <w:gridSpan w:val="2"/>
              </w:tcPr>
            </w:tcPrChange>
          </w:tcPr>
          <w:p w14:paraId="62FA101B" w14:textId="77777777" w:rsidR="000A2147" w:rsidRPr="00FF760B" w:rsidRDefault="000A2147" w:rsidP="00910A51">
            <w:pPr>
              <w:spacing w:after="0" w:line="240" w:lineRule="auto"/>
              <w:rPr>
                <w:rPrChange w:id="3941" w:author="Ben Gerritsen" w:date="2017-09-11T16:51:00Z">
                  <w:rPr>
                    <w:lang w:val="en-AU"/>
                  </w:rPr>
                </w:rPrChange>
              </w:rPr>
            </w:pPr>
            <w:ins w:id="3942" w:author="Ben Gerritsen" w:date="2017-09-11T16:51:00Z">
              <w:r>
                <w:t xml:space="preserve">Where practical, </w:t>
              </w:r>
              <w:r w:rsidR="009257E8">
                <w:t>if Line Pack is decreasing or increasing excessively fast</w:t>
              </w:r>
            </w:ins>
          </w:p>
        </w:tc>
      </w:tr>
      <w:tr w:rsidR="00910A51" w14:paraId="274565F7" w14:textId="77777777" w:rsidTr="00B72B5C">
        <w:tc>
          <w:tcPr>
            <w:tcW w:w="1321" w:type="dxa"/>
            <w:vAlign w:val="center"/>
            <w:tcPrChange w:id="3943" w:author="Ben Gerritsen" w:date="2017-09-11T16:51:00Z">
              <w:tcPr>
                <w:tcW w:w="1007" w:type="dxa"/>
                <w:vAlign w:val="bottom"/>
              </w:tcPr>
            </w:tcPrChange>
          </w:tcPr>
          <w:p w14:paraId="388CBA89" w14:textId="77777777" w:rsidR="00910A51" w:rsidRPr="00FF760B" w:rsidRDefault="00910A51" w:rsidP="00910A51">
            <w:pPr>
              <w:spacing w:after="0" w:line="240" w:lineRule="auto"/>
              <w:rPr>
                <w:i/>
                <w:lang w:val="en-AU"/>
                <w:rPrChange w:id="3944" w:author="Ben Gerritsen" w:date="2017-09-11T16:51:00Z">
                  <w:rPr>
                    <w:lang w:val="en-AU"/>
                  </w:rPr>
                </w:rPrChange>
              </w:rPr>
            </w:pPr>
            <w:ins w:id="3945" w:author="Ben Gerritsen" w:date="2017-09-11T16:51:00Z">
              <w:r w:rsidRPr="00FF760B">
                <w:rPr>
                  <w:i/>
                </w:rPr>
                <w:t>8.12</w:t>
              </w:r>
            </w:ins>
          </w:p>
        </w:tc>
        <w:tc>
          <w:tcPr>
            <w:tcW w:w="4215" w:type="dxa"/>
            <w:vAlign w:val="center"/>
            <w:tcPrChange w:id="3946" w:author="Ben Gerritsen" w:date="2017-09-11T16:51:00Z">
              <w:tcPr>
                <w:tcW w:w="4375" w:type="dxa"/>
                <w:gridSpan w:val="2"/>
                <w:vAlign w:val="bottom"/>
              </w:tcPr>
            </w:tcPrChange>
          </w:tcPr>
          <w:p w14:paraId="09DCE78C" w14:textId="77777777" w:rsidR="00910A51" w:rsidRDefault="00910A51" w:rsidP="00910A51">
            <w:pPr>
              <w:spacing w:after="0" w:line="240" w:lineRule="auto"/>
              <w:rPr>
                <w:snapToGrid w:val="0"/>
                <w:lang w:val="en-AU"/>
              </w:rPr>
            </w:pPr>
            <w:ins w:id="3947" w:author="Ben Gerritsen" w:date="2017-09-11T16:51:00Z">
              <w:r>
                <w:t>Negative ERM fee (F</w:t>
              </w:r>
              <w:r w:rsidRPr="00691F2D">
                <w:rPr>
                  <w:vertAlign w:val="subscript"/>
                </w:rPr>
                <w:t>NERM</w:t>
              </w:r>
              <w:r>
                <w:t>)</w:t>
              </w:r>
            </w:ins>
          </w:p>
        </w:tc>
        <w:tc>
          <w:tcPr>
            <w:tcW w:w="4093" w:type="dxa"/>
            <w:vAlign w:val="center"/>
            <w:tcPrChange w:id="3948" w:author="Ben Gerritsen" w:date="2017-09-11T16:51:00Z">
              <w:tcPr>
                <w:tcW w:w="4247" w:type="dxa"/>
                <w:gridSpan w:val="2"/>
              </w:tcPr>
            </w:tcPrChange>
          </w:tcPr>
          <w:p w14:paraId="7AABAE29" w14:textId="77777777" w:rsidR="00910A51" w:rsidRPr="00FF760B" w:rsidRDefault="000A2147" w:rsidP="00910A51">
            <w:pPr>
              <w:spacing w:after="0" w:line="240" w:lineRule="auto"/>
              <w:rPr>
                <w:rPrChange w:id="3949" w:author="Ben Gerritsen" w:date="2017-09-11T16:51:00Z">
                  <w:rPr>
                    <w:lang w:val="en-AU"/>
                  </w:rPr>
                </w:rPrChange>
              </w:rPr>
            </w:pPr>
            <w:ins w:id="3950" w:author="Ben Gerritsen" w:date="2017-09-11T16:51:00Z">
              <w:r>
                <w:t>As required</w:t>
              </w:r>
              <w:r w:rsidR="00910A51" w:rsidRPr="00FF760B">
                <w:t xml:space="preserve"> </w:t>
              </w:r>
            </w:ins>
          </w:p>
        </w:tc>
      </w:tr>
      <w:tr w:rsidR="000A2147" w14:paraId="2054B99D" w14:textId="77777777" w:rsidTr="00B72B5C">
        <w:tc>
          <w:tcPr>
            <w:tcW w:w="1321" w:type="dxa"/>
            <w:vAlign w:val="center"/>
            <w:tcPrChange w:id="3951" w:author="Ben Gerritsen" w:date="2017-09-11T16:51:00Z">
              <w:tcPr>
                <w:tcW w:w="1007" w:type="dxa"/>
                <w:vAlign w:val="bottom"/>
              </w:tcPr>
            </w:tcPrChange>
          </w:tcPr>
          <w:p w14:paraId="2C656D01" w14:textId="77777777" w:rsidR="000A2147" w:rsidRPr="00FF760B" w:rsidRDefault="000A2147" w:rsidP="000A2147">
            <w:pPr>
              <w:spacing w:after="0" w:line="240" w:lineRule="auto"/>
              <w:rPr>
                <w:i/>
                <w:lang w:val="en-AU"/>
                <w:rPrChange w:id="3952" w:author="Ben Gerritsen" w:date="2017-09-11T16:51:00Z">
                  <w:rPr>
                    <w:lang w:val="en-AU"/>
                  </w:rPr>
                </w:rPrChange>
              </w:rPr>
            </w:pPr>
            <w:ins w:id="3953" w:author="Ben Gerritsen" w:date="2017-09-11T16:51:00Z">
              <w:r w:rsidRPr="00FF760B">
                <w:rPr>
                  <w:i/>
                </w:rPr>
                <w:t>8.13</w:t>
              </w:r>
            </w:ins>
          </w:p>
        </w:tc>
        <w:tc>
          <w:tcPr>
            <w:tcW w:w="4215" w:type="dxa"/>
            <w:vAlign w:val="center"/>
            <w:tcPrChange w:id="3954" w:author="Ben Gerritsen" w:date="2017-09-11T16:51:00Z">
              <w:tcPr>
                <w:tcW w:w="4375" w:type="dxa"/>
                <w:gridSpan w:val="2"/>
                <w:vAlign w:val="bottom"/>
              </w:tcPr>
            </w:tcPrChange>
          </w:tcPr>
          <w:p w14:paraId="4A1382A6" w14:textId="77777777" w:rsidR="000A2147" w:rsidRDefault="000A2147" w:rsidP="000A2147">
            <w:pPr>
              <w:spacing w:after="0" w:line="240" w:lineRule="auto"/>
              <w:rPr>
                <w:snapToGrid w:val="0"/>
                <w:lang w:val="en-AU"/>
              </w:rPr>
            </w:pPr>
            <w:ins w:id="3955" w:author="Ben Gerritsen" w:date="2017-09-11T16:51:00Z">
              <w:r>
                <w:t>Positive ERM fee (F</w:t>
              </w:r>
              <w:r w:rsidRPr="00691F2D">
                <w:rPr>
                  <w:vertAlign w:val="subscript"/>
                </w:rPr>
                <w:t>PERM</w:t>
              </w:r>
              <w:r>
                <w:t>)</w:t>
              </w:r>
            </w:ins>
          </w:p>
        </w:tc>
        <w:tc>
          <w:tcPr>
            <w:tcW w:w="4093" w:type="dxa"/>
            <w:vAlign w:val="center"/>
            <w:tcPrChange w:id="3956" w:author="Ben Gerritsen" w:date="2017-09-11T16:51:00Z">
              <w:tcPr>
                <w:tcW w:w="4247" w:type="dxa"/>
                <w:gridSpan w:val="2"/>
              </w:tcPr>
            </w:tcPrChange>
          </w:tcPr>
          <w:p w14:paraId="6987F87D" w14:textId="77777777" w:rsidR="000A2147" w:rsidRPr="00FF760B" w:rsidRDefault="000A2147" w:rsidP="000A2147">
            <w:pPr>
              <w:spacing w:after="0" w:line="240" w:lineRule="auto"/>
              <w:rPr>
                <w:rPrChange w:id="3957" w:author="Ben Gerritsen" w:date="2017-09-11T16:51:00Z">
                  <w:rPr>
                    <w:lang w:val="en-AU"/>
                  </w:rPr>
                </w:rPrChange>
              </w:rPr>
            </w:pPr>
            <w:ins w:id="3958" w:author="Ben Gerritsen" w:date="2017-09-11T16:51:00Z">
              <w:r>
                <w:t>As required</w:t>
              </w:r>
              <w:r w:rsidRPr="00FF760B">
                <w:t xml:space="preserve"> </w:t>
              </w:r>
            </w:ins>
          </w:p>
        </w:tc>
      </w:tr>
      <w:tr w:rsidR="000A2147" w14:paraId="24DB0F93" w14:textId="77777777" w:rsidTr="00B72B5C">
        <w:tc>
          <w:tcPr>
            <w:tcW w:w="1321" w:type="dxa"/>
            <w:vAlign w:val="center"/>
            <w:tcPrChange w:id="3959" w:author="Ben Gerritsen" w:date="2017-09-11T16:51:00Z">
              <w:tcPr>
                <w:tcW w:w="1007" w:type="dxa"/>
                <w:vAlign w:val="bottom"/>
              </w:tcPr>
            </w:tcPrChange>
          </w:tcPr>
          <w:p w14:paraId="6D618C95" w14:textId="77777777" w:rsidR="000A2147" w:rsidRPr="00FF760B" w:rsidRDefault="00474166" w:rsidP="000A2147">
            <w:pPr>
              <w:spacing w:after="0" w:line="240" w:lineRule="auto"/>
              <w:rPr>
                <w:i/>
                <w:lang w:val="en-AU"/>
                <w:rPrChange w:id="3960" w:author="Ben Gerritsen" w:date="2017-09-11T16:51:00Z">
                  <w:rPr>
                    <w:lang w:val="en-AU"/>
                  </w:rPr>
                </w:rPrChange>
              </w:rPr>
            </w:pPr>
            <w:ins w:id="3961" w:author="Ben Gerritsen" w:date="2017-09-11T16:51:00Z">
              <w:r>
                <w:rPr>
                  <w:i/>
                </w:rPr>
                <w:t>8.1</w:t>
              </w:r>
              <w:r w:rsidR="008C1336">
                <w:rPr>
                  <w:i/>
                </w:rPr>
                <w:t>4</w:t>
              </w:r>
            </w:ins>
          </w:p>
        </w:tc>
        <w:tc>
          <w:tcPr>
            <w:tcW w:w="4215" w:type="dxa"/>
            <w:vAlign w:val="center"/>
            <w:tcPrChange w:id="3962" w:author="Ben Gerritsen" w:date="2017-09-11T16:51:00Z">
              <w:tcPr>
                <w:tcW w:w="4375" w:type="dxa"/>
                <w:gridSpan w:val="2"/>
                <w:vAlign w:val="bottom"/>
              </w:tcPr>
            </w:tcPrChange>
          </w:tcPr>
          <w:p w14:paraId="525B1415" w14:textId="77777777" w:rsidR="000A2147" w:rsidRDefault="000A2147" w:rsidP="000A2147">
            <w:pPr>
              <w:spacing w:after="0" w:line="240" w:lineRule="auto"/>
              <w:rPr>
                <w:snapToGrid w:val="0"/>
                <w:lang w:val="en-AU"/>
              </w:rPr>
            </w:pPr>
            <w:ins w:id="3963" w:author="Ben Gerritsen" w:date="2017-09-11T16:51:00Z">
              <w:r>
                <w:t>Running Mismatches</w:t>
              </w:r>
              <w:r w:rsidR="00B86F81">
                <w:t xml:space="preserve"> of Shippers, OBA Parties and First Gas</w:t>
              </w:r>
            </w:ins>
          </w:p>
        </w:tc>
        <w:tc>
          <w:tcPr>
            <w:tcW w:w="4093" w:type="dxa"/>
            <w:vAlign w:val="center"/>
            <w:tcPrChange w:id="3964" w:author="Ben Gerritsen" w:date="2017-09-11T16:51:00Z">
              <w:tcPr>
                <w:tcW w:w="4247" w:type="dxa"/>
                <w:gridSpan w:val="2"/>
              </w:tcPr>
            </w:tcPrChange>
          </w:tcPr>
          <w:p w14:paraId="0B1E4F76" w14:textId="77777777" w:rsidR="000A2147" w:rsidRPr="00FF760B" w:rsidRDefault="000A2147" w:rsidP="000A2147">
            <w:pPr>
              <w:spacing w:after="0" w:line="240" w:lineRule="auto"/>
              <w:rPr>
                <w:rPrChange w:id="3965" w:author="Ben Gerritsen" w:date="2017-09-11T16:51:00Z">
                  <w:rPr>
                    <w:lang w:val="en-AU"/>
                  </w:rPr>
                </w:rPrChange>
              </w:rPr>
            </w:pPr>
            <w:ins w:id="3966" w:author="Ben Gerritsen" w:date="2017-09-11T16:51:00Z">
              <w:r w:rsidRPr="00FF760B">
                <w:t xml:space="preserve">As soon as practicable </w:t>
              </w:r>
              <w:r w:rsidR="00B86F81">
                <w:t>after determination</w:t>
              </w:r>
            </w:ins>
          </w:p>
        </w:tc>
      </w:tr>
      <w:tr w:rsidR="00A7790F" w14:paraId="75667321" w14:textId="77777777" w:rsidTr="00B72B5C">
        <w:tc>
          <w:tcPr>
            <w:tcW w:w="1321" w:type="dxa"/>
            <w:vAlign w:val="center"/>
            <w:tcPrChange w:id="3967" w:author="Ben Gerritsen" w:date="2017-09-11T16:51:00Z">
              <w:tcPr>
                <w:tcW w:w="1007" w:type="dxa"/>
                <w:vAlign w:val="bottom"/>
              </w:tcPr>
            </w:tcPrChange>
          </w:tcPr>
          <w:p w14:paraId="02F14C9A" w14:textId="77777777" w:rsidR="00A7790F" w:rsidRPr="00FF760B" w:rsidRDefault="00216032" w:rsidP="000A2147">
            <w:pPr>
              <w:spacing w:after="0" w:line="240" w:lineRule="auto"/>
              <w:rPr>
                <w:i/>
                <w:rPrChange w:id="3968" w:author="Ben Gerritsen" w:date="2017-09-11T16:51:00Z">
                  <w:rPr>
                    <w:lang w:val="en-AU"/>
                  </w:rPr>
                </w:rPrChange>
              </w:rPr>
            </w:pPr>
            <w:ins w:id="3969" w:author="Ben Gerritsen" w:date="2017-09-11T16:51:00Z">
              <w:r>
                <w:rPr>
                  <w:i/>
                </w:rPr>
                <w:t>8.17</w:t>
              </w:r>
            </w:ins>
          </w:p>
        </w:tc>
        <w:tc>
          <w:tcPr>
            <w:tcW w:w="4215" w:type="dxa"/>
            <w:vAlign w:val="center"/>
            <w:tcPrChange w:id="3970" w:author="Ben Gerritsen" w:date="2017-09-11T16:51:00Z">
              <w:tcPr>
                <w:tcW w:w="4375" w:type="dxa"/>
                <w:gridSpan w:val="2"/>
                <w:vAlign w:val="bottom"/>
              </w:tcPr>
            </w:tcPrChange>
          </w:tcPr>
          <w:p w14:paraId="7E146D62" w14:textId="77777777" w:rsidR="00A7790F" w:rsidRDefault="00A7790F" w:rsidP="000A2147">
            <w:pPr>
              <w:spacing w:after="0" w:line="240" w:lineRule="auto"/>
              <w:rPr>
                <w:rPrChange w:id="3971" w:author="Ben Gerritsen" w:date="2017-09-11T16:51:00Z">
                  <w:rPr>
                    <w:lang w:val="en-AU"/>
                  </w:rPr>
                </w:rPrChange>
              </w:rPr>
            </w:pPr>
            <w:ins w:id="3972" w:author="Ben Gerritsen" w:date="2017-09-11T16:51:00Z">
              <w:r>
                <w:t>Parked Gas and/or Loaned Gas quantities</w:t>
              </w:r>
            </w:ins>
          </w:p>
        </w:tc>
        <w:tc>
          <w:tcPr>
            <w:tcW w:w="4093" w:type="dxa"/>
            <w:vAlign w:val="center"/>
            <w:tcPrChange w:id="3973" w:author="Ben Gerritsen" w:date="2017-09-11T16:51:00Z">
              <w:tcPr>
                <w:tcW w:w="4247" w:type="dxa"/>
                <w:gridSpan w:val="2"/>
              </w:tcPr>
            </w:tcPrChange>
          </w:tcPr>
          <w:p w14:paraId="70B546B5" w14:textId="77777777" w:rsidR="00A7790F" w:rsidRDefault="00A7790F" w:rsidP="000A2147">
            <w:pPr>
              <w:spacing w:after="0" w:line="240" w:lineRule="auto"/>
              <w:rPr>
                <w:rPrChange w:id="3974" w:author="Ben Gerritsen" w:date="2017-09-11T16:51:00Z">
                  <w:rPr>
                    <w:lang w:val="en-AU"/>
                  </w:rPr>
                </w:rPrChange>
              </w:rPr>
            </w:pPr>
            <w:ins w:id="3975" w:author="Ben Gerritsen" w:date="2017-09-11T16:51:00Z">
              <w:r>
                <w:t>Following their determination</w:t>
              </w:r>
            </w:ins>
          </w:p>
        </w:tc>
      </w:tr>
      <w:tr w:rsidR="000A2147" w14:paraId="19F43295" w14:textId="77777777" w:rsidTr="00B72B5C">
        <w:tc>
          <w:tcPr>
            <w:tcW w:w="1321" w:type="dxa"/>
            <w:vAlign w:val="center"/>
            <w:tcPrChange w:id="3976" w:author="Ben Gerritsen" w:date="2017-09-11T16:51:00Z">
              <w:tcPr>
                <w:tcW w:w="1007" w:type="dxa"/>
                <w:vAlign w:val="bottom"/>
              </w:tcPr>
            </w:tcPrChange>
          </w:tcPr>
          <w:p w14:paraId="765BB00C" w14:textId="77777777" w:rsidR="000A2147" w:rsidRPr="00FF760B" w:rsidRDefault="008C1336" w:rsidP="000A2147">
            <w:pPr>
              <w:spacing w:after="0" w:line="240" w:lineRule="auto"/>
              <w:rPr>
                <w:i/>
                <w:lang w:val="en-AU"/>
                <w:rPrChange w:id="3977" w:author="Ben Gerritsen" w:date="2017-09-11T16:51:00Z">
                  <w:rPr>
                    <w:lang w:val="en-AU"/>
                  </w:rPr>
                </w:rPrChange>
              </w:rPr>
            </w:pPr>
            <w:ins w:id="3978" w:author="Ben Gerritsen" w:date="2017-09-11T16:51:00Z">
              <w:r>
                <w:rPr>
                  <w:i/>
                </w:rPr>
                <w:t>8.19</w:t>
              </w:r>
            </w:ins>
          </w:p>
        </w:tc>
        <w:tc>
          <w:tcPr>
            <w:tcW w:w="4215" w:type="dxa"/>
            <w:vAlign w:val="center"/>
            <w:tcPrChange w:id="3979" w:author="Ben Gerritsen" w:date="2017-09-11T16:51:00Z">
              <w:tcPr>
                <w:tcW w:w="4375" w:type="dxa"/>
                <w:gridSpan w:val="2"/>
                <w:vAlign w:val="bottom"/>
              </w:tcPr>
            </w:tcPrChange>
          </w:tcPr>
          <w:p w14:paraId="367DAE54" w14:textId="77777777" w:rsidR="000A2147" w:rsidRDefault="000A2147" w:rsidP="000A2147">
            <w:pPr>
              <w:spacing w:after="0" w:line="240" w:lineRule="auto"/>
              <w:rPr>
                <w:snapToGrid w:val="0"/>
                <w:lang w:val="en-AU"/>
              </w:rPr>
            </w:pPr>
            <w:ins w:id="3980" w:author="Ben Gerritsen" w:date="2017-09-11T16:51:00Z">
              <w:r>
                <w:t>Procedures for parties applying to Park or take Loaned Gas</w:t>
              </w:r>
            </w:ins>
          </w:p>
        </w:tc>
        <w:tc>
          <w:tcPr>
            <w:tcW w:w="4093" w:type="dxa"/>
            <w:vAlign w:val="center"/>
            <w:tcPrChange w:id="3981" w:author="Ben Gerritsen" w:date="2017-09-11T16:51:00Z">
              <w:tcPr>
                <w:tcW w:w="4247" w:type="dxa"/>
                <w:gridSpan w:val="2"/>
              </w:tcPr>
            </w:tcPrChange>
          </w:tcPr>
          <w:p w14:paraId="0E958AA2" w14:textId="77777777" w:rsidR="000A2147" w:rsidRDefault="000A2147" w:rsidP="000A2147">
            <w:pPr>
              <w:spacing w:after="0" w:line="240" w:lineRule="auto"/>
              <w:rPr>
                <w:snapToGrid w:val="0"/>
                <w:lang w:val="en-AU"/>
              </w:rPr>
            </w:pPr>
            <w:ins w:id="3982" w:author="Ben Gerritsen" w:date="2017-09-11T16:51:00Z">
              <w:r>
                <w:t>As required</w:t>
              </w:r>
            </w:ins>
          </w:p>
        </w:tc>
      </w:tr>
      <w:tr w:rsidR="000A2147" w14:paraId="4D1F17DE" w14:textId="77777777" w:rsidTr="00B72B5C">
        <w:tc>
          <w:tcPr>
            <w:tcW w:w="1321" w:type="dxa"/>
            <w:vAlign w:val="center"/>
            <w:tcPrChange w:id="3983" w:author="Ben Gerritsen" w:date="2017-09-11T16:51:00Z">
              <w:tcPr>
                <w:tcW w:w="1007" w:type="dxa"/>
                <w:vAlign w:val="bottom"/>
              </w:tcPr>
            </w:tcPrChange>
          </w:tcPr>
          <w:p w14:paraId="48454DC7" w14:textId="77777777" w:rsidR="000A2147" w:rsidRPr="00FF760B" w:rsidRDefault="008C1336" w:rsidP="000A2147">
            <w:pPr>
              <w:spacing w:after="0" w:line="240" w:lineRule="auto"/>
              <w:rPr>
                <w:i/>
                <w:lang w:val="en-AU"/>
                <w:rPrChange w:id="3984" w:author="Ben Gerritsen" w:date="2017-09-11T16:51:00Z">
                  <w:rPr>
                    <w:lang w:val="en-AU"/>
                  </w:rPr>
                </w:rPrChange>
              </w:rPr>
            </w:pPr>
            <w:ins w:id="3985" w:author="Ben Gerritsen" w:date="2017-09-11T16:51:00Z">
              <w:r>
                <w:rPr>
                  <w:i/>
                </w:rPr>
                <w:t>8.21</w:t>
              </w:r>
            </w:ins>
          </w:p>
        </w:tc>
        <w:tc>
          <w:tcPr>
            <w:tcW w:w="4215" w:type="dxa"/>
            <w:vAlign w:val="center"/>
            <w:tcPrChange w:id="3986" w:author="Ben Gerritsen" w:date="2017-09-11T16:51:00Z">
              <w:tcPr>
                <w:tcW w:w="4375" w:type="dxa"/>
                <w:gridSpan w:val="2"/>
                <w:vAlign w:val="bottom"/>
              </w:tcPr>
            </w:tcPrChange>
          </w:tcPr>
          <w:p w14:paraId="25C5A85B" w14:textId="77777777" w:rsidR="000A2147" w:rsidRDefault="000A2147" w:rsidP="000A2147">
            <w:pPr>
              <w:spacing w:after="0" w:line="240" w:lineRule="auto"/>
              <w:rPr>
                <w:snapToGrid w:val="0"/>
                <w:lang w:val="en-AU"/>
              </w:rPr>
            </w:pPr>
            <w:ins w:id="3987" w:author="Ben Gerritsen" w:date="2017-09-11T16:51:00Z">
              <w:r>
                <w:t>Prices payable to Park Gas and take Loaned Gas</w:t>
              </w:r>
            </w:ins>
          </w:p>
        </w:tc>
        <w:tc>
          <w:tcPr>
            <w:tcW w:w="4093" w:type="dxa"/>
            <w:vAlign w:val="center"/>
            <w:tcPrChange w:id="3988" w:author="Ben Gerritsen" w:date="2017-09-11T16:51:00Z">
              <w:tcPr>
                <w:tcW w:w="4247" w:type="dxa"/>
                <w:gridSpan w:val="2"/>
              </w:tcPr>
            </w:tcPrChange>
          </w:tcPr>
          <w:p w14:paraId="2AD87577" w14:textId="77777777" w:rsidR="000A2147" w:rsidRDefault="000A2147" w:rsidP="000A2147">
            <w:pPr>
              <w:spacing w:after="0" w:line="240" w:lineRule="auto"/>
              <w:rPr>
                <w:snapToGrid w:val="0"/>
                <w:lang w:val="en-AU"/>
              </w:rPr>
            </w:pPr>
            <w:ins w:id="3989" w:author="Ben Gerritsen" w:date="2017-09-11T16:51:00Z">
              <w:r>
                <w:t>As required</w:t>
              </w:r>
            </w:ins>
          </w:p>
        </w:tc>
      </w:tr>
      <w:tr w:rsidR="000A2147" w14:paraId="01720F49" w14:textId="77777777" w:rsidTr="00B72B5C">
        <w:tc>
          <w:tcPr>
            <w:tcW w:w="1321" w:type="dxa"/>
            <w:vAlign w:val="center"/>
            <w:tcPrChange w:id="3990" w:author="Ben Gerritsen" w:date="2017-09-11T16:51:00Z">
              <w:tcPr>
                <w:tcW w:w="1007" w:type="dxa"/>
                <w:vAlign w:val="bottom"/>
              </w:tcPr>
            </w:tcPrChange>
          </w:tcPr>
          <w:p w14:paraId="3CE37DFC" w14:textId="77777777" w:rsidR="000A2147" w:rsidRPr="00FF760B" w:rsidRDefault="000A2147" w:rsidP="000A2147">
            <w:pPr>
              <w:spacing w:after="0" w:line="240" w:lineRule="auto"/>
              <w:rPr>
                <w:i/>
                <w:lang w:val="en-AU"/>
                <w:rPrChange w:id="3991" w:author="Ben Gerritsen" w:date="2017-09-11T16:51:00Z">
                  <w:rPr>
                    <w:lang w:val="en-AU"/>
                  </w:rPr>
                </w:rPrChange>
              </w:rPr>
            </w:pPr>
            <w:ins w:id="3992" w:author="Ben Gerritsen" w:date="2017-09-11T16:51:00Z">
              <w:r w:rsidRPr="00FF760B">
                <w:rPr>
                  <w:i/>
                </w:rPr>
                <w:t>9.2</w:t>
              </w:r>
            </w:ins>
          </w:p>
        </w:tc>
        <w:tc>
          <w:tcPr>
            <w:tcW w:w="4215" w:type="dxa"/>
            <w:vAlign w:val="center"/>
            <w:tcPrChange w:id="3993" w:author="Ben Gerritsen" w:date="2017-09-11T16:51:00Z">
              <w:tcPr>
                <w:tcW w:w="4375" w:type="dxa"/>
                <w:gridSpan w:val="2"/>
                <w:vAlign w:val="bottom"/>
              </w:tcPr>
            </w:tcPrChange>
          </w:tcPr>
          <w:p w14:paraId="7E64FA52" w14:textId="77777777" w:rsidR="000A2147" w:rsidRDefault="000A2147" w:rsidP="000A2147">
            <w:pPr>
              <w:spacing w:after="0" w:line="240" w:lineRule="auto"/>
              <w:rPr>
                <w:snapToGrid w:val="0"/>
                <w:lang w:val="en-AU"/>
              </w:rPr>
            </w:pPr>
            <w:ins w:id="3994" w:author="Ben Gerritsen" w:date="2017-09-11T16:51:00Z">
              <w:r>
                <w:t>Notice of Scheduled Maintenance</w:t>
              </w:r>
              <w:r w:rsidR="00A928BD">
                <w:t xml:space="preserve"> that affects</w:t>
              </w:r>
              <w:r w:rsidR="00407DA1">
                <w:t xml:space="preserve"> receipt or delivery of Gas</w:t>
              </w:r>
            </w:ins>
          </w:p>
        </w:tc>
        <w:tc>
          <w:tcPr>
            <w:tcW w:w="4093" w:type="dxa"/>
            <w:vAlign w:val="center"/>
            <w:tcPrChange w:id="3995" w:author="Ben Gerritsen" w:date="2017-09-11T16:51:00Z">
              <w:tcPr>
                <w:tcW w:w="4247" w:type="dxa"/>
                <w:gridSpan w:val="2"/>
              </w:tcPr>
            </w:tcPrChange>
          </w:tcPr>
          <w:p w14:paraId="02E40A76" w14:textId="77777777" w:rsidR="000A2147" w:rsidRDefault="000A2147" w:rsidP="000A2147">
            <w:pPr>
              <w:spacing w:after="0" w:line="240" w:lineRule="auto"/>
              <w:rPr>
                <w:snapToGrid w:val="0"/>
                <w:lang w:val="en-AU"/>
              </w:rPr>
            </w:pPr>
            <w:ins w:id="3996" w:author="Ben Gerritsen" w:date="2017-09-11T16:51:00Z">
              <w:r>
                <w:t>Not less than 30 Days’ notice</w:t>
              </w:r>
              <w:r w:rsidR="00407DA1">
                <w:t xml:space="preserve"> (to the affected parties)</w:t>
              </w:r>
            </w:ins>
          </w:p>
        </w:tc>
      </w:tr>
      <w:tr w:rsidR="00407DA1" w14:paraId="22B79E2B" w14:textId="77777777" w:rsidTr="00B72B5C">
        <w:tc>
          <w:tcPr>
            <w:tcW w:w="1321" w:type="dxa"/>
            <w:vAlign w:val="center"/>
            <w:tcPrChange w:id="3997" w:author="Ben Gerritsen" w:date="2017-09-11T16:51:00Z">
              <w:tcPr>
                <w:tcW w:w="1007" w:type="dxa"/>
                <w:vAlign w:val="bottom"/>
              </w:tcPr>
            </w:tcPrChange>
          </w:tcPr>
          <w:p w14:paraId="0FC122C4" w14:textId="77777777" w:rsidR="00407DA1" w:rsidRPr="00FF760B" w:rsidRDefault="00AC30BD" w:rsidP="000A2147">
            <w:pPr>
              <w:spacing w:after="0" w:line="240" w:lineRule="auto"/>
              <w:rPr>
                <w:i/>
                <w:rPrChange w:id="3998" w:author="Ben Gerritsen" w:date="2017-09-11T16:51:00Z">
                  <w:rPr>
                    <w:lang w:val="en-AU"/>
                  </w:rPr>
                </w:rPrChange>
              </w:rPr>
            </w:pPr>
            <w:ins w:id="3999" w:author="Ben Gerritsen" w:date="2017-09-11T16:51:00Z">
              <w:r>
                <w:rPr>
                  <w:i/>
                </w:rPr>
                <w:t>9.4</w:t>
              </w:r>
            </w:ins>
          </w:p>
        </w:tc>
        <w:tc>
          <w:tcPr>
            <w:tcW w:w="4215" w:type="dxa"/>
            <w:vAlign w:val="center"/>
            <w:tcPrChange w:id="4000" w:author="Ben Gerritsen" w:date="2017-09-11T16:51:00Z">
              <w:tcPr>
                <w:tcW w:w="4375" w:type="dxa"/>
                <w:gridSpan w:val="2"/>
                <w:vAlign w:val="bottom"/>
              </w:tcPr>
            </w:tcPrChange>
          </w:tcPr>
          <w:p w14:paraId="7F5F68FF" w14:textId="77777777" w:rsidR="00407DA1" w:rsidRDefault="00407DA1" w:rsidP="000A2147">
            <w:pPr>
              <w:spacing w:after="0" w:line="240" w:lineRule="auto"/>
              <w:rPr>
                <w:rPrChange w:id="4001" w:author="Ben Gerritsen" w:date="2017-09-11T16:51:00Z">
                  <w:rPr>
                    <w:lang w:val="en-AU"/>
                  </w:rPr>
                </w:rPrChange>
              </w:rPr>
            </w:pPr>
            <w:ins w:id="4002" w:author="Ben Gerritsen" w:date="2017-09-11T16:51:00Z">
              <w:r>
                <w:t>Operational Flow Orders</w:t>
              </w:r>
            </w:ins>
          </w:p>
        </w:tc>
        <w:tc>
          <w:tcPr>
            <w:tcW w:w="4093" w:type="dxa"/>
            <w:vAlign w:val="center"/>
            <w:tcPrChange w:id="4003" w:author="Ben Gerritsen" w:date="2017-09-11T16:51:00Z">
              <w:tcPr>
                <w:tcW w:w="4247" w:type="dxa"/>
                <w:gridSpan w:val="2"/>
              </w:tcPr>
            </w:tcPrChange>
          </w:tcPr>
          <w:p w14:paraId="0A4C0DBC" w14:textId="77777777" w:rsidR="00407DA1" w:rsidRDefault="00D46F1C" w:rsidP="000A2147">
            <w:pPr>
              <w:spacing w:after="0" w:line="240" w:lineRule="auto"/>
              <w:rPr>
                <w:rPrChange w:id="4004" w:author="Ben Gerritsen" w:date="2017-09-11T16:51:00Z">
                  <w:rPr>
                    <w:lang w:val="en-AU"/>
                  </w:rPr>
                </w:rPrChange>
              </w:rPr>
            </w:pPr>
            <w:ins w:id="4005" w:author="Ben Gerritsen" w:date="2017-09-11T16:51:00Z">
              <w:r>
                <w:t>As soon as practicable after</w:t>
              </w:r>
              <w:r w:rsidR="00407DA1">
                <w:t xml:space="preserve"> issuance</w:t>
              </w:r>
            </w:ins>
          </w:p>
        </w:tc>
      </w:tr>
      <w:tr w:rsidR="000A2147" w14:paraId="3FAF24C9" w14:textId="77777777" w:rsidTr="00B72B5C">
        <w:tc>
          <w:tcPr>
            <w:tcW w:w="1321" w:type="dxa"/>
            <w:vAlign w:val="center"/>
            <w:tcPrChange w:id="4006" w:author="Ben Gerritsen" w:date="2017-09-11T16:51:00Z">
              <w:tcPr>
                <w:tcW w:w="1007" w:type="dxa"/>
                <w:vAlign w:val="bottom"/>
              </w:tcPr>
            </w:tcPrChange>
          </w:tcPr>
          <w:p w14:paraId="793BAC49" w14:textId="77777777" w:rsidR="000A2147" w:rsidRPr="00FF760B" w:rsidRDefault="000A2147" w:rsidP="000A2147">
            <w:pPr>
              <w:spacing w:after="0" w:line="240" w:lineRule="auto"/>
              <w:rPr>
                <w:i/>
                <w:lang w:val="en-AU"/>
                <w:rPrChange w:id="4007" w:author="Ben Gerritsen" w:date="2017-09-11T16:51:00Z">
                  <w:rPr>
                    <w:lang w:val="en-AU"/>
                  </w:rPr>
                </w:rPrChange>
              </w:rPr>
            </w:pPr>
            <w:ins w:id="4008" w:author="Ben Gerritsen" w:date="2017-09-11T16:51:00Z">
              <w:r w:rsidRPr="00FF760B">
                <w:rPr>
                  <w:i/>
                </w:rPr>
                <w:t>10.</w:t>
              </w:r>
              <w:r w:rsidR="002F6280">
                <w:rPr>
                  <w:i/>
                </w:rPr>
                <w:t>7</w:t>
              </w:r>
            </w:ins>
          </w:p>
        </w:tc>
        <w:tc>
          <w:tcPr>
            <w:tcW w:w="4215" w:type="dxa"/>
            <w:vAlign w:val="center"/>
            <w:tcPrChange w:id="4009" w:author="Ben Gerritsen" w:date="2017-09-11T16:51:00Z">
              <w:tcPr>
                <w:tcW w:w="4375" w:type="dxa"/>
                <w:gridSpan w:val="2"/>
                <w:vAlign w:val="bottom"/>
              </w:tcPr>
            </w:tcPrChange>
          </w:tcPr>
          <w:p w14:paraId="014D7677" w14:textId="77777777" w:rsidR="000A2147" w:rsidRDefault="00AF79DC" w:rsidP="000A2147">
            <w:pPr>
              <w:spacing w:after="0" w:line="240" w:lineRule="auto"/>
              <w:rPr>
                <w:snapToGrid w:val="0"/>
                <w:lang w:val="en-AU"/>
              </w:rPr>
            </w:pPr>
            <w:ins w:id="4010" w:author="Ben Gerritsen" w:date="2017-09-11T16:51:00Z">
              <w:r>
                <w:t>Need for</w:t>
              </w:r>
              <w:r w:rsidR="000A2147">
                <w:t xml:space="preserve"> Interruptible Load</w:t>
              </w:r>
            </w:ins>
          </w:p>
        </w:tc>
        <w:tc>
          <w:tcPr>
            <w:tcW w:w="4093" w:type="dxa"/>
            <w:vAlign w:val="center"/>
            <w:tcPrChange w:id="4011" w:author="Ben Gerritsen" w:date="2017-09-11T16:51:00Z">
              <w:tcPr>
                <w:tcW w:w="4247" w:type="dxa"/>
                <w:gridSpan w:val="2"/>
              </w:tcPr>
            </w:tcPrChange>
          </w:tcPr>
          <w:p w14:paraId="13C67625" w14:textId="77777777" w:rsidR="000A2147" w:rsidRDefault="000A2147" w:rsidP="000A2147">
            <w:pPr>
              <w:spacing w:after="0" w:line="240" w:lineRule="auto"/>
              <w:rPr>
                <w:snapToGrid w:val="0"/>
                <w:lang w:val="en-AU"/>
              </w:rPr>
            </w:pPr>
            <w:ins w:id="4012" w:author="Ben Gerritsen" w:date="2017-09-11T16:51:00Z">
              <w:r>
                <w:t>As required</w:t>
              </w:r>
            </w:ins>
          </w:p>
        </w:tc>
      </w:tr>
      <w:tr w:rsidR="002F6280" w14:paraId="572B195E" w14:textId="77777777" w:rsidTr="00B72B5C">
        <w:tc>
          <w:tcPr>
            <w:tcW w:w="1321" w:type="dxa"/>
            <w:vAlign w:val="center"/>
            <w:tcPrChange w:id="4013" w:author="Ben Gerritsen" w:date="2017-09-11T16:51:00Z">
              <w:tcPr>
                <w:tcW w:w="1007" w:type="dxa"/>
                <w:vAlign w:val="bottom"/>
              </w:tcPr>
            </w:tcPrChange>
          </w:tcPr>
          <w:p w14:paraId="3D2312F7" w14:textId="77777777" w:rsidR="002F6280" w:rsidRPr="00FF760B" w:rsidRDefault="002F6280" w:rsidP="000A2147">
            <w:pPr>
              <w:spacing w:after="0" w:line="240" w:lineRule="auto"/>
              <w:rPr>
                <w:i/>
                <w:rPrChange w:id="4014" w:author="Ben Gerritsen" w:date="2017-09-11T16:51:00Z">
                  <w:rPr>
                    <w:lang w:val="en-AU"/>
                  </w:rPr>
                </w:rPrChange>
              </w:rPr>
            </w:pPr>
            <w:ins w:id="4015" w:author="Ben Gerritsen" w:date="2017-09-11T16:51:00Z">
              <w:r>
                <w:rPr>
                  <w:i/>
                </w:rPr>
                <w:t>10.8</w:t>
              </w:r>
            </w:ins>
          </w:p>
        </w:tc>
        <w:tc>
          <w:tcPr>
            <w:tcW w:w="4215" w:type="dxa"/>
            <w:vAlign w:val="center"/>
            <w:tcPrChange w:id="4016" w:author="Ben Gerritsen" w:date="2017-09-11T16:51:00Z">
              <w:tcPr>
                <w:tcW w:w="4375" w:type="dxa"/>
                <w:gridSpan w:val="2"/>
                <w:vAlign w:val="bottom"/>
              </w:tcPr>
            </w:tcPrChange>
          </w:tcPr>
          <w:p w14:paraId="059B6B18" w14:textId="77777777" w:rsidR="002F6280" w:rsidRDefault="002F6280" w:rsidP="000A2147">
            <w:pPr>
              <w:spacing w:after="0" w:line="240" w:lineRule="auto"/>
              <w:rPr>
                <w:rPrChange w:id="4017" w:author="Ben Gerritsen" w:date="2017-09-11T16:51:00Z">
                  <w:rPr>
                    <w:lang w:val="en-AU"/>
                  </w:rPr>
                </w:rPrChange>
              </w:rPr>
            </w:pPr>
            <w:ins w:id="4018" w:author="Ben Gerritsen" w:date="2017-09-11T16:51:00Z">
              <w:r>
                <w:t>Criteria for Interruptible Load</w:t>
              </w:r>
            </w:ins>
          </w:p>
        </w:tc>
        <w:tc>
          <w:tcPr>
            <w:tcW w:w="4093" w:type="dxa"/>
            <w:vAlign w:val="center"/>
            <w:tcPrChange w:id="4019" w:author="Ben Gerritsen" w:date="2017-09-11T16:51:00Z">
              <w:tcPr>
                <w:tcW w:w="4247" w:type="dxa"/>
                <w:gridSpan w:val="2"/>
              </w:tcPr>
            </w:tcPrChange>
          </w:tcPr>
          <w:p w14:paraId="366837A2" w14:textId="77777777" w:rsidR="002F6280" w:rsidRDefault="002F6280" w:rsidP="000A2147">
            <w:pPr>
              <w:spacing w:after="0" w:line="240" w:lineRule="auto"/>
              <w:rPr>
                <w:rPrChange w:id="4020" w:author="Ben Gerritsen" w:date="2017-09-11T16:51:00Z">
                  <w:rPr>
                    <w:lang w:val="en-AU"/>
                  </w:rPr>
                </w:rPrChange>
              </w:rPr>
            </w:pPr>
            <w:ins w:id="4021" w:author="Ben Gerritsen" w:date="2017-09-11T16:51:00Z">
              <w:r>
                <w:t>As required</w:t>
              </w:r>
            </w:ins>
          </w:p>
        </w:tc>
      </w:tr>
      <w:tr w:rsidR="000A2147" w14:paraId="3BD00CC3" w14:textId="77777777" w:rsidTr="00B72B5C">
        <w:tc>
          <w:tcPr>
            <w:tcW w:w="1321" w:type="dxa"/>
            <w:vAlign w:val="center"/>
            <w:tcPrChange w:id="4022" w:author="Ben Gerritsen" w:date="2017-09-11T16:51:00Z">
              <w:tcPr>
                <w:tcW w:w="1007" w:type="dxa"/>
                <w:vAlign w:val="bottom"/>
              </w:tcPr>
            </w:tcPrChange>
          </w:tcPr>
          <w:p w14:paraId="2B790AFC" w14:textId="77777777" w:rsidR="000A2147" w:rsidRPr="00FF760B" w:rsidRDefault="00683D5F" w:rsidP="000A2147">
            <w:pPr>
              <w:spacing w:after="0" w:line="240" w:lineRule="auto"/>
              <w:rPr>
                <w:i/>
                <w:lang w:val="en-AU"/>
                <w:rPrChange w:id="4023" w:author="Ben Gerritsen" w:date="2017-09-11T16:51:00Z">
                  <w:rPr>
                    <w:lang w:val="en-AU"/>
                  </w:rPr>
                </w:rPrChange>
              </w:rPr>
            </w:pPr>
            <w:ins w:id="4024" w:author="Ben Gerritsen" w:date="2017-09-11T16:51:00Z">
              <w:r>
                <w:rPr>
                  <w:i/>
                </w:rPr>
                <w:t>10.9</w:t>
              </w:r>
            </w:ins>
          </w:p>
        </w:tc>
        <w:tc>
          <w:tcPr>
            <w:tcW w:w="4215" w:type="dxa"/>
            <w:vAlign w:val="center"/>
            <w:tcPrChange w:id="4025" w:author="Ben Gerritsen" w:date="2017-09-11T16:51:00Z">
              <w:tcPr>
                <w:tcW w:w="4375" w:type="dxa"/>
                <w:gridSpan w:val="2"/>
                <w:vAlign w:val="bottom"/>
              </w:tcPr>
            </w:tcPrChange>
          </w:tcPr>
          <w:p w14:paraId="5DA7253C" w14:textId="77777777" w:rsidR="000A2147" w:rsidRDefault="000A2147" w:rsidP="000A2147">
            <w:pPr>
              <w:spacing w:after="0" w:line="240" w:lineRule="auto"/>
              <w:rPr>
                <w:snapToGrid w:val="0"/>
                <w:lang w:val="en-AU"/>
              </w:rPr>
            </w:pPr>
            <w:ins w:id="4026" w:author="Ben Gerritsen" w:date="2017-09-11T16:51:00Z">
              <w:r>
                <w:t xml:space="preserve">Notification of </w:t>
              </w:r>
              <w:r w:rsidR="00FC0F67">
                <w:t xml:space="preserve">insufficient </w:t>
              </w:r>
              <w:r>
                <w:t>Interruptible Load</w:t>
              </w:r>
            </w:ins>
          </w:p>
        </w:tc>
        <w:tc>
          <w:tcPr>
            <w:tcW w:w="4093" w:type="dxa"/>
            <w:vAlign w:val="center"/>
            <w:tcPrChange w:id="4027" w:author="Ben Gerritsen" w:date="2017-09-11T16:51:00Z">
              <w:tcPr>
                <w:tcW w:w="4247" w:type="dxa"/>
                <w:gridSpan w:val="2"/>
              </w:tcPr>
            </w:tcPrChange>
          </w:tcPr>
          <w:p w14:paraId="704C57C5" w14:textId="77777777" w:rsidR="000A2147" w:rsidRDefault="000A2147" w:rsidP="000A2147">
            <w:pPr>
              <w:spacing w:after="0" w:line="240" w:lineRule="auto"/>
              <w:rPr>
                <w:snapToGrid w:val="0"/>
                <w:lang w:val="en-AU"/>
              </w:rPr>
            </w:pPr>
            <w:ins w:id="4028" w:author="Ben Gerritsen" w:date="2017-09-11T16:51:00Z">
              <w:r>
                <w:t>As required</w:t>
              </w:r>
            </w:ins>
          </w:p>
        </w:tc>
      </w:tr>
      <w:tr w:rsidR="00FC0F67" w14:paraId="3BCDB302" w14:textId="77777777" w:rsidTr="00B72B5C">
        <w:tc>
          <w:tcPr>
            <w:tcW w:w="1321" w:type="dxa"/>
            <w:vAlign w:val="center"/>
            <w:tcPrChange w:id="4029" w:author="Ben Gerritsen" w:date="2017-09-11T16:51:00Z">
              <w:tcPr>
                <w:tcW w:w="1007" w:type="dxa"/>
                <w:vAlign w:val="bottom"/>
              </w:tcPr>
            </w:tcPrChange>
          </w:tcPr>
          <w:p w14:paraId="378679C5" w14:textId="77777777" w:rsidR="00FC0F67" w:rsidRPr="00FF760B" w:rsidRDefault="00683D5F" w:rsidP="000A2147">
            <w:pPr>
              <w:spacing w:after="0" w:line="240" w:lineRule="auto"/>
              <w:rPr>
                <w:i/>
                <w:rPrChange w:id="4030" w:author="Ben Gerritsen" w:date="2017-09-11T16:51:00Z">
                  <w:rPr>
                    <w:lang w:val="en-AU"/>
                  </w:rPr>
                </w:rPrChange>
              </w:rPr>
            </w:pPr>
            <w:ins w:id="4031" w:author="Ben Gerritsen" w:date="2017-09-11T16:51:00Z">
              <w:r>
                <w:rPr>
                  <w:i/>
                </w:rPr>
                <w:t>10.10</w:t>
              </w:r>
            </w:ins>
          </w:p>
        </w:tc>
        <w:tc>
          <w:tcPr>
            <w:tcW w:w="4215" w:type="dxa"/>
            <w:vAlign w:val="center"/>
            <w:tcPrChange w:id="4032" w:author="Ben Gerritsen" w:date="2017-09-11T16:51:00Z">
              <w:tcPr>
                <w:tcW w:w="4375" w:type="dxa"/>
                <w:gridSpan w:val="2"/>
                <w:vAlign w:val="bottom"/>
              </w:tcPr>
            </w:tcPrChange>
          </w:tcPr>
          <w:p w14:paraId="3CFA47BE" w14:textId="77777777" w:rsidR="00FC0F67" w:rsidRDefault="00FC0F67" w:rsidP="000A2147">
            <w:pPr>
              <w:spacing w:after="0" w:line="240" w:lineRule="auto"/>
              <w:rPr>
                <w:rPrChange w:id="4033" w:author="Ben Gerritsen" w:date="2017-09-11T16:51:00Z">
                  <w:rPr>
                    <w:lang w:val="en-AU"/>
                  </w:rPr>
                </w:rPrChange>
              </w:rPr>
            </w:pPr>
            <w:ins w:id="4034" w:author="Ben Gerritsen" w:date="2017-09-11T16:51:00Z">
              <w:r>
                <w:t>First Gas’ direct request for Interruptible Load</w:t>
              </w:r>
            </w:ins>
          </w:p>
        </w:tc>
        <w:tc>
          <w:tcPr>
            <w:tcW w:w="4093" w:type="dxa"/>
            <w:vAlign w:val="center"/>
            <w:tcPrChange w:id="4035" w:author="Ben Gerritsen" w:date="2017-09-11T16:51:00Z">
              <w:tcPr>
                <w:tcW w:w="4247" w:type="dxa"/>
                <w:gridSpan w:val="2"/>
              </w:tcPr>
            </w:tcPrChange>
          </w:tcPr>
          <w:p w14:paraId="689F214F" w14:textId="77777777" w:rsidR="00FC0F67" w:rsidRPr="00FF760B" w:rsidRDefault="00FC0F67" w:rsidP="000A2147">
            <w:pPr>
              <w:spacing w:after="0" w:line="240" w:lineRule="auto"/>
              <w:rPr>
                <w:rPrChange w:id="4036" w:author="Ben Gerritsen" w:date="2017-09-11T16:51:00Z">
                  <w:rPr>
                    <w:lang w:val="en-AU"/>
                  </w:rPr>
                </w:rPrChange>
              </w:rPr>
            </w:pPr>
            <w:ins w:id="4037" w:author="Ben Gerritsen" w:date="2017-09-11T16:51:00Z">
              <w:r>
                <w:t>As required</w:t>
              </w:r>
            </w:ins>
          </w:p>
        </w:tc>
      </w:tr>
      <w:tr w:rsidR="000A2147" w14:paraId="7E2EEC4C" w14:textId="77777777" w:rsidTr="00B72B5C">
        <w:tc>
          <w:tcPr>
            <w:tcW w:w="1321" w:type="dxa"/>
            <w:vAlign w:val="center"/>
            <w:tcPrChange w:id="4038" w:author="Ben Gerritsen" w:date="2017-09-11T16:51:00Z">
              <w:tcPr>
                <w:tcW w:w="1007" w:type="dxa"/>
                <w:vAlign w:val="bottom"/>
              </w:tcPr>
            </w:tcPrChange>
          </w:tcPr>
          <w:p w14:paraId="5D592F5D" w14:textId="77777777" w:rsidR="000A2147" w:rsidRPr="00FF760B" w:rsidRDefault="00683D5F" w:rsidP="000A2147">
            <w:pPr>
              <w:spacing w:after="0" w:line="240" w:lineRule="auto"/>
              <w:rPr>
                <w:i/>
                <w:lang w:val="en-AU"/>
                <w:rPrChange w:id="4039" w:author="Ben Gerritsen" w:date="2017-09-11T16:51:00Z">
                  <w:rPr>
                    <w:lang w:val="en-AU"/>
                  </w:rPr>
                </w:rPrChange>
              </w:rPr>
            </w:pPr>
            <w:ins w:id="4040" w:author="Ben Gerritsen" w:date="2017-09-11T16:51:00Z">
              <w:r>
                <w:rPr>
                  <w:i/>
                </w:rPr>
                <w:t>10.11</w:t>
              </w:r>
            </w:ins>
          </w:p>
        </w:tc>
        <w:tc>
          <w:tcPr>
            <w:tcW w:w="4215" w:type="dxa"/>
            <w:vAlign w:val="center"/>
            <w:tcPrChange w:id="4041" w:author="Ben Gerritsen" w:date="2017-09-11T16:51:00Z">
              <w:tcPr>
                <w:tcW w:w="4375" w:type="dxa"/>
                <w:gridSpan w:val="2"/>
                <w:vAlign w:val="bottom"/>
              </w:tcPr>
            </w:tcPrChange>
          </w:tcPr>
          <w:p w14:paraId="417AE23E" w14:textId="77777777" w:rsidR="000A2147" w:rsidRDefault="000A2147" w:rsidP="000A2147">
            <w:pPr>
              <w:spacing w:after="0" w:line="240" w:lineRule="auto"/>
              <w:rPr>
                <w:snapToGrid w:val="0"/>
                <w:lang w:val="en-AU"/>
              </w:rPr>
            </w:pPr>
            <w:ins w:id="4042" w:author="Ben Gerritsen" w:date="2017-09-11T16:51:00Z">
              <w:r>
                <w:t xml:space="preserve">Notification of </w:t>
              </w:r>
              <w:r w:rsidR="00D4524D">
                <w:t xml:space="preserve">Beneficiary </w:t>
              </w:r>
              <w:r>
                <w:t xml:space="preserve">Delivery Points </w:t>
              </w:r>
            </w:ins>
          </w:p>
        </w:tc>
        <w:tc>
          <w:tcPr>
            <w:tcW w:w="4093" w:type="dxa"/>
            <w:vAlign w:val="center"/>
            <w:tcPrChange w:id="4043" w:author="Ben Gerritsen" w:date="2017-09-11T16:51:00Z">
              <w:tcPr>
                <w:tcW w:w="4247" w:type="dxa"/>
                <w:gridSpan w:val="2"/>
              </w:tcPr>
            </w:tcPrChange>
          </w:tcPr>
          <w:p w14:paraId="22464E19" w14:textId="77777777" w:rsidR="000A2147" w:rsidRPr="00FF760B" w:rsidRDefault="00D4524D" w:rsidP="000A2147">
            <w:pPr>
              <w:spacing w:after="0" w:line="240" w:lineRule="auto"/>
              <w:rPr>
                <w:rPrChange w:id="4044" w:author="Ben Gerritsen" w:date="2017-09-11T16:51:00Z">
                  <w:rPr>
                    <w:lang w:val="en-AU"/>
                  </w:rPr>
                </w:rPrChange>
              </w:rPr>
            </w:pPr>
            <w:ins w:id="4045" w:author="Ben Gerritsen" w:date="2017-09-11T16:51:00Z">
              <w:r>
                <w:t>After execution</w:t>
              </w:r>
              <w:r w:rsidR="000A2147" w:rsidRPr="00FF760B">
                <w:t xml:space="preserve"> of </w:t>
              </w:r>
              <w:r>
                <w:t xml:space="preserve">Interruptible </w:t>
              </w:r>
              <w:r w:rsidR="000A2147" w:rsidRPr="00FF760B">
                <w:t>Agreement</w:t>
              </w:r>
            </w:ins>
          </w:p>
        </w:tc>
      </w:tr>
      <w:tr w:rsidR="000A2147" w14:paraId="008F495A" w14:textId="77777777" w:rsidTr="00B72B5C">
        <w:tc>
          <w:tcPr>
            <w:tcW w:w="1321" w:type="dxa"/>
            <w:vAlign w:val="center"/>
            <w:tcPrChange w:id="4046" w:author="Ben Gerritsen" w:date="2017-09-11T16:51:00Z">
              <w:tcPr>
                <w:tcW w:w="1007" w:type="dxa"/>
                <w:vAlign w:val="bottom"/>
              </w:tcPr>
            </w:tcPrChange>
          </w:tcPr>
          <w:p w14:paraId="692C09EE" w14:textId="77777777" w:rsidR="000A2147" w:rsidRPr="00FF760B" w:rsidRDefault="00E416A7" w:rsidP="000A2147">
            <w:pPr>
              <w:spacing w:after="0" w:line="240" w:lineRule="auto"/>
              <w:rPr>
                <w:i/>
                <w:lang w:val="en-AU"/>
                <w:rPrChange w:id="4047" w:author="Ben Gerritsen" w:date="2017-09-11T16:51:00Z">
                  <w:rPr>
                    <w:lang w:val="en-AU"/>
                  </w:rPr>
                </w:rPrChange>
              </w:rPr>
            </w:pPr>
            <w:ins w:id="4048" w:author="Ben Gerritsen" w:date="2017-09-11T16:51:00Z">
              <w:r>
                <w:rPr>
                  <w:i/>
                </w:rPr>
                <w:t>11.1</w:t>
              </w:r>
            </w:ins>
          </w:p>
        </w:tc>
        <w:tc>
          <w:tcPr>
            <w:tcW w:w="4215" w:type="dxa"/>
            <w:vAlign w:val="center"/>
            <w:tcPrChange w:id="4049" w:author="Ben Gerritsen" w:date="2017-09-11T16:51:00Z">
              <w:tcPr>
                <w:tcW w:w="4375" w:type="dxa"/>
                <w:gridSpan w:val="2"/>
                <w:vAlign w:val="bottom"/>
              </w:tcPr>
            </w:tcPrChange>
          </w:tcPr>
          <w:p w14:paraId="5985E612" w14:textId="77777777" w:rsidR="000A2147" w:rsidRDefault="000A2147" w:rsidP="000A2147">
            <w:pPr>
              <w:spacing w:after="0" w:line="240" w:lineRule="auto"/>
              <w:rPr>
                <w:snapToGrid w:val="0"/>
                <w:lang w:val="en-AU"/>
              </w:rPr>
            </w:pPr>
            <w:ins w:id="4050" w:author="Ben Gerritsen" w:date="2017-09-11T16:51:00Z">
              <w:r>
                <w:t xml:space="preserve">Daily Nominated Capacity </w:t>
              </w:r>
              <w:r w:rsidR="00F20B50">
                <w:t>Fees</w:t>
              </w:r>
            </w:ins>
          </w:p>
        </w:tc>
        <w:tc>
          <w:tcPr>
            <w:tcW w:w="4093" w:type="dxa"/>
            <w:vAlign w:val="center"/>
            <w:tcPrChange w:id="4051" w:author="Ben Gerritsen" w:date="2017-09-11T16:51:00Z">
              <w:tcPr>
                <w:tcW w:w="4247" w:type="dxa"/>
                <w:gridSpan w:val="2"/>
              </w:tcPr>
            </w:tcPrChange>
          </w:tcPr>
          <w:p w14:paraId="00D82EFD" w14:textId="77777777" w:rsidR="000A2147" w:rsidRDefault="000A2147" w:rsidP="000A2147">
            <w:pPr>
              <w:spacing w:after="0" w:line="240" w:lineRule="auto"/>
              <w:rPr>
                <w:snapToGrid w:val="0"/>
                <w:lang w:val="en-AU"/>
              </w:rPr>
            </w:pPr>
            <w:ins w:id="4052" w:author="Ben Gerritsen" w:date="2017-09-11T16:51:00Z">
              <w:r>
                <w:t xml:space="preserve">Prior to 1 September </w:t>
              </w:r>
              <w:r w:rsidR="00F20B50">
                <w:t>annually</w:t>
              </w:r>
            </w:ins>
          </w:p>
        </w:tc>
      </w:tr>
      <w:tr w:rsidR="000A2147" w14:paraId="495981FF" w14:textId="77777777" w:rsidTr="00B72B5C">
        <w:tc>
          <w:tcPr>
            <w:tcW w:w="1321" w:type="dxa"/>
            <w:vAlign w:val="center"/>
            <w:tcPrChange w:id="4053" w:author="Ben Gerritsen" w:date="2017-09-11T16:51:00Z">
              <w:tcPr>
                <w:tcW w:w="1007" w:type="dxa"/>
                <w:vAlign w:val="bottom"/>
              </w:tcPr>
            </w:tcPrChange>
          </w:tcPr>
          <w:p w14:paraId="13FD9FF8" w14:textId="77777777" w:rsidR="000A2147" w:rsidRPr="00FF760B" w:rsidRDefault="00E416A7" w:rsidP="000A2147">
            <w:pPr>
              <w:spacing w:after="0" w:line="240" w:lineRule="auto"/>
              <w:rPr>
                <w:i/>
                <w:lang w:val="en-AU"/>
                <w:rPrChange w:id="4054" w:author="Ben Gerritsen" w:date="2017-09-11T16:51:00Z">
                  <w:rPr>
                    <w:lang w:val="en-AU"/>
                  </w:rPr>
                </w:rPrChange>
              </w:rPr>
            </w:pPr>
            <w:ins w:id="4055" w:author="Ben Gerritsen" w:date="2017-09-11T16:51:00Z">
              <w:r>
                <w:rPr>
                  <w:i/>
                </w:rPr>
                <w:t>11.2</w:t>
              </w:r>
            </w:ins>
          </w:p>
        </w:tc>
        <w:tc>
          <w:tcPr>
            <w:tcW w:w="4215" w:type="dxa"/>
            <w:vAlign w:val="center"/>
            <w:tcPrChange w:id="4056" w:author="Ben Gerritsen" w:date="2017-09-11T16:51:00Z">
              <w:tcPr>
                <w:tcW w:w="4375" w:type="dxa"/>
                <w:gridSpan w:val="2"/>
                <w:vAlign w:val="bottom"/>
              </w:tcPr>
            </w:tcPrChange>
          </w:tcPr>
          <w:p w14:paraId="03EEBAC2" w14:textId="77777777" w:rsidR="000A2147" w:rsidRDefault="000A2147" w:rsidP="000A2147">
            <w:pPr>
              <w:spacing w:after="0" w:line="240" w:lineRule="auto"/>
              <w:rPr>
                <w:snapToGrid w:val="0"/>
                <w:lang w:val="en-AU"/>
              </w:rPr>
            </w:pPr>
            <w:ins w:id="4057" w:author="Ben Gerritsen" w:date="2017-09-11T16:51:00Z">
              <w:r>
                <w:t xml:space="preserve">Throughput </w:t>
              </w:r>
              <w:r w:rsidR="00F20B50">
                <w:t>Fees</w:t>
              </w:r>
            </w:ins>
          </w:p>
        </w:tc>
        <w:tc>
          <w:tcPr>
            <w:tcW w:w="4093" w:type="dxa"/>
            <w:vAlign w:val="center"/>
            <w:tcPrChange w:id="4058" w:author="Ben Gerritsen" w:date="2017-09-11T16:51:00Z">
              <w:tcPr>
                <w:tcW w:w="4247" w:type="dxa"/>
                <w:gridSpan w:val="2"/>
              </w:tcPr>
            </w:tcPrChange>
          </w:tcPr>
          <w:p w14:paraId="787F5E81" w14:textId="77777777" w:rsidR="000A2147" w:rsidRDefault="000A2147" w:rsidP="000A2147">
            <w:pPr>
              <w:spacing w:after="0" w:line="240" w:lineRule="auto"/>
              <w:rPr>
                <w:snapToGrid w:val="0"/>
                <w:lang w:val="en-AU"/>
              </w:rPr>
            </w:pPr>
            <w:ins w:id="4059" w:author="Ben Gerritsen" w:date="2017-09-11T16:51:00Z">
              <w:r>
                <w:t xml:space="preserve">Prior to 1 September </w:t>
              </w:r>
              <w:r w:rsidR="00F20B50">
                <w:t>annually</w:t>
              </w:r>
            </w:ins>
          </w:p>
        </w:tc>
      </w:tr>
      <w:tr w:rsidR="00803F33" w14:paraId="2C499863" w14:textId="77777777" w:rsidTr="00B72B5C">
        <w:tc>
          <w:tcPr>
            <w:tcW w:w="1321" w:type="dxa"/>
            <w:vAlign w:val="center"/>
            <w:tcPrChange w:id="4060" w:author="Ben Gerritsen" w:date="2017-09-11T16:51:00Z">
              <w:tcPr>
                <w:tcW w:w="1007" w:type="dxa"/>
                <w:vAlign w:val="bottom"/>
              </w:tcPr>
            </w:tcPrChange>
          </w:tcPr>
          <w:p w14:paraId="09DCF0ED" w14:textId="77777777" w:rsidR="00803F33" w:rsidDel="00E416A7" w:rsidRDefault="00803F33" w:rsidP="00F20B50">
            <w:pPr>
              <w:spacing w:after="0" w:line="240" w:lineRule="auto"/>
              <w:rPr>
                <w:i/>
                <w:rPrChange w:id="4061" w:author="Ben Gerritsen" w:date="2017-09-11T16:51:00Z">
                  <w:rPr>
                    <w:lang w:val="en-AU"/>
                  </w:rPr>
                </w:rPrChange>
              </w:rPr>
            </w:pPr>
            <w:ins w:id="4062" w:author="Ben Gerritsen" w:date="2017-09-11T16:51:00Z">
              <w:r>
                <w:rPr>
                  <w:i/>
                </w:rPr>
                <w:t>11.6</w:t>
              </w:r>
            </w:ins>
          </w:p>
        </w:tc>
        <w:tc>
          <w:tcPr>
            <w:tcW w:w="4215" w:type="dxa"/>
            <w:vAlign w:val="center"/>
            <w:tcPrChange w:id="4063" w:author="Ben Gerritsen" w:date="2017-09-11T16:51:00Z">
              <w:tcPr>
                <w:tcW w:w="4375" w:type="dxa"/>
                <w:gridSpan w:val="2"/>
                <w:vAlign w:val="bottom"/>
              </w:tcPr>
            </w:tcPrChange>
          </w:tcPr>
          <w:p w14:paraId="7C136D0A" w14:textId="77777777" w:rsidR="00803F33" w:rsidRDefault="00803F33" w:rsidP="00F20B50">
            <w:pPr>
              <w:spacing w:after="0" w:line="240" w:lineRule="auto"/>
              <w:rPr>
                <w:rPrChange w:id="4064" w:author="Ben Gerritsen" w:date="2017-09-11T16:51:00Z">
                  <w:rPr>
                    <w:lang w:val="en-AU"/>
                  </w:rPr>
                </w:rPrChange>
              </w:rPr>
            </w:pPr>
            <w:ins w:id="4065" w:author="Ben Gerritsen" w:date="2017-09-11T16:51:00Z">
              <w:r>
                <w:t>Specific HQ/DQ for all Dedicated Delivery Points</w:t>
              </w:r>
            </w:ins>
          </w:p>
        </w:tc>
        <w:tc>
          <w:tcPr>
            <w:tcW w:w="4093" w:type="dxa"/>
            <w:vAlign w:val="center"/>
            <w:tcPrChange w:id="4066" w:author="Ben Gerritsen" w:date="2017-09-11T16:51:00Z">
              <w:tcPr>
                <w:tcW w:w="4247" w:type="dxa"/>
                <w:gridSpan w:val="2"/>
              </w:tcPr>
            </w:tcPrChange>
          </w:tcPr>
          <w:p w14:paraId="104B1AA3" w14:textId="77777777" w:rsidR="00803F33" w:rsidRDefault="00803F33" w:rsidP="00F20B50">
            <w:pPr>
              <w:spacing w:after="0" w:line="240" w:lineRule="auto"/>
              <w:rPr>
                <w:rPrChange w:id="4067" w:author="Ben Gerritsen" w:date="2017-09-11T16:51:00Z">
                  <w:rPr>
                    <w:lang w:val="en-AU"/>
                  </w:rPr>
                </w:rPrChange>
              </w:rPr>
            </w:pPr>
            <w:ins w:id="4068" w:author="Ben Gerritsen" w:date="2017-09-11T16:51:00Z">
              <w:r>
                <w:t>Annually</w:t>
              </w:r>
            </w:ins>
          </w:p>
        </w:tc>
      </w:tr>
      <w:tr w:rsidR="00803F33" w14:paraId="20CA383F" w14:textId="77777777" w:rsidTr="00B72B5C">
        <w:tc>
          <w:tcPr>
            <w:tcW w:w="1321" w:type="dxa"/>
            <w:vAlign w:val="center"/>
            <w:tcPrChange w:id="4069" w:author="Ben Gerritsen" w:date="2017-09-11T16:51:00Z">
              <w:tcPr>
                <w:tcW w:w="1007" w:type="dxa"/>
                <w:vAlign w:val="bottom"/>
              </w:tcPr>
            </w:tcPrChange>
          </w:tcPr>
          <w:p w14:paraId="1E67D825" w14:textId="77777777" w:rsidR="00803F33" w:rsidRDefault="00803F33" w:rsidP="00803F33">
            <w:pPr>
              <w:spacing w:after="0" w:line="240" w:lineRule="auto"/>
              <w:rPr>
                <w:i/>
                <w:rPrChange w:id="4070" w:author="Ben Gerritsen" w:date="2017-09-11T16:51:00Z">
                  <w:rPr>
                    <w:lang w:val="en-AU"/>
                  </w:rPr>
                </w:rPrChange>
              </w:rPr>
            </w:pPr>
            <w:ins w:id="4071" w:author="Ben Gerritsen" w:date="2017-09-11T16:51:00Z">
              <w:r>
                <w:rPr>
                  <w:i/>
                </w:rPr>
                <w:t>11.8</w:t>
              </w:r>
            </w:ins>
          </w:p>
        </w:tc>
        <w:tc>
          <w:tcPr>
            <w:tcW w:w="4215" w:type="dxa"/>
            <w:vAlign w:val="center"/>
            <w:tcPrChange w:id="4072" w:author="Ben Gerritsen" w:date="2017-09-11T16:51:00Z">
              <w:tcPr>
                <w:tcW w:w="4375" w:type="dxa"/>
                <w:gridSpan w:val="2"/>
                <w:vAlign w:val="bottom"/>
              </w:tcPr>
            </w:tcPrChange>
          </w:tcPr>
          <w:p w14:paraId="10DBD68A" w14:textId="77777777" w:rsidR="00803F33" w:rsidRDefault="00803F33" w:rsidP="00803F33">
            <w:pPr>
              <w:spacing w:after="0" w:line="240" w:lineRule="auto"/>
              <w:rPr>
                <w:rPrChange w:id="4073" w:author="Ben Gerritsen" w:date="2017-09-11T16:51:00Z">
                  <w:rPr>
                    <w:lang w:val="en-AU"/>
                  </w:rPr>
                </w:rPrChange>
              </w:rPr>
            </w:pPr>
            <w:ins w:id="4074" w:author="Ben Gerritsen" w:date="2017-09-11T16:51:00Z">
              <w:r>
                <w:t>Physical MHQ for all Dedicated Delivery Points</w:t>
              </w:r>
            </w:ins>
          </w:p>
        </w:tc>
        <w:tc>
          <w:tcPr>
            <w:tcW w:w="4093" w:type="dxa"/>
            <w:vAlign w:val="center"/>
            <w:tcPrChange w:id="4075" w:author="Ben Gerritsen" w:date="2017-09-11T16:51:00Z">
              <w:tcPr>
                <w:tcW w:w="4247" w:type="dxa"/>
                <w:gridSpan w:val="2"/>
              </w:tcPr>
            </w:tcPrChange>
          </w:tcPr>
          <w:p w14:paraId="5CC23077" w14:textId="77777777" w:rsidR="00803F33" w:rsidRDefault="00803F33" w:rsidP="00803F33">
            <w:pPr>
              <w:spacing w:after="0" w:line="240" w:lineRule="auto"/>
              <w:rPr>
                <w:rPrChange w:id="4076" w:author="Ben Gerritsen" w:date="2017-09-11T16:51:00Z">
                  <w:rPr>
                    <w:lang w:val="en-AU"/>
                  </w:rPr>
                </w:rPrChange>
              </w:rPr>
            </w:pPr>
            <w:ins w:id="4077" w:author="Ben Gerritsen" w:date="2017-09-11T16:51:00Z">
              <w:r>
                <w:t>Annually</w:t>
              </w:r>
            </w:ins>
          </w:p>
        </w:tc>
      </w:tr>
      <w:tr w:rsidR="000D4FAB" w14:paraId="06329661" w14:textId="77777777" w:rsidTr="00B72B5C">
        <w:tc>
          <w:tcPr>
            <w:tcW w:w="1321" w:type="dxa"/>
            <w:vAlign w:val="center"/>
            <w:tcPrChange w:id="4078" w:author="Ben Gerritsen" w:date="2017-09-11T16:51:00Z">
              <w:tcPr>
                <w:tcW w:w="1007" w:type="dxa"/>
                <w:vAlign w:val="bottom"/>
              </w:tcPr>
            </w:tcPrChange>
          </w:tcPr>
          <w:p w14:paraId="08DC9BC3" w14:textId="77777777" w:rsidR="000D4FAB" w:rsidRDefault="000D4FAB" w:rsidP="00803F33">
            <w:pPr>
              <w:spacing w:after="0" w:line="240" w:lineRule="auto"/>
              <w:rPr>
                <w:i/>
                <w:rPrChange w:id="4079" w:author="Ben Gerritsen" w:date="2017-09-11T16:51:00Z">
                  <w:rPr>
                    <w:lang w:val="en-AU"/>
                  </w:rPr>
                </w:rPrChange>
              </w:rPr>
            </w:pPr>
            <w:ins w:id="4080" w:author="Ben Gerritsen" w:date="2017-09-11T16:51:00Z">
              <w:r>
                <w:rPr>
                  <w:i/>
                </w:rPr>
                <w:t>12.5</w:t>
              </w:r>
            </w:ins>
          </w:p>
        </w:tc>
        <w:tc>
          <w:tcPr>
            <w:tcW w:w="4215" w:type="dxa"/>
            <w:vAlign w:val="center"/>
            <w:tcPrChange w:id="4081" w:author="Ben Gerritsen" w:date="2017-09-11T16:51:00Z">
              <w:tcPr>
                <w:tcW w:w="4375" w:type="dxa"/>
                <w:gridSpan w:val="2"/>
                <w:vAlign w:val="bottom"/>
              </w:tcPr>
            </w:tcPrChange>
          </w:tcPr>
          <w:p w14:paraId="12503746" w14:textId="77777777" w:rsidR="000D4FAB" w:rsidRDefault="000D4FAB" w:rsidP="00803F33">
            <w:pPr>
              <w:spacing w:after="0" w:line="240" w:lineRule="auto"/>
              <w:rPr>
                <w:rPrChange w:id="4082" w:author="Ben Gerritsen" w:date="2017-09-11T16:51:00Z">
                  <w:rPr>
                    <w:lang w:val="en-AU"/>
                  </w:rPr>
                </w:rPrChange>
              </w:rPr>
            </w:pPr>
            <w:ins w:id="4083" w:author="Ben Gerritsen" w:date="2017-09-11T16:51:00Z">
              <w:r>
                <w:t>Notification of receipt of Non-Specification Gas</w:t>
              </w:r>
            </w:ins>
          </w:p>
        </w:tc>
        <w:tc>
          <w:tcPr>
            <w:tcW w:w="4093" w:type="dxa"/>
            <w:vAlign w:val="center"/>
            <w:tcPrChange w:id="4084" w:author="Ben Gerritsen" w:date="2017-09-11T16:51:00Z">
              <w:tcPr>
                <w:tcW w:w="4247" w:type="dxa"/>
                <w:gridSpan w:val="2"/>
              </w:tcPr>
            </w:tcPrChange>
          </w:tcPr>
          <w:p w14:paraId="2A652B15" w14:textId="77777777" w:rsidR="000D4FAB" w:rsidRDefault="000D4FAB" w:rsidP="00803F33">
            <w:pPr>
              <w:spacing w:after="0" w:line="240" w:lineRule="auto"/>
              <w:rPr>
                <w:rPrChange w:id="4085" w:author="Ben Gerritsen" w:date="2017-09-11T16:51:00Z">
                  <w:rPr>
                    <w:lang w:val="en-AU"/>
                  </w:rPr>
                </w:rPrChange>
              </w:rPr>
            </w:pPr>
            <w:ins w:id="4086" w:author="Ben Gerritsen" w:date="2017-09-11T16:51:00Z">
              <w:r>
                <w:t>As required</w:t>
              </w:r>
            </w:ins>
          </w:p>
        </w:tc>
      </w:tr>
      <w:tr w:rsidR="00803F33" w14:paraId="0C8F1AD2" w14:textId="77777777" w:rsidTr="00B72B5C">
        <w:tc>
          <w:tcPr>
            <w:tcW w:w="1321" w:type="dxa"/>
            <w:vAlign w:val="center"/>
            <w:tcPrChange w:id="4087" w:author="Ben Gerritsen" w:date="2017-09-11T16:51:00Z">
              <w:tcPr>
                <w:tcW w:w="1007" w:type="dxa"/>
                <w:vAlign w:val="bottom"/>
              </w:tcPr>
            </w:tcPrChange>
          </w:tcPr>
          <w:p w14:paraId="5DBFC13B" w14:textId="77777777" w:rsidR="00803F33" w:rsidRPr="00FF760B" w:rsidRDefault="00803F33" w:rsidP="00803F33">
            <w:pPr>
              <w:spacing w:after="0" w:line="240" w:lineRule="auto"/>
              <w:rPr>
                <w:i/>
                <w:rPrChange w:id="4088" w:author="Ben Gerritsen" w:date="2017-09-11T16:51:00Z">
                  <w:rPr>
                    <w:lang w:val="en-AU"/>
                  </w:rPr>
                </w:rPrChange>
              </w:rPr>
            </w:pPr>
            <w:ins w:id="4089" w:author="Ben Gerritsen" w:date="2017-09-11T16:51:00Z">
              <w:r>
                <w:rPr>
                  <w:i/>
                </w:rPr>
                <w:t>15.3</w:t>
              </w:r>
            </w:ins>
          </w:p>
        </w:tc>
        <w:tc>
          <w:tcPr>
            <w:tcW w:w="4215" w:type="dxa"/>
            <w:vAlign w:val="center"/>
            <w:tcPrChange w:id="4090" w:author="Ben Gerritsen" w:date="2017-09-11T16:51:00Z">
              <w:tcPr>
                <w:tcW w:w="4375" w:type="dxa"/>
                <w:gridSpan w:val="2"/>
                <w:vAlign w:val="bottom"/>
              </w:tcPr>
            </w:tcPrChange>
          </w:tcPr>
          <w:p w14:paraId="2064E4E7" w14:textId="77777777" w:rsidR="00803F33" w:rsidRDefault="00803F33" w:rsidP="00803F33">
            <w:pPr>
              <w:spacing w:after="0" w:line="240" w:lineRule="auto"/>
              <w:rPr>
                <w:rPrChange w:id="4091" w:author="Ben Gerritsen" w:date="2017-09-11T16:51:00Z">
                  <w:rPr>
                    <w:lang w:val="en-AU"/>
                  </w:rPr>
                </w:rPrChange>
              </w:rPr>
            </w:pPr>
            <w:ins w:id="4092" w:author="Ben Gerritsen" w:date="2017-09-11T16:51:00Z">
              <w:r>
                <w:t>First Gas declares a Force Majeure Event</w:t>
              </w:r>
            </w:ins>
          </w:p>
        </w:tc>
        <w:tc>
          <w:tcPr>
            <w:tcW w:w="4093" w:type="dxa"/>
            <w:vAlign w:val="center"/>
            <w:tcPrChange w:id="4093" w:author="Ben Gerritsen" w:date="2017-09-11T16:51:00Z">
              <w:tcPr>
                <w:tcW w:w="4247" w:type="dxa"/>
                <w:gridSpan w:val="2"/>
              </w:tcPr>
            </w:tcPrChange>
          </w:tcPr>
          <w:p w14:paraId="59AE3E0B" w14:textId="77777777" w:rsidR="00803F33" w:rsidRDefault="00803F33" w:rsidP="00803F33">
            <w:pPr>
              <w:spacing w:after="0" w:line="240" w:lineRule="auto"/>
              <w:rPr>
                <w:rPrChange w:id="4094" w:author="Ben Gerritsen" w:date="2017-09-11T16:51:00Z">
                  <w:rPr>
                    <w:lang w:val="en-AU"/>
                  </w:rPr>
                </w:rPrChange>
              </w:rPr>
            </w:pPr>
            <w:ins w:id="4095" w:author="Ben Gerritsen" w:date="2017-09-11T16:51:00Z">
              <w:r>
                <w:t>As soon as practicable after the event</w:t>
              </w:r>
            </w:ins>
          </w:p>
        </w:tc>
      </w:tr>
      <w:tr w:rsidR="00803F33" w14:paraId="621CBBBA" w14:textId="77777777" w:rsidTr="00B72B5C">
        <w:tc>
          <w:tcPr>
            <w:tcW w:w="1321" w:type="dxa"/>
            <w:vAlign w:val="center"/>
            <w:tcPrChange w:id="4096" w:author="Ben Gerritsen" w:date="2017-09-11T16:51:00Z">
              <w:tcPr>
                <w:tcW w:w="1007" w:type="dxa"/>
                <w:vAlign w:val="bottom"/>
              </w:tcPr>
            </w:tcPrChange>
          </w:tcPr>
          <w:p w14:paraId="69049033" w14:textId="77777777" w:rsidR="00803F33" w:rsidRPr="00FF760B" w:rsidRDefault="00803F33" w:rsidP="00803F33">
            <w:pPr>
              <w:spacing w:after="0" w:line="240" w:lineRule="auto"/>
              <w:rPr>
                <w:i/>
                <w:lang w:val="en-AU"/>
                <w:rPrChange w:id="4097" w:author="Ben Gerritsen" w:date="2017-09-11T16:51:00Z">
                  <w:rPr>
                    <w:lang w:val="en-AU"/>
                  </w:rPr>
                </w:rPrChange>
              </w:rPr>
            </w:pPr>
            <w:ins w:id="4098" w:author="Ben Gerritsen" w:date="2017-09-11T16:51:00Z">
              <w:r w:rsidRPr="00FF760B">
                <w:rPr>
                  <w:i/>
                </w:rPr>
                <w:t>15.8</w:t>
              </w:r>
            </w:ins>
          </w:p>
        </w:tc>
        <w:tc>
          <w:tcPr>
            <w:tcW w:w="4215" w:type="dxa"/>
            <w:vAlign w:val="center"/>
            <w:tcPrChange w:id="4099" w:author="Ben Gerritsen" w:date="2017-09-11T16:51:00Z">
              <w:tcPr>
                <w:tcW w:w="4375" w:type="dxa"/>
                <w:gridSpan w:val="2"/>
                <w:vAlign w:val="bottom"/>
              </w:tcPr>
            </w:tcPrChange>
          </w:tcPr>
          <w:p w14:paraId="6F1CF148" w14:textId="77777777" w:rsidR="00803F33" w:rsidRDefault="00803F33" w:rsidP="00803F33">
            <w:pPr>
              <w:spacing w:after="0" w:line="240" w:lineRule="auto"/>
              <w:rPr>
                <w:snapToGrid w:val="0"/>
                <w:lang w:val="en-AU"/>
              </w:rPr>
            </w:pPr>
            <w:ins w:id="4100" w:author="Ben Gerritsen" w:date="2017-09-11T16:51:00Z">
              <w:r>
                <w:t>Shipper Report on Force Majeure Event</w:t>
              </w:r>
            </w:ins>
          </w:p>
        </w:tc>
        <w:tc>
          <w:tcPr>
            <w:tcW w:w="4093" w:type="dxa"/>
            <w:vAlign w:val="center"/>
            <w:tcPrChange w:id="4101" w:author="Ben Gerritsen" w:date="2017-09-11T16:51:00Z">
              <w:tcPr>
                <w:tcW w:w="4247" w:type="dxa"/>
                <w:gridSpan w:val="2"/>
              </w:tcPr>
            </w:tcPrChange>
          </w:tcPr>
          <w:p w14:paraId="4461418E" w14:textId="77777777" w:rsidR="00803F33" w:rsidRDefault="00803F33" w:rsidP="00803F33">
            <w:pPr>
              <w:spacing w:after="0" w:line="240" w:lineRule="auto"/>
              <w:rPr>
                <w:snapToGrid w:val="0"/>
                <w:lang w:val="en-AU"/>
              </w:rPr>
            </w:pPr>
            <w:ins w:id="4102" w:author="Ben Gerritsen" w:date="2017-09-11T16:51:00Z">
              <w:r>
                <w:t>As soon as practicable after report received.</w:t>
              </w:r>
            </w:ins>
          </w:p>
        </w:tc>
      </w:tr>
      <w:tr w:rsidR="00803F33" w14:paraId="17EB5768" w14:textId="77777777" w:rsidTr="00B72B5C">
        <w:tc>
          <w:tcPr>
            <w:tcW w:w="1321" w:type="dxa"/>
            <w:vAlign w:val="center"/>
            <w:tcPrChange w:id="4103" w:author="Ben Gerritsen" w:date="2017-09-11T16:51:00Z">
              <w:tcPr>
                <w:tcW w:w="1007" w:type="dxa"/>
              </w:tcPr>
            </w:tcPrChange>
          </w:tcPr>
          <w:p w14:paraId="035AB1EE" w14:textId="77777777" w:rsidR="00803F33" w:rsidRPr="00FF760B" w:rsidRDefault="00803F33" w:rsidP="00803F33">
            <w:pPr>
              <w:spacing w:after="0" w:line="240" w:lineRule="auto"/>
              <w:rPr>
                <w:i/>
                <w:rPrChange w:id="4104" w:author="Ben Gerritsen" w:date="2017-09-11T16:51:00Z">
                  <w:rPr>
                    <w:lang w:val="en-AU"/>
                  </w:rPr>
                </w:rPrChange>
              </w:rPr>
            </w:pPr>
            <w:ins w:id="4105" w:author="Ben Gerritsen" w:date="2017-09-11T16:51:00Z">
              <w:r>
                <w:rPr>
                  <w:i/>
                </w:rPr>
                <w:t>16.4</w:t>
              </w:r>
            </w:ins>
          </w:p>
        </w:tc>
        <w:tc>
          <w:tcPr>
            <w:tcW w:w="4215" w:type="dxa"/>
            <w:vAlign w:val="center"/>
            <w:tcPrChange w:id="4106" w:author="Ben Gerritsen" w:date="2017-09-11T16:51:00Z">
              <w:tcPr>
                <w:tcW w:w="4375" w:type="dxa"/>
                <w:gridSpan w:val="2"/>
              </w:tcPr>
            </w:tcPrChange>
          </w:tcPr>
          <w:p w14:paraId="4968A564" w14:textId="77777777" w:rsidR="00803F33" w:rsidRDefault="00803F33" w:rsidP="00803F33">
            <w:pPr>
              <w:spacing w:after="0" w:line="240" w:lineRule="auto"/>
              <w:rPr>
                <w:rPrChange w:id="4107" w:author="Ben Gerritsen" w:date="2017-09-11T16:51:00Z">
                  <w:rPr>
                    <w:lang w:val="en-AU"/>
                  </w:rPr>
                </w:rPrChange>
              </w:rPr>
            </w:pPr>
            <w:ins w:id="4108" w:author="Ben Gerritsen" w:date="2017-09-11T16:51:00Z">
              <w:r>
                <w:t>Adjusted Capped Amounts</w:t>
              </w:r>
            </w:ins>
          </w:p>
        </w:tc>
        <w:tc>
          <w:tcPr>
            <w:tcW w:w="4093" w:type="dxa"/>
            <w:vAlign w:val="center"/>
            <w:tcPrChange w:id="4109" w:author="Ben Gerritsen" w:date="2017-09-11T16:51:00Z">
              <w:tcPr>
                <w:tcW w:w="4247" w:type="dxa"/>
                <w:gridSpan w:val="2"/>
              </w:tcPr>
            </w:tcPrChange>
          </w:tcPr>
          <w:p w14:paraId="4E9DD46E" w14:textId="77777777" w:rsidR="00803F33" w:rsidRDefault="00803F33" w:rsidP="00803F33">
            <w:pPr>
              <w:spacing w:after="0" w:line="240" w:lineRule="auto"/>
              <w:rPr>
                <w:rPrChange w:id="4110" w:author="Ben Gerritsen" w:date="2017-09-11T16:51:00Z">
                  <w:rPr>
                    <w:lang w:val="en-AU"/>
                  </w:rPr>
                </w:rPrChange>
              </w:rPr>
            </w:pPr>
            <w:ins w:id="4111" w:author="Ben Gerritsen" w:date="2017-09-11T16:51:00Z">
              <w:r>
                <w:t>Following annual CPI adjustment</w:t>
              </w:r>
            </w:ins>
          </w:p>
        </w:tc>
      </w:tr>
      <w:tr w:rsidR="00803F33" w14:paraId="5C9F2E40" w14:textId="77777777" w:rsidTr="00B72B5C">
        <w:tc>
          <w:tcPr>
            <w:tcW w:w="1321" w:type="dxa"/>
            <w:vAlign w:val="center"/>
            <w:tcPrChange w:id="4112" w:author="Ben Gerritsen" w:date="2017-09-11T16:51:00Z">
              <w:tcPr>
                <w:tcW w:w="1007" w:type="dxa"/>
              </w:tcPr>
            </w:tcPrChange>
          </w:tcPr>
          <w:p w14:paraId="3A84E349" w14:textId="77777777" w:rsidR="00803F33" w:rsidRPr="00FF760B" w:rsidRDefault="00803F33" w:rsidP="00803F33">
            <w:pPr>
              <w:spacing w:after="0" w:line="240" w:lineRule="auto"/>
              <w:rPr>
                <w:i/>
                <w:lang w:val="en-AU"/>
                <w:rPrChange w:id="4113" w:author="Ben Gerritsen" w:date="2017-09-11T16:51:00Z">
                  <w:rPr>
                    <w:lang w:val="en-AU"/>
                  </w:rPr>
                </w:rPrChange>
              </w:rPr>
            </w:pPr>
            <w:ins w:id="4114" w:author="Ben Gerritsen" w:date="2017-09-11T16:51:00Z">
              <w:r w:rsidRPr="00FF760B">
                <w:rPr>
                  <w:i/>
                </w:rPr>
                <w:t>17.4</w:t>
              </w:r>
            </w:ins>
          </w:p>
        </w:tc>
        <w:tc>
          <w:tcPr>
            <w:tcW w:w="4215" w:type="dxa"/>
            <w:vAlign w:val="center"/>
            <w:tcPrChange w:id="4115" w:author="Ben Gerritsen" w:date="2017-09-11T16:51:00Z">
              <w:tcPr>
                <w:tcW w:w="4375" w:type="dxa"/>
                <w:gridSpan w:val="2"/>
              </w:tcPr>
            </w:tcPrChange>
          </w:tcPr>
          <w:p w14:paraId="17102B55" w14:textId="77777777" w:rsidR="00803F33" w:rsidRDefault="00803F33" w:rsidP="00803F33">
            <w:pPr>
              <w:spacing w:after="0" w:line="240" w:lineRule="auto"/>
              <w:rPr>
                <w:snapToGrid w:val="0"/>
                <w:lang w:val="en-AU"/>
              </w:rPr>
            </w:pPr>
            <w:ins w:id="4116" w:author="Ben Gerritsen" w:date="2017-09-11T16:51:00Z">
              <w:r>
                <w:t>Publication of Draft Change Request</w:t>
              </w:r>
            </w:ins>
          </w:p>
        </w:tc>
        <w:tc>
          <w:tcPr>
            <w:tcW w:w="4093" w:type="dxa"/>
            <w:vAlign w:val="center"/>
            <w:tcPrChange w:id="4117" w:author="Ben Gerritsen" w:date="2017-09-11T16:51:00Z">
              <w:tcPr>
                <w:tcW w:w="4247" w:type="dxa"/>
                <w:gridSpan w:val="2"/>
              </w:tcPr>
            </w:tcPrChange>
          </w:tcPr>
          <w:p w14:paraId="625B1E1D" w14:textId="77777777" w:rsidR="00803F33" w:rsidRDefault="00803F33" w:rsidP="00803F33">
            <w:pPr>
              <w:spacing w:after="0" w:line="240" w:lineRule="auto"/>
              <w:rPr>
                <w:snapToGrid w:val="0"/>
                <w:lang w:val="en-AU"/>
              </w:rPr>
            </w:pPr>
            <w:ins w:id="4118" w:author="Ben Gerritsen" w:date="2017-09-11T16:51:00Z">
              <w:r>
                <w:t>Within 3 business days of receipt</w:t>
              </w:r>
            </w:ins>
          </w:p>
        </w:tc>
      </w:tr>
      <w:tr w:rsidR="00803F33" w14:paraId="0C7B7CD3" w14:textId="77777777" w:rsidTr="00B72B5C">
        <w:tc>
          <w:tcPr>
            <w:tcW w:w="1321" w:type="dxa"/>
            <w:vAlign w:val="center"/>
            <w:tcPrChange w:id="4119" w:author="Ben Gerritsen" w:date="2017-09-11T16:51:00Z">
              <w:tcPr>
                <w:tcW w:w="1007" w:type="dxa"/>
              </w:tcPr>
            </w:tcPrChange>
          </w:tcPr>
          <w:p w14:paraId="61BE46C8" w14:textId="77777777" w:rsidR="00803F33" w:rsidRPr="00FF760B" w:rsidRDefault="00803F33" w:rsidP="00803F33">
            <w:pPr>
              <w:spacing w:after="0" w:line="240" w:lineRule="auto"/>
              <w:rPr>
                <w:i/>
                <w:lang w:val="en-AU"/>
                <w:rPrChange w:id="4120" w:author="Ben Gerritsen" w:date="2017-09-11T16:51:00Z">
                  <w:rPr>
                    <w:lang w:val="en-AU"/>
                  </w:rPr>
                </w:rPrChange>
              </w:rPr>
            </w:pPr>
            <w:ins w:id="4121" w:author="Ben Gerritsen" w:date="2017-09-11T16:51:00Z">
              <w:r w:rsidRPr="00FF760B">
                <w:rPr>
                  <w:i/>
                </w:rPr>
                <w:t>17.8</w:t>
              </w:r>
            </w:ins>
          </w:p>
        </w:tc>
        <w:tc>
          <w:tcPr>
            <w:tcW w:w="4215" w:type="dxa"/>
            <w:vAlign w:val="center"/>
            <w:tcPrChange w:id="4122" w:author="Ben Gerritsen" w:date="2017-09-11T16:51:00Z">
              <w:tcPr>
                <w:tcW w:w="4375" w:type="dxa"/>
                <w:gridSpan w:val="2"/>
              </w:tcPr>
            </w:tcPrChange>
          </w:tcPr>
          <w:p w14:paraId="5BAE5852" w14:textId="77777777" w:rsidR="00803F33" w:rsidRDefault="00803F33" w:rsidP="00803F33">
            <w:pPr>
              <w:spacing w:after="0" w:line="240" w:lineRule="auto"/>
              <w:rPr>
                <w:snapToGrid w:val="0"/>
                <w:lang w:val="en-AU"/>
              </w:rPr>
            </w:pPr>
            <w:ins w:id="4123" w:author="Ben Gerritsen" w:date="2017-09-11T16:51:00Z">
              <w:r>
                <w:t>Publication of questions, responses and views about Draft Change Request</w:t>
              </w:r>
            </w:ins>
          </w:p>
        </w:tc>
        <w:tc>
          <w:tcPr>
            <w:tcW w:w="4093" w:type="dxa"/>
            <w:vAlign w:val="center"/>
            <w:tcPrChange w:id="4124" w:author="Ben Gerritsen" w:date="2017-09-11T16:51:00Z">
              <w:tcPr>
                <w:tcW w:w="4247" w:type="dxa"/>
                <w:gridSpan w:val="2"/>
              </w:tcPr>
            </w:tcPrChange>
          </w:tcPr>
          <w:p w14:paraId="4A7F30AF" w14:textId="77777777" w:rsidR="00803F33" w:rsidRDefault="00803F33" w:rsidP="00803F33">
            <w:pPr>
              <w:spacing w:after="0" w:line="240" w:lineRule="auto"/>
              <w:rPr>
                <w:snapToGrid w:val="0"/>
                <w:lang w:val="en-AU"/>
              </w:rPr>
            </w:pPr>
            <w:ins w:id="4125" w:author="Ben Gerritsen" w:date="2017-09-11T16:51:00Z">
              <w:r>
                <w:t>Within 2 business days of receipt</w:t>
              </w:r>
            </w:ins>
          </w:p>
        </w:tc>
      </w:tr>
      <w:tr w:rsidR="00803F33" w14:paraId="4E0315A3" w14:textId="77777777" w:rsidTr="00B72B5C">
        <w:tc>
          <w:tcPr>
            <w:tcW w:w="1321" w:type="dxa"/>
            <w:vAlign w:val="center"/>
            <w:tcPrChange w:id="4126" w:author="Ben Gerritsen" w:date="2017-09-11T16:51:00Z">
              <w:tcPr>
                <w:tcW w:w="1007" w:type="dxa"/>
              </w:tcPr>
            </w:tcPrChange>
          </w:tcPr>
          <w:p w14:paraId="7870568F" w14:textId="77777777" w:rsidR="00803F33" w:rsidRPr="00FF760B" w:rsidRDefault="00803F33" w:rsidP="00803F33">
            <w:pPr>
              <w:spacing w:after="0" w:line="240" w:lineRule="auto"/>
              <w:rPr>
                <w:i/>
                <w:rPrChange w:id="4127" w:author="Ben Gerritsen" w:date="2017-09-11T16:51:00Z">
                  <w:rPr>
                    <w:lang w:val="en-AU"/>
                  </w:rPr>
                </w:rPrChange>
              </w:rPr>
            </w:pPr>
            <w:ins w:id="4128" w:author="Ben Gerritsen" w:date="2017-09-11T16:51:00Z">
              <w:r>
                <w:rPr>
                  <w:i/>
                </w:rPr>
                <w:t>17.10</w:t>
              </w:r>
            </w:ins>
          </w:p>
        </w:tc>
        <w:tc>
          <w:tcPr>
            <w:tcW w:w="4215" w:type="dxa"/>
            <w:vAlign w:val="center"/>
            <w:tcPrChange w:id="4129" w:author="Ben Gerritsen" w:date="2017-09-11T16:51:00Z">
              <w:tcPr>
                <w:tcW w:w="4375" w:type="dxa"/>
                <w:gridSpan w:val="2"/>
              </w:tcPr>
            </w:tcPrChange>
          </w:tcPr>
          <w:p w14:paraId="08B596BA" w14:textId="77777777" w:rsidR="00803F33" w:rsidRDefault="00803F33" w:rsidP="00803F33">
            <w:pPr>
              <w:spacing w:after="0" w:line="240" w:lineRule="auto"/>
              <w:rPr>
                <w:rPrChange w:id="4130" w:author="Ben Gerritsen" w:date="2017-09-11T16:51:00Z">
                  <w:rPr>
                    <w:lang w:val="en-AU"/>
                  </w:rPr>
                </w:rPrChange>
              </w:rPr>
            </w:pPr>
            <w:ins w:id="4131" w:author="Ben Gerritsen" w:date="2017-09-11T16:51:00Z">
              <w:r>
                <w:t>Publication of Change Request</w:t>
              </w:r>
            </w:ins>
          </w:p>
        </w:tc>
        <w:tc>
          <w:tcPr>
            <w:tcW w:w="4093" w:type="dxa"/>
            <w:vAlign w:val="center"/>
            <w:tcPrChange w:id="4132" w:author="Ben Gerritsen" w:date="2017-09-11T16:51:00Z">
              <w:tcPr>
                <w:tcW w:w="4247" w:type="dxa"/>
                <w:gridSpan w:val="2"/>
              </w:tcPr>
            </w:tcPrChange>
          </w:tcPr>
          <w:p w14:paraId="39640AE7" w14:textId="77777777" w:rsidR="00803F33" w:rsidRDefault="00803F33" w:rsidP="00803F33">
            <w:pPr>
              <w:spacing w:after="0" w:line="240" w:lineRule="auto"/>
              <w:rPr>
                <w:rPrChange w:id="4133" w:author="Ben Gerritsen" w:date="2017-09-11T16:51:00Z">
                  <w:rPr>
                    <w:lang w:val="en-AU"/>
                  </w:rPr>
                </w:rPrChange>
              </w:rPr>
            </w:pPr>
            <w:ins w:id="4134" w:author="Ben Gerritsen" w:date="2017-09-11T16:51:00Z">
              <w:r>
                <w:t>Within 3 business days of receipt</w:t>
              </w:r>
            </w:ins>
          </w:p>
        </w:tc>
      </w:tr>
      <w:tr w:rsidR="00803F33" w14:paraId="6CEB1EC9" w14:textId="77777777" w:rsidTr="00B72B5C">
        <w:trPr>
          <w:ins w:id="4135" w:author="Ben Gerritsen" w:date="2017-09-11T16:51:00Z"/>
        </w:trPr>
        <w:tc>
          <w:tcPr>
            <w:tcW w:w="1321" w:type="dxa"/>
            <w:vAlign w:val="center"/>
          </w:tcPr>
          <w:p w14:paraId="6761E042" w14:textId="77777777" w:rsidR="00803F33" w:rsidRPr="00FF760B" w:rsidRDefault="00803F33" w:rsidP="00803F33">
            <w:pPr>
              <w:spacing w:after="0" w:line="240" w:lineRule="auto"/>
              <w:rPr>
                <w:ins w:id="4136" w:author="Ben Gerritsen" w:date="2017-09-11T16:51:00Z"/>
                <w:i/>
                <w:snapToGrid w:val="0"/>
                <w:lang w:val="en-AU"/>
              </w:rPr>
            </w:pPr>
            <w:ins w:id="4137" w:author="Ben Gerritsen" w:date="2017-09-11T16:51:00Z">
              <w:r>
                <w:rPr>
                  <w:i/>
                </w:rPr>
                <w:t>17.13</w:t>
              </w:r>
            </w:ins>
          </w:p>
        </w:tc>
        <w:tc>
          <w:tcPr>
            <w:tcW w:w="4215" w:type="dxa"/>
            <w:vAlign w:val="center"/>
          </w:tcPr>
          <w:p w14:paraId="30E54035" w14:textId="77777777" w:rsidR="00803F33" w:rsidRDefault="00803F33" w:rsidP="00803F33">
            <w:pPr>
              <w:spacing w:after="0" w:line="240" w:lineRule="auto"/>
              <w:rPr>
                <w:ins w:id="4138" w:author="Ben Gerritsen" w:date="2017-09-11T16:51:00Z"/>
                <w:snapToGrid w:val="0"/>
                <w:lang w:val="en-AU"/>
              </w:rPr>
            </w:pPr>
            <w:ins w:id="4139" w:author="Ben Gerritsen" w:date="2017-09-11T16:51:00Z">
              <w:r>
                <w:t>First Gas’ approval of Change Request approved by GIC</w:t>
              </w:r>
            </w:ins>
          </w:p>
        </w:tc>
        <w:tc>
          <w:tcPr>
            <w:tcW w:w="4093" w:type="dxa"/>
            <w:vAlign w:val="center"/>
          </w:tcPr>
          <w:p w14:paraId="65DD113C" w14:textId="77777777" w:rsidR="00803F33" w:rsidRDefault="00803F33" w:rsidP="00803F33">
            <w:pPr>
              <w:spacing w:after="0" w:line="240" w:lineRule="auto"/>
              <w:rPr>
                <w:ins w:id="4140" w:author="Ben Gerritsen" w:date="2017-09-11T16:51:00Z"/>
                <w:snapToGrid w:val="0"/>
                <w:lang w:val="en-AU"/>
              </w:rPr>
            </w:pPr>
            <w:ins w:id="4141" w:author="Ben Gerritsen" w:date="2017-09-11T16:51:00Z">
              <w:r>
                <w:t>Within 5 business days of GIC decision</w:t>
              </w:r>
            </w:ins>
          </w:p>
        </w:tc>
      </w:tr>
      <w:tr w:rsidR="00803F33" w14:paraId="407CB271" w14:textId="77777777" w:rsidTr="00B72B5C">
        <w:trPr>
          <w:ins w:id="4142" w:author="Ben Gerritsen" w:date="2017-09-11T16:51:00Z"/>
        </w:trPr>
        <w:tc>
          <w:tcPr>
            <w:tcW w:w="1321" w:type="dxa"/>
            <w:vAlign w:val="center"/>
          </w:tcPr>
          <w:p w14:paraId="1308E5C1" w14:textId="77777777" w:rsidR="00803F33" w:rsidRPr="00FF760B" w:rsidRDefault="00803F33" w:rsidP="00803F33">
            <w:pPr>
              <w:spacing w:after="0" w:line="240" w:lineRule="auto"/>
              <w:rPr>
                <w:ins w:id="4143" w:author="Ben Gerritsen" w:date="2017-09-11T16:51:00Z"/>
                <w:i/>
                <w:snapToGrid w:val="0"/>
                <w:lang w:val="en-AU"/>
              </w:rPr>
            </w:pPr>
            <w:ins w:id="4144" w:author="Ben Gerritsen" w:date="2017-09-11T16:51:00Z">
              <w:r>
                <w:rPr>
                  <w:i/>
                </w:rPr>
                <w:t>17.14</w:t>
              </w:r>
            </w:ins>
          </w:p>
        </w:tc>
        <w:tc>
          <w:tcPr>
            <w:tcW w:w="4215" w:type="dxa"/>
            <w:vAlign w:val="center"/>
          </w:tcPr>
          <w:p w14:paraId="5762E3C5" w14:textId="77777777" w:rsidR="00803F33" w:rsidRDefault="00803F33" w:rsidP="00803F33">
            <w:pPr>
              <w:spacing w:after="0" w:line="240" w:lineRule="auto"/>
              <w:rPr>
                <w:ins w:id="4145" w:author="Ben Gerritsen" w:date="2017-09-11T16:51:00Z"/>
                <w:snapToGrid w:val="0"/>
                <w:lang w:val="en-AU"/>
              </w:rPr>
            </w:pPr>
            <w:ins w:id="4146" w:author="Ben Gerritsen" w:date="2017-09-11T16:51:00Z">
              <w:r>
                <w:t>First Gas’ decision not to approve a Change Request approved by GIC, with reasons</w:t>
              </w:r>
            </w:ins>
          </w:p>
        </w:tc>
        <w:tc>
          <w:tcPr>
            <w:tcW w:w="4093" w:type="dxa"/>
            <w:vAlign w:val="center"/>
          </w:tcPr>
          <w:p w14:paraId="07C8E16C" w14:textId="77777777" w:rsidR="00803F33" w:rsidRDefault="00803F33" w:rsidP="00803F33">
            <w:pPr>
              <w:spacing w:after="0" w:line="240" w:lineRule="auto"/>
              <w:rPr>
                <w:ins w:id="4147" w:author="Ben Gerritsen" w:date="2017-09-11T16:51:00Z"/>
                <w:snapToGrid w:val="0"/>
                <w:lang w:val="en-AU"/>
              </w:rPr>
            </w:pPr>
            <w:ins w:id="4148" w:author="Ben Gerritsen" w:date="2017-09-11T16:51:00Z">
              <w:r>
                <w:t>Within 5 business days of decision</w:t>
              </w:r>
            </w:ins>
          </w:p>
        </w:tc>
      </w:tr>
      <w:tr w:rsidR="00803F33" w14:paraId="45273E88" w14:textId="77777777" w:rsidTr="00B72B5C">
        <w:trPr>
          <w:ins w:id="4149" w:author="Ben Gerritsen" w:date="2017-09-11T16:51:00Z"/>
        </w:trPr>
        <w:tc>
          <w:tcPr>
            <w:tcW w:w="1321" w:type="dxa"/>
            <w:vAlign w:val="center"/>
          </w:tcPr>
          <w:p w14:paraId="0AD67A76" w14:textId="77777777" w:rsidR="00803F33" w:rsidRPr="00FF760B" w:rsidRDefault="00803F33" w:rsidP="00803F33">
            <w:pPr>
              <w:spacing w:after="0" w:line="240" w:lineRule="auto"/>
              <w:rPr>
                <w:ins w:id="4150" w:author="Ben Gerritsen" w:date="2017-09-11T16:51:00Z"/>
                <w:i/>
              </w:rPr>
            </w:pPr>
            <w:ins w:id="4151" w:author="Ben Gerritsen" w:date="2017-09-11T16:51:00Z">
              <w:r>
                <w:rPr>
                  <w:i/>
                </w:rPr>
                <w:t>17.16</w:t>
              </w:r>
            </w:ins>
          </w:p>
        </w:tc>
        <w:tc>
          <w:tcPr>
            <w:tcW w:w="4215" w:type="dxa"/>
            <w:vAlign w:val="center"/>
          </w:tcPr>
          <w:p w14:paraId="6124B970" w14:textId="77777777" w:rsidR="00803F33" w:rsidRDefault="00803F33" w:rsidP="00803F33">
            <w:pPr>
              <w:spacing w:after="0" w:line="240" w:lineRule="auto"/>
              <w:rPr>
                <w:ins w:id="4152" w:author="Ben Gerritsen" w:date="2017-09-11T16:51:00Z"/>
              </w:rPr>
            </w:pPr>
            <w:ins w:id="4153" w:author="Ben Gerritsen" w:date="2017-09-11T16:51:00Z">
              <w:r>
                <w:t>Publication of notice of objection</w:t>
              </w:r>
            </w:ins>
          </w:p>
        </w:tc>
        <w:tc>
          <w:tcPr>
            <w:tcW w:w="4093" w:type="dxa"/>
            <w:vAlign w:val="center"/>
          </w:tcPr>
          <w:p w14:paraId="58EADCD8" w14:textId="77777777" w:rsidR="00803F33" w:rsidRPr="00FF760B" w:rsidRDefault="00803F33" w:rsidP="00803F33">
            <w:pPr>
              <w:spacing w:after="0" w:line="240" w:lineRule="auto"/>
              <w:rPr>
                <w:ins w:id="4154" w:author="Ben Gerritsen" w:date="2017-09-11T16:51:00Z"/>
              </w:rPr>
            </w:pPr>
            <w:ins w:id="4155" w:author="Ben Gerritsen" w:date="2017-09-11T16:51:00Z">
              <w:r>
                <w:t>As soon as practicable after receipt</w:t>
              </w:r>
            </w:ins>
          </w:p>
        </w:tc>
      </w:tr>
      <w:tr w:rsidR="00803F33" w14:paraId="7E2B2F7D" w14:textId="77777777" w:rsidTr="00B72B5C">
        <w:trPr>
          <w:ins w:id="4156" w:author="Ben Gerritsen" w:date="2017-09-11T16:51:00Z"/>
        </w:trPr>
        <w:tc>
          <w:tcPr>
            <w:tcW w:w="1321" w:type="dxa"/>
            <w:vAlign w:val="center"/>
          </w:tcPr>
          <w:p w14:paraId="0D96CF1C" w14:textId="77777777" w:rsidR="00803F33" w:rsidRPr="00FF760B" w:rsidRDefault="00803F33" w:rsidP="00803F33">
            <w:pPr>
              <w:spacing w:after="0" w:line="240" w:lineRule="auto"/>
              <w:rPr>
                <w:ins w:id="4157" w:author="Ben Gerritsen" w:date="2017-09-11T16:51:00Z"/>
                <w:i/>
                <w:snapToGrid w:val="0"/>
                <w:lang w:val="en-AU"/>
              </w:rPr>
            </w:pPr>
            <w:ins w:id="4158" w:author="Ben Gerritsen" w:date="2017-09-11T16:51:00Z">
              <w:r>
                <w:rPr>
                  <w:i/>
                </w:rPr>
                <w:t>17.17</w:t>
              </w:r>
            </w:ins>
          </w:p>
        </w:tc>
        <w:tc>
          <w:tcPr>
            <w:tcW w:w="4215" w:type="dxa"/>
            <w:vAlign w:val="center"/>
          </w:tcPr>
          <w:p w14:paraId="6D9427A1" w14:textId="77777777" w:rsidR="00803F33" w:rsidRDefault="00803F33" w:rsidP="00803F33">
            <w:pPr>
              <w:spacing w:after="0" w:line="240" w:lineRule="auto"/>
              <w:rPr>
                <w:ins w:id="4159" w:author="Ben Gerritsen" w:date="2017-09-11T16:51:00Z"/>
                <w:snapToGrid w:val="0"/>
                <w:lang w:val="en-AU"/>
              </w:rPr>
            </w:pPr>
            <w:ins w:id="4160" w:author="Ben Gerritsen" w:date="2017-09-11T16:51:00Z">
              <w:r>
                <w:t>Publication of Code incorporating Correction Request</w:t>
              </w:r>
            </w:ins>
          </w:p>
        </w:tc>
        <w:tc>
          <w:tcPr>
            <w:tcW w:w="4093" w:type="dxa"/>
            <w:vAlign w:val="center"/>
          </w:tcPr>
          <w:p w14:paraId="67C1501C" w14:textId="77777777" w:rsidR="00803F33" w:rsidRDefault="00803F33" w:rsidP="00803F33">
            <w:pPr>
              <w:spacing w:after="0" w:line="240" w:lineRule="auto"/>
              <w:rPr>
                <w:ins w:id="4161" w:author="Ben Gerritsen" w:date="2017-09-11T16:51:00Z"/>
                <w:snapToGrid w:val="0"/>
                <w:lang w:val="en-AU"/>
              </w:rPr>
            </w:pPr>
            <w:ins w:id="4162" w:author="Ben Gerritsen" w:date="2017-09-11T16:51:00Z">
              <w:r w:rsidRPr="00FF760B">
                <w:t>As soon as practicable following expiry of objection period.</w:t>
              </w:r>
            </w:ins>
          </w:p>
        </w:tc>
      </w:tr>
      <w:tr w:rsidR="00803F33" w14:paraId="5B92F1DE" w14:textId="77777777" w:rsidTr="00B72B5C">
        <w:trPr>
          <w:ins w:id="4163" w:author="Ben Gerritsen" w:date="2017-09-11T16:51:00Z"/>
        </w:trPr>
        <w:tc>
          <w:tcPr>
            <w:tcW w:w="1321" w:type="dxa"/>
            <w:vAlign w:val="center"/>
          </w:tcPr>
          <w:p w14:paraId="59C9CF23" w14:textId="77777777" w:rsidR="00803F33" w:rsidRPr="00FF760B" w:rsidRDefault="00803F33" w:rsidP="00803F33">
            <w:pPr>
              <w:spacing w:after="0" w:line="240" w:lineRule="auto"/>
              <w:rPr>
                <w:ins w:id="4164" w:author="Ben Gerritsen" w:date="2017-09-11T16:51:00Z"/>
                <w:i/>
                <w:snapToGrid w:val="0"/>
                <w:lang w:val="en-AU"/>
              </w:rPr>
            </w:pPr>
            <w:ins w:id="4165" w:author="Ben Gerritsen" w:date="2017-09-11T16:51:00Z">
              <w:r>
                <w:rPr>
                  <w:i/>
                </w:rPr>
                <w:lastRenderedPageBreak/>
                <w:t>17.20</w:t>
              </w:r>
            </w:ins>
          </w:p>
        </w:tc>
        <w:tc>
          <w:tcPr>
            <w:tcW w:w="4215" w:type="dxa"/>
            <w:vAlign w:val="center"/>
          </w:tcPr>
          <w:p w14:paraId="2E1C4DF4" w14:textId="77777777" w:rsidR="00803F33" w:rsidRDefault="00803F33" w:rsidP="00803F33">
            <w:pPr>
              <w:spacing w:after="0" w:line="240" w:lineRule="auto"/>
              <w:rPr>
                <w:ins w:id="4166" w:author="Ben Gerritsen" w:date="2017-09-11T16:51:00Z"/>
                <w:snapToGrid w:val="0"/>
                <w:lang w:val="en-AU"/>
              </w:rPr>
            </w:pPr>
            <w:ins w:id="4167" w:author="Ben Gerritsen" w:date="2017-09-11T16:51:00Z">
              <w:r>
                <w:t>Notification of Urgent Code Change</w:t>
              </w:r>
            </w:ins>
          </w:p>
        </w:tc>
        <w:tc>
          <w:tcPr>
            <w:tcW w:w="4093" w:type="dxa"/>
            <w:vAlign w:val="center"/>
          </w:tcPr>
          <w:p w14:paraId="0EE7541F" w14:textId="77777777" w:rsidR="00803F33" w:rsidRDefault="00803F33" w:rsidP="00803F33">
            <w:pPr>
              <w:spacing w:after="0" w:line="240" w:lineRule="auto"/>
              <w:rPr>
                <w:ins w:id="4168" w:author="Ben Gerritsen" w:date="2017-09-11T16:51:00Z"/>
                <w:snapToGrid w:val="0"/>
                <w:lang w:val="en-AU"/>
              </w:rPr>
            </w:pPr>
            <w:ins w:id="4169" w:author="Ben Gerritsen" w:date="2017-09-11T16:51:00Z">
              <w:r>
                <w:t>As soon as practicable</w:t>
              </w:r>
            </w:ins>
          </w:p>
        </w:tc>
      </w:tr>
    </w:tbl>
    <w:p w14:paraId="2F55ABDD" w14:textId="77777777" w:rsidR="00301D0B" w:rsidRDefault="00301D0B">
      <w:pPr>
        <w:spacing w:after="0" w:line="240" w:lineRule="auto"/>
        <w:rPr>
          <w:rFonts w:eastAsia="Times New Roman"/>
          <w:b/>
          <w:bCs/>
          <w:caps/>
          <w:snapToGrid w:val="0"/>
          <w:szCs w:val="28"/>
          <w:lang w:val="en-AU"/>
        </w:rPr>
      </w:pPr>
      <w:r>
        <w:rPr>
          <w:snapToGrid w:val="0"/>
          <w:lang w:val="en-AU"/>
        </w:rPr>
        <w:br w:type="page"/>
      </w:r>
    </w:p>
    <w:p w14:paraId="04AF0B70" w14:textId="77777777" w:rsidR="00301D0B" w:rsidRDefault="00301D0B" w:rsidP="00301D0B">
      <w:pPr>
        <w:pStyle w:val="Heading1"/>
        <w:ind w:left="0"/>
        <w:jc w:val="center"/>
        <w:rPr>
          <w:snapToGrid w:val="0"/>
        </w:rPr>
      </w:pPr>
      <w:bookmarkStart w:id="4170" w:name="_Toc489805965"/>
      <w:bookmarkStart w:id="4171" w:name="_Toc492910816"/>
      <w:bookmarkStart w:id="4172" w:name="_Toc490149804"/>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4170"/>
      <w:bookmarkEnd w:id="4171"/>
      <w:bookmarkEnd w:id="4172"/>
      <w:r w:rsidDel="00C13341">
        <w:rPr>
          <w:snapToGrid w:val="0"/>
        </w:rPr>
        <w:t xml:space="preserve"> </w:t>
      </w:r>
    </w:p>
    <w:p w14:paraId="4A568C79" w14:textId="77777777" w:rsidR="006A2574" w:rsidRDefault="006A2574" w:rsidP="0095177C">
      <w:pPr>
        <w:numPr>
          <w:ilvl w:val="0"/>
          <w:numId w:val="65"/>
        </w:numPr>
        <w:rPr>
          <w:b/>
        </w:rPr>
      </w:pPr>
      <w:r>
        <w:rPr>
          <w:b/>
        </w:rPr>
        <w:t>Definitions</w:t>
      </w:r>
    </w:p>
    <w:p w14:paraId="7557CE0D"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488CF98"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4F90D24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01DF183B" w14:textId="77777777" w:rsidR="00540DEB" w:rsidRPr="0017275D" w:rsidRDefault="00540DEB" w:rsidP="0095177C">
      <w:pPr>
        <w:numPr>
          <w:ilvl w:val="0"/>
          <w:numId w:val="65"/>
        </w:numPr>
        <w:rPr>
          <w:b/>
        </w:rPr>
      </w:pPr>
      <w:r>
        <w:rPr>
          <w:rFonts w:eastAsia="Times New Roman"/>
          <w:b/>
          <w:szCs w:val="24"/>
          <w:lang w:eastAsia="en-US"/>
        </w:rPr>
        <w:t>General Requirements</w:t>
      </w:r>
    </w:p>
    <w:p w14:paraId="66B13246"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36E29308"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2D2F5E18"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0D397D70"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718DE66F"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BCE2BBB" w14:textId="5D9907F0"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del w:id="4173" w:author="Ben Gerritsen" w:date="2017-09-11T16:51:00Z">
        <w:r w:rsidR="0095177C">
          <w:delText>[</w:delText>
        </w:r>
      </w:del>
      <w:r w:rsidR="0095177C">
        <w:t>o</w:t>
      </w:r>
      <w:r>
        <w:t>n OATIS</w:t>
      </w:r>
      <w:del w:id="4174" w:author="Ben Gerritsen" w:date="2017-09-11T16:51:00Z">
        <w:r w:rsidR="0095177C">
          <w:delText>]</w:delText>
        </w:r>
        <w:r>
          <w:delText>)</w:delText>
        </w:r>
        <w:r w:rsidR="005001A7">
          <w:delText>.</w:delText>
        </w:r>
      </w:del>
      <w:ins w:id="4175" w:author="Ben Gerritsen" w:date="2017-09-11T16:51:00Z">
        <w:r>
          <w:t>)</w:t>
        </w:r>
        <w:r w:rsidR="005001A7">
          <w:t>.</w:t>
        </w:r>
      </w:ins>
      <w:r>
        <w:t xml:space="preserve"> </w:t>
      </w:r>
    </w:p>
    <w:p w14:paraId="5F708511"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7AADB8CF" w14:textId="52D278B9"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del w:id="4176" w:author="Ben Gerritsen" w:date="2017-09-11T16:51:00Z">
        <w:r w:rsidR="007E2767">
          <w:delText>that</w:delText>
        </w:r>
      </w:del>
      <w:ins w:id="4177" w:author="Ben Gerritsen" w:date="2017-09-11T16:51:00Z">
        <w:r w:rsidR="00CA150B">
          <w:t>the</w:t>
        </w:r>
      </w:ins>
      <w:r w:rsidRPr="00CE26DC">
        <w:t xml:space="preserve"> transferor:</w:t>
      </w:r>
    </w:p>
    <w:p w14:paraId="7597E305"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5EED208A"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4A06335C"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6AED3978"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14:paraId="29C2A3C3" w14:textId="77777777" w:rsidR="00540DEB" w:rsidRPr="0017275D" w:rsidRDefault="00540DEB" w:rsidP="005001A7">
      <w:pPr>
        <w:numPr>
          <w:ilvl w:val="0"/>
          <w:numId w:val="65"/>
        </w:numPr>
        <w:rPr>
          <w:b/>
        </w:rPr>
      </w:pPr>
      <w:r>
        <w:rPr>
          <w:rFonts w:eastAsia="Times New Roman"/>
          <w:b/>
          <w:szCs w:val="24"/>
          <w:lang w:eastAsia="en-US"/>
        </w:rPr>
        <w:t>Specific Requirements</w:t>
      </w:r>
    </w:p>
    <w:p w14:paraId="2B112A5C"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4C92DFF1"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A5F632" w14:textId="6F6E38AE"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del w:id="4178" w:author="Ben Gerritsen" w:date="2017-09-11T16:51:00Z">
        <w:r w:rsidRPr="00CE26DC">
          <w:delText>that</w:delText>
        </w:r>
      </w:del>
      <w:ins w:id="4179" w:author="Ben Gerritsen" w:date="2017-09-11T16:51:00Z">
        <w:r w:rsidR="00CA150B">
          <w:t>the</w:t>
        </w:r>
      </w:ins>
      <w:r w:rsidRPr="00CE26DC">
        <w:t xml:space="preserve"> transferor is a Shipper; and</w:t>
      </w:r>
    </w:p>
    <w:p w14:paraId="2EE2A73E" w14:textId="7281657E"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del w:id="4180" w:author="Ben Gerritsen" w:date="2017-09-11T16:51:00Z">
        <w:r w:rsidRPr="00CE26DC">
          <w:delText>that</w:delText>
        </w:r>
      </w:del>
      <w:ins w:id="4181" w:author="Ben Gerritsen" w:date="2017-09-11T16:51:00Z">
        <w:r w:rsidR="00CA150B">
          <w:t>the</w:t>
        </w:r>
      </w:ins>
      <w:r w:rsidRPr="00CE26DC">
        <w:t xml:space="preserve"> transferor is not a Shipper</w:t>
      </w:r>
      <w:r>
        <w:t>;</w:t>
      </w:r>
    </w:p>
    <w:p w14:paraId="4836CF83"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79C3B432"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63E4D9AC"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5D7F90E5"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01E6933D"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05AB29CF"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126FA8D8" w14:textId="691F7D65"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del w:id="4182" w:author="Ben Gerritsen" w:date="2017-09-11T16:51:00Z">
        <w:r w:rsidR="00C5788A">
          <w:delText>su</w:delText>
        </w:r>
        <w:r w:rsidRPr="00CE26DC">
          <w:delText>ch</w:delText>
        </w:r>
      </w:del>
      <w:ins w:id="4183" w:author="Ben Gerritsen" w:date="2017-09-11T16:51:00Z">
        <w:r w:rsidR="00CA150B">
          <w:t>those</w:t>
        </w:r>
      </w:ins>
      <w:r w:rsidRPr="00CE26DC">
        <w:t xml:space="preserve"> </w:t>
      </w:r>
      <w:r w:rsidR="00C5788A">
        <w:t>default rules must</w:t>
      </w:r>
      <w:r w:rsidRPr="00CE26DC">
        <w:t xml:space="preserve"> ensure</w:t>
      </w:r>
      <w:r w:rsidR="00C5788A">
        <w:t>:</w:t>
      </w:r>
    </w:p>
    <w:p w14:paraId="60AD2B3E"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6E60D0BC"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1334B157"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6783FF97"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4DF12B68"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381B0FAC"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134F9A1" w14:textId="77777777" w:rsidR="006A2574" w:rsidRPr="00CE26DC" w:rsidRDefault="006A2574" w:rsidP="005001A7">
      <w:pPr>
        <w:ind w:left="2496" w:hanging="625"/>
      </w:pPr>
      <w:r>
        <w:t>A</w:t>
      </w:r>
      <w:r>
        <w:tab/>
      </w:r>
      <w:r w:rsidRPr="00CE26DC">
        <w:t>transfer the metered quantity to the transferee, if there is only one transferee; or</w:t>
      </w:r>
    </w:p>
    <w:p w14:paraId="6859352E"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3550"/>
    <w:bookmarkEnd w:id="3551"/>
    <w:p w14:paraId="415A1F8C" w14:textId="77777777"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5593" w14:textId="77777777" w:rsidR="00326CE6" w:rsidRDefault="00326CE6">
      <w:r>
        <w:separator/>
      </w:r>
    </w:p>
  </w:endnote>
  <w:endnote w:type="continuationSeparator" w:id="0">
    <w:p w14:paraId="63206AA0" w14:textId="77777777" w:rsidR="00326CE6" w:rsidRDefault="00326CE6">
      <w:r>
        <w:continuationSeparator/>
      </w:r>
    </w:p>
  </w:endnote>
  <w:endnote w:type="continuationNotice" w:id="1">
    <w:p w14:paraId="02DC397F" w14:textId="77777777" w:rsidR="00326CE6" w:rsidRDefault="00326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BA7" w14:textId="21D89BCB" w:rsidR="009A7F8F" w:rsidRDefault="00DA2646">
    <w:pPr>
      <w:pStyle w:val="Footer"/>
    </w:pPr>
    <w:del w:id="0" w:author="Ben Gerritsen" w:date="2017-09-11T16:51:00Z">
      <w:r>
        <w:delText>10 August</w:delText>
      </w:r>
    </w:del>
    <w:ins w:id="1" w:author="Ben Gerritsen" w:date="2017-09-11T16:51:00Z">
      <w:r w:rsidR="009A7F8F">
        <w:t>11 September</w:t>
      </w:r>
    </w:ins>
    <w:r w:rsidR="009A7F8F">
      <w:t xml:space="preserve"> 2017</w:t>
    </w:r>
    <w:r w:rsidR="009A7F8F">
      <w:tab/>
    </w:r>
    <w:r w:rsidR="009A7F8F">
      <w:fldChar w:fldCharType="begin"/>
    </w:r>
    <w:r w:rsidR="009A7F8F">
      <w:instrText xml:space="preserve"> PAGE  \* MERGEFORMAT </w:instrText>
    </w:r>
    <w:r w:rsidR="009A7F8F">
      <w:fldChar w:fldCharType="separate"/>
    </w:r>
    <w:r w:rsidR="00326CE6">
      <w:rPr>
        <w:noProof/>
      </w:rPr>
      <w:t>5</w:t>
    </w:r>
    <w:r w:rsidR="009A7F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DDA9" w14:textId="77777777" w:rsidR="00326CE6" w:rsidRDefault="00326CE6">
      <w:r>
        <w:separator/>
      </w:r>
    </w:p>
  </w:footnote>
  <w:footnote w:type="continuationSeparator" w:id="0">
    <w:p w14:paraId="0E853839" w14:textId="77777777" w:rsidR="00326CE6" w:rsidRDefault="00326CE6">
      <w:r>
        <w:continuationSeparator/>
      </w:r>
    </w:p>
  </w:footnote>
  <w:footnote w:type="continuationNotice" w:id="1">
    <w:p w14:paraId="2A734486" w14:textId="77777777" w:rsidR="00326CE6" w:rsidRDefault="00326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0A23" w14:textId="77777777" w:rsidR="009A7F8F" w:rsidRDefault="009A7F8F"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7386B71B" w14:textId="77777777" w:rsidR="009A7F8F" w:rsidRDefault="009A7F8F"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D566" w14:textId="77777777" w:rsidR="009A7F8F" w:rsidRDefault="009A7F8F">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1902" w14:textId="77777777" w:rsidR="009A7F8F" w:rsidRPr="008118E0" w:rsidRDefault="009A7F8F"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9D07" w14:textId="77777777" w:rsidR="009A7F8F" w:rsidRPr="00517535" w:rsidRDefault="009A7F8F"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7ABE" w14:textId="77777777" w:rsidR="009A7F8F" w:rsidRPr="00517535" w:rsidRDefault="009A7F8F"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E6"/>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6C37"/>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D63"/>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47B48"/>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ACE"/>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A0B"/>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8F"/>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68C"/>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ti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DB23-74A0-4995-9F03-8F97D18C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3</TotalTime>
  <Pages>105</Pages>
  <Words>30218</Words>
  <Characters>172244</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202058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1</cp:revision>
  <cp:lastPrinted>2017-09-08T05:11:00Z</cp:lastPrinted>
  <dcterms:created xsi:type="dcterms:W3CDTF">2017-09-11T04:50:00Z</dcterms:created>
  <dcterms:modified xsi:type="dcterms:W3CDTF">2017-09-11T04:53:00Z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