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B1DB7D1" w14:textId="77777777">
        <w:tc>
          <w:tcPr>
            <w:tcW w:w="8512" w:type="dxa"/>
            <w:shd w:val="clear" w:color="auto" w:fill="auto"/>
            <w:vAlign w:val="center"/>
          </w:tcPr>
          <w:p w14:paraId="0991D825" w14:textId="1BF350AE" w:rsidR="00C6575C" w:rsidRPr="00530C8E" w:rsidRDefault="00C6575C" w:rsidP="00653AF4">
            <w:pPr>
              <w:pStyle w:val="AgreementTitle"/>
            </w:pPr>
            <w:r w:rsidRPr="00530C8E">
              <w:t xml:space="preserve">Interconnection Agreement for </w:t>
            </w:r>
            <w:r w:rsidR="00F05DB3">
              <w:t>Delivery</w:t>
            </w:r>
            <w:r w:rsidR="00202D86">
              <w:t xml:space="preserve"> Point</w:t>
            </w:r>
            <w:r w:rsidR="00476162">
              <w:t>s</w:t>
            </w:r>
          </w:p>
        </w:tc>
      </w:tr>
    </w:tbl>
    <w:p w14:paraId="7E21A57D" w14:textId="77777777" w:rsidR="00C6575C" w:rsidRPr="00530C8E" w:rsidRDefault="00C6575C">
      <w:pPr>
        <w:rPr>
          <w:sz w:val="29"/>
        </w:rPr>
      </w:pPr>
    </w:p>
    <w:p w14:paraId="6BD6A112"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23EE28B3" w14:textId="77777777" w:rsidR="00183E69" w:rsidRDefault="009122EF" w:rsidP="00D6006A">
      <w:pPr>
        <w:rPr>
          <w:sz w:val="28"/>
        </w:rPr>
      </w:pPr>
      <w:r>
        <w:rPr>
          <w:sz w:val="28"/>
        </w:rPr>
        <w:t>[     ]</w:t>
      </w:r>
      <w:r w:rsidR="00C6575C" w:rsidRPr="00530C8E">
        <w:rPr>
          <w:sz w:val="28"/>
        </w:rPr>
        <w:t xml:space="preserve"> (the Interconnected Party)</w:t>
      </w:r>
    </w:p>
    <w:p w14:paraId="029C29EE" w14:textId="77777777" w:rsidR="007F5C37" w:rsidRDefault="007F5C37" w:rsidP="00D6006A">
      <w:pPr>
        <w:rPr>
          <w:sz w:val="28"/>
        </w:rPr>
      </w:pPr>
    </w:p>
    <w:p w14:paraId="3C014D34" w14:textId="77777777" w:rsidR="007F5C37" w:rsidRDefault="007F5C37" w:rsidP="00D6006A">
      <w:pPr>
        <w:rPr>
          <w:sz w:val="28"/>
        </w:rPr>
      </w:pPr>
    </w:p>
    <w:p w14:paraId="18FB9126" w14:textId="134D7CD8" w:rsidR="007F5C37" w:rsidRDefault="00124D01" w:rsidP="00D6006A">
      <w:pPr>
        <w:rPr>
          <w:sz w:val="28"/>
        </w:rPr>
      </w:pPr>
      <w:del w:id="0" w:author="Steve Kirkman" w:date="2017-10-16T07:54:00Z">
        <w:r>
          <w:rPr>
            <w:sz w:val="28"/>
          </w:rPr>
          <w:delText>September</w:delText>
        </w:r>
      </w:del>
      <w:ins w:id="1" w:author="Steve Kirkman" w:date="2017-10-16T07:54:00Z">
        <w:r w:rsidR="00122EDB">
          <w:rPr>
            <w:sz w:val="28"/>
          </w:rPr>
          <w:t>October</w:t>
        </w:r>
      </w:ins>
      <w:r w:rsidR="00122EDB">
        <w:rPr>
          <w:sz w:val="28"/>
        </w:rPr>
        <w:t xml:space="preserve"> </w:t>
      </w:r>
      <w:r w:rsidR="009122EF">
        <w:rPr>
          <w:sz w:val="28"/>
        </w:rPr>
        <w:t>201</w:t>
      </w:r>
      <w:r w:rsidR="00B961EF">
        <w:rPr>
          <w:sz w:val="28"/>
        </w:rPr>
        <w:t>7</w:t>
      </w:r>
    </w:p>
    <w:p w14:paraId="05FC0D57" w14:textId="77777777" w:rsidR="00183E69" w:rsidRDefault="00183E69" w:rsidP="00D6006A">
      <w:pPr>
        <w:rPr>
          <w:sz w:val="28"/>
        </w:rPr>
      </w:pPr>
    </w:p>
    <w:p w14:paraId="31986E5D" w14:textId="77777777" w:rsidR="00542E90" w:rsidRPr="00530C8E" w:rsidRDefault="00542E90" w:rsidP="00D6006A">
      <w:pPr>
        <w:rPr>
          <w:sz w:val="28"/>
        </w:rPr>
      </w:pPr>
    </w:p>
    <w:p w14:paraId="3FCEC29F" w14:textId="77777777" w:rsidR="00C6575C" w:rsidRPr="00530C8E" w:rsidRDefault="00C6575C" w:rsidP="00D6006A">
      <w:pPr>
        <w:rPr>
          <w:sz w:val="28"/>
        </w:rPr>
      </w:pPr>
    </w:p>
    <w:p w14:paraId="7A0D299F"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6602AD20" w14:textId="77777777" w:rsidR="00C6575C" w:rsidRPr="00530C8E" w:rsidRDefault="00C6575C">
      <w:pPr>
        <w:rPr>
          <w:b/>
          <w:bCs/>
        </w:rPr>
      </w:pPr>
      <w:r w:rsidRPr="00530C8E">
        <w:rPr>
          <w:b/>
          <w:bCs/>
        </w:rPr>
        <w:lastRenderedPageBreak/>
        <w:t>TABLE OF CONTENTS</w:t>
      </w:r>
    </w:p>
    <w:p w14:paraId="1EBB134F" w14:textId="77777777" w:rsidR="00EC7369" w:rsidRDefault="006B52A9">
      <w:pPr>
        <w:pStyle w:val="TOC1"/>
        <w:rPr>
          <w:del w:id="4" w:author="Steve Kirkman" w:date="2017-10-16T07:54:00Z"/>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del w:id="5" w:author="Steve Kirkman" w:date="2017-10-16T07:54:00Z">
        <w:r w:rsidR="007D1F99">
          <w:fldChar w:fldCharType="begin"/>
        </w:r>
        <w:r w:rsidR="007D1F99">
          <w:delInstrText xml:space="preserve"> HYPERLINK \l "_Toc494117371" </w:delInstrText>
        </w:r>
        <w:r w:rsidR="007D1F99">
          <w:fldChar w:fldCharType="separate"/>
        </w:r>
        <w:r w:rsidR="00EC7369" w:rsidRPr="00BE17D1">
          <w:rPr>
            <w:rStyle w:val="Hyperlink"/>
            <w:snapToGrid w:val="0"/>
          </w:rPr>
          <w:delText>1</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parties’ rights and obligations</w:delText>
        </w:r>
        <w:r w:rsidR="00EC7369">
          <w:rPr>
            <w:webHidden/>
          </w:rPr>
          <w:tab/>
        </w:r>
        <w:r w:rsidR="00EC7369">
          <w:rPr>
            <w:webHidden/>
          </w:rPr>
          <w:fldChar w:fldCharType="begin"/>
        </w:r>
        <w:r w:rsidR="00EC7369">
          <w:rPr>
            <w:webHidden/>
          </w:rPr>
          <w:delInstrText xml:space="preserve"> PAGEREF _Toc494117371 \h </w:delInstrText>
        </w:r>
        <w:r w:rsidR="00EC7369">
          <w:rPr>
            <w:webHidden/>
          </w:rPr>
        </w:r>
        <w:r w:rsidR="00EC7369">
          <w:rPr>
            <w:webHidden/>
          </w:rPr>
          <w:fldChar w:fldCharType="separate"/>
        </w:r>
        <w:r w:rsidR="00EC7369">
          <w:rPr>
            <w:webHidden/>
          </w:rPr>
          <w:delText>3</w:delText>
        </w:r>
        <w:r w:rsidR="00EC7369">
          <w:rPr>
            <w:webHidden/>
          </w:rPr>
          <w:fldChar w:fldCharType="end"/>
        </w:r>
        <w:r w:rsidR="007D1F99">
          <w:fldChar w:fldCharType="end"/>
        </w:r>
      </w:del>
    </w:p>
    <w:p w14:paraId="09E070F4" w14:textId="77777777" w:rsidR="00EC7369" w:rsidRDefault="007D1F99">
      <w:pPr>
        <w:pStyle w:val="TOC1"/>
        <w:rPr>
          <w:del w:id="6" w:author="Steve Kirkman" w:date="2017-10-16T07:54:00Z"/>
          <w:rFonts w:asciiTheme="minorHAnsi" w:eastAsiaTheme="minorEastAsia" w:hAnsiTheme="minorHAnsi" w:cstheme="minorBidi"/>
          <w:b w:val="0"/>
          <w:caps w:val="0"/>
          <w:sz w:val="22"/>
          <w:szCs w:val="22"/>
        </w:rPr>
      </w:pPr>
      <w:del w:id="7" w:author="Steve Kirkman" w:date="2017-10-16T07:54:00Z">
        <w:r>
          <w:fldChar w:fldCharType="begin"/>
        </w:r>
        <w:r>
          <w:delInstrText xml:space="preserve"> HYPERLINK \l "_Toc494117372" </w:delInstrText>
        </w:r>
        <w:r>
          <w:fldChar w:fldCharType="separate"/>
        </w:r>
        <w:r w:rsidR="00EC7369" w:rsidRPr="00BE17D1">
          <w:rPr>
            <w:rStyle w:val="Hyperlink"/>
          </w:rPr>
          <w:delText>2</w:delText>
        </w:r>
        <w:r w:rsidR="00EC7369">
          <w:rPr>
            <w:rFonts w:asciiTheme="minorHAnsi" w:eastAsiaTheme="minorEastAsia" w:hAnsiTheme="minorHAnsi" w:cstheme="minorBidi"/>
            <w:b w:val="0"/>
            <w:caps w:val="0"/>
            <w:sz w:val="22"/>
            <w:szCs w:val="22"/>
          </w:rPr>
          <w:tab/>
        </w:r>
        <w:r w:rsidR="00EC7369" w:rsidRPr="00BE17D1">
          <w:rPr>
            <w:rStyle w:val="Hyperlink"/>
          </w:rPr>
          <w:delText>Technical Compliance</w:delText>
        </w:r>
        <w:r w:rsidR="00EC7369">
          <w:rPr>
            <w:webHidden/>
          </w:rPr>
          <w:tab/>
        </w:r>
        <w:r w:rsidR="00EC7369">
          <w:rPr>
            <w:webHidden/>
          </w:rPr>
          <w:fldChar w:fldCharType="begin"/>
        </w:r>
        <w:r w:rsidR="00EC7369">
          <w:rPr>
            <w:webHidden/>
          </w:rPr>
          <w:delInstrText xml:space="preserve"> PAGEREF _Toc494117372 \h </w:delInstrText>
        </w:r>
        <w:r w:rsidR="00EC7369">
          <w:rPr>
            <w:webHidden/>
          </w:rPr>
        </w:r>
        <w:r w:rsidR="00EC7369">
          <w:rPr>
            <w:webHidden/>
          </w:rPr>
          <w:fldChar w:fldCharType="separate"/>
        </w:r>
        <w:r w:rsidR="00EC7369">
          <w:rPr>
            <w:webHidden/>
          </w:rPr>
          <w:delText>3</w:delText>
        </w:r>
        <w:r w:rsidR="00EC7369">
          <w:rPr>
            <w:webHidden/>
          </w:rPr>
          <w:fldChar w:fldCharType="end"/>
        </w:r>
        <w:r>
          <w:fldChar w:fldCharType="end"/>
        </w:r>
      </w:del>
    </w:p>
    <w:p w14:paraId="0259FD69" w14:textId="77777777" w:rsidR="00EC7369" w:rsidRDefault="007D1F99">
      <w:pPr>
        <w:pStyle w:val="TOC1"/>
        <w:rPr>
          <w:del w:id="8" w:author="Steve Kirkman" w:date="2017-10-16T07:54:00Z"/>
          <w:rFonts w:asciiTheme="minorHAnsi" w:eastAsiaTheme="minorEastAsia" w:hAnsiTheme="minorHAnsi" w:cstheme="minorBidi"/>
          <w:b w:val="0"/>
          <w:caps w:val="0"/>
          <w:sz w:val="22"/>
          <w:szCs w:val="22"/>
        </w:rPr>
      </w:pPr>
      <w:del w:id="9" w:author="Steve Kirkman" w:date="2017-10-16T07:54:00Z">
        <w:r>
          <w:fldChar w:fldCharType="begin"/>
        </w:r>
        <w:r>
          <w:delInstrText xml:space="preserve"> HYPERLINK \l "_Toc494117373" </w:delInstrText>
        </w:r>
        <w:r>
          <w:fldChar w:fldCharType="separate"/>
        </w:r>
        <w:r w:rsidR="00EC7369" w:rsidRPr="00BE17D1">
          <w:rPr>
            <w:rStyle w:val="Hyperlink"/>
            <w:snapToGrid w:val="0"/>
          </w:rPr>
          <w:delText>3</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metering and energy quantity reports</w:delText>
        </w:r>
        <w:r w:rsidR="00EC7369">
          <w:rPr>
            <w:webHidden/>
          </w:rPr>
          <w:tab/>
        </w:r>
        <w:r w:rsidR="00EC7369">
          <w:rPr>
            <w:webHidden/>
          </w:rPr>
          <w:fldChar w:fldCharType="begin"/>
        </w:r>
        <w:r w:rsidR="00EC7369">
          <w:rPr>
            <w:webHidden/>
          </w:rPr>
          <w:delInstrText xml:space="preserve"> PAGEREF _Toc494117373 \h </w:delInstrText>
        </w:r>
        <w:r w:rsidR="00EC7369">
          <w:rPr>
            <w:webHidden/>
          </w:rPr>
        </w:r>
        <w:r w:rsidR="00EC7369">
          <w:rPr>
            <w:webHidden/>
          </w:rPr>
          <w:fldChar w:fldCharType="separate"/>
        </w:r>
        <w:r w:rsidR="00EC7369">
          <w:rPr>
            <w:webHidden/>
          </w:rPr>
          <w:delText>5</w:delText>
        </w:r>
        <w:r w:rsidR="00EC7369">
          <w:rPr>
            <w:webHidden/>
          </w:rPr>
          <w:fldChar w:fldCharType="end"/>
        </w:r>
        <w:r>
          <w:fldChar w:fldCharType="end"/>
        </w:r>
      </w:del>
    </w:p>
    <w:p w14:paraId="515B6488" w14:textId="77777777" w:rsidR="00EC7369" w:rsidRDefault="007D1F99">
      <w:pPr>
        <w:pStyle w:val="TOC1"/>
        <w:rPr>
          <w:del w:id="10" w:author="Steve Kirkman" w:date="2017-10-16T07:54:00Z"/>
          <w:rFonts w:asciiTheme="minorHAnsi" w:eastAsiaTheme="minorEastAsia" w:hAnsiTheme="minorHAnsi" w:cstheme="minorBidi"/>
          <w:b w:val="0"/>
          <w:caps w:val="0"/>
          <w:sz w:val="22"/>
          <w:szCs w:val="22"/>
        </w:rPr>
      </w:pPr>
      <w:del w:id="11" w:author="Steve Kirkman" w:date="2017-10-16T07:54:00Z">
        <w:r>
          <w:fldChar w:fldCharType="begin"/>
        </w:r>
        <w:r>
          <w:delInstrText xml:space="preserve"> HYPERLINK \l "_Toc494117374" </w:delInstrText>
        </w:r>
        <w:r>
          <w:fldChar w:fldCharType="separate"/>
        </w:r>
        <w:r w:rsidR="00EC7369" w:rsidRPr="00BE17D1">
          <w:rPr>
            <w:rStyle w:val="Hyperlink"/>
            <w:snapToGrid w:val="0"/>
          </w:rPr>
          <w:delText>4</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gas delivery</w:delText>
        </w:r>
        <w:r w:rsidR="00EC7369">
          <w:rPr>
            <w:webHidden/>
          </w:rPr>
          <w:tab/>
        </w:r>
        <w:r w:rsidR="00EC7369">
          <w:rPr>
            <w:webHidden/>
          </w:rPr>
          <w:fldChar w:fldCharType="begin"/>
        </w:r>
        <w:r w:rsidR="00EC7369">
          <w:rPr>
            <w:webHidden/>
          </w:rPr>
          <w:delInstrText xml:space="preserve"> PAGEREF _Toc494117374 \h </w:delInstrText>
        </w:r>
        <w:r w:rsidR="00EC7369">
          <w:rPr>
            <w:webHidden/>
          </w:rPr>
        </w:r>
        <w:r w:rsidR="00EC7369">
          <w:rPr>
            <w:webHidden/>
          </w:rPr>
          <w:fldChar w:fldCharType="separate"/>
        </w:r>
        <w:r w:rsidR="00EC7369">
          <w:rPr>
            <w:webHidden/>
          </w:rPr>
          <w:delText>8</w:delText>
        </w:r>
        <w:r w:rsidR="00EC7369">
          <w:rPr>
            <w:webHidden/>
          </w:rPr>
          <w:fldChar w:fldCharType="end"/>
        </w:r>
        <w:r>
          <w:fldChar w:fldCharType="end"/>
        </w:r>
      </w:del>
    </w:p>
    <w:p w14:paraId="3A2CA8E0" w14:textId="77777777" w:rsidR="00EC7369" w:rsidRDefault="007D1F99">
      <w:pPr>
        <w:pStyle w:val="TOC1"/>
        <w:rPr>
          <w:del w:id="12" w:author="Steve Kirkman" w:date="2017-10-16T07:54:00Z"/>
          <w:rFonts w:asciiTheme="minorHAnsi" w:eastAsiaTheme="minorEastAsia" w:hAnsiTheme="minorHAnsi" w:cstheme="minorBidi"/>
          <w:b w:val="0"/>
          <w:caps w:val="0"/>
          <w:sz w:val="22"/>
          <w:szCs w:val="22"/>
        </w:rPr>
      </w:pPr>
      <w:del w:id="13" w:author="Steve Kirkman" w:date="2017-10-16T07:54:00Z">
        <w:r>
          <w:fldChar w:fldCharType="begin"/>
        </w:r>
        <w:r>
          <w:delInstrText xml:space="preserve"> HYPERLINK \l "_Toc494117378" </w:delInstrText>
        </w:r>
        <w:r>
          <w:fldChar w:fldCharType="separate"/>
        </w:r>
        <w:r w:rsidR="00EC7369" w:rsidRPr="00BE17D1">
          <w:rPr>
            <w:rStyle w:val="Hyperlink"/>
            <w:snapToGrid w:val="0"/>
          </w:rPr>
          <w:delText>5</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Energy allocation at A Delivery point</w:delText>
        </w:r>
        <w:r w:rsidR="00EC7369">
          <w:rPr>
            <w:webHidden/>
          </w:rPr>
          <w:tab/>
        </w:r>
        <w:r w:rsidR="00EC7369">
          <w:rPr>
            <w:webHidden/>
          </w:rPr>
          <w:fldChar w:fldCharType="begin"/>
        </w:r>
        <w:r w:rsidR="00EC7369">
          <w:rPr>
            <w:webHidden/>
          </w:rPr>
          <w:delInstrText xml:space="preserve"> PAGEREF _Toc494117378 \h </w:delInstrText>
        </w:r>
        <w:r w:rsidR="00EC7369">
          <w:rPr>
            <w:webHidden/>
          </w:rPr>
        </w:r>
        <w:r w:rsidR="00EC7369">
          <w:rPr>
            <w:webHidden/>
          </w:rPr>
          <w:fldChar w:fldCharType="separate"/>
        </w:r>
        <w:r w:rsidR="00EC7369">
          <w:rPr>
            <w:webHidden/>
          </w:rPr>
          <w:delText>10</w:delText>
        </w:r>
        <w:r w:rsidR="00EC7369">
          <w:rPr>
            <w:webHidden/>
          </w:rPr>
          <w:fldChar w:fldCharType="end"/>
        </w:r>
        <w:r>
          <w:fldChar w:fldCharType="end"/>
        </w:r>
      </w:del>
    </w:p>
    <w:p w14:paraId="5E576055" w14:textId="77777777" w:rsidR="00EC7369" w:rsidRDefault="007D1F99">
      <w:pPr>
        <w:pStyle w:val="TOC1"/>
        <w:rPr>
          <w:del w:id="14" w:author="Steve Kirkman" w:date="2017-10-16T07:54:00Z"/>
          <w:rFonts w:asciiTheme="minorHAnsi" w:eastAsiaTheme="minorEastAsia" w:hAnsiTheme="minorHAnsi" w:cstheme="minorBidi"/>
          <w:b w:val="0"/>
          <w:caps w:val="0"/>
          <w:sz w:val="22"/>
          <w:szCs w:val="22"/>
        </w:rPr>
      </w:pPr>
      <w:del w:id="15" w:author="Steve Kirkman" w:date="2017-10-16T07:54:00Z">
        <w:r>
          <w:fldChar w:fldCharType="begin"/>
        </w:r>
        <w:r>
          <w:delInstrText xml:space="preserve"> HYPERLINK \l "_Toc494117379" </w:delInstrText>
        </w:r>
        <w:r>
          <w:fldChar w:fldCharType="separate"/>
        </w:r>
        <w:r w:rsidR="00EC7369" w:rsidRPr="00BE17D1">
          <w:rPr>
            <w:rStyle w:val="Hyperlink"/>
            <w:snapToGrid w:val="0"/>
          </w:rPr>
          <w:delText>6</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gas quality</w:delText>
        </w:r>
        <w:r w:rsidR="00EC7369">
          <w:rPr>
            <w:webHidden/>
          </w:rPr>
          <w:tab/>
        </w:r>
        <w:r w:rsidR="00EC7369">
          <w:rPr>
            <w:webHidden/>
          </w:rPr>
          <w:fldChar w:fldCharType="begin"/>
        </w:r>
        <w:r w:rsidR="00EC7369">
          <w:rPr>
            <w:webHidden/>
          </w:rPr>
          <w:delInstrText xml:space="preserve"> PAGEREF _Toc494117379 \h </w:delInstrText>
        </w:r>
        <w:r w:rsidR="00EC7369">
          <w:rPr>
            <w:webHidden/>
          </w:rPr>
        </w:r>
        <w:r w:rsidR="00EC7369">
          <w:rPr>
            <w:webHidden/>
          </w:rPr>
          <w:fldChar w:fldCharType="separate"/>
        </w:r>
        <w:r w:rsidR="00EC7369">
          <w:rPr>
            <w:webHidden/>
          </w:rPr>
          <w:delText>11</w:delText>
        </w:r>
        <w:r w:rsidR="00EC7369">
          <w:rPr>
            <w:webHidden/>
          </w:rPr>
          <w:fldChar w:fldCharType="end"/>
        </w:r>
        <w:r>
          <w:fldChar w:fldCharType="end"/>
        </w:r>
      </w:del>
    </w:p>
    <w:p w14:paraId="5917773E" w14:textId="77777777" w:rsidR="00EC7369" w:rsidRDefault="007D1F99">
      <w:pPr>
        <w:pStyle w:val="TOC1"/>
        <w:rPr>
          <w:del w:id="16" w:author="Steve Kirkman" w:date="2017-10-16T07:54:00Z"/>
          <w:rFonts w:asciiTheme="minorHAnsi" w:eastAsiaTheme="minorEastAsia" w:hAnsiTheme="minorHAnsi" w:cstheme="minorBidi"/>
          <w:b w:val="0"/>
          <w:caps w:val="0"/>
          <w:sz w:val="22"/>
          <w:szCs w:val="22"/>
        </w:rPr>
      </w:pPr>
      <w:del w:id="17" w:author="Steve Kirkman" w:date="2017-10-16T07:54:00Z">
        <w:r>
          <w:fldChar w:fldCharType="begin"/>
        </w:r>
        <w:r>
          <w:delInstrText xml:space="preserve"> HYPERLINK \l "_Toc494117380" </w:delInstrText>
        </w:r>
        <w:r>
          <w:fldChar w:fldCharType="separate"/>
        </w:r>
        <w:r w:rsidR="00EC7369" w:rsidRPr="00BE17D1">
          <w:rPr>
            <w:rStyle w:val="Hyperlink"/>
            <w:snapToGrid w:val="0"/>
          </w:rPr>
          <w:delText>7</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odorisation</w:delText>
        </w:r>
        <w:r w:rsidR="00EC7369">
          <w:rPr>
            <w:webHidden/>
          </w:rPr>
          <w:tab/>
        </w:r>
        <w:r w:rsidR="00EC7369">
          <w:rPr>
            <w:webHidden/>
          </w:rPr>
          <w:fldChar w:fldCharType="begin"/>
        </w:r>
        <w:r w:rsidR="00EC7369">
          <w:rPr>
            <w:webHidden/>
          </w:rPr>
          <w:delInstrText xml:space="preserve"> PAGEREF _Toc494117380 \h </w:delInstrText>
        </w:r>
        <w:r w:rsidR="00EC7369">
          <w:rPr>
            <w:webHidden/>
          </w:rPr>
        </w:r>
        <w:r w:rsidR="00EC7369">
          <w:rPr>
            <w:webHidden/>
          </w:rPr>
          <w:fldChar w:fldCharType="separate"/>
        </w:r>
        <w:r w:rsidR="00EC7369">
          <w:rPr>
            <w:webHidden/>
          </w:rPr>
          <w:delText>12</w:delText>
        </w:r>
        <w:r w:rsidR="00EC7369">
          <w:rPr>
            <w:webHidden/>
          </w:rPr>
          <w:fldChar w:fldCharType="end"/>
        </w:r>
        <w:r>
          <w:fldChar w:fldCharType="end"/>
        </w:r>
      </w:del>
    </w:p>
    <w:p w14:paraId="7446619C" w14:textId="77777777" w:rsidR="00EC7369" w:rsidRDefault="007D1F99">
      <w:pPr>
        <w:pStyle w:val="TOC1"/>
        <w:rPr>
          <w:del w:id="18" w:author="Steve Kirkman" w:date="2017-10-16T07:54:00Z"/>
          <w:rFonts w:asciiTheme="minorHAnsi" w:eastAsiaTheme="minorEastAsia" w:hAnsiTheme="minorHAnsi" w:cstheme="minorBidi"/>
          <w:b w:val="0"/>
          <w:caps w:val="0"/>
          <w:sz w:val="22"/>
          <w:szCs w:val="22"/>
        </w:rPr>
      </w:pPr>
      <w:del w:id="19" w:author="Steve Kirkman" w:date="2017-10-16T07:54:00Z">
        <w:r>
          <w:fldChar w:fldCharType="begin"/>
        </w:r>
        <w:r>
          <w:delInstrText xml:space="preserve"> HYPERLINK \l "_Toc494117381" </w:delInstrText>
        </w:r>
        <w:r>
          <w:fldChar w:fldCharType="separate"/>
        </w:r>
        <w:r w:rsidR="00EC7369" w:rsidRPr="00BE17D1">
          <w:rPr>
            <w:rStyle w:val="Hyperlink"/>
            <w:snapToGrid w:val="0"/>
          </w:rPr>
          <w:delText>8</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health and safety</w:delText>
        </w:r>
        <w:r w:rsidR="00EC7369">
          <w:rPr>
            <w:webHidden/>
          </w:rPr>
          <w:tab/>
        </w:r>
        <w:r w:rsidR="00EC7369">
          <w:rPr>
            <w:webHidden/>
          </w:rPr>
          <w:fldChar w:fldCharType="begin"/>
        </w:r>
        <w:r w:rsidR="00EC7369">
          <w:rPr>
            <w:webHidden/>
          </w:rPr>
          <w:delInstrText xml:space="preserve"> PAGEREF _Toc494117381 \h </w:delInstrText>
        </w:r>
        <w:r w:rsidR="00EC7369">
          <w:rPr>
            <w:webHidden/>
          </w:rPr>
        </w:r>
        <w:r w:rsidR="00EC7369">
          <w:rPr>
            <w:webHidden/>
          </w:rPr>
          <w:fldChar w:fldCharType="separate"/>
        </w:r>
        <w:r w:rsidR="00EC7369">
          <w:rPr>
            <w:webHidden/>
          </w:rPr>
          <w:delText>13</w:delText>
        </w:r>
        <w:r w:rsidR="00EC7369">
          <w:rPr>
            <w:webHidden/>
          </w:rPr>
          <w:fldChar w:fldCharType="end"/>
        </w:r>
        <w:r>
          <w:fldChar w:fldCharType="end"/>
        </w:r>
      </w:del>
    </w:p>
    <w:p w14:paraId="4B1B8094" w14:textId="77777777" w:rsidR="00EC7369" w:rsidRDefault="007D1F99">
      <w:pPr>
        <w:pStyle w:val="TOC1"/>
        <w:rPr>
          <w:del w:id="20" w:author="Steve Kirkman" w:date="2017-10-16T07:54:00Z"/>
          <w:rFonts w:asciiTheme="minorHAnsi" w:eastAsiaTheme="minorEastAsia" w:hAnsiTheme="minorHAnsi" w:cstheme="minorBidi"/>
          <w:b w:val="0"/>
          <w:caps w:val="0"/>
          <w:sz w:val="22"/>
          <w:szCs w:val="22"/>
        </w:rPr>
      </w:pPr>
      <w:del w:id="21" w:author="Steve Kirkman" w:date="2017-10-16T07:54:00Z">
        <w:r>
          <w:fldChar w:fldCharType="begin"/>
        </w:r>
        <w:r>
          <w:delInstrText xml:space="preserve"> HYPERL</w:delInstrText>
        </w:r>
        <w:r>
          <w:delInstrText xml:space="preserve">INK \l "_Toc494117382" </w:delInstrText>
        </w:r>
        <w:r>
          <w:fldChar w:fldCharType="separate"/>
        </w:r>
        <w:r w:rsidR="00EC7369" w:rsidRPr="00BE17D1">
          <w:rPr>
            <w:rStyle w:val="Hyperlink"/>
            <w:snapToGrid w:val="0"/>
          </w:rPr>
          <w:delText>9</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Curtailment</w:delText>
        </w:r>
        <w:r w:rsidR="00EC7369">
          <w:rPr>
            <w:webHidden/>
          </w:rPr>
          <w:tab/>
        </w:r>
        <w:r w:rsidR="00EC7369">
          <w:rPr>
            <w:webHidden/>
          </w:rPr>
          <w:fldChar w:fldCharType="begin"/>
        </w:r>
        <w:r w:rsidR="00EC7369">
          <w:rPr>
            <w:webHidden/>
          </w:rPr>
          <w:delInstrText xml:space="preserve"> PAGEREF _Toc494117382 \h </w:delInstrText>
        </w:r>
        <w:r w:rsidR="00EC7369">
          <w:rPr>
            <w:webHidden/>
          </w:rPr>
        </w:r>
        <w:r w:rsidR="00EC7369">
          <w:rPr>
            <w:webHidden/>
          </w:rPr>
          <w:fldChar w:fldCharType="separate"/>
        </w:r>
        <w:r w:rsidR="00EC7369">
          <w:rPr>
            <w:webHidden/>
          </w:rPr>
          <w:delText>14</w:delText>
        </w:r>
        <w:r w:rsidR="00EC7369">
          <w:rPr>
            <w:webHidden/>
          </w:rPr>
          <w:fldChar w:fldCharType="end"/>
        </w:r>
        <w:r>
          <w:fldChar w:fldCharType="end"/>
        </w:r>
      </w:del>
    </w:p>
    <w:p w14:paraId="79207E9C" w14:textId="77777777" w:rsidR="00EC7369" w:rsidRDefault="007D1F99">
      <w:pPr>
        <w:pStyle w:val="TOC1"/>
        <w:rPr>
          <w:del w:id="22" w:author="Steve Kirkman" w:date="2017-10-16T07:54:00Z"/>
          <w:rFonts w:asciiTheme="minorHAnsi" w:eastAsiaTheme="minorEastAsia" w:hAnsiTheme="minorHAnsi" w:cstheme="minorBidi"/>
          <w:b w:val="0"/>
          <w:caps w:val="0"/>
          <w:sz w:val="22"/>
          <w:szCs w:val="22"/>
        </w:rPr>
      </w:pPr>
      <w:del w:id="23" w:author="Steve Kirkman" w:date="2017-10-16T07:54:00Z">
        <w:r>
          <w:fldChar w:fldCharType="begin"/>
        </w:r>
        <w:r>
          <w:delInstrText xml:space="preserve"> HYPERLINK \l "_Toc494117383" </w:delInstrText>
        </w:r>
        <w:r>
          <w:fldChar w:fldCharType="separate"/>
        </w:r>
        <w:r w:rsidR="00EC7369" w:rsidRPr="00BE17D1">
          <w:rPr>
            <w:rStyle w:val="Hyperlink"/>
            <w:snapToGrid w:val="0"/>
          </w:rPr>
          <w:delText>10</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prudential</w:delText>
        </w:r>
        <w:r w:rsidR="00EC7369">
          <w:rPr>
            <w:webHidden/>
          </w:rPr>
          <w:tab/>
        </w:r>
        <w:r w:rsidR="00EC7369">
          <w:rPr>
            <w:webHidden/>
          </w:rPr>
          <w:fldChar w:fldCharType="begin"/>
        </w:r>
        <w:r w:rsidR="00EC7369">
          <w:rPr>
            <w:webHidden/>
          </w:rPr>
          <w:delInstrText xml:space="preserve"> PAGEREF _Toc494117383 \h </w:delInstrText>
        </w:r>
        <w:r w:rsidR="00EC7369">
          <w:rPr>
            <w:webHidden/>
          </w:rPr>
        </w:r>
        <w:r w:rsidR="00EC7369">
          <w:rPr>
            <w:webHidden/>
          </w:rPr>
          <w:fldChar w:fldCharType="separate"/>
        </w:r>
        <w:r w:rsidR="00EC7369">
          <w:rPr>
            <w:webHidden/>
          </w:rPr>
          <w:delText>16</w:delText>
        </w:r>
        <w:r w:rsidR="00EC7369">
          <w:rPr>
            <w:webHidden/>
          </w:rPr>
          <w:fldChar w:fldCharType="end"/>
        </w:r>
        <w:r>
          <w:fldChar w:fldCharType="end"/>
        </w:r>
      </w:del>
    </w:p>
    <w:p w14:paraId="6EA6267F" w14:textId="77777777" w:rsidR="00EC7369" w:rsidRDefault="007D1F99">
      <w:pPr>
        <w:pStyle w:val="TOC1"/>
        <w:rPr>
          <w:del w:id="24" w:author="Steve Kirkman" w:date="2017-10-16T07:54:00Z"/>
          <w:rFonts w:asciiTheme="minorHAnsi" w:eastAsiaTheme="minorEastAsia" w:hAnsiTheme="minorHAnsi" w:cstheme="minorBidi"/>
          <w:b w:val="0"/>
          <w:caps w:val="0"/>
          <w:sz w:val="22"/>
          <w:szCs w:val="22"/>
        </w:rPr>
      </w:pPr>
      <w:del w:id="25" w:author="Steve Kirkman" w:date="2017-10-16T07:54:00Z">
        <w:r>
          <w:fldChar w:fldCharType="begin"/>
        </w:r>
        <w:r>
          <w:delInstrText xml:space="preserve"> HYPERLINK \l "_Toc494117385" </w:delInstrText>
        </w:r>
        <w:r>
          <w:fldChar w:fldCharType="separate"/>
        </w:r>
        <w:r w:rsidR="00EC7369" w:rsidRPr="00BE17D1">
          <w:rPr>
            <w:rStyle w:val="Hyperlink"/>
            <w:snapToGrid w:val="0"/>
          </w:rPr>
          <w:delText>11</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fees and charges</w:delText>
        </w:r>
        <w:r w:rsidR="00EC7369">
          <w:rPr>
            <w:webHidden/>
          </w:rPr>
          <w:tab/>
        </w:r>
        <w:r w:rsidR="00EC7369">
          <w:rPr>
            <w:webHidden/>
          </w:rPr>
          <w:fldChar w:fldCharType="begin"/>
        </w:r>
        <w:r w:rsidR="00EC7369">
          <w:rPr>
            <w:webHidden/>
          </w:rPr>
          <w:delInstrText xml:space="preserve"> PAGEREF _Toc494117385 \h </w:delInstrText>
        </w:r>
        <w:r w:rsidR="00EC7369">
          <w:rPr>
            <w:webHidden/>
          </w:rPr>
        </w:r>
        <w:r w:rsidR="00EC7369">
          <w:rPr>
            <w:webHidden/>
          </w:rPr>
          <w:fldChar w:fldCharType="separate"/>
        </w:r>
        <w:r w:rsidR="00EC7369">
          <w:rPr>
            <w:webHidden/>
          </w:rPr>
          <w:delText>18</w:delText>
        </w:r>
        <w:r w:rsidR="00EC7369">
          <w:rPr>
            <w:webHidden/>
          </w:rPr>
          <w:fldChar w:fldCharType="end"/>
        </w:r>
        <w:r>
          <w:fldChar w:fldCharType="end"/>
        </w:r>
      </w:del>
    </w:p>
    <w:p w14:paraId="771FD1D7" w14:textId="77777777" w:rsidR="00EC7369" w:rsidRDefault="007D1F99">
      <w:pPr>
        <w:pStyle w:val="TOC1"/>
        <w:rPr>
          <w:del w:id="26" w:author="Steve Kirkman" w:date="2017-10-16T07:54:00Z"/>
          <w:rFonts w:asciiTheme="minorHAnsi" w:eastAsiaTheme="minorEastAsia" w:hAnsiTheme="minorHAnsi" w:cstheme="minorBidi"/>
          <w:b w:val="0"/>
          <w:caps w:val="0"/>
          <w:sz w:val="22"/>
          <w:szCs w:val="22"/>
        </w:rPr>
      </w:pPr>
      <w:del w:id="27" w:author="Steve Kirkman" w:date="2017-10-16T07:54:00Z">
        <w:r>
          <w:fldChar w:fldCharType="begin"/>
        </w:r>
        <w:r>
          <w:delInstrText xml:space="preserve"> HYPERLINK \l "_Toc494117386" </w:delInstrText>
        </w:r>
        <w:r>
          <w:fldChar w:fldCharType="separate"/>
        </w:r>
        <w:r w:rsidR="00EC7369" w:rsidRPr="00BE17D1">
          <w:rPr>
            <w:rStyle w:val="Hyperlink"/>
            <w:snapToGrid w:val="0"/>
          </w:rPr>
          <w:delText>12</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invoicing and payment</w:delText>
        </w:r>
        <w:r w:rsidR="00EC7369">
          <w:rPr>
            <w:webHidden/>
          </w:rPr>
          <w:tab/>
        </w:r>
        <w:r w:rsidR="00EC7369">
          <w:rPr>
            <w:webHidden/>
          </w:rPr>
          <w:fldChar w:fldCharType="begin"/>
        </w:r>
        <w:r w:rsidR="00EC7369">
          <w:rPr>
            <w:webHidden/>
          </w:rPr>
          <w:delInstrText xml:space="preserve"> PAGEREF _Toc494117386 \h </w:delInstrText>
        </w:r>
        <w:r w:rsidR="00EC7369">
          <w:rPr>
            <w:webHidden/>
          </w:rPr>
        </w:r>
        <w:r w:rsidR="00EC7369">
          <w:rPr>
            <w:webHidden/>
          </w:rPr>
          <w:fldChar w:fldCharType="separate"/>
        </w:r>
        <w:r w:rsidR="00EC7369">
          <w:rPr>
            <w:webHidden/>
          </w:rPr>
          <w:delText>20</w:delText>
        </w:r>
        <w:r w:rsidR="00EC7369">
          <w:rPr>
            <w:webHidden/>
          </w:rPr>
          <w:fldChar w:fldCharType="end"/>
        </w:r>
        <w:r>
          <w:fldChar w:fldCharType="end"/>
        </w:r>
      </w:del>
    </w:p>
    <w:p w14:paraId="1AC2211D" w14:textId="77777777" w:rsidR="00EC7369" w:rsidRDefault="007D1F99">
      <w:pPr>
        <w:pStyle w:val="TOC1"/>
        <w:rPr>
          <w:del w:id="28" w:author="Steve Kirkman" w:date="2017-10-16T07:54:00Z"/>
          <w:rFonts w:asciiTheme="minorHAnsi" w:eastAsiaTheme="minorEastAsia" w:hAnsiTheme="minorHAnsi" w:cstheme="minorBidi"/>
          <w:b w:val="0"/>
          <w:caps w:val="0"/>
          <w:sz w:val="22"/>
          <w:szCs w:val="22"/>
        </w:rPr>
      </w:pPr>
      <w:del w:id="29" w:author="Steve Kirkman" w:date="2017-10-16T07:54:00Z">
        <w:r>
          <w:fldChar w:fldCharType="begin"/>
        </w:r>
        <w:r>
          <w:delInstrText xml:space="preserve"> HYPERLINK \l "_Toc494117387" </w:delInstrText>
        </w:r>
        <w:r>
          <w:fldChar w:fldCharType="separate"/>
        </w:r>
        <w:r w:rsidR="00EC7369" w:rsidRPr="00BE17D1">
          <w:rPr>
            <w:rStyle w:val="Hyperlink"/>
          </w:rPr>
          <w:delText>13</w:delText>
        </w:r>
        <w:r w:rsidR="00EC7369">
          <w:rPr>
            <w:rFonts w:asciiTheme="minorHAnsi" w:eastAsiaTheme="minorEastAsia" w:hAnsiTheme="minorHAnsi" w:cstheme="minorBidi"/>
            <w:b w:val="0"/>
            <w:caps w:val="0"/>
            <w:sz w:val="22"/>
            <w:szCs w:val="22"/>
          </w:rPr>
          <w:tab/>
        </w:r>
        <w:r w:rsidR="00EC7369" w:rsidRPr="00BE17D1">
          <w:rPr>
            <w:rStyle w:val="Hyperlink"/>
          </w:rPr>
          <w:delText>ACCESS RIGHTS</w:delText>
        </w:r>
        <w:r w:rsidR="00EC7369">
          <w:rPr>
            <w:webHidden/>
          </w:rPr>
          <w:tab/>
        </w:r>
        <w:r w:rsidR="00EC7369">
          <w:rPr>
            <w:webHidden/>
          </w:rPr>
          <w:fldChar w:fldCharType="begin"/>
        </w:r>
        <w:r w:rsidR="00EC7369">
          <w:rPr>
            <w:webHidden/>
          </w:rPr>
          <w:delInstrText xml:space="preserve"> PAGEREF _Toc494117387 \h </w:delInstrText>
        </w:r>
        <w:r w:rsidR="00EC7369">
          <w:rPr>
            <w:webHidden/>
          </w:rPr>
        </w:r>
        <w:r w:rsidR="00EC7369">
          <w:rPr>
            <w:webHidden/>
          </w:rPr>
          <w:fldChar w:fldCharType="separate"/>
        </w:r>
        <w:r w:rsidR="00EC7369">
          <w:rPr>
            <w:webHidden/>
          </w:rPr>
          <w:delText>22</w:delText>
        </w:r>
        <w:r w:rsidR="00EC7369">
          <w:rPr>
            <w:webHidden/>
          </w:rPr>
          <w:fldChar w:fldCharType="end"/>
        </w:r>
        <w:r>
          <w:fldChar w:fldCharType="end"/>
        </w:r>
      </w:del>
    </w:p>
    <w:p w14:paraId="247D20B1" w14:textId="77777777" w:rsidR="00EC7369" w:rsidRDefault="007D1F99">
      <w:pPr>
        <w:pStyle w:val="TOC1"/>
        <w:rPr>
          <w:del w:id="30" w:author="Steve Kirkman" w:date="2017-10-16T07:54:00Z"/>
          <w:rFonts w:asciiTheme="minorHAnsi" w:eastAsiaTheme="minorEastAsia" w:hAnsiTheme="minorHAnsi" w:cstheme="minorBidi"/>
          <w:b w:val="0"/>
          <w:caps w:val="0"/>
          <w:sz w:val="22"/>
          <w:szCs w:val="22"/>
        </w:rPr>
      </w:pPr>
      <w:del w:id="31" w:author="Steve Kirkman" w:date="2017-10-16T07:54:00Z">
        <w:r>
          <w:fldChar w:fldCharType="begin"/>
        </w:r>
        <w:r>
          <w:delInstrText xml:space="preserve"> HYPERLINK \l "_Toc494117388" </w:delInstrText>
        </w:r>
        <w:r>
          <w:fldChar w:fldCharType="separate"/>
        </w:r>
        <w:r w:rsidR="00EC7369" w:rsidRPr="00BE17D1">
          <w:rPr>
            <w:rStyle w:val="Hyperlink"/>
            <w:snapToGrid w:val="0"/>
          </w:rPr>
          <w:delText>14</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term and TERMINATION</w:delText>
        </w:r>
        <w:r w:rsidR="00EC7369">
          <w:rPr>
            <w:webHidden/>
          </w:rPr>
          <w:tab/>
        </w:r>
        <w:r w:rsidR="00EC7369">
          <w:rPr>
            <w:webHidden/>
          </w:rPr>
          <w:fldChar w:fldCharType="begin"/>
        </w:r>
        <w:r w:rsidR="00EC7369">
          <w:rPr>
            <w:webHidden/>
          </w:rPr>
          <w:delInstrText xml:space="preserve"> PAGEREF _Toc494117388 \h </w:delInstrText>
        </w:r>
        <w:r w:rsidR="00EC7369">
          <w:rPr>
            <w:webHidden/>
          </w:rPr>
        </w:r>
        <w:r w:rsidR="00EC7369">
          <w:rPr>
            <w:webHidden/>
          </w:rPr>
          <w:fldChar w:fldCharType="separate"/>
        </w:r>
        <w:r w:rsidR="00EC7369">
          <w:rPr>
            <w:webHidden/>
          </w:rPr>
          <w:delText>23</w:delText>
        </w:r>
        <w:r w:rsidR="00EC7369">
          <w:rPr>
            <w:webHidden/>
          </w:rPr>
          <w:fldChar w:fldCharType="end"/>
        </w:r>
        <w:r>
          <w:fldChar w:fldCharType="end"/>
        </w:r>
      </w:del>
    </w:p>
    <w:p w14:paraId="6F5BE0E4" w14:textId="77777777" w:rsidR="00EC7369" w:rsidRDefault="007D1F99">
      <w:pPr>
        <w:pStyle w:val="TOC1"/>
        <w:rPr>
          <w:del w:id="32" w:author="Steve Kirkman" w:date="2017-10-16T07:54:00Z"/>
          <w:rFonts w:asciiTheme="minorHAnsi" w:eastAsiaTheme="minorEastAsia" w:hAnsiTheme="minorHAnsi" w:cstheme="minorBidi"/>
          <w:b w:val="0"/>
          <w:caps w:val="0"/>
          <w:sz w:val="22"/>
          <w:szCs w:val="22"/>
        </w:rPr>
      </w:pPr>
      <w:del w:id="33" w:author="Steve Kirkman" w:date="2017-10-16T07:54:00Z">
        <w:r>
          <w:fldChar w:fldCharType="begin"/>
        </w:r>
        <w:r>
          <w:delInstrText xml:space="preserve"> HYPERLINK \l "_Toc494117389" </w:delInstrText>
        </w:r>
        <w:r>
          <w:fldChar w:fldCharType="separate"/>
        </w:r>
        <w:r w:rsidR="00EC7369" w:rsidRPr="00BE17D1">
          <w:rPr>
            <w:rStyle w:val="Hyperlink"/>
          </w:rPr>
          <w:delText>15</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FORCE MAJEURE</w:delText>
        </w:r>
        <w:r w:rsidR="00EC7369">
          <w:rPr>
            <w:webHidden/>
          </w:rPr>
          <w:tab/>
        </w:r>
        <w:r w:rsidR="00EC7369">
          <w:rPr>
            <w:webHidden/>
          </w:rPr>
          <w:fldChar w:fldCharType="begin"/>
        </w:r>
        <w:r w:rsidR="00EC7369">
          <w:rPr>
            <w:webHidden/>
          </w:rPr>
          <w:delInstrText xml:space="preserve"> PAGEREF _Toc494117389 \h </w:delInstrText>
        </w:r>
        <w:r w:rsidR="00EC7369">
          <w:rPr>
            <w:webHidden/>
          </w:rPr>
        </w:r>
        <w:r w:rsidR="00EC7369">
          <w:rPr>
            <w:webHidden/>
          </w:rPr>
          <w:fldChar w:fldCharType="separate"/>
        </w:r>
        <w:r w:rsidR="00EC7369">
          <w:rPr>
            <w:webHidden/>
          </w:rPr>
          <w:delText>26</w:delText>
        </w:r>
        <w:r w:rsidR="00EC7369">
          <w:rPr>
            <w:webHidden/>
          </w:rPr>
          <w:fldChar w:fldCharType="end"/>
        </w:r>
        <w:r>
          <w:fldChar w:fldCharType="end"/>
        </w:r>
      </w:del>
    </w:p>
    <w:p w14:paraId="32CF8CAE" w14:textId="77777777" w:rsidR="00EC7369" w:rsidRDefault="007D1F99">
      <w:pPr>
        <w:pStyle w:val="TOC1"/>
        <w:rPr>
          <w:del w:id="34" w:author="Steve Kirkman" w:date="2017-10-16T07:54:00Z"/>
          <w:rFonts w:asciiTheme="minorHAnsi" w:eastAsiaTheme="minorEastAsia" w:hAnsiTheme="minorHAnsi" w:cstheme="minorBidi"/>
          <w:b w:val="0"/>
          <w:caps w:val="0"/>
          <w:sz w:val="22"/>
          <w:szCs w:val="22"/>
        </w:rPr>
      </w:pPr>
      <w:del w:id="35" w:author="Steve Kirkman" w:date="2017-10-16T07:54:00Z">
        <w:r>
          <w:fldChar w:fldCharType="begin"/>
        </w:r>
        <w:r>
          <w:delInstrText xml:space="preserve"> HYPERLINK \l "_Toc494117390" </w:delInstrText>
        </w:r>
        <w:r>
          <w:fldChar w:fldCharType="separate"/>
        </w:r>
        <w:r w:rsidR="00EC7369" w:rsidRPr="00BE17D1">
          <w:rPr>
            <w:rStyle w:val="Hyperlink"/>
            <w:snapToGrid w:val="0"/>
          </w:rPr>
          <w:delText>16</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LIABILITIES</w:delText>
        </w:r>
        <w:r w:rsidR="00EC7369">
          <w:rPr>
            <w:webHidden/>
          </w:rPr>
          <w:tab/>
        </w:r>
        <w:r w:rsidR="00EC7369">
          <w:rPr>
            <w:webHidden/>
          </w:rPr>
          <w:fldChar w:fldCharType="begin"/>
        </w:r>
        <w:r w:rsidR="00EC7369">
          <w:rPr>
            <w:webHidden/>
          </w:rPr>
          <w:delInstrText xml:space="preserve"> PAGEREF _Toc494117390 \h </w:delInstrText>
        </w:r>
        <w:r w:rsidR="00EC7369">
          <w:rPr>
            <w:webHidden/>
          </w:rPr>
        </w:r>
        <w:r w:rsidR="00EC7369">
          <w:rPr>
            <w:webHidden/>
          </w:rPr>
          <w:fldChar w:fldCharType="separate"/>
        </w:r>
        <w:r w:rsidR="00EC7369">
          <w:rPr>
            <w:webHidden/>
          </w:rPr>
          <w:delText>27</w:delText>
        </w:r>
        <w:r w:rsidR="00EC7369">
          <w:rPr>
            <w:webHidden/>
          </w:rPr>
          <w:fldChar w:fldCharType="end"/>
        </w:r>
        <w:r>
          <w:fldChar w:fldCharType="end"/>
        </w:r>
      </w:del>
    </w:p>
    <w:p w14:paraId="5F54C0CE" w14:textId="77777777" w:rsidR="00EC7369" w:rsidRDefault="007D1F99">
      <w:pPr>
        <w:pStyle w:val="TOC1"/>
        <w:rPr>
          <w:del w:id="36" w:author="Steve Kirkman" w:date="2017-10-16T07:54:00Z"/>
          <w:rFonts w:asciiTheme="minorHAnsi" w:eastAsiaTheme="minorEastAsia" w:hAnsiTheme="minorHAnsi" w:cstheme="minorBidi"/>
          <w:b w:val="0"/>
          <w:caps w:val="0"/>
          <w:sz w:val="22"/>
          <w:szCs w:val="22"/>
        </w:rPr>
      </w:pPr>
      <w:del w:id="37" w:author="Steve Kirkman" w:date="2017-10-16T07:54:00Z">
        <w:r>
          <w:fldChar w:fldCharType="begin"/>
        </w:r>
        <w:r>
          <w:delInstrText xml:space="preserve"> HYPERLINK \l "_Toc494117391" </w:delInstrText>
        </w:r>
        <w:r>
          <w:fldChar w:fldCharType="separate"/>
        </w:r>
        <w:r w:rsidR="00EC7369" w:rsidRPr="00BE17D1">
          <w:rPr>
            <w:rStyle w:val="Hyperlink"/>
          </w:rPr>
          <w:delText>17</w:delText>
        </w:r>
        <w:r w:rsidR="00EC7369">
          <w:rPr>
            <w:rFonts w:asciiTheme="minorHAnsi" w:eastAsiaTheme="minorEastAsia" w:hAnsiTheme="minorHAnsi" w:cstheme="minorBidi"/>
            <w:b w:val="0"/>
            <w:caps w:val="0"/>
            <w:sz w:val="22"/>
            <w:szCs w:val="22"/>
          </w:rPr>
          <w:tab/>
        </w:r>
        <w:r w:rsidR="00EC7369" w:rsidRPr="00BE17D1">
          <w:rPr>
            <w:rStyle w:val="Hyperlink"/>
          </w:rPr>
          <w:delText>regulatory change</w:delText>
        </w:r>
        <w:r w:rsidR="00EC7369">
          <w:rPr>
            <w:webHidden/>
          </w:rPr>
          <w:tab/>
        </w:r>
        <w:r w:rsidR="00EC7369">
          <w:rPr>
            <w:webHidden/>
          </w:rPr>
          <w:fldChar w:fldCharType="begin"/>
        </w:r>
        <w:r w:rsidR="00EC7369">
          <w:rPr>
            <w:webHidden/>
          </w:rPr>
          <w:delInstrText xml:space="preserve"> PAGEREF _Toc494117391 \h </w:delInstrText>
        </w:r>
        <w:r w:rsidR="00EC7369">
          <w:rPr>
            <w:webHidden/>
          </w:rPr>
        </w:r>
        <w:r w:rsidR="00EC7369">
          <w:rPr>
            <w:webHidden/>
          </w:rPr>
          <w:fldChar w:fldCharType="separate"/>
        </w:r>
        <w:r w:rsidR="00EC7369">
          <w:rPr>
            <w:webHidden/>
          </w:rPr>
          <w:delText>29</w:delText>
        </w:r>
        <w:r w:rsidR="00EC7369">
          <w:rPr>
            <w:webHidden/>
          </w:rPr>
          <w:fldChar w:fldCharType="end"/>
        </w:r>
        <w:r>
          <w:fldChar w:fldCharType="end"/>
        </w:r>
      </w:del>
    </w:p>
    <w:p w14:paraId="5175979F" w14:textId="77777777" w:rsidR="00EC7369" w:rsidRDefault="007D1F99">
      <w:pPr>
        <w:pStyle w:val="TOC1"/>
        <w:rPr>
          <w:del w:id="38" w:author="Steve Kirkman" w:date="2017-10-16T07:54:00Z"/>
          <w:rFonts w:asciiTheme="minorHAnsi" w:eastAsiaTheme="minorEastAsia" w:hAnsiTheme="minorHAnsi" w:cstheme="minorBidi"/>
          <w:b w:val="0"/>
          <w:caps w:val="0"/>
          <w:sz w:val="22"/>
          <w:szCs w:val="22"/>
        </w:rPr>
      </w:pPr>
      <w:del w:id="39" w:author="Steve Kirkman" w:date="2017-10-16T07:54:00Z">
        <w:r>
          <w:fldChar w:fldCharType="begin"/>
        </w:r>
        <w:r>
          <w:delInstrText xml:space="preserve"> HYPERLINK \l "_Toc494117392" </w:delInstrText>
        </w:r>
        <w:r>
          <w:fldChar w:fldCharType="separate"/>
        </w:r>
        <w:r w:rsidR="00EC7369" w:rsidRPr="00BE17D1">
          <w:rPr>
            <w:rStyle w:val="Hyperlink"/>
          </w:rPr>
          <w:delText>18</w:delText>
        </w:r>
        <w:r w:rsidR="00EC7369">
          <w:rPr>
            <w:rFonts w:asciiTheme="minorHAnsi" w:eastAsiaTheme="minorEastAsia" w:hAnsiTheme="minorHAnsi" w:cstheme="minorBidi"/>
            <w:b w:val="0"/>
            <w:caps w:val="0"/>
            <w:sz w:val="22"/>
            <w:szCs w:val="22"/>
          </w:rPr>
          <w:tab/>
        </w:r>
        <w:r w:rsidR="00EC7369" w:rsidRPr="00BE17D1">
          <w:rPr>
            <w:rStyle w:val="Hyperlink"/>
          </w:rPr>
          <w:delText>dispute resolution</w:delText>
        </w:r>
        <w:r w:rsidR="00EC7369">
          <w:rPr>
            <w:webHidden/>
          </w:rPr>
          <w:tab/>
        </w:r>
        <w:r w:rsidR="00EC7369">
          <w:rPr>
            <w:webHidden/>
          </w:rPr>
          <w:fldChar w:fldCharType="begin"/>
        </w:r>
        <w:r w:rsidR="00EC7369">
          <w:rPr>
            <w:webHidden/>
          </w:rPr>
          <w:delInstrText xml:space="preserve"> PAGEREF _Toc494117392 \h </w:delInstrText>
        </w:r>
        <w:r w:rsidR="00EC7369">
          <w:rPr>
            <w:webHidden/>
          </w:rPr>
        </w:r>
        <w:r w:rsidR="00EC7369">
          <w:rPr>
            <w:webHidden/>
          </w:rPr>
          <w:fldChar w:fldCharType="separate"/>
        </w:r>
        <w:r w:rsidR="00EC7369">
          <w:rPr>
            <w:webHidden/>
          </w:rPr>
          <w:delText>30</w:delText>
        </w:r>
        <w:r w:rsidR="00EC7369">
          <w:rPr>
            <w:webHidden/>
          </w:rPr>
          <w:fldChar w:fldCharType="end"/>
        </w:r>
        <w:r>
          <w:fldChar w:fldCharType="end"/>
        </w:r>
      </w:del>
    </w:p>
    <w:p w14:paraId="2746811C" w14:textId="77777777" w:rsidR="00EC7369" w:rsidRDefault="007D1F99">
      <w:pPr>
        <w:pStyle w:val="TOC1"/>
        <w:rPr>
          <w:del w:id="40" w:author="Steve Kirkman" w:date="2017-10-16T07:54:00Z"/>
          <w:rFonts w:asciiTheme="minorHAnsi" w:eastAsiaTheme="minorEastAsia" w:hAnsiTheme="minorHAnsi" w:cstheme="minorBidi"/>
          <w:b w:val="0"/>
          <w:caps w:val="0"/>
          <w:sz w:val="22"/>
          <w:szCs w:val="22"/>
        </w:rPr>
      </w:pPr>
      <w:del w:id="41" w:author="Steve Kirkman" w:date="2017-10-16T07:54:00Z">
        <w:r>
          <w:fldChar w:fldCharType="begin"/>
        </w:r>
        <w:r>
          <w:delInstrText xml:space="preserve"> HYPERLINK \l "_Toc494117393" </w:delInstrText>
        </w:r>
        <w:r>
          <w:fldChar w:fldCharType="separate"/>
        </w:r>
        <w:r w:rsidR="00EC7369" w:rsidRPr="00BE17D1">
          <w:rPr>
            <w:rStyle w:val="Hyperlink"/>
          </w:rPr>
          <w:delText>19</w:delText>
        </w:r>
        <w:r w:rsidR="00EC7369">
          <w:rPr>
            <w:rFonts w:asciiTheme="minorHAnsi" w:eastAsiaTheme="minorEastAsia" w:hAnsiTheme="minorHAnsi" w:cstheme="minorBidi"/>
            <w:b w:val="0"/>
            <w:caps w:val="0"/>
            <w:sz w:val="22"/>
            <w:szCs w:val="22"/>
          </w:rPr>
          <w:tab/>
        </w:r>
        <w:r w:rsidR="00EC7369" w:rsidRPr="00BE17D1">
          <w:rPr>
            <w:rStyle w:val="Hyperlink"/>
            <w:snapToGrid w:val="0"/>
          </w:rPr>
          <w:delText>general AND LEGAL</w:delText>
        </w:r>
        <w:r w:rsidR="00EC7369">
          <w:rPr>
            <w:webHidden/>
          </w:rPr>
          <w:tab/>
        </w:r>
        <w:r w:rsidR="00EC7369">
          <w:rPr>
            <w:webHidden/>
          </w:rPr>
          <w:fldChar w:fldCharType="begin"/>
        </w:r>
        <w:r w:rsidR="00EC7369">
          <w:rPr>
            <w:webHidden/>
          </w:rPr>
          <w:delInstrText xml:space="preserve"> PAGEREF _Toc494117393 \h </w:delInstrText>
        </w:r>
        <w:r w:rsidR="00EC7369">
          <w:rPr>
            <w:webHidden/>
          </w:rPr>
        </w:r>
        <w:r w:rsidR="00EC7369">
          <w:rPr>
            <w:webHidden/>
          </w:rPr>
          <w:fldChar w:fldCharType="separate"/>
        </w:r>
        <w:r w:rsidR="00EC7369">
          <w:rPr>
            <w:webHidden/>
          </w:rPr>
          <w:delText>31</w:delText>
        </w:r>
        <w:r w:rsidR="00EC7369">
          <w:rPr>
            <w:webHidden/>
          </w:rPr>
          <w:fldChar w:fldCharType="end"/>
        </w:r>
        <w:r>
          <w:fldChar w:fldCharType="end"/>
        </w:r>
      </w:del>
    </w:p>
    <w:p w14:paraId="56D3DA8C" w14:textId="77777777" w:rsidR="00EC7369" w:rsidRDefault="007D1F99">
      <w:pPr>
        <w:pStyle w:val="TOC1"/>
        <w:rPr>
          <w:del w:id="42" w:author="Steve Kirkman" w:date="2017-10-16T07:54:00Z"/>
          <w:rFonts w:asciiTheme="minorHAnsi" w:eastAsiaTheme="minorEastAsia" w:hAnsiTheme="minorHAnsi" w:cstheme="minorBidi"/>
          <w:b w:val="0"/>
          <w:caps w:val="0"/>
          <w:sz w:val="22"/>
          <w:szCs w:val="22"/>
        </w:rPr>
      </w:pPr>
      <w:del w:id="43" w:author="Steve Kirkman" w:date="2017-10-16T07:54:00Z">
        <w:r>
          <w:fldChar w:fldCharType="begin"/>
        </w:r>
        <w:r>
          <w:delInstrText xml:space="preserve"> HYPERLINK \l "_Toc494117394" </w:delInstrText>
        </w:r>
        <w:r>
          <w:fldChar w:fldCharType="separate"/>
        </w:r>
        <w:r w:rsidR="00EC7369" w:rsidRPr="00BE17D1">
          <w:rPr>
            <w:rStyle w:val="Hyperlink"/>
          </w:rPr>
          <w:delText>20</w:delText>
        </w:r>
        <w:r w:rsidR="00EC7369">
          <w:rPr>
            <w:rFonts w:asciiTheme="minorHAnsi" w:eastAsiaTheme="minorEastAsia" w:hAnsiTheme="minorHAnsi" w:cstheme="minorBidi"/>
            <w:b w:val="0"/>
            <w:caps w:val="0"/>
            <w:sz w:val="22"/>
            <w:szCs w:val="22"/>
          </w:rPr>
          <w:tab/>
        </w:r>
        <w:r w:rsidR="00EC7369" w:rsidRPr="00BE17D1">
          <w:rPr>
            <w:rStyle w:val="Hyperlink"/>
          </w:rPr>
          <w:delText>definitions and construction</w:delText>
        </w:r>
        <w:r w:rsidR="00EC7369">
          <w:rPr>
            <w:webHidden/>
          </w:rPr>
          <w:tab/>
        </w:r>
        <w:r w:rsidR="00EC7369">
          <w:rPr>
            <w:webHidden/>
          </w:rPr>
          <w:fldChar w:fldCharType="begin"/>
        </w:r>
        <w:r w:rsidR="00EC7369">
          <w:rPr>
            <w:webHidden/>
          </w:rPr>
          <w:delInstrText xml:space="preserve"> PAGEREF _Toc494117394 \h </w:delInstrText>
        </w:r>
        <w:r w:rsidR="00EC7369">
          <w:rPr>
            <w:webHidden/>
          </w:rPr>
        </w:r>
        <w:r w:rsidR="00EC7369">
          <w:rPr>
            <w:webHidden/>
          </w:rPr>
          <w:fldChar w:fldCharType="separate"/>
        </w:r>
        <w:r w:rsidR="00EC7369">
          <w:rPr>
            <w:webHidden/>
          </w:rPr>
          <w:delText>33</w:delText>
        </w:r>
        <w:r w:rsidR="00EC7369">
          <w:rPr>
            <w:webHidden/>
          </w:rPr>
          <w:fldChar w:fldCharType="end"/>
        </w:r>
        <w:r>
          <w:fldChar w:fldCharType="end"/>
        </w:r>
      </w:del>
    </w:p>
    <w:p w14:paraId="187422B9" w14:textId="77777777" w:rsidR="00EC7369" w:rsidRDefault="007D1F99">
      <w:pPr>
        <w:pStyle w:val="TOC1"/>
        <w:rPr>
          <w:del w:id="44" w:author="Steve Kirkman" w:date="2017-10-16T07:54:00Z"/>
          <w:rFonts w:asciiTheme="minorHAnsi" w:eastAsiaTheme="minorEastAsia" w:hAnsiTheme="minorHAnsi" w:cstheme="minorBidi"/>
          <w:b w:val="0"/>
          <w:caps w:val="0"/>
          <w:sz w:val="22"/>
          <w:szCs w:val="22"/>
        </w:rPr>
      </w:pPr>
      <w:del w:id="45" w:author="Steve Kirkman" w:date="2017-10-16T07:54:00Z">
        <w:r>
          <w:fldChar w:fldCharType="begin"/>
        </w:r>
        <w:r>
          <w:delInstrText xml:space="preserve"> HYPERLINK \l "_Toc49411739</w:delInstrText>
        </w:r>
        <w:r>
          <w:delInstrText xml:space="preserve">5" </w:delInstrText>
        </w:r>
        <w:r>
          <w:fldChar w:fldCharType="separate"/>
        </w:r>
        <w:r w:rsidR="00EC7369" w:rsidRPr="00BE17D1">
          <w:rPr>
            <w:rStyle w:val="Hyperlink"/>
            <w:snapToGrid w:val="0"/>
            <w:lang w:val="en-AU"/>
          </w:rPr>
          <w:delText>schedule one:  Delivery Point details</w:delText>
        </w:r>
        <w:r w:rsidR="00EC7369">
          <w:rPr>
            <w:webHidden/>
          </w:rPr>
          <w:tab/>
        </w:r>
        <w:r w:rsidR="00EC7369">
          <w:rPr>
            <w:webHidden/>
          </w:rPr>
          <w:fldChar w:fldCharType="begin"/>
        </w:r>
        <w:r w:rsidR="00EC7369">
          <w:rPr>
            <w:webHidden/>
          </w:rPr>
          <w:delInstrText xml:space="preserve"> PAGEREF _Toc494117395 \h </w:delInstrText>
        </w:r>
        <w:r w:rsidR="00EC7369">
          <w:rPr>
            <w:webHidden/>
          </w:rPr>
        </w:r>
        <w:r w:rsidR="00EC7369">
          <w:rPr>
            <w:webHidden/>
          </w:rPr>
          <w:fldChar w:fldCharType="separate"/>
        </w:r>
        <w:r w:rsidR="00EC7369">
          <w:rPr>
            <w:webHidden/>
          </w:rPr>
          <w:delText>40</w:delText>
        </w:r>
        <w:r w:rsidR="00EC7369">
          <w:rPr>
            <w:webHidden/>
          </w:rPr>
          <w:fldChar w:fldCharType="end"/>
        </w:r>
        <w:r>
          <w:fldChar w:fldCharType="end"/>
        </w:r>
      </w:del>
    </w:p>
    <w:p w14:paraId="3A64E255" w14:textId="77777777" w:rsidR="00EC7369" w:rsidRDefault="007D1F99">
      <w:pPr>
        <w:pStyle w:val="TOC1"/>
        <w:rPr>
          <w:del w:id="46" w:author="Steve Kirkman" w:date="2017-10-16T07:54:00Z"/>
          <w:rFonts w:asciiTheme="minorHAnsi" w:eastAsiaTheme="minorEastAsia" w:hAnsiTheme="minorHAnsi" w:cstheme="minorBidi"/>
          <w:b w:val="0"/>
          <w:caps w:val="0"/>
          <w:sz w:val="22"/>
          <w:szCs w:val="22"/>
        </w:rPr>
      </w:pPr>
      <w:del w:id="47" w:author="Steve Kirkman" w:date="2017-10-16T07:54:00Z">
        <w:r>
          <w:fldChar w:fldCharType="begin"/>
        </w:r>
        <w:r>
          <w:delInstrText xml:space="preserve"> HYPERLINK \l "_Toc494117396" </w:delInstrText>
        </w:r>
        <w:r>
          <w:fldChar w:fldCharType="separate"/>
        </w:r>
        <w:r w:rsidR="00EC7369" w:rsidRPr="00BE17D1">
          <w:rPr>
            <w:rStyle w:val="Hyperlink"/>
            <w:snapToGrid w:val="0"/>
            <w:lang w:val="en-AU"/>
          </w:rPr>
          <w:delText>schedule two:  technical requirements</w:delText>
        </w:r>
        <w:r w:rsidR="00EC7369">
          <w:rPr>
            <w:webHidden/>
          </w:rPr>
          <w:tab/>
        </w:r>
        <w:r w:rsidR="00EC7369">
          <w:rPr>
            <w:webHidden/>
          </w:rPr>
          <w:fldChar w:fldCharType="begin"/>
        </w:r>
        <w:r w:rsidR="00EC7369">
          <w:rPr>
            <w:webHidden/>
          </w:rPr>
          <w:delInstrText xml:space="preserve"> PAGEREF _Toc494117396 \h </w:delInstrText>
        </w:r>
        <w:r w:rsidR="00EC7369">
          <w:rPr>
            <w:webHidden/>
          </w:rPr>
        </w:r>
        <w:r w:rsidR="00EC7369">
          <w:rPr>
            <w:webHidden/>
          </w:rPr>
          <w:fldChar w:fldCharType="separate"/>
        </w:r>
        <w:r w:rsidR="00EC7369">
          <w:rPr>
            <w:webHidden/>
          </w:rPr>
          <w:delText>41</w:delText>
        </w:r>
        <w:r w:rsidR="00EC7369">
          <w:rPr>
            <w:webHidden/>
          </w:rPr>
          <w:fldChar w:fldCharType="end"/>
        </w:r>
        <w:r>
          <w:fldChar w:fldCharType="end"/>
        </w:r>
      </w:del>
    </w:p>
    <w:p w14:paraId="4B4BA986" w14:textId="77777777" w:rsidR="00EC7369" w:rsidRDefault="007D1F99">
      <w:pPr>
        <w:pStyle w:val="TOC1"/>
        <w:rPr>
          <w:del w:id="48" w:author="Steve Kirkman" w:date="2017-10-16T07:54:00Z"/>
          <w:rFonts w:asciiTheme="minorHAnsi" w:eastAsiaTheme="minorEastAsia" w:hAnsiTheme="minorHAnsi" w:cstheme="minorBidi"/>
          <w:b w:val="0"/>
          <w:caps w:val="0"/>
          <w:sz w:val="22"/>
          <w:szCs w:val="22"/>
        </w:rPr>
      </w:pPr>
      <w:del w:id="49" w:author="Steve Kirkman" w:date="2017-10-16T07:54:00Z">
        <w:r>
          <w:fldChar w:fldCharType="begin"/>
        </w:r>
        <w:r>
          <w:delInstrText xml:space="preserve"> HYPERLINK \l "_Toc494117397" </w:delInstrText>
        </w:r>
        <w:r>
          <w:fldChar w:fldCharType="separate"/>
        </w:r>
        <w:r w:rsidR="00EC7369" w:rsidRPr="00BE17D1">
          <w:rPr>
            <w:rStyle w:val="Hyperlink"/>
            <w:snapToGrid w:val="0"/>
            <w:lang w:val="en-AU"/>
          </w:rPr>
          <w:delText>SCHEDULE three:  amending agreement</w:delText>
        </w:r>
        <w:r w:rsidR="00EC7369">
          <w:rPr>
            <w:webHidden/>
          </w:rPr>
          <w:tab/>
        </w:r>
        <w:r w:rsidR="00EC7369">
          <w:rPr>
            <w:webHidden/>
          </w:rPr>
          <w:fldChar w:fldCharType="begin"/>
        </w:r>
        <w:r w:rsidR="00EC7369">
          <w:rPr>
            <w:webHidden/>
          </w:rPr>
          <w:delInstrText xml:space="preserve"> PAGEREF _Toc494117397 \h </w:delInstrText>
        </w:r>
        <w:r w:rsidR="00EC7369">
          <w:rPr>
            <w:webHidden/>
          </w:rPr>
        </w:r>
        <w:r w:rsidR="00EC7369">
          <w:rPr>
            <w:webHidden/>
          </w:rPr>
          <w:fldChar w:fldCharType="separate"/>
        </w:r>
        <w:r w:rsidR="00EC7369">
          <w:rPr>
            <w:webHidden/>
          </w:rPr>
          <w:delText>44</w:delText>
        </w:r>
        <w:r w:rsidR="00EC7369">
          <w:rPr>
            <w:webHidden/>
          </w:rPr>
          <w:fldChar w:fldCharType="end"/>
        </w:r>
        <w:r>
          <w:fldChar w:fldCharType="end"/>
        </w:r>
      </w:del>
    </w:p>
    <w:p w14:paraId="496B9688" w14:textId="688D4EA7" w:rsidR="000B7D50" w:rsidRDefault="007D1F99">
      <w:pPr>
        <w:pStyle w:val="TOC1"/>
        <w:rPr>
          <w:ins w:id="50" w:author="Steve Kirkman" w:date="2017-10-16T07:54:00Z"/>
          <w:rFonts w:asciiTheme="minorHAnsi" w:eastAsiaTheme="minorEastAsia" w:hAnsiTheme="minorHAnsi" w:cstheme="minorBidi"/>
          <w:b w:val="0"/>
          <w:caps w:val="0"/>
          <w:sz w:val="22"/>
          <w:szCs w:val="22"/>
        </w:rPr>
      </w:pPr>
      <w:ins w:id="51" w:author="Steve Kirkman" w:date="2017-10-16T07:54:00Z">
        <w:r>
          <w:fldChar w:fldCharType="begin"/>
        </w:r>
        <w:r>
          <w:instrText xml:space="preserve"> HYPERLINK \l "_Toc495310690" </w:instrText>
        </w:r>
        <w:r>
          <w:fldChar w:fldCharType="separate"/>
        </w:r>
        <w:r w:rsidR="000B7D50" w:rsidRPr="00836F9B">
          <w:rPr>
            <w:rStyle w:val="Hyperlink"/>
            <w:snapToGrid w:val="0"/>
          </w:rPr>
          <w:t>1</w:t>
        </w:r>
        <w:r w:rsidR="000B7D50">
          <w:rPr>
            <w:rFonts w:asciiTheme="minorHAnsi" w:eastAsiaTheme="minorEastAsia" w:hAnsiTheme="minorHAnsi" w:cstheme="minorBidi"/>
            <w:b w:val="0"/>
            <w:caps w:val="0"/>
            <w:sz w:val="22"/>
            <w:szCs w:val="22"/>
          </w:rPr>
          <w:tab/>
        </w:r>
        <w:r w:rsidR="000B7D50" w:rsidRPr="00836F9B">
          <w:rPr>
            <w:rStyle w:val="Hyperlink"/>
            <w:snapToGrid w:val="0"/>
          </w:rPr>
          <w:t>parties’ rights and obligations</w:t>
        </w:r>
        <w:r w:rsidR="000B7D50">
          <w:rPr>
            <w:webHidden/>
          </w:rPr>
          <w:tab/>
        </w:r>
        <w:r w:rsidR="000B7D50">
          <w:rPr>
            <w:webHidden/>
          </w:rPr>
          <w:fldChar w:fldCharType="begin"/>
        </w:r>
        <w:r w:rsidR="000B7D50">
          <w:rPr>
            <w:webHidden/>
          </w:rPr>
          <w:instrText xml:space="preserve"> PAGEREF _Toc495310690 \h </w:instrText>
        </w:r>
        <w:r w:rsidR="000B7D50">
          <w:rPr>
            <w:webHidden/>
          </w:rPr>
        </w:r>
        <w:r w:rsidR="000B7D50">
          <w:rPr>
            <w:webHidden/>
          </w:rPr>
          <w:fldChar w:fldCharType="separate"/>
        </w:r>
        <w:r w:rsidR="000B7D50">
          <w:rPr>
            <w:webHidden/>
          </w:rPr>
          <w:t>3</w:t>
        </w:r>
        <w:r w:rsidR="000B7D50">
          <w:rPr>
            <w:webHidden/>
          </w:rPr>
          <w:fldChar w:fldCharType="end"/>
        </w:r>
        <w:r>
          <w:fldChar w:fldCharType="end"/>
        </w:r>
      </w:ins>
    </w:p>
    <w:p w14:paraId="3F7AA8C3" w14:textId="54E67293" w:rsidR="000B7D50" w:rsidRDefault="007D1F99">
      <w:pPr>
        <w:pStyle w:val="TOC1"/>
        <w:rPr>
          <w:ins w:id="52" w:author="Steve Kirkman" w:date="2017-10-16T07:54:00Z"/>
          <w:rFonts w:asciiTheme="minorHAnsi" w:eastAsiaTheme="minorEastAsia" w:hAnsiTheme="minorHAnsi" w:cstheme="minorBidi"/>
          <w:b w:val="0"/>
          <w:caps w:val="0"/>
          <w:sz w:val="22"/>
          <w:szCs w:val="22"/>
        </w:rPr>
      </w:pPr>
      <w:ins w:id="53" w:author="Steve Kirkman" w:date="2017-10-16T07:54:00Z">
        <w:r>
          <w:fldChar w:fldCharType="begin"/>
        </w:r>
        <w:r>
          <w:instrText xml:space="preserve"> HYPERLINK \l "_Toc495310691" </w:instrText>
        </w:r>
        <w:r>
          <w:fldChar w:fldCharType="separate"/>
        </w:r>
        <w:r w:rsidR="000B7D50" w:rsidRPr="00836F9B">
          <w:rPr>
            <w:rStyle w:val="Hyperlink"/>
          </w:rPr>
          <w:t>2</w:t>
        </w:r>
        <w:r w:rsidR="000B7D50">
          <w:rPr>
            <w:rFonts w:asciiTheme="minorHAnsi" w:eastAsiaTheme="minorEastAsia" w:hAnsiTheme="minorHAnsi" w:cstheme="minorBidi"/>
            <w:b w:val="0"/>
            <w:caps w:val="0"/>
            <w:sz w:val="22"/>
            <w:szCs w:val="22"/>
          </w:rPr>
          <w:tab/>
        </w:r>
        <w:r w:rsidR="000B7D50" w:rsidRPr="00836F9B">
          <w:rPr>
            <w:rStyle w:val="Hyperlink"/>
          </w:rPr>
          <w:t>Technical Compliance</w:t>
        </w:r>
        <w:r w:rsidR="000B7D50">
          <w:rPr>
            <w:webHidden/>
          </w:rPr>
          <w:tab/>
        </w:r>
        <w:r w:rsidR="000B7D50">
          <w:rPr>
            <w:webHidden/>
          </w:rPr>
          <w:fldChar w:fldCharType="begin"/>
        </w:r>
        <w:r w:rsidR="000B7D50">
          <w:rPr>
            <w:webHidden/>
          </w:rPr>
          <w:instrText xml:space="preserve"> PAGEREF _Toc495310691 \h </w:instrText>
        </w:r>
        <w:r w:rsidR="000B7D50">
          <w:rPr>
            <w:webHidden/>
          </w:rPr>
        </w:r>
        <w:r w:rsidR="000B7D50">
          <w:rPr>
            <w:webHidden/>
          </w:rPr>
          <w:fldChar w:fldCharType="separate"/>
        </w:r>
        <w:r w:rsidR="000B7D50">
          <w:rPr>
            <w:webHidden/>
          </w:rPr>
          <w:t>3</w:t>
        </w:r>
        <w:r w:rsidR="000B7D50">
          <w:rPr>
            <w:webHidden/>
          </w:rPr>
          <w:fldChar w:fldCharType="end"/>
        </w:r>
        <w:r>
          <w:fldChar w:fldCharType="end"/>
        </w:r>
      </w:ins>
    </w:p>
    <w:p w14:paraId="5FA91402" w14:textId="6E28DFF0" w:rsidR="000B7D50" w:rsidRDefault="007D1F99">
      <w:pPr>
        <w:pStyle w:val="TOC1"/>
        <w:rPr>
          <w:ins w:id="54" w:author="Steve Kirkman" w:date="2017-10-16T07:54:00Z"/>
          <w:rFonts w:asciiTheme="minorHAnsi" w:eastAsiaTheme="minorEastAsia" w:hAnsiTheme="minorHAnsi" w:cstheme="minorBidi"/>
          <w:b w:val="0"/>
          <w:caps w:val="0"/>
          <w:sz w:val="22"/>
          <w:szCs w:val="22"/>
        </w:rPr>
      </w:pPr>
      <w:ins w:id="55" w:author="Steve Kirkman" w:date="2017-10-16T07:54:00Z">
        <w:r>
          <w:fldChar w:fldCharType="begin"/>
        </w:r>
        <w:r>
          <w:instrText xml:space="preserve"> HYPERLINK \l "_Toc495310692" </w:instrText>
        </w:r>
        <w:r>
          <w:fldChar w:fldCharType="separate"/>
        </w:r>
        <w:r w:rsidR="000B7D50" w:rsidRPr="00836F9B">
          <w:rPr>
            <w:rStyle w:val="Hyperlink"/>
            <w:snapToGrid w:val="0"/>
          </w:rPr>
          <w:t>3</w:t>
        </w:r>
        <w:r w:rsidR="000B7D50">
          <w:rPr>
            <w:rFonts w:asciiTheme="minorHAnsi" w:eastAsiaTheme="minorEastAsia" w:hAnsiTheme="minorHAnsi" w:cstheme="minorBidi"/>
            <w:b w:val="0"/>
            <w:caps w:val="0"/>
            <w:sz w:val="22"/>
            <w:szCs w:val="22"/>
          </w:rPr>
          <w:tab/>
        </w:r>
        <w:r w:rsidR="000B7D50" w:rsidRPr="00836F9B">
          <w:rPr>
            <w:rStyle w:val="Hyperlink"/>
            <w:snapToGrid w:val="0"/>
          </w:rPr>
          <w:t>metering and energy quantity reports</w:t>
        </w:r>
        <w:r w:rsidR="000B7D50">
          <w:rPr>
            <w:webHidden/>
          </w:rPr>
          <w:tab/>
        </w:r>
        <w:r w:rsidR="000B7D50">
          <w:rPr>
            <w:webHidden/>
          </w:rPr>
          <w:fldChar w:fldCharType="begin"/>
        </w:r>
        <w:r w:rsidR="000B7D50">
          <w:rPr>
            <w:webHidden/>
          </w:rPr>
          <w:instrText xml:space="preserve"> PAGEREF _Toc495310692 \h </w:instrText>
        </w:r>
        <w:r w:rsidR="000B7D50">
          <w:rPr>
            <w:webHidden/>
          </w:rPr>
        </w:r>
        <w:r w:rsidR="000B7D50">
          <w:rPr>
            <w:webHidden/>
          </w:rPr>
          <w:fldChar w:fldCharType="separate"/>
        </w:r>
        <w:r w:rsidR="000B7D50">
          <w:rPr>
            <w:webHidden/>
          </w:rPr>
          <w:t>5</w:t>
        </w:r>
        <w:r w:rsidR="000B7D50">
          <w:rPr>
            <w:webHidden/>
          </w:rPr>
          <w:fldChar w:fldCharType="end"/>
        </w:r>
        <w:r>
          <w:fldChar w:fldCharType="end"/>
        </w:r>
      </w:ins>
    </w:p>
    <w:p w14:paraId="74718264" w14:textId="2B9FFD42" w:rsidR="000B7D50" w:rsidRDefault="007D1F99">
      <w:pPr>
        <w:pStyle w:val="TOC1"/>
        <w:rPr>
          <w:ins w:id="56" w:author="Steve Kirkman" w:date="2017-10-16T07:54:00Z"/>
          <w:rFonts w:asciiTheme="minorHAnsi" w:eastAsiaTheme="minorEastAsia" w:hAnsiTheme="minorHAnsi" w:cstheme="minorBidi"/>
          <w:b w:val="0"/>
          <w:caps w:val="0"/>
          <w:sz w:val="22"/>
          <w:szCs w:val="22"/>
        </w:rPr>
      </w:pPr>
      <w:ins w:id="57" w:author="Steve Kirkman" w:date="2017-10-16T07:54:00Z">
        <w:r>
          <w:fldChar w:fldCharType="begin"/>
        </w:r>
        <w:r>
          <w:instrText xml:space="preserve"> HYPERLINK \l "_Toc495310693" </w:instrText>
        </w:r>
        <w:r>
          <w:fldChar w:fldCharType="separate"/>
        </w:r>
        <w:r w:rsidR="000B7D50" w:rsidRPr="00836F9B">
          <w:rPr>
            <w:rStyle w:val="Hyperlink"/>
            <w:snapToGrid w:val="0"/>
          </w:rPr>
          <w:t>4</w:t>
        </w:r>
        <w:r w:rsidR="000B7D50">
          <w:rPr>
            <w:rFonts w:asciiTheme="minorHAnsi" w:eastAsiaTheme="minorEastAsia" w:hAnsiTheme="minorHAnsi" w:cstheme="minorBidi"/>
            <w:b w:val="0"/>
            <w:caps w:val="0"/>
            <w:sz w:val="22"/>
            <w:szCs w:val="22"/>
          </w:rPr>
          <w:tab/>
        </w:r>
        <w:r w:rsidR="000B7D50" w:rsidRPr="00836F9B">
          <w:rPr>
            <w:rStyle w:val="Hyperlink"/>
            <w:snapToGrid w:val="0"/>
          </w:rPr>
          <w:t>gas delivery</w:t>
        </w:r>
        <w:r w:rsidR="000B7D50">
          <w:rPr>
            <w:webHidden/>
          </w:rPr>
          <w:tab/>
        </w:r>
        <w:r w:rsidR="000B7D50">
          <w:rPr>
            <w:webHidden/>
          </w:rPr>
          <w:fldChar w:fldCharType="begin"/>
        </w:r>
        <w:r w:rsidR="000B7D50">
          <w:rPr>
            <w:webHidden/>
          </w:rPr>
          <w:instrText xml:space="preserve"> PAGEREF _Toc495310693 \h </w:instrText>
        </w:r>
        <w:r w:rsidR="000B7D50">
          <w:rPr>
            <w:webHidden/>
          </w:rPr>
        </w:r>
        <w:r w:rsidR="000B7D50">
          <w:rPr>
            <w:webHidden/>
          </w:rPr>
          <w:fldChar w:fldCharType="separate"/>
        </w:r>
        <w:r w:rsidR="000B7D50">
          <w:rPr>
            <w:webHidden/>
          </w:rPr>
          <w:t>9</w:t>
        </w:r>
        <w:r w:rsidR="000B7D50">
          <w:rPr>
            <w:webHidden/>
          </w:rPr>
          <w:fldChar w:fldCharType="end"/>
        </w:r>
        <w:r>
          <w:fldChar w:fldCharType="end"/>
        </w:r>
      </w:ins>
    </w:p>
    <w:p w14:paraId="41A42539" w14:textId="681DFC0E" w:rsidR="000B7D50" w:rsidRDefault="007D1F99">
      <w:pPr>
        <w:pStyle w:val="TOC1"/>
        <w:rPr>
          <w:ins w:id="58" w:author="Steve Kirkman" w:date="2017-10-16T07:54:00Z"/>
          <w:rFonts w:asciiTheme="minorHAnsi" w:eastAsiaTheme="minorEastAsia" w:hAnsiTheme="minorHAnsi" w:cstheme="minorBidi"/>
          <w:b w:val="0"/>
          <w:caps w:val="0"/>
          <w:sz w:val="22"/>
          <w:szCs w:val="22"/>
        </w:rPr>
      </w:pPr>
      <w:ins w:id="59" w:author="Steve Kirkman" w:date="2017-10-16T07:54:00Z">
        <w:r>
          <w:fldChar w:fldCharType="begin"/>
        </w:r>
        <w:r>
          <w:instrText xml:space="preserve"> HYPERLINK \l "_Toc495310694" </w:instrText>
        </w:r>
        <w:r>
          <w:fldChar w:fldCharType="separate"/>
        </w:r>
        <w:r w:rsidR="000B7D50" w:rsidRPr="00836F9B">
          <w:rPr>
            <w:rStyle w:val="Hyperlink"/>
            <w:snapToGrid w:val="0"/>
          </w:rPr>
          <w:t>5</w:t>
        </w:r>
        <w:r w:rsidR="000B7D50">
          <w:rPr>
            <w:rFonts w:asciiTheme="minorHAnsi" w:eastAsiaTheme="minorEastAsia" w:hAnsiTheme="minorHAnsi" w:cstheme="minorBidi"/>
            <w:b w:val="0"/>
            <w:caps w:val="0"/>
            <w:sz w:val="22"/>
            <w:szCs w:val="22"/>
          </w:rPr>
          <w:tab/>
        </w:r>
        <w:r w:rsidR="000B7D50" w:rsidRPr="00836F9B">
          <w:rPr>
            <w:rStyle w:val="Hyperlink"/>
            <w:snapToGrid w:val="0"/>
          </w:rPr>
          <w:t>Energy allocation at A Delivery point</w:t>
        </w:r>
        <w:r w:rsidR="000B7D50">
          <w:rPr>
            <w:webHidden/>
          </w:rPr>
          <w:tab/>
        </w:r>
        <w:r w:rsidR="000B7D50">
          <w:rPr>
            <w:webHidden/>
          </w:rPr>
          <w:fldChar w:fldCharType="begin"/>
        </w:r>
        <w:r w:rsidR="000B7D50">
          <w:rPr>
            <w:webHidden/>
          </w:rPr>
          <w:instrText xml:space="preserve"> PAGEREF _Toc495310694 \h </w:instrText>
        </w:r>
        <w:r w:rsidR="000B7D50">
          <w:rPr>
            <w:webHidden/>
          </w:rPr>
        </w:r>
        <w:r w:rsidR="000B7D50">
          <w:rPr>
            <w:webHidden/>
          </w:rPr>
          <w:fldChar w:fldCharType="separate"/>
        </w:r>
        <w:r w:rsidR="000B7D50">
          <w:rPr>
            <w:webHidden/>
          </w:rPr>
          <w:t>10</w:t>
        </w:r>
        <w:r w:rsidR="000B7D50">
          <w:rPr>
            <w:webHidden/>
          </w:rPr>
          <w:fldChar w:fldCharType="end"/>
        </w:r>
        <w:r>
          <w:fldChar w:fldCharType="end"/>
        </w:r>
      </w:ins>
    </w:p>
    <w:p w14:paraId="5134CEF4" w14:textId="03FEB45C" w:rsidR="000B7D50" w:rsidRDefault="007D1F99">
      <w:pPr>
        <w:pStyle w:val="TOC1"/>
        <w:rPr>
          <w:ins w:id="60" w:author="Steve Kirkman" w:date="2017-10-16T07:54:00Z"/>
          <w:rFonts w:asciiTheme="minorHAnsi" w:eastAsiaTheme="minorEastAsia" w:hAnsiTheme="minorHAnsi" w:cstheme="minorBidi"/>
          <w:b w:val="0"/>
          <w:caps w:val="0"/>
          <w:sz w:val="22"/>
          <w:szCs w:val="22"/>
        </w:rPr>
      </w:pPr>
      <w:ins w:id="61" w:author="Steve Kirkman" w:date="2017-10-16T07:54:00Z">
        <w:r>
          <w:fldChar w:fldCharType="begin"/>
        </w:r>
        <w:r>
          <w:instrText xml:space="preserve"> HYPERLINK \l "_Toc495310695" </w:instrText>
        </w:r>
        <w:r>
          <w:fldChar w:fldCharType="separate"/>
        </w:r>
        <w:r w:rsidR="000B7D50" w:rsidRPr="00836F9B">
          <w:rPr>
            <w:rStyle w:val="Hyperlink"/>
            <w:snapToGrid w:val="0"/>
          </w:rPr>
          <w:t>6</w:t>
        </w:r>
        <w:r w:rsidR="000B7D50">
          <w:rPr>
            <w:rFonts w:asciiTheme="minorHAnsi" w:eastAsiaTheme="minorEastAsia" w:hAnsiTheme="minorHAnsi" w:cstheme="minorBidi"/>
            <w:b w:val="0"/>
            <w:caps w:val="0"/>
            <w:sz w:val="22"/>
            <w:szCs w:val="22"/>
          </w:rPr>
          <w:tab/>
        </w:r>
        <w:r w:rsidR="000B7D50" w:rsidRPr="00836F9B">
          <w:rPr>
            <w:rStyle w:val="Hyperlink"/>
            <w:snapToGrid w:val="0"/>
          </w:rPr>
          <w:t>gas quality</w:t>
        </w:r>
        <w:r w:rsidR="000B7D50">
          <w:rPr>
            <w:webHidden/>
          </w:rPr>
          <w:tab/>
        </w:r>
        <w:r w:rsidR="000B7D50">
          <w:rPr>
            <w:webHidden/>
          </w:rPr>
          <w:fldChar w:fldCharType="begin"/>
        </w:r>
        <w:r w:rsidR="000B7D50">
          <w:rPr>
            <w:webHidden/>
          </w:rPr>
          <w:instrText xml:space="preserve"> PAGEREF _Toc495310695 \h </w:instrText>
        </w:r>
        <w:r w:rsidR="000B7D50">
          <w:rPr>
            <w:webHidden/>
          </w:rPr>
        </w:r>
        <w:r w:rsidR="000B7D50">
          <w:rPr>
            <w:webHidden/>
          </w:rPr>
          <w:fldChar w:fldCharType="separate"/>
        </w:r>
        <w:r w:rsidR="000B7D50">
          <w:rPr>
            <w:webHidden/>
          </w:rPr>
          <w:t>12</w:t>
        </w:r>
        <w:r w:rsidR="000B7D50">
          <w:rPr>
            <w:webHidden/>
          </w:rPr>
          <w:fldChar w:fldCharType="end"/>
        </w:r>
        <w:r>
          <w:fldChar w:fldCharType="end"/>
        </w:r>
      </w:ins>
    </w:p>
    <w:p w14:paraId="71F438E9" w14:textId="55D9C63A" w:rsidR="000B7D50" w:rsidRDefault="007D1F99">
      <w:pPr>
        <w:pStyle w:val="TOC1"/>
        <w:rPr>
          <w:ins w:id="62" w:author="Steve Kirkman" w:date="2017-10-16T07:54:00Z"/>
          <w:rFonts w:asciiTheme="minorHAnsi" w:eastAsiaTheme="minorEastAsia" w:hAnsiTheme="minorHAnsi" w:cstheme="minorBidi"/>
          <w:b w:val="0"/>
          <w:caps w:val="0"/>
          <w:sz w:val="22"/>
          <w:szCs w:val="22"/>
        </w:rPr>
      </w:pPr>
      <w:ins w:id="63" w:author="Steve Kirkman" w:date="2017-10-16T07:54:00Z">
        <w:r>
          <w:fldChar w:fldCharType="begin"/>
        </w:r>
        <w:r>
          <w:instrText xml:space="preserve"> HYPERLINK \l "_Toc495310696" </w:instrText>
        </w:r>
        <w:r>
          <w:fldChar w:fldCharType="separate"/>
        </w:r>
        <w:r w:rsidR="000B7D50" w:rsidRPr="00836F9B">
          <w:rPr>
            <w:rStyle w:val="Hyperlink"/>
            <w:snapToGrid w:val="0"/>
          </w:rPr>
          <w:t>7</w:t>
        </w:r>
        <w:r w:rsidR="000B7D50">
          <w:rPr>
            <w:rFonts w:asciiTheme="minorHAnsi" w:eastAsiaTheme="minorEastAsia" w:hAnsiTheme="minorHAnsi" w:cstheme="minorBidi"/>
            <w:b w:val="0"/>
            <w:caps w:val="0"/>
            <w:sz w:val="22"/>
            <w:szCs w:val="22"/>
          </w:rPr>
          <w:tab/>
        </w:r>
        <w:r w:rsidR="000B7D50" w:rsidRPr="00836F9B">
          <w:rPr>
            <w:rStyle w:val="Hyperlink"/>
            <w:snapToGrid w:val="0"/>
          </w:rPr>
          <w:t>odorisation</w:t>
        </w:r>
        <w:r w:rsidR="000B7D50">
          <w:rPr>
            <w:webHidden/>
          </w:rPr>
          <w:tab/>
        </w:r>
        <w:r w:rsidR="000B7D50">
          <w:rPr>
            <w:webHidden/>
          </w:rPr>
          <w:fldChar w:fldCharType="begin"/>
        </w:r>
        <w:r w:rsidR="000B7D50">
          <w:rPr>
            <w:webHidden/>
          </w:rPr>
          <w:instrText xml:space="preserve"> PAGEREF _Toc495310696 \h </w:instrText>
        </w:r>
        <w:r w:rsidR="000B7D50">
          <w:rPr>
            <w:webHidden/>
          </w:rPr>
        </w:r>
        <w:r w:rsidR="000B7D50">
          <w:rPr>
            <w:webHidden/>
          </w:rPr>
          <w:fldChar w:fldCharType="separate"/>
        </w:r>
        <w:r w:rsidR="000B7D50">
          <w:rPr>
            <w:webHidden/>
          </w:rPr>
          <w:t>13</w:t>
        </w:r>
        <w:r w:rsidR="000B7D50">
          <w:rPr>
            <w:webHidden/>
          </w:rPr>
          <w:fldChar w:fldCharType="end"/>
        </w:r>
        <w:r>
          <w:fldChar w:fldCharType="end"/>
        </w:r>
      </w:ins>
    </w:p>
    <w:p w14:paraId="41382D6B" w14:textId="0B62BFEF" w:rsidR="000B7D50" w:rsidRDefault="007D1F99">
      <w:pPr>
        <w:pStyle w:val="TOC1"/>
        <w:rPr>
          <w:ins w:id="64" w:author="Steve Kirkman" w:date="2017-10-16T07:54:00Z"/>
          <w:rFonts w:asciiTheme="minorHAnsi" w:eastAsiaTheme="minorEastAsia" w:hAnsiTheme="minorHAnsi" w:cstheme="minorBidi"/>
          <w:b w:val="0"/>
          <w:caps w:val="0"/>
          <w:sz w:val="22"/>
          <w:szCs w:val="22"/>
        </w:rPr>
      </w:pPr>
      <w:ins w:id="65" w:author="Steve Kirkman" w:date="2017-10-16T07:54:00Z">
        <w:r>
          <w:fldChar w:fldCharType="begin"/>
        </w:r>
        <w:r>
          <w:instrText xml:space="preserve"> HYPERLINK \l "_Toc495310697" </w:instrText>
        </w:r>
        <w:r>
          <w:fldChar w:fldCharType="separate"/>
        </w:r>
        <w:r w:rsidR="000B7D50" w:rsidRPr="00836F9B">
          <w:rPr>
            <w:rStyle w:val="Hyperlink"/>
            <w:snapToGrid w:val="0"/>
          </w:rPr>
          <w:t>8</w:t>
        </w:r>
        <w:r w:rsidR="000B7D50">
          <w:rPr>
            <w:rFonts w:asciiTheme="minorHAnsi" w:eastAsiaTheme="minorEastAsia" w:hAnsiTheme="minorHAnsi" w:cstheme="minorBidi"/>
            <w:b w:val="0"/>
            <w:caps w:val="0"/>
            <w:sz w:val="22"/>
            <w:szCs w:val="22"/>
          </w:rPr>
          <w:tab/>
        </w:r>
        <w:r w:rsidR="000B7D50" w:rsidRPr="00836F9B">
          <w:rPr>
            <w:rStyle w:val="Hyperlink"/>
            <w:snapToGrid w:val="0"/>
          </w:rPr>
          <w:t>health and safety</w:t>
        </w:r>
        <w:r w:rsidR="000B7D50">
          <w:rPr>
            <w:webHidden/>
          </w:rPr>
          <w:tab/>
        </w:r>
        <w:r w:rsidR="000B7D50">
          <w:rPr>
            <w:webHidden/>
          </w:rPr>
          <w:fldChar w:fldCharType="begin"/>
        </w:r>
        <w:r w:rsidR="000B7D50">
          <w:rPr>
            <w:webHidden/>
          </w:rPr>
          <w:instrText xml:space="preserve"> PAGEREF _Toc495310697 \h </w:instrText>
        </w:r>
        <w:r w:rsidR="000B7D50">
          <w:rPr>
            <w:webHidden/>
          </w:rPr>
        </w:r>
        <w:r w:rsidR="000B7D50">
          <w:rPr>
            <w:webHidden/>
          </w:rPr>
          <w:fldChar w:fldCharType="separate"/>
        </w:r>
        <w:r w:rsidR="000B7D50">
          <w:rPr>
            <w:webHidden/>
          </w:rPr>
          <w:t>13</w:t>
        </w:r>
        <w:r w:rsidR="000B7D50">
          <w:rPr>
            <w:webHidden/>
          </w:rPr>
          <w:fldChar w:fldCharType="end"/>
        </w:r>
        <w:r>
          <w:fldChar w:fldCharType="end"/>
        </w:r>
      </w:ins>
    </w:p>
    <w:p w14:paraId="23333591" w14:textId="6074E37A" w:rsidR="000B7D50" w:rsidRDefault="007D1F99">
      <w:pPr>
        <w:pStyle w:val="TOC1"/>
        <w:rPr>
          <w:ins w:id="66" w:author="Steve Kirkman" w:date="2017-10-16T07:54:00Z"/>
          <w:rFonts w:asciiTheme="minorHAnsi" w:eastAsiaTheme="minorEastAsia" w:hAnsiTheme="minorHAnsi" w:cstheme="minorBidi"/>
          <w:b w:val="0"/>
          <w:caps w:val="0"/>
          <w:sz w:val="22"/>
          <w:szCs w:val="22"/>
        </w:rPr>
      </w:pPr>
      <w:ins w:id="67" w:author="Steve Kirkman" w:date="2017-10-16T07:54:00Z">
        <w:r>
          <w:fldChar w:fldCharType="begin"/>
        </w:r>
        <w:r>
          <w:instrText xml:space="preserve"> HYPERL</w:instrText>
        </w:r>
        <w:r>
          <w:instrText xml:space="preserve">INK \l "_Toc495310698" </w:instrText>
        </w:r>
        <w:r>
          <w:fldChar w:fldCharType="separate"/>
        </w:r>
        <w:r w:rsidR="000B7D50" w:rsidRPr="00836F9B">
          <w:rPr>
            <w:rStyle w:val="Hyperlink"/>
            <w:snapToGrid w:val="0"/>
          </w:rPr>
          <w:t>9</w:t>
        </w:r>
        <w:r w:rsidR="000B7D50">
          <w:rPr>
            <w:rFonts w:asciiTheme="minorHAnsi" w:eastAsiaTheme="minorEastAsia" w:hAnsiTheme="minorHAnsi" w:cstheme="minorBidi"/>
            <w:b w:val="0"/>
            <w:caps w:val="0"/>
            <w:sz w:val="22"/>
            <w:szCs w:val="22"/>
          </w:rPr>
          <w:tab/>
        </w:r>
        <w:r w:rsidR="000B7D50" w:rsidRPr="00836F9B">
          <w:rPr>
            <w:rStyle w:val="Hyperlink"/>
            <w:snapToGrid w:val="0"/>
          </w:rPr>
          <w:t>Curtailment</w:t>
        </w:r>
        <w:r w:rsidR="000B7D50">
          <w:rPr>
            <w:webHidden/>
          </w:rPr>
          <w:tab/>
        </w:r>
        <w:r w:rsidR="000B7D50">
          <w:rPr>
            <w:webHidden/>
          </w:rPr>
          <w:fldChar w:fldCharType="begin"/>
        </w:r>
        <w:r w:rsidR="000B7D50">
          <w:rPr>
            <w:webHidden/>
          </w:rPr>
          <w:instrText xml:space="preserve"> PAGEREF _Toc495310698 \h </w:instrText>
        </w:r>
        <w:r w:rsidR="000B7D50">
          <w:rPr>
            <w:webHidden/>
          </w:rPr>
        </w:r>
        <w:r w:rsidR="000B7D50">
          <w:rPr>
            <w:webHidden/>
          </w:rPr>
          <w:fldChar w:fldCharType="separate"/>
        </w:r>
        <w:r w:rsidR="000B7D50">
          <w:rPr>
            <w:webHidden/>
          </w:rPr>
          <w:t>14</w:t>
        </w:r>
        <w:r w:rsidR="000B7D50">
          <w:rPr>
            <w:webHidden/>
          </w:rPr>
          <w:fldChar w:fldCharType="end"/>
        </w:r>
        <w:r>
          <w:fldChar w:fldCharType="end"/>
        </w:r>
      </w:ins>
    </w:p>
    <w:p w14:paraId="7E9AD164" w14:textId="271D9895" w:rsidR="000B7D50" w:rsidRDefault="007D1F99">
      <w:pPr>
        <w:pStyle w:val="TOC1"/>
        <w:rPr>
          <w:ins w:id="68" w:author="Steve Kirkman" w:date="2017-10-16T07:54:00Z"/>
          <w:rFonts w:asciiTheme="minorHAnsi" w:eastAsiaTheme="minorEastAsia" w:hAnsiTheme="minorHAnsi" w:cstheme="minorBidi"/>
          <w:b w:val="0"/>
          <w:caps w:val="0"/>
          <w:sz w:val="22"/>
          <w:szCs w:val="22"/>
        </w:rPr>
      </w:pPr>
      <w:ins w:id="69" w:author="Steve Kirkman" w:date="2017-10-16T07:54:00Z">
        <w:r>
          <w:fldChar w:fldCharType="begin"/>
        </w:r>
        <w:r>
          <w:instrText xml:space="preserve"> HYPERLINK \l "_Toc495310699" </w:instrText>
        </w:r>
        <w:r>
          <w:fldChar w:fldCharType="separate"/>
        </w:r>
        <w:r w:rsidR="000B7D50" w:rsidRPr="00836F9B">
          <w:rPr>
            <w:rStyle w:val="Hyperlink"/>
            <w:snapToGrid w:val="0"/>
          </w:rPr>
          <w:t>10</w:t>
        </w:r>
        <w:r w:rsidR="000B7D50">
          <w:rPr>
            <w:rFonts w:asciiTheme="minorHAnsi" w:eastAsiaTheme="minorEastAsia" w:hAnsiTheme="minorHAnsi" w:cstheme="minorBidi"/>
            <w:b w:val="0"/>
            <w:caps w:val="0"/>
            <w:sz w:val="22"/>
            <w:szCs w:val="22"/>
          </w:rPr>
          <w:tab/>
        </w:r>
        <w:r w:rsidR="000B7D50" w:rsidRPr="00836F9B">
          <w:rPr>
            <w:rStyle w:val="Hyperlink"/>
            <w:snapToGrid w:val="0"/>
          </w:rPr>
          <w:t>prudential</w:t>
        </w:r>
        <w:r w:rsidR="000B7D50">
          <w:rPr>
            <w:webHidden/>
          </w:rPr>
          <w:tab/>
        </w:r>
        <w:r w:rsidR="000B7D50">
          <w:rPr>
            <w:webHidden/>
          </w:rPr>
          <w:fldChar w:fldCharType="begin"/>
        </w:r>
        <w:r w:rsidR="000B7D50">
          <w:rPr>
            <w:webHidden/>
          </w:rPr>
          <w:instrText xml:space="preserve"> PAGEREF _Toc495310699 \h </w:instrText>
        </w:r>
        <w:r w:rsidR="000B7D50">
          <w:rPr>
            <w:webHidden/>
          </w:rPr>
        </w:r>
        <w:r w:rsidR="000B7D50">
          <w:rPr>
            <w:webHidden/>
          </w:rPr>
          <w:fldChar w:fldCharType="separate"/>
        </w:r>
        <w:r w:rsidR="000B7D50">
          <w:rPr>
            <w:webHidden/>
          </w:rPr>
          <w:t>16</w:t>
        </w:r>
        <w:r w:rsidR="000B7D50">
          <w:rPr>
            <w:webHidden/>
          </w:rPr>
          <w:fldChar w:fldCharType="end"/>
        </w:r>
        <w:r>
          <w:fldChar w:fldCharType="end"/>
        </w:r>
      </w:ins>
    </w:p>
    <w:p w14:paraId="145FE1BE" w14:textId="5B90E683" w:rsidR="000B7D50" w:rsidRDefault="007D1F99">
      <w:pPr>
        <w:pStyle w:val="TOC1"/>
        <w:rPr>
          <w:ins w:id="70" w:author="Steve Kirkman" w:date="2017-10-16T07:54:00Z"/>
          <w:rFonts w:asciiTheme="minorHAnsi" w:eastAsiaTheme="minorEastAsia" w:hAnsiTheme="minorHAnsi" w:cstheme="minorBidi"/>
          <w:b w:val="0"/>
          <w:caps w:val="0"/>
          <w:sz w:val="22"/>
          <w:szCs w:val="22"/>
        </w:rPr>
      </w:pPr>
      <w:ins w:id="71" w:author="Steve Kirkman" w:date="2017-10-16T07:54:00Z">
        <w:r>
          <w:fldChar w:fldCharType="begin"/>
        </w:r>
        <w:r>
          <w:instrText xml:space="preserve"> HYPERLINK \l "_Toc495310700" </w:instrText>
        </w:r>
        <w:r>
          <w:fldChar w:fldCharType="separate"/>
        </w:r>
        <w:r w:rsidR="000B7D50" w:rsidRPr="00836F9B">
          <w:rPr>
            <w:rStyle w:val="Hyperlink"/>
            <w:snapToGrid w:val="0"/>
          </w:rPr>
          <w:t>11</w:t>
        </w:r>
        <w:r w:rsidR="000B7D50">
          <w:rPr>
            <w:rFonts w:asciiTheme="minorHAnsi" w:eastAsiaTheme="minorEastAsia" w:hAnsiTheme="minorHAnsi" w:cstheme="minorBidi"/>
            <w:b w:val="0"/>
            <w:caps w:val="0"/>
            <w:sz w:val="22"/>
            <w:szCs w:val="22"/>
          </w:rPr>
          <w:tab/>
        </w:r>
        <w:r w:rsidR="000B7D50" w:rsidRPr="00836F9B">
          <w:rPr>
            <w:rStyle w:val="Hyperlink"/>
            <w:snapToGrid w:val="0"/>
          </w:rPr>
          <w:t>fees and charges</w:t>
        </w:r>
        <w:r w:rsidR="000B7D50">
          <w:rPr>
            <w:webHidden/>
          </w:rPr>
          <w:tab/>
        </w:r>
        <w:r w:rsidR="000B7D50">
          <w:rPr>
            <w:webHidden/>
          </w:rPr>
          <w:fldChar w:fldCharType="begin"/>
        </w:r>
        <w:r w:rsidR="000B7D50">
          <w:rPr>
            <w:webHidden/>
          </w:rPr>
          <w:instrText xml:space="preserve"> PAGEREF _Toc495310700 \h </w:instrText>
        </w:r>
        <w:r w:rsidR="000B7D50">
          <w:rPr>
            <w:webHidden/>
          </w:rPr>
        </w:r>
        <w:r w:rsidR="000B7D50">
          <w:rPr>
            <w:webHidden/>
          </w:rPr>
          <w:fldChar w:fldCharType="separate"/>
        </w:r>
        <w:r w:rsidR="000B7D50">
          <w:rPr>
            <w:webHidden/>
          </w:rPr>
          <w:t>18</w:t>
        </w:r>
        <w:r w:rsidR="000B7D50">
          <w:rPr>
            <w:webHidden/>
          </w:rPr>
          <w:fldChar w:fldCharType="end"/>
        </w:r>
        <w:r>
          <w:fldChar w:fldCharType="end"/>
        </w:r>
      </w:ins>
    </w:p>
    <w:p w14:paraId="3D63E59A" w14:textId="09A9FF72" w:rsidR="000B7D50" w:rsidRDefault="007D1F99">
      <w:pPr>
        <w:pStyle w:val="TOC1"/>
        <w:rPr>
          <w:ins w:id="72" w:author="Steve Kirkman" w:date="2017-10-16T07:54:00Z"/>
          <w:rFonts w:asciiTheme="minorHAnsi" w:eastAsiaTheme="minorEastAsia" w:hAnsiTheme="minorHAnsi" w:cstheme="minorBidi"/>
          <w:b w:val="0"/>
          <w:caps w:val="0"/>
          <w:sz w:val="22"/>
          <w:szCs w:val="22"/>
        </w:rPr>
      </w:pPr>
      <w:ins w:id="73" w:author="Steve Kirkman" w:date="2017-10-16T07:54:00Z">
        <w:r>
          <w:fldChar w:fldCharType="begin"/>
        </w:r>
        <w:r>
          <w:instrText xml:space="preserve"> HYPERLINK \l "_Toc495310701" </w:instrText>
        </w:r>
        <w:r>
          <w:fldChar w:fldCharType="separate"/>
        </w:r>
        <w:r w:rsidR="000B7D50" w:rsidRPr="00836F9B">
          <w:rPr>
            <w:rStyle w:val="Hyperlink"/>
            <w:snapToGrid w:val="0"/>
          </w:rPr>
          <w:t>12</w:t>
        </w:r>
        <w:r w:rsidR="000B7D50">
          <w:rPr>
            <w:rFonts w:asciiTheme="minorHAnsi" w:eastAsiaTheme="minorEastAsia" w:hAnsiTheme="minorHAnsi" w:cstheme="minorBidi"/>
            <w:b w:val="0"/>
            <w:caps w:val="0"/>
            <w:sz w:val="22"/>
            <w:szCs w:val="22"/>
          </w:rPr>
          <w:tab/>
        </w:r>
        <w:r w:rsidR="000B7D50" w:rsidRPr="00836F9B">
          <w:rPr>
            <w:rStyle w:val="Hyperlink"/>
            <w:snapToGrid w:val="0"/>
          </w:rPr>
          <w:t>invoicing and payment</w:t>
        </w:r>
        <w:r w:rsidR="000B7D50">
          <w:rPr>
            <w:webHidden/>
          </w:rPr>
          <w:tab/>
        </w:r>
        <w:r w:rsidR="000B7D50">
          <w:rPr>
            <w:webHidden/>
          </w:rPr>
          <w:fldChar w:fldCharType="begin"/>
        </w:r>
        <w:r w:rsidR="000B7D50">
          <w:rPr>
            <w:webHidden/>
          </w:rPr>
          <w:instrText xml:space="preserve"> PAGEREF _Toc495310701 \h </w:instrText>
        </w:r>
        <w:r w:rsidR="000B7D50">
          <w:rPr>
            <w:webHidden/>
          </w:rPr>
        </w:r>
        <w:r w:rsidR="000B7D50">
          <w:rPr>
            <w:webHidden/>
          </w:rPr>
          <w:fldChar w:fldCharType="separate"/>
        </w:r>
        <w:r w:rsidR="000B7D50">
          <w:rPr>
            <w:webHidden/>
          </w:rPr>
          <w:t>20</w:t>
        </w:r>
        <w:r w:rsidR="000B7D50">
          <w:rPr>
            <w:webHidden/>
          </w:rPr>
          <w:fldChar w:fldCharType="end"/>
        </w:r>
        <w:r>
          <w:fldChar w:fldCharType="end"/>
        </w:r>
      </w:ins>
    </w:p>
    <w:p w14:paraId="3C6C2BE6" w14:textId="2879EB12" w:rsidR="000B7D50" w:rsidRDefault="007D1F99">
      <w:pPr>
        <w:pStyle w:val="TOC1"/>
        <w:rPr>
          <w:ins w:id="74" w:author="Steve Kirkman" w:date="2017-10-16T07:54:00Z"/>
          <w:rFonts w:asciiTheme="minorHAnsi" w:eastAsiaTheme="minorEastAsia" w:hAnsiTheme="minorHAnsi" w:cstheme="minorBidi"/>
          <w:b w:val="0"/>
          <w:caps w:val="0"/>
          <w:sz w:val="22"/>
          <w:szCs w:val="22"/>
        </w:rPr>
      </w:pPr>
      <w:ins w:id="75" w:author="Steve Kirkman" w:date="2017-10-16T07:54:00Z">
        <w:r>
          <w:fldChar w:fldCharType="begin"/>
        </w:r>
        <w:r>
          <w:instrText xml:space="preserve"> HYPERLINK \l "_Toc495310702" </w:instrText>
        </w:r>
        <w:r>
          <w:fldChar w:fldCharType="separate"/>
        </w:r>
        <w:r w:rsidR="000B7D50" w:rsidRPr="00836F9B">
          <w:rPr>
            <w:rStyle w:val="Hyperlink"/>
          </w:rPr>
          <w:t>13</w:t>
        </w:r>
        <w:r w:rsidR="000B7D50">
          <w:rPr>
            <w:rFonts w:asciiTheme="minorHAnsi" w:eastAsiaTheme="minorEastAsia" w:hAnsiTheme="minorHAnsi" w:cstheme="minorBidi"/>
            <w:b w:val="0"/>
            <w:caps w:val="0"/>
            <w:sz w:val="22"/>
            <w:szCs w:val="22"/>
          </w:rPr>
          <w:tab/>
        </w:r>
        <w:r w:rsidR="000B7D50" w:rsidRPr="00836F9B">
          <w:rPr>
            <w:rStyle w:val="Hyperlink"/>
          </w:rPr>
          <w:t>ACCESS RIGHTS</w:t>
        </w:r>
        <w:r w:rsidR="000B7D50">
          <w:rPr>
            <w:webHidden/>
          </w:rPr>
          <w:tab/>
        </w:r>
        <w:r w:rsidR="000B7D50">
          <w:rPr>
            <w:webHidden/>
          </w:rPr>
          <w:fldChar w:fldCharType="begin"/>
        </w:r>
        <w:r w:rsidR="000B7D50">
          <w:rPr>
            <w:webHidden/>
          </w:rPr>
          <w:instrText xml:space="preserve"> PAGEREF _Toc495310702 \h </w:instrText>
        </w:r>
        <w:r w:rsidR="000B7D50">
          <w:rPr>
            <w:webHidden/>
          </w:rPr>
        </w:r>
        <w:r w:rsidR="000B7D50">
          <w:rPr>
            <w:webHidden/>
          </w:rPr>
          <w:fldChar w:fldCharType="separate"/>
        </w:r>
        <w:r w:rsidR="000B7D50">
          <w:rPr>
            <w:webHidden/>
          </w:rPr>
          <w:t>22</w:t>
        </w:r>
        <w:r w:rsidR="000B7D50">
          <w:rPr>
            <w:webHidden/>
          </w:rPr>
          <w:fldChar w:fldCharType="end"/>
        </w:r>
        <w:r>
          <w:fldChar w:fldCharType="end"/>
        </w:r>
      </w:ins>
    </w:p>
    <w:p w14:paraId="1CDCE010" w14:textId="033F7EE8" w:rsidR="000B7D50" w:rsidRDefault="007D1F99">
      <w:pPr>
        <w:pStyle w:val="TOC1"/>
        <w:rPr>
          <w:ins w:id="76" w:author="Steve Kirkman" w:date="2017-10-16T07:54:00Z"/>
          <w:rFonts w:asciiTheme="minorHAnsi" w:eastAsiaTheme="minorEastAsia" w:hAnsiTheme="minorHAnsi" w:cstheme="minorBidi"/>
          <w:b w:val="0"/>
          <w:caps w:val="0"/>
          <w:sz w:val="22"/>
          <w:szCs w:val="22"/>
        </w:rPr>
      </w:pPr>
      <w:ins w:id="77" w:author="Steve Kirkman" w:date="2017-10-16T07:54:00Z">
        <w:r>
          <w:fldChar w:fldCharType="begin"/>
        </w:r>
        <w:r>
          <w:instrText xml:space="preserve"> HYPERLINK \l "_Toc495310703" </w:instrText>
        </w:r>
        <w:r>
          <w:fldChar w:fldCharType="separate"/>
        </w:r>
        <w:r w:rsidR="000B7D50" w:rsidRPr="00836F9B">
          <w:rPr>
            <w:rStyle w:val="Hyperlink"/>
            <w:snapToGrid w:val="0"/>
          </w:rPr>
          <w:t>14</w:t>
        </w:r>
        <w:r w:rsidR="000B7D50">
          <w:rPr>
            <w:rFonts w:asciiTheme="minorHAnsi" w:eastAsiaTheme="minorEastAsia" w:hAnsiTheme="minorHAnsi" w:cstheme="minorBidi"/>
            <w:b w:val="0"/>
            <w:caps w:val="0"/>
            <w:sz w:val="22"/>
            <w:szCs w:val="22"/>
          </w:rPr>
          <w:tab/>
        </w:r>
        <w:r w:rsidR="000B7D50" w:rsidRPr="00836F9B">
          <w:rPr>
            <w:rStyle w:val="Hyperlink"/>
            <w:snapToGrid w:val="0"/>
          </w:rPr>
          <w:t>term and TERMINATION</w:t>
        </w:r>
        <w:r w:rsidR="000B7D50">
          <w:rPr>
            <w:webHidden/>
          </w:rPr>
          <w:tab/>
        </w:r>
        <w:r w:rsidR="000B7D50">
          <w:rPr>
            <w:webHidden/>
          </w:rPr>
          <w:fldChar w:fldCharType="begin"/>
        </w:r>
        <w:r w:rsidR="000B7D50">
          <w:rPr>
            <w:webHidden/>
          </w:rPr>
          <w:instrText xml:space="preserve"> PAGEREF _Toc495310703 \h </w:instrText>
        </w:r>
        <w:r w:rsidR="000B7D50">
          <w:rPr>
            <w:webHidden/>
          </w:rPr>
        </w:r>
        <w:r w:rsidR="000B7D50">
          <w:rPr>
            <w:webHidden/>
          </w:rPr>
          <w:fldChar w:fldCharType="separate"/>
        </w:r>
        <w:r w:rsidR="000B7D50">
          <w:rPr>
            <w:webHidden/>
          </w:rPr>
          <w:t>23</w:t>
        </w:r>
        <w:r w:rsidR="000B7D50">
          <w:rPr>
            <w:webHidden/>
          </w:rPr>
          <w:fldChar w:fldCharType="end"/>
        </w:r>
        <w:r>
          <w:fldChar w:fldCharType="end"/>
        </w:r>
      </w:ins>
    </w:p>
    <w:p w14:paraId="608C808E" w14:textId="5EC16709" w:rsidR="000B7D50" w:rsidRDefault="007D1F99">
      <w:pPr>
        <w:pStyle w:val="TOC1"/>
        <w:rPr>
          <w:ins w:id="78" w:author="Steve Kirkman" w:date="2017-10-16T07:54:00Z"/>
          <w:rFonts w:asciiTheme="minorHAnsi" w:eastAsiaTheme="minorEastAsia" w:hAnsiTheme="minorHAnsi" w:cstheme="minorBidi"/>
          <w:b w:val="0"/>
          <w:caps w:val="0"/>
          <w:sz w:val="22"/>
          <w:szCs w:val="22"/>
        </w:rPr>
      </w:pPr>
      <w:ins w:id="79" w:author="Steve Kirkman" w:date="2017-10-16T07:54:00Z">
        <w:r>
          <w:fldChar w:fldCharType="begin"/>
        </w:r>
        <w:r>
          <w:instrText xml:space="preserve"> HYPERLINK \l "_Toc495310704" </w:instrText>
        </w:r>
        <w:r>
          <w:fldChar w:fldCharType="separate"/>
        </w:r>
        <w:r w:rsidR="000B7D50" w:rsidRPr="00836F9B">
          <w:rPr>
            <w:rStyle w:val="Hyperlink"/>
          </w:rPr>
          <w:t>15</w:t>
        </w:r>
        <w:r w:rsidR="000B7D50">
          <w:rPr>
            <w:rFonts w:asciiTheme="minorHAnsi" w:eastAsiaTheme="minorEastAsia" w:hAnsiTheme="minorHAnsi" w:cstheme="minorBidi"/>
            <w:b w:val="0"/>
            <w:caps w:val="0"/>
            <w:sz w:val="22"/>
            <w:szCs w:val="22"/>
          </w:rPr>
          <w:tab/>
        </w:r>
        <w:r w:rsidR="000B7D50" w:rsidRPr="00836F9B">
          <w:rPr>
            <w:rStyle w:val="Hyperlink"/>
            <w:snapToGrid w:val="0"/>
          </w:rPr>
          <w:t>FORCE MAJEURE</w:t>
        </w:r>
        <w:r w:rsidR="000B7D50">
          <w:rPr>
            <w:webHidden/>
          </w:rPr>
          <w:tab/>
        </w:r>
        <w:r w:rsidR="000B7D50">
          <w:rPr>
            <w:webHidden/>
          </w:rPr>
          <w:fldChar w:fldCharType="begin"/>
        </w:r>
        <w:r w:rsidR="000B7D50">
          <w:rPr>
            <w:webHidden/>
          </w:rPr>
          <w:instrText xml:space="preserve"> PAGEREF _Toc495310704 \h </w:instrText>
        </w:r>
        <w:r w:rsidR="000B7D50">
          <w:rPr>
            <w:webHidden/>
          </w:rPr>
        </w:r>
        <w:r w:rsidR="000B7D50">
          <w:rPr>
            <w:webHidden/>
          </w:rPr>
          <w:fldChar w:fldCharType="separate"/>
        </w:r>
        <w:r w:rsidR="000B7D50">
          <w:rPr>
            <w:webHidden/>
          </w:rPr>
          <w:t>26</w:t>
        </w:r>
        <w:r w:rsidR="000B7D50">
          <w:rPr>
            <w:webHidden/>
          </w:rPr>
          <w:fldChar w:fldCharType="end"/>
        </w:r>
        <w:r>
          <w:fldChar w:fldCharType="end"/>
        </w:r>
      </w:ins>
    </w:p>
    <w:p w14:paraId="092CB104" w14:textId="2A3ED9E5" w:rsidR="000B7D50" w:rsidRDefault="007D1F99">
      <w:pPr>
        <w:pStyle w:val="TOC1"/>
        <w:rPr>
          <w:ins w:id="80" w:author="Steve Kirkman" w:date="2017-10-16T07:54:00Z"/>
          <w:rFonts w:asciiTheme="minorHAnsi" w:eastAsiaTheme="minorEastAsia" w:hAnsiTheme="minorHAnsi" w:cstheme="minorBidi"/>
          <w:b w:val="0"/>
          <w:caps w:val="0"/>
          <w:sz w:val="22"/>
          <w:szCs w:val="22"/>
        </w:rPr>
      </w:pPr>
      <w:ins w:id="81" w:author="Steve Kirkman" w:date="2017-10-16T07:54:00Z">
        <w:r>
          <w:fldChar w:fldCharType="begin"/>
        </w:r>
        <w:r>
          <w:instrText xml:space="preserve"> HYPERLINK \l "_Toc495310705" </w:instrText>
        </w:r>
        <w:r>
          <w:fldChar w:fldCharType="separate"/>
        </w:r>
        <w:r w:rsidR="000B7D50" w:rsidRPr="00836F9B">
          <w:rPr>
            <w:rStyle w:val="Hyperlink"/>
            <w:snapToGrid w:val="0"/>
          </w:rPr>
          <w:t>16</w:t>
        </w:r>
        <w:r w:rsidR="000B7D50">
          <w:rPr>
            <w:rFonts w:asciiTheme="minorHAnsi" w:eastAsiaTheme="minorEastAsia" w:hAnsiTheme="minorHAnsi" w:cstheme="minorBidi"/>
            <w:b w:val="0"/>
            <w:caps w:val="0"/>
            <w:sz w:val="22"/>
            <w:szCs w:val="22"/>
          </w:rPr>
          <w:tab/>
        </w:r>
        <w:r w:rsidR="000B7D50" w:rsidRPr="00836F9B">
          <w:rPr>
            <w:rStyle w:val="Hyperlink"/>
            <w:snapToGrid w:val="0"/>
          </w:rPr>
          <w:t>LIABILITIES</w:t>
        </w:r>
        <w:r w:rsidR="000B7D50">
          <w:rPr>
            <w:webHidden/>
          </w:rPr>
          <w:tab/>
        </w:r>
        <w:r w:rsidR="000B7D50">
          <w:rPr>
            <w:webHidden/>
          </w:rPr>
          <w:fldChar w:fldCharType="begin"/>
        </w:r>
        <w:r w:rsidR="000B7D50">
          <w:rPr>
            <w:webHidden/>
          </w:rPr>
          <w:instrText xml:space="preserve"> PAGEREF _Toc495310705 \h </w:instrText>
        </w:r>
        <w:r w:rsidR="000B7D50">
          <w:rPr>
            <w:webHidden/>
          </w:rPr>
        </w:r>
        <w:r w:rsidR="000B7D50">
          <w:rPr>
            <w:webHidden/>
          </w:rPr>
          <w:fldChar w:fldCharType="separate"/>
        </w:r>
        <w:r w:rsidR="000B7D50">
          <w:rPr>
            <w:webHidden/>
          </w:rPr>
          <w:t>27</w:t>
        </w:r>
        <w:r w:rsidR="000B7D50">
          <w:rPr>
            <w:webHidden/>
          </w:rPr>
          <w:fldChar w:fldCharType="end"/>
        </w:r>
        <w:r>
          <w:fldChar w:fldCharType="end"/>
        </w:r>
      </w:ins>
    </w:p>
    <w:p w14:paraId="128F895F" w14:textId="7EDEFF47" w:rsidR="000B7D50" w:rsidRDefault="007D1F99">
      <w:pPr>
        <w:pStyle w:val="TOC1"/>
        <w:rPr>
          <w:ins w:id="82" w:author="Steve Kirkman" w:date="2017-10-16T07:54:00Z"/>
          <w:rFonts w:asciiTheme="minorHAnsi" w:eastAsiaTheme="minorEastAsia" w:hAnsiTheme="minorHAnsi" w:cstheme="minorBidi"/>
          <w:b w:val="0"/>
          <w:caps w:val="0"/>
          <w:sz w:val="22"/>
          <w:szCs w:val="22"/>
        </w:rPr>
      </w:pPr>
      <w:ins w:id="83" w:author="Steve Kirkman" w:date="2017-10-16T07:54:00Z">
        <w:r>
          <w:fldChar w:fldCharType="begin"/>
        </w:r>
        <w:r>
          <w:instrText xml:space="preserve"> HYPERLINK \l "_Toc495310706" </w:instrText>
        </w:r>
        <w:r>
          <w:fldChar w:fldCharType="separate"/>
        </w:r>
        <w:r w:rsidR="000B7D50" w:rsidRPr="00836F9B">
          <w:rPr>
            <w:rStyle w:val="Hyperlink"/>
          </w:rPr>
          <w:t>17</w:t>
        </w:r>
        <w:r w:rsidR="000B7D50">
          <w:rPr>
            <w:rFonts w:asciiTheme="minorHAnsi" w:eastAsiaTheme="minorEastAsia" w:hAnsiTheme="minorHAnsi" w:cstheme="minorBidi"/>
            <w:b w:val="0"/>
            <w:caps w:val="0"/>
            <w:sz w:val="22"/>
            <w:szCs w:val="22"/>
          </w:rPr>
          <w:tab/>
        </w:r>
        <w:r w:rsidR="000B7D50" w:rsidRPr="00836F9B">
          <w:rPr>
            <w:rStyle w:val="Hyperlink"/>
          </w:rPr>
          <w:t>regulatory change</w:t>
        </w:r>
        <w:r w:rsidR="000B7D50">
          <w:rPr>
            <w:webHidden/>
          </w:rPr>
          <w:tab/>
        </w:r>
        <w:r w:rsidR="000B7D50">
          <w:rPr>
            <w:webHidden/>
          </w:rPr>
          <w:fldChar w:fldCharType="begin"/>
        </w:r>
        <w:r w:rsidR="000B7D50">
          <w:rPr>
            <w:webHidden/>
          </w:rPr>
          <w:instrText xml:space="preserve"> PAGEREF _Toc495310706 \h </w:instrText>
        </w:r>
        <w:r w:rsidR="000B7D50">
          <w:rPr>
            <w:webHidden/>
          </w:rPr>
        </w:r>
        <w:r w:rsidR="000B7D50">
          <w:rPr>
            <w:webHidden/>
          </w:rPr>
          <w:fldChar w:fldCharType="separate"/>
        </w:r>
        <w:r w:rsidR="000B7D50">
          <w:rPr>
            <w:webHidden/>
          </w:rPr>
          <w:t>29</w:t>
        </w:r>
        <w:r w:rsidR="000B7D50">
          <w:rPr>
            <w:webHidden/>
          </w:rPr>
          <w:fldChar w:fldCharType="end"/>
        </w:r>
        <w:r>
          <w:fldChar w:fldCharType="end"/>
        </w:r>
      </w:ins>
    </w:p>
    <w:p w14:paraId="2795CDB7" w14:textId="6E3403F5" w:rsidR="000B7D50" w:rsidRDefault="007D1F99">
      <w:pPr>
        <w:pStyle w:val="TOC1"/>
        <w:rPr>
          <w:ins w:id="84" w:author="Steve Kirkman" w:date="2017-10-16T07:54:00Z"/>
          <w:rFonts w:asciiTheme="minorHAnsi" w:eastAsiaTheme="minorEastAsia" w:hAnsiTheme="minorHAnsi" w:cstheme="minorBidi"/>
          <w:b w:val="0"/>
          <w:caps w:val="0"/>
          <w:sz w:val="22"/>
          <w:szCs w:val="22"/>
        </w:rPr>
      </w:pPr>
      <w:ins w:id="85" w:author="Steve Kirkman" w:date="2017-10-16T07:54:00Z">
        <w:r>
          <w:fldChar w:fldCharType="begin"/>
        </w:r>
        <w:r>
          <w:instrText xml:space="preserve"> HYPE</w:instrText>
        </w:r>
        <w:r>
          <w:instrText xml:space="preserve">RLINK \l "_Toc495310707" </w:instrText>
        </w:r>
        <w:r>
          <w:fldChar w:fldCharType="separate"/>
        </w:r>
        <w:r w:rsidR="000B7D50" w:rsidRPr="00836F9B">
          <w:rPr>
            <w:rStyle w:val="Hyperlink"/>
          </w:rPr>
          <w:t>18</w:t>
        </w:r>
        <w:r w:rsidR="000B7D50">
          <w:rPr>
            <w:rFonts w:asciiTheme="minorHAnsi" w:eastAsiaTheme="minorEastAsia" w:hAnsiTheme="minorHAnsi" w:cstheme="minorBidi"/>
            <w:b w:val="0"/>
            <w:caps w:val="0"/>
            <w:sz w:val="22"/>
            <w:szCs w:val="22"/>
          </w:rPr>
          <w:tab/>
        </w:r>
        <w:r w:rsidR="000B7D50" w:rsidRPr="00836F9B">
          <w:rPr>
            <w:rStyle w:val="Hyperlink"/>
          </w:rPr>
          <w:t>dispute resolution</w:t>
        </w:r>
        <w:r w:rsidR="000B7D50">
          <w:rPr>
            <w:webHidden/>
          </w:rPr>
          <w:tab/>
        </w:r>
        <w:r w:rsidR="000B7D50">
          <w:rPr>
            <w:webHidden/>
          </w:rPr>
          <w:fldChar w:fldCharType="begin"/>
        </w:r>
        <w:r w:rsidR="000B7D50">
          <w:rPr>
            <w:webHidden/>
          </w:rPr>
          <w:instrText xml:space="preserve"> PAGEREF _Toc495310707 \h </w:instrText>
        </w:r>
        <w:r w:rsidR="000B7D50">
          <w:rPr>
            <w:webHidden/>
          </w:rPr>
        </w:r>
        <w:r w:rsidR="000B7D50">
          <w:rPr>
            <w:webHidden/>
          </w:rPr>
          <w:fldChar w:fldCharType="separate"/>
        </w:r>
        <w:r w:rsidR="000B7D50">
          <w:rPr>
            <w:webHidden/>
          </w:rPr>
          <w:t>30</w:t>
        </w:r>
        <w:r w:rsidR="000B7D50">
          <w:rPr>
            <w:webHidden/>
          </w:rPr>
          <w:fldChar w:fldCharType="end"/>
        </w:r>
        <w:r>
          <w:fldChar w:fldCharType="end"/>
        </w:r>
      </w:ins>
    </w:p>
    <w:p w14:paraId="3901B4E8" w14:textId="62819832" w:rsidR="000B7D50" w:rsidRDefault="007D1F99">
      <w:pPr>
        <w:pStyle w:val="TOC1"/>
        <w:rPr>
          <w:ins w:id="86" w:author="Steve Kirkman" w:date="2017-10-16T07:54:00Z"/>
          <w:rFonts w:asciiTheme="minorHAnsi" w:eastAsiaTheme="minorEastAsia" w:hAnsiTheme="minorHAnsi" w:cstheme="minorBidi"/>
          <w:b w:val="0"/>
          <w:caps w:val="0"/>
          <w:sz w:val="22"/>
          <w:szCs w:val="22"/>
        </w:rPr>
      </w:pPr>
      <w:ins w:id="87" w:author="Steve Kirkman" w:date="2017-10-16T07:54:00Z">
        <w:r>
          <w:fldChar w:fldCharType="begin"/>
        </w:r>
        <w:r>
          <w:instrText xml:space="preserve"> HYPERLINK \l "_Toc495310708" </w:instrText>
        </w:r>
        <w:r>
          <w:fldChar w:fldCharType="separate"/>
        </w:r>
        <w:r w:rsidR="000B7D50" w:rsidRPr="00836F9B">
          <w:rPr>
            <w:rStyle w:val="Hyperlink"/>
          </w:rPr>
          <w:t>19</w:t>
        </w:r>
        <w:r w:rsidR="000B7D50">
          <w:rPr>
            <w:rFonts w:asciiTheme="minorHAnsi" w:eastAsiaTheme="minorEastAsia" w:hAnsiTheme="minorHAnsi" w:cstheme="minorBidi"/>
            <w:b w:val="0"/>
            <w:caps w:val="0"/>
            <w:sz w:val="22"/>
            <w:szCs w:val="22"/>
          </w:rPr>
          <w:tab/>
        </w:r>
        <w:r w:rsidR="000B7D50" w:rsidRPr="00836F9B">
          <w:rPr>
            <w:rStyle w:val="Hyperlink"/>
            <w:snapToGrid w:val="0"/>
          </w:rPr>
          <w:t>general AND LEGAL</w:t>
        </w:r>
        <w:r w:rsidR="000B7D50">
          <w:rPr>
            <w:webHidden/>
          </w:rPr>
          <w:tab/>
        </w:r>
        <w:r w:rsidR="000B7D50">
          <w:rPr>
            <w:webHidden/>
          </w:rPr>
          <w:fldChar w:fldCharType="begin"/>
        </w:r>
        <w:r w:rsidR="000B7D50">
          <w:rPr>
            <w:webHidden/>
          </w:rPr>
          <w:instrText xml:space="preserve"> PAGEREF _Toc495310708 \h </w:instrText>
        </w:r>
        <w:r w:rsidR="000B7D50">
          <w:rPr>
            <w:webHidden/>
          </w:rPr>
        </w:r>
        <w:r w:rsidR="000B7D50">
          <w:rPr>
            <w:webHidden/>
          </w:rPr>
          <w:fldChar w:fldCharType="separate"/>
        </w:r>
        <w:r w:rsidR="000B7D50">
          <w:rPr>
            <w:webHidden/>
          </w:rPr>
          <w:t>31</w:t>
        </w:r>
        <w:r w:rsidR="000B7D50">
          <w:rPr>
            <w:webHidden/>
          </w:rPr>
          <w:fldChar w:fldCharType="end"/>
        </w:r>
        <w:r>
          <w:fldChar w:fldCharType="end"/>
        </w:r>
      </w:ins>
    </w:p>
    <w:p w14:paraId="1185F071" w14:textId="0F3FA47D" w:rsidR="000B7D50" w:rsidRDefault="007D1F99">
      <w:pPr>
        <w:pStyle w:val="TOC1"/>
        <w:rPr>
          <w:ins w:id="88" w:author="Steve Kirkman" w:date="2017-10-16T07:54:00Z"/>
          <w:rFonts w:asciiTheme="minorHAnsi" w:eastAsiaTheme="minorEastAsia" w:hAnsiTheme="minorHAnsi" w:cstheme="minorBidi"/>
          <w:b w:val="0"/>
          <w:caps w:val="0"/>
          <w:sz w:val="22"/>
          <w:szCs w:val="22"/>
        </w:rPr>
      </w:pPr>
      <w:ins w:id="89" w:author="Steve Kirkman" w:date="2017-10-16T07:54:00Z">
        <w:r>
          <w:fldChar w:fldCharType="begin"/>
        </w:r>
        <w:r>
          <w:instrText xml:space="preserve"> HYPERLINK \l "_Toc495310709" </w:instrText>
        </w:r>
        <w:r>
          <w:fldChar w:fldCharType="separate"/>
        </w:r>
        <w:r w:rsidR="000B7D50" w:rsidRPr="00836F9B">
          <w:rPr>
            <w:rStyle w:val="Hyperlink"/>
          </w:rPr>
          <w:t>20</w:t>
        </w:r>
        <w:r w:rsidR="000B7D50">
          <w:rPr>
            <w:rFonts w:asciiTheme="minorHAnsi" w:eastAsiaTheme="minorEastAsia" w:hAnsiTheme="minorHAnsi" w:cstheme="minorBidi"/>
            <w:b w:val="0"/>
            <w:caps w:val="0"/>
            <w:sz w:val="22"/>
            <w:szCs w:val="22"/>
          </w:rPr>
          <w:tab/>
        </w:r>
        <w:r w:rsidR="000B7D50" w:rsidRPr="00836F9B">
          <w:rPr>
            <w:rStyle w:val="Hyperlink"/>
          </w:rPr>
          <w:t>definitions and construction</w:t>
        </w:r>
        <w:r w:rsidR="000B7D50">
          <w:rPr>
            <w:webHidden/>
          </w:rPr>
          <w:tab/>
        </w:r>
        <w:r w:rsidR="000B7D50">
          <w:rPr>
            <w:webHidden/>
          </w:rPr>
          <w:fldChar w:fldCharType="begin"/>
        </w:r>
        <w:r w:rsidR="000B7D50">
          <w:rPr>
            <w:webHidden/>
          </w:rPr>
          <w:instrText xml:space="preserve"> PAGEREF _Toc495310709 \h </w:instrText>
        </w:r>
        <w:r w:rsidR="000B7D50">
          <w:rPr>
            <w:webHidden/>
          </w:rPr>
        </w:r>
        <w:r w:rsidR="000B7D50">
          <w:rPr>
            <w:webHidden/>
          </w:rPr>
          <w:fldChar w:fldCharType="separate"/>
        </w:r>
        <w:r w:rsidR="000B7D50">
          <w:rPr>
            <w:webHidden/>
          </w:rPr>
          <w:t>33</w:t>
        </w:r>
        <w:r w:rsidR="000B7D50">
          <w:rPr>
            <w:webHidden/>
          </w:rPr>
          <w:fldChar w:fldCharType="end"/>
        </w:r>
        <w:r>
          <w:fldChar w:fldCharType="end"/>
        </w:r>
      </w:ins>
    </w:p>
    <w:p w14:paraId="5A65CF74" w14:textId="5D2BD2B5" w:rsidR="000B7D50" w:rsidRDefault="007D1F99">
      <w:pPr>
        <w:pStyle w:val="TOC1"/>
        <w:rPr>
          <w:ins w:id="90" w:author="Steve Kirkman" w:date="2017-10-16T07:54:00Z"/>
          <w:rFonts w:asciiTheme="minorHAnsi" w:eastAsiaTheme="minorEastAsia" w:hAnsiTheme="minorHAnsi" w:cstheme="minorBidi"/>
          <w:b w:val="0"/>
          <w:caps w:val="0"/>
          <w:sz w:val="22"/>
          <w:szCs w:val="22"/>
        </w:rPr>
      </w:pPr>
      <w:ins w:id="91" w:author="Steve Kirkman" w:date="2017-10-16T07:54:00Z">
        <w:r>
          <w:fldChar w:fldCharType="begin"/>
        </w:r>
        <w:r>
          <w:instrText xml:space="preserve"> HYPERLINK \l "_Toc49531071</w:instrText>
        </w:r>
        <w:r>
          <w:instrText xml:space="preserve">0" </w:instrText>
        </w:r>
        <w:r>
          <w:fldChar w:fldCharType="separate"/>
        </w:r>
        <w:r w:rsidR="000B7D50" w:rsidRPr="00836F9B">
          <w:rPr>
            <w:rStyle w:val="Hyperlink"/>
            <w:snapToGrid w:val="0"/>
            <w:lang w:val="en-AU"/>
          </w:rPr>
          <w:t>schedule one:  Delivery Point details</w:t>
        </w:r>
        <w:r w:rsidR="000B7D50">
          <w:rPr>
            <w:webHidden/>
          </w:rPr>
          <w:tab/>
        </w:r>
        <w:r w:rsidR="000B7D50">
          <w:rPr>
            <w:webHidden/>
          </w:rPr>
          <w:fldChar w:fldCharType="begin"/>
        </w:r>
        <w:r w:rsidR="000B7D50">
          <w:rPr>
            <w:webHidden/>
          </w:rPr>
          <w:instrText xml:space="preserve"> PAGEREF _Toc495310710 \h </w:instrText>
        </w:r>
        <w:r w:rsidR="000B7D50">
          <w:rPr>
            <w:webHidden/>
          </w:rPr>
        </w:r>
        <w:r w:rsidR="000B7D50">
          <w:rPr>
            <w:webHidden/>
          </w:rPr>
          <w:fldChar w:fldCharType="separate"/>
        </w:r>
        <w:r w:rsidR="000B7D50">
          <w:rPr>
            <w:webHidden/>
          </w:rPr>
          <w:t>40</w:t>
        </w:r>
        <w:r w:rsidR="000B7D50">
          <w:rPr>
            <w:webHidden/>
          </w:rPr>
          <w:fldChar w:fldCharType="end"/>
        </w:r>
        <w:r>
          <w:fldChar w:fldCharType="end"/>
        </w:r>
      </w:ins>
    </w:p>
    <w:p w14:paraId="0ED47C05" w14:textId="40AE24A9" w:rsidR="000B7D50" w:rsidRDefault="007D1F99">
      <w:pPr>
        <w:pStyle w:val="TOC1"/>
        <w:rPr>
          <w:ins w:id="92" w:author="Steve Kirkman" w:date="2017-10-16T07:54:00Z"/>
          <w:rFonts w:asciiTheme="minorHAnsi" w:eastAsiaTheme="minorEastAsia" w:hAnsiTheme="minorHAnsi" w:cstheme="minorBidi"/>
          <w:b w:val="0"/>
          <w:caps w:val="0"/>
          <w:sz w:val="22"/>
          <w:szCs w:val="22"/>
        </w:rPr>
      </w:pPr>
      <w:ins w:id="93" w:author="Steve Kirkman" w:date="2017-10-16T07:54:00Z">
        <w:r>
          <w:fldChar w:fldCharType="begin"/>
        </w:r>
        <w:r>
          <w:instrText xml:space="preserve"> HYPERLINK \l "_Toc495310711" </w:instrText>
        </w:r>
        <w:r>
          <w:fldChar w:fldCharType="separate"/>
        </w:r>
        <w:r w:rsidR="000B7D50" w:rsidRPr="00836F9B">
          <w:rPr>
            <w:rStyle w:val="Hyperlink"/>
            <w:snapToGrid w:val="0"/>
            <w:lang w:val="en-AU"/>
          </w:rPr>
          <w:t>schedule two:  technical requirements</w:t>
        </w:r>
        <w:r w:rsidR="000B7D50">
          <w:rPr>
            <w:webHidden/>
          </w:rPr>
          <w:tab/>
        </w:r>
        <w:r w:rsidR="000B7D50">
          <w:rPr>
            <w:webHidden/>
          </w:rPr>
          <w:fldChar w:fldCharType="begin"/>
        </w:r>
        <w:r w:rsidR="000B7D50">
          <w:rPr>
            <w:webHidden/>
          </w:rPr>
          <w:instrText xml:space="preserve"> PAGEREF _Toc495310711 \h </w:instrText>
        </w:r>
        <w:r w:rsidR="000B7D50">
          <w:rPr>
            <w:webHidden/>
          </w:rPr>
        </w:r>
        <w:r w:rsidR="000B7D50">
          <w:rPr>
            <w:webHidden/>
          </w:rPr>
          <w:fldChar w:fldCharType="separate"/>
        </w:r>
        <w:r w:rsidR="000B7D50">
          <w:rPr>
            <w:webHidden/>
          </w:rPr>
          <w:t>41</w:t>
        </w:r>
        <w:r w:rsidR="000B7D50">
          <w:rPr>
            <w:webHidden/>
          </w:rPr>
          <w:fldChar w:fldCharType="end"/>
        </w:r>
        <w:r>
          <w:fldChar w:fldCharType="end"/>
        </w:r>
      </w:ins>
    </w:p>
    <w:p w14:paraId="08A68E5B" w14:textId="156CB522" w:rsidR="000B7D50" w:rsidRDefault="007D1F99">
      <w:pPr>
        <w:pStyle w:val="TOC1"/>
        <w:rPr>
          <w:ins w:id="94" w:author="Steve Kirkman" w:date="2017-10-16T07:54:00Z"/>
          <w:rFonts w:asciiTheme="minorHAnsi" w:eastAsiaTheme="minorEastAsia" w:hAnsiTheme="minorHAnsi" w:cstheme="minorBidi"/>
          <w:b w:val="0"/>
          <w:caps w:val="0"/>
          <w:sz w:val="22"/>
          <w:szCs w:val="22"/>
        </w:rPr>
      </w:pPr>
      <w:ins w:id="95" w:author="Steve Kirkman" w:date="2017-10-16T07:54:00Z">
        <w:r>
          <w:fldChar w:fldCharType="begin"/>
        </w:r>
        <w:r>
          <w:instrText xml:space="preserve"> HYPERLINK \l "_Toc495310712" </w:instrText>
        </w:r>
        <w:r>
          <w:fldChar w:fldCharType="separate"/>
        </w:r>
        <w:r w:rsidR="000B7D50" w:rsidRPr="00836F9B">
          <w:rPr>
            <w:rStyle w:val="Hyperlink"/>
            <w:snapToGrid w:val="0"/>
            <w:lang w:val="en-AU"/>
          </w:rPr>
          <w:t>SCHEDULE three:  amending agreement</w:t>
        </w:r>
        <w:r w:rsidR="000B7D50">
          <w:rPr>
            <w:webHidden/>
          </w:rPr>
          <w:tab/>
        </w:r>
        <w:r w:rsidR="000B7D50">
          <w:rPr>
            <w:webHidden/>
          </w:rPr>
          <w:fldChar w:fldCharType="begin"/>
        </w:r>
        <w:r w:rsidR="000B7D50">
          <w:rPr>
            <w:webHidden/>
          </w:rPr>
          <w:instrText xml:space="preserve"> PAGEREF _Toc495310712 \h </w:instrText>
        </w:r>
        <w:r w:rsidR="000B7D50">
          <w:rPr>
            <w:webHidden/>
          </w:rPr>
        </w:r>
        <w:r w:rsidR="000B7D50">
          <w:rPr>
            <w:webHidden/>
          </w:rPr>
          <w:fldChar w:fldCharType="separate"/>
        </w:r>
        <w:r w:rsidR="000B7D50">
          <w:rPr>
            <w:webHidden/>
          </w:rPr>
          <w:t>44</w:t>
        </w:r>
        <w:r w:rsidR="000B7D50">
          <w:rPr>
            <w:webHidden/>
          </w:rPr>
          <w:fldChar w:fldCharType="end"/>
        </w:r>
        <w:r>
          <w:fldChar w:fldCharType="end"/>
        </w:r>
      </w:ins>
    </w:p>
    <w:p w14:paraId="704A41E8" w14:textId="77777777"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6BCF5C63" w14:textId="77777777" w:rsidR="000A44BF" w:rsidRDefault="000A44BF">
      <w:pPr>
        <w:spacing w:after="0" w:line="240" w:lineRule="auto"/>
        <w:rPr>
          <w:b/>
          <w:caps/>
        </w:rPr>
      </w:pPr>
      <w:bookmarkStart w:id="96" w:name="AgreementTitleSubHeader2"/>
      <w:r>
        <w:br w:type="page"/>
      </w:r>
    </w:p>
    <w:bookmarkEnd w:id="96"/>
    <w:p w14:paraId="0D182C97" w14:textId="77777777" w:rsidR="00C6575C" w:rsidRPr="00530C8E" w:rsidRDefault="00C6575C">
      <w:pPr>
        <w:rPr>
          <w:b/>
          <w:bCs/>
        </w:rPr>
      </w:pPr>
      <w:r w:rsidRPr="00530C8E">
        <w:rPr>
          <w:b/>
          <w:bCs/>
        </w:rPr>
        <w:lastRenderedPageBreak/>
        <w:t>PARTIES</w:t>
      </w:r>
      <w:r w:rsidR="00CE3AD2">
        <w:rPr>
          <w:b/>
          <w:bCs/>
        </w:rPr>
        <w:t>:</w:t>
      </w:r>
    </w:p>
    <w:p w14:paraId="7373629C"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2C9AFEFF"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51354E15" w14:textId="77777777" w:rsidR="00C6575C" w:rsidRPr="00530C8E" w:rsidRDefault="00C6575C">
      <w:r w:rsidRPr="00530C8E">
        <w:rPr>
          <w:b/>
        </w:rPr>
        <w:t>BACKGROUND:</w:t>
      </w:r>
    </w:p>
    <w:p w14:paraId="0501667B" w14:textId="77777777" w:rsidR="00C6575C" w:rsidRDefault="00A64DF4" w:rsidP="009871BE">
      <w:pPr>
        <w:numPr>
          <w:ilvl w:val="0"/>
          <w:numId w:val="3"/>
        </w:numPr>
      </w:pPr>
      <w:r>
        <w:t>First Gas</w:t>
      </w:r>
      <w:r w:rsidR="00C6575C" w:rsidRPr="00530C8E">
        <w:t xml:space="preserve"> owns and operates a </w:t>
      </w:r>
      <w:r w:rsidR="00DF18AD">
        <w:t xml:space="preserve">Gas </w:t>
      </w:r>
      <w:r w:rsidR="00FB2AF0">
        <w:t>Transmission System</w:t>
      </w:r>
      <w:r w:rsidR="00C6575C" w:rsidRPr="00530C8E">
        <w:t>.</w:t>
      </w:r>
    </w:p>
    <w:p w14:paraId="21C530E9" w14:textId="30B360EF" w:rsidR="001F6D2E" w:rsidRPr="00530C8E" w:rsidRDefault="00AD3A1D" w:rsidP="009871BE">
      <w:pPr>
        <w:numPr>
          <w:ilvl w:val="0"/>
          <w:numId w:val="3"/>
        </w:numPr>
      </w:pPr>
      <w:r>
        <w:t>As at the date of this Agreement, the</w:t>
      </w:r>
      <w:r w:rsidR="001F6D2E">
        <w:t xml:space="preserve"> Interconnected Party </w:t>
      </w:r>
      <w:r w:rsidR="00091672">
        <w:t xml:space="preserve">is </w:t>
      </w:r>
      <w:del w:id="97" w:author="Steve Kirkman" w:date="2017-10-16T07:54:00Z">
        <w:r w:rsidR="00F05DB3">
          <w:delText xml:space="preserve">taking </w:delText>
        </w:r>
        <w:r>
          <w:delText>Gas</w:delText>
        </w:r>
        <w:r w:rsidR="00C775F6">
          <w:delText>,</w:delText>
        </w:r>
        <w:r>
          <w:delText xml:space="preserve"> </w:delText>
        </w:r>
        <w:r w:rsidR="00C775F6">
          <w:delText xml:space="preserve">supplied by one or more Shippers, </w:delText>
        </w:r>
        <w:r w:rsidR="00F05DB3">
          <w:delText>from</w:delText>
        </w:r>
      </w:del>
      <w:ins w:id="98" w:author="Steve Kirkman" w:date="2017-10-16T07:54:00Z">
        <w:r w:rsidR="00091672">
          <w:t>connected to</w:t>
        </w:r>
      </w:ins>
      <w:r>
        <w:t xml:space="preserve"> </w:t>
      </w:r>
      <w:r w:rsidR="00A64DF4">
        <w:t xml:space="preserve">First Gas’ Pipeline at the </w:t>
      </w:r>
      <w:r w:rsidR="00C775F6">
        <w:t>existing</w:t>
      </w:r>
      <w:r w:rsidR="008A4481">
        <w:t xml:space="preserve"> </w:t>
      </w:r>
      <w:r w:rsidR="00F05DB3">
        <w:t>Delivery</w:t>
      </w:r>
      <w:r w:rsidR="00A64DF4">
        <w:t xml:space="preserve"> Point</w:t>
      </w:r>
      <w:r w:rsidR="00C775F6">
        <w:t>s</w:t>
      </w:r>
      <w:r w:rsidR="001F6D2E">
        <w:t xml:space="preserve">. </w:t>
      </w:r>
    </w:p>
    <w:p w14:paraId="24F22546" w14:textId="504C8565"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 xml:space="preserve">connect </w:t>
      </w:r>
      <w:r w:rsidR="00AD3A1D">
        <w:t xml:space="preserve">its Pipeline </w:t>
      </w:r>
      <w:r w:rsidR="00D54016" w:rsidRPr="00F27205">
        <w:t>to</w:t>
      </w:r>
      <w:r w:rsidR="003E4ED1">
        <w:t xml:space="preserve">, and </w:t>
      </w:r>
      <w:r w:rsidR="00F05DB3">
        <w:t>take</w:t>
      </w:r>
      <w:r w:rsidR="003E4ED1">
        <w:t xml:space="preserve"> Gas </w:t>
      </w:r>
      <w:r w:rsidR="00F05DB3">
        <w:t>from</w:t>
      </w:r>
      <w:r w:rsidR="00D54016" w:rsidRPr="00F27205">
        <w:t xml:space="preserve"> </w:t>
      </w:r>
      <w:r w:rsidR="00D54016">
        <w:t>First Gas</w:t>
      </w:r>
      <w:r w:rsidR="00D54016" w:rsidRPr="00F27205">
        <w:t xml:space="preserve">’ </w:t>
      </w:r>
      <w:r w:rsidR="00D54016">
        <w:t xml:space="preserve">Pipeline at the </w:t>
      </w:r>
      <w:r w:rsidR="00C775F6">
        <w:t>existing</w:t>
      </w:r>
      <w:r w:rsidR="008A4481">
        <w:t xml:space="preserve"> </w:t>
      </w:r>
      <w:r w:rsidR="00F05DB3">
        <w:t>Delivery</w:t>
      </w:r>
      <w:r w:rsidR="00D54016">
        <w:t xml:space="preserve"> Point</w:t>
      </w:r>
      <w:r w:rsidR="00C775F6">
        <w:t>s</w:t>
      </w:r>
      <w:ins w:id="99" w:author="Steve Kirkman" w:date="2017-10-16T07:54:00Z">
        <w:r w:rsidR="00091672">
          <w:t>,</w:t>
        </w:r>
      </w:ins>
      <w:r w:rsidR="008A4481">
        <w:t xml:space="preserve"> and </w:t>
      </w:r>
      <w:r w:rsidR="00D54016">
        <w:t xml:space="preserve">at Additional </w:t>
      </w:r>
      <w:r w:rsidR="00F05DB3">
        <w:t>Delivery</w:t>
      </w:r>
      <w:r w:rsidR="00D54016">
        <w:t xml:space="preserve"> Points</w:t>
      </w:r>
      <w:r w:rsidR="00C775F6">
        <w:t xml:space="preserve"> in future</w:t>
      </w:r>
      <w:r w:rsidR="00896D3F">
        <w:t>.</w:t>
      </w:r>
    </w:p>
    <w:p w14:paraId="788CC4F8" w14:textId="77777777" w:rsidR="00C6575C" w:rsidRPr="00BB322E" w:rsidRDefault="00BB322E" w:rsidP="00D70179">
      <w:pPr>
        <w:rPr>
          <w:b/>
          <w:snapToGrid w:val="0"/>
        </w:rPr>
      </w:pPr>
      <w:r w:rsidRPr="00BB322E">
        <w:rPr>
          <w:b/>
        </w:rPr>
        <w:t>AGREEMENT:</w:t>
      </w:r>
      <w:r w:rsidR="00896D3F" w:rsidRPr="00BB322E">
        <w:rPr>
          <w:b/>
        </w:rPr>
        <w:t xml:space="preserve"> </w:t>
      </w:r>
    </w:p>
    <w:p w14:paraId="4B6D566E" w14:textId="77777777" w:rsidR="00C6575C" w:rsidRPr="00530C8E" w:rsidRDefault="00C6575C" w:rsidP="009871BE">
      <w:pPr>
        <w:pStyle w:val="Heading1"/>
        <w:numPr>
          <w:ilvl w:val="0"/>
          <w:numId w:val="4"/>
        </w:numPr>
        <w:rPr>
          <w:snapToGrid w:val="0"/>
        </w:rPr>
      </w:pPr>
      <w:bookmarkStart w:id="100" w:name="_Toc377732192"/>
      <w:bookmarkStart w:id="101" w:name="_Toc377733521"/>
      <w:bookmarkStart w:id="102" w:name="_Toc377733791"/>
      <w:bookmarkStart w:id="103" w:name="_Toc377733935"/>
      <w:bookmarkStart w:id="104" w:name="_Toc377738136"/>
      <w:bookmarkStart w:id="105" w:name="_Toc377738547"/>
      <w:bookmarkStart w:id="106" w:name="_Toc377738704"/>
      <w:bookmarkStart w:id="107" w:name="_Toc377738928"/>
      <w:bookmarkStart w:id="108" w:name="_Toc377739085"/>
      <w:bookmarkStart w:id="109" w:name="_Toc377739157"/>
      <w:bookmarkStart w:id="110" w:name="_Toc378062567"/>
      <w:bookmarkStart w:id="111" w:name="_Toc377732193"/>
      <w:bookmarkStart w:id="112" w:name="_Toc377733522"/>
      <w:bookmarkStart w:id="113" w:name="_Toc377733792"/>
      <w:bookmarkStart w:id="114" w:name="_Toc377733936"/>
      <w:bookmarkStart w:id="115" w:name="_Toc377738137"/>
      <w:bookmarkStart w:id="116" w:name="_Toc377738548"/>
      <w:bookmarkStart w:id="117" w:name="_Toc377738705"/>
      <w:bookmarkStart w:id="118" w:name="_Toc377738929"/>
      <w:bookmarkStart w:id="119" w:name="_Toc377739086"/>
      <w:bookmarkStart w:id="120" w:name="_Toc377739158"/>
      <w:bookmarkStart w:id="121" w:name="_Toc378062568"/>
      <w:bookmarkStart w:id="122" w:name="_Toc377732194"/>
      <w:bookmarkStart w:id="123" w:name="_Toc377733523"/>
      <w:bookmarkStart w:id="124" w:name="_Toc377733793"/>
      <w:bookmarkStart w:id="125" w:name="_Toc377733937"/>
      <w:bookmarkStart w:id="126" w:name="_Toc377738138"/>
      <w:bookmarkStart w:id="127" w:name="_Toc377738549"/>
      <w:bookmarkStart w:id="128" w:name="_Toc377738706"/>
      <w:bookmarkStart w:id="129" w:name="_Toc377738930"/>
      <w:bookmarkStart w:id="130" w:name="_Toc377739087"/>
      <w:bookmarkStart w:id="131" w:name="_Toc377739159"/>
      <w:bookmarkStart w:id="132" w:name="_Toc378062569"/>
      <w:bookmarkStart w:id="133" w:name="_Toc377732195"/>
      <w:bookmarkStart w:id="134" w:name="_Toc377733524"/>
      <w:bookmarkStart w:id="135" w:name="_Toc377733794"/>
      <w:bookmarkStart w:id="136" w:name="_Toc377733938"/>
      <w:bookmarkStart w:id="137" w:name="_Toc377738139"/>
      <w:bookmarkStart w:id="138" w:name="_Toc377738550"/>
      <w:bookmarkStart w:id="139" w:name="_Toc377738707"/>
      <w:bookmarkStart w:id="140" w:name="_Toc377738931"/>
      <w:bookmarkStart w:id="141" w:name="_Toc377739088"/>
      <w:bookmarkStart w:id="142" w:name="_Toc377739160"/>
      <w:bookmarkStart w:id="143" w:name="_Toc378062570"/>
      <w:bookmarkStart w:id="144" w:name="_Toc377732196"/>
      <w:bookmarkStart w:id="145" w:name="_Toc377733525"/>
      <w:bookmarkStart w:id="146" w:name="_Toc377733795"/>
      <w:bookmarkStart w:id="147" w:name="_Toc377733939"/>
      <w:bookmarkStart w:id="148" w:name="_Toc377738140"/>
      <w:bookmarkStart w:id="149" w:name="_Toc377738551"/>
      <w:bookmarkStart w:id="150" w:name="_Toc377738708"/>
      <w:bookmarkStart w:id="151" w:name="_Toc377738932"/>
      <w:bookmarkStart w:id="152" w:name="_Toc377739089"/>
      <w:bookmarkStart w:id="153" w:name="_Toc377739161"/>
      <w:bookmarkStart w:id="154" w:name="_Toc378062571"/>
      <w:bookmarkStart w:id="155" w:name="_Toc377732197"/>
      <w:bookmarkStart w:id="156" w:name="_Toc377733526"/>
      <w:bookmarkStart w:id="157" w:name="_Toc377733796"/>
      <w:bookmarkStart w:id="158" w:name="_Toc377733940"/>
      <w:bookmarkStart w:id="159" w:name="_Toc377738141"/>
      <w:bookmarkStart w:id="160" w:name="_Toc377738552"/>
      <w:bookmarkStart w:id="161" w:name="_Toc377738709"/>
      <w:bookmarkStart w:id="162" w:name="_Toc377738933"/>
      <w:bookmarkStart w:id="163" w:name="_Toc377739090"/>
      <w:bookmarkStart w:id="164" w:name="_Toc377739162"/>
      <w:bookmarkStart w:id="165" w:name="_Toc378062572"/>
      <w:bookmarkStart w:id="166" w:name="_Toc377732198"/>
      <w:bookmarkStart w:id="167" w:name="_Toc377733527"/>
      <w:bookmarkStart w:id="168" w:name="_Toc377733797"/>
      <w:bookmarkStart w:id="169" w:name="_Toc377733941"/>
      <w:bookmarkStart w:id="170" w:name="_Toc377738142"/>
      <w:bookmarkStart w:id="171" w:name="_Toc377738553"/>
      <w:bookmarkStart w:id="172" w:name="_Toc377738710"/>
      <w:bookmarkStart w:id="173" w:name="_Toc377738934"/>
      <w:bookmarkStart w:id="174" w:name="_Toc377739091"/>
      <w:bookmarkStart w:id="175" w:name="_Toc377739163"/>
      <w:bookmarkStart w:id="176" w:name="_Toc378062573"/>
      <w:bookmarkStart w:id="177" w:name="_Toc377732199"/>
      <w:bookmarkStart w:id="178" w:name="_Toc377733528"/>
      <w:bookmarkStart w:id="179" w:name="_Toc377733798"/>
      <w:bookmarkStart w:id="180" w:name="_Toc377733942"/>
      <w:bookmarkStart w:id="181" w:name="_Toc377738143"/>
      <w:bookmarkStart w:id="182" w:name="_Toc377738554"/>
      <w:bookmarkStart w:id="183" w:name="_Toc377738711"/>
      <w:bookmarkStart w:id="184" w:name="_Toc377738935"/>
      <w:bookmarkStart w:id="185" w:name="_Toc377739092"/>
      <w:bookmarkStart w:id="186" w:name="_Toc377739164"/>
      <w:bookmarkStart w:id="187" w:name="_Toc378062574"/>
      <w:bookmarkStart w:id="188" w:name="_Toc377732200"/>
      <w:bookmarkStart w:id="189" w:name="_Toc377733529"/>
      <w:bookmarkStart w:id="190" w:name="_Toc377733799"/>
      <w:bookmarkStart w:id="191" w:name="_Toc377733943"/>
      <w:bookmarkStart w:id="192" w:name="_Toc377738144"/>
      <w:bookmarkStart w:id="193" w:name="_Toc377738555"/>
      <w:bookmarkStart w:id="194" w:name="_Toc377738712"/>
      <w:bookmarkStart w:id="195" w:name="_Toc377738936"/>
      <w:bookmarkStart w:id="196" w:name="_Toc377739093"/>
      <w:bookmarkStart w:id="197" w:name="_Toc377739165"/>
      <w:bookmarkStart w:id="198" w:name="_Toc378062575"/>
      <w:bookmarkStart w:id="199" w:name="_Toc377732201"/>
      <w:bookmarkStart w:id="200" w:name="_Toc377733530"/>
      <w:bookmarkStart w:id="201" w:name="_Toc377733800"/>
      <w:bookmarkStart w:id="202" w:name="_Toc377733944"/>
      <w:bookmarkStart w:id="203" w:name="_Toc377738145"/>
      <w:bookmarkStart w:id="204" w:name="_Toc377738556"/>
      <w:bookmarkStart w:id="205" w:name="_Toc377738713"/>
      <w:bookmarkStart w:id="206" w:name="_Toc377738937"/>
      <w:bookmarkStart w:id="207" w:name="_Toc377739094"/>
      <w:bookmarkStart w:id="208" w:name="_Toc377739166"/>
      <w:bookmarkStart w:id="209" w:name="_Toc378062576"/>
      <w:bookmarkStart w:id="210" w:name="_Toc377732202"/>
      <w:bookmarkStart w:id="211" w:name="_Toc377733531"/>
      <w:bookmarkStart w:id="212" w:name="_Toc377733801"/>
      <w:bookmarkStart w:id="213" w:name="_Toc377733945"/>
      <w:bookmarkStart w:id="214" w:name="_Toc377738146"/>
      <w:bookmarkStart w:id="215" w:name="_Toc377738557"/>
      <w:bookmarkStart w:id="216" w:name="_Toc377738714"/>
      <w:bookmarkStart w:id="217" w:name="_Toc377738938"/>
      <w:bookmarkStart w:id="218" w:name="_Toc377739095"/>
      <w:bookmarkStart w:id="219" w:name="_Toc377739167"/>
      <w:bookmarkStart w:id="220" w:name="_Toc378062577"/>
      <w:bookmarkStart w:id="221" w:name="_Toc377732203"/>
      <w:bookmarkStart w:id="222" w:name="_Toc377733532"/>
      <w:bookmarkStart w:id="223" w:name="_Toc377733802"/>
      <w:bookmarkStart w:id="224" w:name="_Toc377733946"/>
      <w:bookmarkStart w:id="225" w:name="_Toc377738147"/>
      <w:bookmarkStart w:id="226" w:name="_Toc377738558"/>
      <w:bookmarkStart w:id="227" w:name="_Toc377738715"/>
      <w:bookmarkStart w:id="228" w:name="_Toc377738939"/>
      <w:bookmarkStart w:id="229" w:name="_Toc377739096"/>
      <w:bookmarkStart w:id="230" w:name="_Toc377739168"/>
      <w:bookmarkStart w:id="231" w:name="_Toc378062578"/>
      <w:bookmarkStart w:id="232" w:name="_Toc377732204"/>
      <w:bookmarkStart w:id="233" w:name="_Toc377733533"/>
      <w:bookmarkStart w:id="234" w:name="_Toc377733803"/>
      <w:bookmarkStart w:id="235" w:name="_Toc377733947"/>
      <w:bookmarkStart w:id="236" w:name="_Toc377738148"/>
      <w:bookmarkStart w:id="237" w:name="_Toc377738559"/>
      <w:bookmarkStart w:id="238" w:name="_Toc377738716"/>
      <w:bookmarkStart w:id="239" w:name="_Toc377738940"/>
      <w:bookmarkStart w:id="240" w:name="_Toc377739097"/>
      <w:bookmarkStart w:id="241" w:name="_Toc377739169"/>
      <w:bookmarkStart w:id="242" w:name="_Toc378062579"/>
      <w:bookmarkStart w:id="243" w:name="_Toc377732205"/>
      <w:bookmarkStart w:id="244" w:name="_Toc377733534"/>
      <w:bookmarkStart w:id="245" w:name="_Toc377733804"/>
      <w:bookmarkStart w:id="246" w:name="_Toc377733948"/>
      <w:bookmarkStart w:id="247" w:name="_Toc377738149"/>
      <w:bookmarkStart w:id="248" w:name="_Toc377738560"/>
      <w:bookmarkStart w:id="249" w:name="_Toc377738717"/>
      <w:bookmarkStart w:id="250" w:name="_Toc377738941"/>
      <w:bookmarkStart w:id="251" w:name="_Toc377739098"/>
      <w:bookmarkStart w:id="252" w:name="_Toc377739170"/>
      <w:bookmarkStart w:id="253" w:name="_Toc378062580"/>
      <w:bookmarkStart w:id="254" w:name="_Toc377732206"/>
      <w:bookmarkStart w:id="255" w:name="_Toc377733535"/>
      <w:bookmarkStart w:id="256" w:name="_Toc377733805"/>
      <w:bookmarkStart w:id="257" w:name="_Toc377733949"/>
      <w:bookmarkStart w:id="258" w:name="_Toc377738150"/>
      <w:bookmarkStart w:id="259" w:name="_Toc377738561"/>
      <w:bookmarkStart w:id="260" w:name="_Toc377738718"/>
      <w:bookmarkStart w:id="261" w:name="_Toc377738942"/>
      <w:bookmarkStart w:id="262" w:name="_Toc377739099"/>
      <w:bookmarkStart w:id="263" w:name="_Toc377739171"/>
      <w:bookmarkStart w:id="264" w:name="_Toc378062581"/>
      <w:bookmarkStart w:id="265" w:name="_Toc377732207"/>
      <w:bookmarkStart w:id="266" w:name="_Toc377733536"/>
      <w:bookmarkStart w:id="267" w:name="_Toc377733806"/>
      <w:bookmarkStart w:id="268" w:name="_Toc377733950"/>
      <w:bookmarkStart w:id="269" w:name="_Toc377738151"/>
      <w:bookmarkStart w:id="270" w:name="_Toc377738562"/>
      <w:bookmarkStart w:id="271" w:name="_Toc377738719"/>
      <w:bookmarkStart w:id="272" w:name="_Toc377738943"/>
      <w:bookmarkStart w:id="273" w:name="_Toc377739100"/>
      <w:bookmarkStart w:id="274" w:name="_Toc377739172"/>
      <w:bookmarkStart w:id="275" w:name="_Toc378062582"/>
      <w:bookmarkStart w:id="276" w:name="_Toc377732208"/>
      <w:bookmarkStart w:id="277" w:name="_Toc377733537"/>
      <w:bookmarkStart w:id="278" w:name="_Toc377733807"/>
      <w:bookmarkStart w:id="279" w:name="_Toc377733951"/>
      <w:bookmarkStart w:id="280" w:name="_Toc377738152"/>
      <w:bookmarkStart w:id="281" w:name="_Toc377738563"/>
      <w:bookmarkStart w:id="282" w:name="_Toc377738720"/>
      <w:bookmarkStart w:id="283" w:name="_Toc377738944"/>
      <w:bookmarkStart w:id="284" w:name="_Toc377739101"/>
      <w:bookmarkStart w:id="285" w:name="_Toc377739173"/>
      <w:bookmarkStart w:id="286" w:name="_Toc378062583"/>
      <w:bookmarkStart w:id="287" w:name="_Toc312050231"/>
      <w:bookmarkStart w:id="288" w:name="_Toc312050232"/>
      <w:bookmarkStart w:id="289" w:name="_Toc377732209"/>
      <w:bookmarkStart w:id="290" w:name="_Toc377733538"/>
      <w:bookmarkStart w:id="291" w:name="_Toc377733808"/>
      <w:bookmarkStart w:id="292" w:name="_Toc377733952"/>
      <w:bookmarkStart w:id="293" w:name="_Toc377738153"/>
      <w:bookmarkStart w:id="294" w:name="_Toc377738564"/>
      <w:bookmarkStart w:id="295" w:name="_Toc377738721"/>
      <w:bookmarkStart w:id="296" w:name="_Toc377738945"/>
      <w:bookmarkStart w:id="297" w:name="_Toc377739102"/>
      <w:bookmarkStart w:id="298" w:name="_Toc377739174"/>
      <w:bookmarkStart w:id="299" w:name="_Toc378062584"/>
      <w:bookmarkStart w:id="300" w:name="_Toc377732210"/>
      <w:bookmarkStart w:id="301" w:name="_Toc377733539"/>
      <w:bookmarkStart w:id="302" w:name="_Toc377733809"/>
      <w:bookmarkStart w:id="303" w:name="_Toc377733953"/>
      <w:bookmarkStart w:id="304" w:name="_Toc377738154"/>
      <w:bookmarkStart w:id="305" w:name="_Toc377738565"/>
      <w:bookmarkStart w:id="306" w:name="_Toc377738722"/>
      <w:bookmarkStart w:id="307" w:name="_Toc377738946"/>
      <w:bookmarkStart w:id="308" w:name="_Toc377739103"/>
      <w:bookmarkStart w:id="309" w:name="_Toc377739175"/>
      <w:bookmarkStart w:id="310" w:name="_Toc378062585"/>
      <w:bookmarkStart w:id="311" w:name="_Toc377732211"/>
      <w:bookmarkStart w:id="312" w:name="_Toc377733540"/>
      <w:bookmarkStart w:id="313" w:name="_Toc377733810"/>
      <w:bookmarkStart w:id="314" w:name="_Toc377733954"/>
      <w:bookmarkStart w:id="315" w:name="_Toc377738155"/>
      <w:bookmarkStart w:id="316" w:name="_Toc377738566"/>
      <w:bookmarkStart w:id="317" w:name="_Toc377738723"/>
      <w:bookmarkStart w:id="318" w:name="_Toc377738947"/>
      <w:bookmarkStart w:id="319" w:name="_Toc377739104"/>
      <w:bookmarkStart w:id="320" w:name="_Toc377739176"/>
      <w:bookmarkStart w:id="321" w:name="_Toc378062586"/>
      <w:bookmarkStart w:id="322" w:name="_Toc377732212"/>
      <w:bookmarkStart w:id="323" w:name="_Toc377733541"/>
      <w:bookmarkStart w:id="324" w:name="_Toc377733811"/>
      <w:bookmarkStart w:id="325" w:name="_Toc377733955"/>
      <w:bookmarkStart w:id="326" w:name="_Toc377738156"/>
      <w:bookmarkStart w:id="327" w:name="_Toc377738567"/>
      <w:bookmarkStart w:id="328" w:name="_Toc377738724"/>
      <w:bookmarkStart w:id="329" w:name="_Toc377738948"/>
      <w:bookmarkStart w:id="330" w:name="_Toc377739105"/>
      <w:bookmarkStart w:id="331" w:name="_Toc377739177"/>
      <w:bookmarkStart w:id="332" w:name="_Toc378062587"/>
      <w:bookmarkStart w:id="333" w:name="_Toc377732213"/>
      <w:bookmarkStart w:id="334" w:name="_Toc377733542"/>
      <w:bookmarkStart w:id="335" w:name="_Toc377733812"/>
      <w:bookmarkStart w:id="336" w:name="_Toc377733956"/>
      <w:bookmarkStart w:id="337" w:name="_Toc377738157"/>
      <w:bookmarkStart w:id="338" w:name="_Toc377738568"/>
      <w:bookmarkStart w:id="339" w:name="_Toc377738725"/>
      <w:bookmarkStart w:id="340" w:name="_Toc377738949"/>
      <w:bookmarkStart w:id="341" w:name="_Toc377739106"/>
      <w:bookmarkStart w:id="342" w:name="_Toc377739178"/>
      <w:bookmarkStart w:id="343" w:name="_Toc378062588"/>
      <w:bookmarkStart w:id="344" w:name="_Toc377732214"/>
      <w:bookmarkStart w:id="345" w:name="_Toc377733543"/>
      <w:bookmarkStart w:id="346" w:name="_Toc377733813"/>
      <w:bookmarkStart w:id="347" w:name="_Toc377733957"/>
      <w:bookmarkStart w:id="348" w:name="_Toc377738158"/>
      <w:bookmarkStart w:id="349" w:name="_Toc377738569"/>
      <w:bookmarkStart w:id="350" w:name="_Toc377738726"/>
      <w:bookmarkStart w:id="351" w:name="_Toc377738950"/>
      <w:bookmarkStart w:id="352" w:name="_Toc377739107"/>
      <w:bookmarkStart w:id="353" w:name="_Toc377739179"/>
      <w:bookmarkStart w:id="354" w:name="_Toc378062589"/>
      <w:bookmarkStart w:id="355" w:name="_Toc377732215"/>
      <w:bookmarkStart w:id="356" w:name="_Toc377733544"/>
      <w:bookmarkStart w:id="357" w:name="_Toc377733814"/>
      <w:bookmarkStart w:id="358" w:name="_Toc377733958"/>
      <w:bookmarkStart w:id="359" w:name="_Toc377738159"/>
      <w:bookmarkStart w:id="360" w:name="_Toc377738570"/>
      <w:bookmarkStart w:id="361" w:name="_Toc377738727"/>
      <w:bookmarkStart w:id="362" w:name="_Toc377738951"/>
      <w:bookmarkStart w:id="363" w:name="_Toc377739108"/>
      <w:bookmarkStart w:id="364" w:name="_Toc377739180"/>
      <w:bookmarkStart w:id="365" w:name="_Toc378062590"/>
      <w:bookmarkStart w:id="366" w:name="_Toc377732216"/>
      <w:bookmarkStart w:id="367" w:name="_Toc377733545"/>
      <w:bookmarkStart w:id="368" w:name="_Toc377733815"/>
      <w:bookmarkStart w:id="369" w:name="_Toc377733959"/>
      <w:bookmarkStart w:id="370" w:name="_Toc377738160"/>
      <w:bookmarkStart w:id="371" w:name="_Toc377738571"/>
      <w:bookmarkStart w:id="372" w:name="_Toc377738728"/>
      <w:bookmarkStart w:id="373" w:name="_Toc377738952"/>
      <w:bookmarkStart w:id="374" w:name="_Toc377739109"/>
      <w:bookmarkStart w:id="375" w:name="_Toc377739181"/>
      <w:bookmarkStart w:id="376" w:name="_Toc378062591"/>
      <w:bookmarkStart w:id="377" w:name="_Toc377732217"/>
      <w:bookmarkStart w:id="378" w:name="_Toc377733546"/>
      <w:bookmarkStart w:id="379" w:name="_Toc377733816"/>
      <w:bookmarkStart w:id="380" w:name="_Toc377733960"/>
      <w:bookmarkStart w:id="381" w:name="_Toc377738161"/>
      <w:bookmarkStart w:id="382" w:name="_Toc377738572"/>
      <w:bookmarkStart w:id="383" w:name="_Toc377738729"/>
      <w:bookmarkStart w:id="384" w:name="_Toc377738953"/>
      <w:bookmarkStart w:id="385" w:name="_Toc377739110"/>
      <w:bookmarkStart w:id="386" w:name="_Toc377739182"/>
      <w:bookmarkStart w:id="387" w:name="_Toc378062592"/>
      <w:bookmarkStart w:id="388" w:name="_Toc377732218"/>
      <w:bookmarkStart w:id="389" w:name="_Toc377733547"/>
      <w:bookmarkStart w:id="390" w:name="_Toc377733817"/>
      <w:bookmarkStart w:id="391" w:name="_Toc377733961"/>
      <w:bookmarkStart w:id="392" w:name="_Toc377738162"/>
      <w:bookmarkStart w:id="393" w:name="_Toc377738573"/>
      <w:bookmarkStart w:id="394" w:name="_Toc377738730"/>
      <w:bookmarkStart w:id="395" w:name="_Toc377738954"/>
      <w:bookmarkStart w:id="396" w:name="_Toc377739111"/>
      <w:bookmarkStart w:id="397" w:name="_Toc377739183"/>
      <w:bookmarkStart w:id="398" w:name="_Toc378062593"/>
      <w:bookmarkStart w:id="399" w:name="_Toc377732219"/>
      <w:bookmarkStart w:id="400" w:name="_Toc377733548"/>
      <w:bookmarkStart w:id="401" w:name="_Toc377733818"/>
      <w:bookmarkStart w:id="402" w:name="_Toc377733962"/>
      <w:bookmarkStart w:id="403" w:name="_Toc377738163"/>
      <w:bookmarkStart w:id="404" w:name="_Toc377738574"/>
      <w:bookmarkStart w:id="405" w:name="_Toc377738731"/>
      <w:bookmarkStart w:id="406" w:name="_Toc377738955"/>
      <w:bookmarkStart w:id="407" w:name="_Toc377739112"/>
      <w:bookmarkStart w:id="408" w:name="_Toc377739184"/>
      <w:bookmarkStart w:id="409" w:name="_Toc378062594"/>
      <w:bookmarkStart w:id="410" w:name="_Toc377732220"/>
      <w:bookmarkStart w:id="411" w:name="_Toc377733549"/>
      <w:bookmarkStart w:id="412" w:name="_Toc377733819"/>
      <w:bookmarkStart w:id="413" w:name="_Toc377733963"/>
      <w:bookmarkStart w:id="414" w:name="_Toc377738164"/>
      <w:bookmarkStart w:id="415" w:name="_Toc377738575"/>
      <w:bookmarkStart w:id="416" w:name="_Toc377738732"/>
      <w:bookmarkStart w:id="417" w:name="_Toc377738956"/>
      <w:bookmarkStart w:id="418" w:name="_Toc377739113"/>
      <w:bookmarkStart w:id="419" w:name="_Toc377739185"/>
      <w:bookmarkStart w:id="420" w:name="_Toc378062595"/>
      <w:bookmarkStart w:id="421" w:name="_Toc215651658"/>
      <w:bookmarkStart w:id="422" w:name="_Toc215651659"/>
      <w:bookmarkStart w:id="423" w:name="_Toc422303871"/>
      <w:bookmarkStart w:id="424" w:name="_Toc422303872"/>
      <w:bookmarkStart w:id="425" w:name="_Toc422303896"/>
      <w:bookmarkStart w:id="426" w:name="_Toc422303930"/>
      <w:bookmarkStart w:id="427" w:name="_Toc422303932"/>
      <w:bookmarkStart w:id="428" w:name="_Toc422303933"/>
      <w:bookmarkStart w:id="429" w:name="_Toc422297932"/>
      <w:bookmarkStart w:id="430" w:name="_Toc422302516"/>
      <w:bookmarkStart w:id="431" w:name="_Toc422302856"/>
      <w:bookmarkStart w:id="432" w:name="_Toc422303036"/>
      <w:bookmarkStart w:id="433" w:name="_Toc422303218"/>
      <w:bookmarkStart w:id="434" w:name="_Toc422303375"/>
      <w:bookmarkStart w:id="435" w:name="_Toc422303488"/>
      <w:bookmarkStart w:id="436" w:name="_Toc422297934"/>
      <w:bookmarkStart w:id="437" w:name="_Toc422302518"/>
      <w:bookmarkStart w:id="438" w:name="_Toc422302858"/>
      <w:bookmarkStart w:id="439" w:name="_Toc422303038"/>
      <w:bookmarkStart w:id="440" w:name="_Toc422303220"/>
      <w:bookmarkStart w:id="441" w:name="_Toc422303377"/>
      <w:bookmarkStart w:id="442" w:name="_Toc422303490"/>
      <w:bookmarkStart w:id="443" w:name="_Toc422297937"/>
      <w:bookmarkStart w:id="444" w:name="_Toc422302521"/>
      <w:bookmarkStart w:id="445" w:name="_Toc422302861"/>
      <w:bookmarkStart w:id="446" w:name="_Toc422303041"/>
      <w:bookmarkStart w:id="447" w:name="_Toc422303223"/>
      <w:bookmarkStart w:id="448" w:name="_Toc422303380"/>
      <w:bookmarkStart w:id="449" w:name="_Toc422303493"/>
      <w:bookmarkStart w:id="450" w:name="_Toc495310690"/>
      <w:bookmarkStart w:id="451" w:name="_Toc57649806"/>
      <w:bookmarkStart w:id="452" w:name="_Toc494117371"/>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530C8E">
        <w:rPr>
          <w:snapToGrid w:val="0"/>
        </w:rPr>
        <w:t>parties’ rights and obligations</w:t>
      </w:r>
      <w:bookmarkEnd w:id="450"/>
      <w:bookmarkEnd w:id="452"/>
    </w:p>
    <w:p w14:paraId="3C998903" w14:textId="66C57A9C" w:rsidR="00C6575C" w:rsidRDefault="00A64DF4" w:rsidP="009871BE">
      <w:pPr>
        <w:numPr>
          <w:ilvl w:val="1"/>
          <w:numId w:val="4"/>
        </w:numPr>
      </w:pPr>
      <w:r>
        <w:t>First Gas</w:t>
      </w:r>
      <w:r w:rsidR="00C6575C" w:rsidRPr="00530C8E">
        <w:t xml:space="preserve"> will permit connection of the Interconnected Party’s Pipeline, and the Interconnected Party will connect its Pipeline to </w:t>
      </w:r>
      <w:r w:rsidR="001A6660">
        <w:t>a</w:t>
      </w:r>
      <w:r w:rsidR="00C6575C" w:rsidRPr="00530C8E">
        <w:t xml:space="preserve"> </w:t>
      </w:r>
      <w:r w:rsidR="00F05DB3">
        <w:t>Delivery</w:t>
      </w:r>
      <w:r w:rsidR="00202D86">
        <w:t xml:space="preserve">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14:paraId="692A03C4" w14:textId="77777777" w:rsidR="00C6575C" w:rsidRDefault="00C6575C" w:rsidP="009871BE">
      <w:pPr>
        <w:numPr>
          <w:ilvl w:val="1"/>
          <w:numId w:val="4"/>
        </w:numPr>
      </w:pPr>
      <w:r w:rsidRPr="00530C8E">
        <w:t>Each Party will act as a Reasonable and Prudent Operator when exercising any of its rights, powers, obligations and duties under this Agreement.</w:t>
      </w:r>
    </w:p>
    <w:p w14:paraId="0BDF6194" w14:textId="77777777"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324F56">
        <w:t xml:space="preserve">its </w:t>
      </w:r>
      <w:r>
        <w:t xml:space="preserve">Gas </w:t>
      </w:r>
      <w:r w:rsidR="00FB2AF0">
        <w:t>Transmission System</w:t>
      </w:r>
      <w:r w:rsidR="00C6575C" w:rsidRPr="00530C8E">
        <w:t>.</w:t>
      </w:r>
    </w:p>
    <w:p w14:paraId="13AF2969" w14:textId="77777777" w:rsidR="002E1B08" w:rsidRPr="00530C8E" w:rsidRDefault="00C54991" w:rsidP="009871BE">
      <w:pPr>
        <w:pStyle w:val="Heading1"/>
        <w:numPr>
          <w:ilvl w:val="0"/>
          <w:numId w:val="4"/>
        </w:numPr>
      </w:pPr>
      <w:bookmarkStart w:id="453" w:name="_Toc475431523"/>
      <w:bookmarkStart w:id="454" w:name="_Toc475431828"/>
      <w:bookmarkStart w:id="455" w:name="_Toc475631666"/>
      <w:bookmarkStart w:id="456" w:name="_Toc475692716"/>
      <w:bookmarkStart w:id="457" w:name="_Toc475696603"/>
      <w:bookmarkStart w:id="458" w:name="_Toc475431524"/>
      <w:bookmarkStart w:id="459" w:name="_Toc475431829"/>
      <w:bookmarkStart w:id="460" w:name="_Toc475631667"/>
      <w:bookmarkStart w:id="461" w:name="_Toc475692717"/>
      <w:bookmarkStart w:id="462" w:name="_Toc475696604"/>
      <w:bookmarkStart w:id="463" w:name="_Toc475431526"/>
      <w:bookmarkStart w:id="464" w:name="_Toc475431831"/>
      <w:bookmarkStart w:id="465" w:name="_Toc475631669"/>
      <w:bookmarkStart w:id="466" w:name="_Toc475692719"/>
      <w:bookmarkStart w:id="467" w:name="_Toc475696606"/>
      <w:bookmarkStart w:id="468" w:name="_Toc475431527"/>
      <w:bookmarkStart w:id="469" w:name="_Toc475431832"/>
      <w:bookmarkStart w:id="470" w:name="_Toc475631670"/>
      <w:bookmarkStart w:id="471" w:name="_Toc475692720"/>
      <w:bookmarkStart w:id="472" w:name="_Toc475696607"/>
      <w:bookmarkStart w:id="473" w:name="_Toc377733969"/>
      <w:bookmarkStart w:id="474" w:name="_Toc422313144"/>
      <w:bookmarkStart w:id="475" w:name="_Toc422319065"/>
      <w:bookmarkStart w:id="476" w:name="_Toc422406829"/>
      <w:bookmarkStart w:id="477" w:name="_Toc423342307"/>
      <w:bookmarkStart w:id="478" w:name="_Toc423347998"/>
      <w:bookmarkStart w:id="479" w:name="_Toc424040064"/>
      <w:bookmarkStart w:id="480" w:name="_Toc424043121"/>
      <w:bookmarkStart w:id="481" w:name="_Toc424124582"/>
      <w:bookmarkStart w:id="482" w:name="_Toc495310691"/>
      <w:bookmarkStart w:id="483" w:name="_Toc49411737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t>Technical Compliance</w:t>
      </w:r>
      <w:bookmarkEnd w:id="482"/>
      <w:bookmarkEnd w:id="483"/>
    </w:p>
    <w:p w14:paraId="41D44EED" w14:textId="77777777" w:rsidR="00034C7C" w:rsidRPr="00034C7C" w:rsidRDefault="00A52F52" w:rsidP="00034C7C">
      <w:pPr>
        <w:pStyle w:val="Heading2"/>
        <w:ind w:left="623"/>
      </w:pPr>
      <w:r>
        <w:t>General</w:t>
      </w:r>
    </w:p>
    <w:p w14:paraId="08E4B344" w14:textId="2C682A50" w:rsidR="006C7CE6" w:rsidRDefault="00D53208" w:rsidP="00C44742">
      <w:pPr>
        <w:numPr>
          <w:ilvl w:val="1"/>
          <w:numId w:val="4"/>
        </w:numPr>
        <w:rPr>
          <w:snapToGrid w:val="0"/>
        </w:rPr>
      </w:pPr>
      <w:r>
        <w:t>Except as agreed otherwise in writing</w:t>
      </w:r>
      <w:r w:rsidR="00091078">
        <w:rPr>
          <w:snapToGrid w:val="0"/>
        </w:rPr>
        <w:t xml:space="preserve">, </w:t>
      </w:r>
      <w:r w:rsidR="00F05DB3">
        <w:rPr>
          <w:snapToGrid w:val="0"/>
        </w:rPr>
        <w:t>First Gas</w:t>
      </w:r>
      <w:r w:rsidR="00C44742" w:rsidRPr="00F27205">
        <w:rPr>
          <w:snapToGrid w:val="0"/>
        </w:rPr>
        <w:t xml:space="preserve"> </w:t>
      </w:r>
      <w:r w:rsidR="00D32320">
        <w:rPr>
          <w:snapToGrid w:val="0"/>
        </w:rPr>
        <w:t>will ensure that</w:t>
      </w:r>
      <w:r w:rsidR="00D54016">
        <w:rPr>
          <w:snapToGrid w:val="0"/>
        </w:rPr>
        <w:t xml:space="preserve"> all </w:t>
      </w:r>
      <w:r w:rsidR="00F05DB3">
        <w:rPr>
          <w:snapToGrid w:val="0"/>
        </w:rPr>
        <w:t>Delivery</w:t>
      </w:r>
      <w:r w:rsidR="00D54016">
        <w:rPr>
          <w:snapToGrid w:val="0"/>
        </w:rPr>
        <w:t xml:space="preserve"> Points, including Additional </w:t>
      </w:r>
      <w:r w:rsidR="00F05DB3">
        <w:rPr>
          <w:snapToGrid w:val="0"/>
        </w:rPr>
        <w:t>Delivery</w:t>
      </w:r>
      <w:r w:rsidR="00D54016">
        <w:rPr>
          <w:snapToGrid w:val="0"/>
        </w:rPr>
        <w:t xml:space="preserve"> Points</w:t>
      </w:r>
      <w:r w:rsidR="00D32320">
        <w:rPr>
          <w:snapToGrid w:val="0"/>
        </w:rPr>
        <w:t>,</w:t>
      </w:r>
      <w:r w:rsidR="00C44742">
        <w:rPr>
          <w:snapToGrid w:val="0"/>
        </w:rPr>
        <w:t xml:space="preserve"> </w:t>
      </w:r>
      <w:r w:rsidR="00D32320">
        <w:rPr>
          <w:snapToGrid w:val="0"/>
        </w:rPr>
        <w:t xml:space="preserve">comply </w:t>
      </w:r>
      <w:r w:rsidR="00C44742" w:rsidRPr="00F27205">
        <w:rPr>
          <w:snapToGrid w:val="0"/>
        </w:rPr>
        <w:t>with Schedule</w:t>
      </w:r>
      <w:r w:rsidR="00C44742">
        <w:rPr>
          <w:snapToGrid w:val="0"/>
        </w:rPr>
        <w:t>s One and</w:t>
      </w:r>
      <w:r w:rsidR="00C44742" w:rsidRPr="00F27205">
        <w:rPr>
          <w:snapToGrid w:val="0"/>
        </w:rPr>
        <w:t xml:space="preserve"> Two.</w:t>
      </w:r>
    </w:p>
    <w:p w14:paraId="39D44B4C" w14:textId="6553C78C" w:rsidR="006C7CE6" w:rsidRDefault="00F722BC" w:rsidP="00C44742">
      <w:pPr>
        <w:numPr>
          <w:ilvl w:val="1"/>
          <w:numId w:val="4"/>
        </w:numPr>
        <w:rPr>
          <w:snapToGrid w:val="0"/>
        </w:rPr>
      </w:pPr>
      <w:r>
        <w:rPr>
          <w:snapToGrid w:val="0"/>
        </w:rPr>
        <w:t>First Gas</w:t>
      </w:r>
      <w:r w:rsidRPr="00FD31CC">
        <w:rPr>
          <w:snapToGrid w:val="0"/>
        </w:rPr>
        <w:t xml:space="preserve"> will provide the Interconnected Party with a copy of its maintenance records for any Delivery Point on request (</w:t>
      </w:r>
      <w:r w:rsidR="00D32320">
        <w:rPr>
          <w:snapToGrid w:val="0"/>
        </w:rPr>
        <w:t xml:space="preserve">but </w:t>
      </w:r>
      <w:r w:rsidRPr="00FD31CC">
        <w:rPr>
          <w:snapToGrid w:val="0"/>
        </w:rPr>
        <w:t>not more than once per year).</w:t>
      </w:r>
      <w:r>
        <w:rPr>
          <w:snapToGrid w:val="0"/>
        </w:rPr>
        <w:t xml:space="preserve"> </w:t>
      </w:r>
      <w:r w:rsidR="006C7CE6">
        <w:t xml:space="preserve"> </w:t>
      </w:r>
    </w:p>
    <w:p w14:paraId="20596D77" w14:textId="2E229060" w:rsidR="00A52F52" w:rsidRPr="00B879E6" w:rsidRDefault="00A52F52" w:rsidP="007C3FF0">
      <w:pPr>
        <w:pStyle w:val="Heading2"/>
        <w:ind w:left="623"/>
      </w:pPr>
      <w:r w:rsidRPr="007C3FF0">
        <w:t xml:space="preserve">Additional </w:t>
      </w:r>
      <w:r w:rsidR="00F05DB3">
        <w:t>Delivery</w:t>
      </w:r>
      <w:r w:rsidRPr="007C3FF0">
        <w:t xml:space="preserve"> Point</w:t>
      </w:r>
    </w:p>
    <w:p w14:paraId="174A5D63" w14:textId="7D70C1AB" w:rsidR="00FB70EF" w:rsidRDefault="00FB70EF" w:rsidP="001141FC">
      <w:pPr>
        <w:numPr>
          <w:ilvl w:val="1"/>
          <w:numId w:val="4"/>
        </w:numPr>
      </w:pPr>
      <w:r>
        <w:rPr>
          <w:bCs/>
        </w:rPr>
        <w:t xml:space="preserve">The Interconnected Party may request an Additional Delivery Point at any time during the term of this Agreement. The Parties shall </w:t>
      </w:r>
      <w:r w:rsidR="00EB43D8">
        <w:rPr>
          <w:bCs/>
        </w:rPr>
        <w:t>execute</w:t>
      </w:r>
      <w:r>
        <w:rPr>
          <w:bCs/>
        </w:rPr>
        <w:t xml:space="preserve"> an Amending Agreement in respect of that Additional Delivery Point before commencing any work in relation to it. </w:t>
      </w:r>
    </w:p>
    <w:p w14:paraId="6C1D0475" w14:textId="6C9A6FD6" w:rsidR="001141FC" w:rsidRDefault="001141FC" w:rsidP="001141FC">
      <w:pPr>
        <w:numPr>
          <w:ilvl w:val="1"/>
          <w:numId w:val="4"/>
        </w:numPr>
      </w:pPr>
      <w:r>
        <w:t xml:space="preserve">In </w:t>
      </w:r>
      <w:r w:rsidR="00B87514">
        <w:t>relation to</w:t>
      </w:r>
      <w:r>
        <w:t xml:space="preserve"> any Additional Delivery Point, First Gas </w:t>
      </w:r>
      <w:del w:id="484" w:author="Steve Kirkman" w:date="2017-10-16T07:54:00Z">
        <w:r>
          <w:delText>will</w:delText>
        </w:r>
      </w:del>
      <w:ins w:id="485" w:author="Steve Kirkman" w:date="2017-10-16T07:54:00Z">
        <w:r w:rsidR="004A266E">
          <w:t>shall</w:t>
        </w:r>
      </w:ins>
      <w:r>
        <w:t>:</w:t>
      </w:r>
    </w:p>
    <w:p w14:paraId="22B12F2A" w14:textId="6F9DE29F" w:rsidR="001141FC" w:rsidRPr="00874922" w:rsidRDefault="001141FC" w:rsidP="00047316">
      <w:pPr>
        <w:numPr>
          <w:ilvl w:val="2"/>
          <w:numId w:val="16"/>
        </w:numPr>
      </w:pPr>
      <w:r>
        <w:rPr>
          <w:snapToGrid w:val="0"/>
        </w:rPr>
        <w:lastRenderedPageBreak/>
        <w:t xml:space="preserve">consult with the Interconnected Party to ensure that the design of </w:t>
      </w:r>
      <w:r w:rsidR="00FB70EF">
        <w:rPr>
          <w:snapToGrid w:val="0"/>
        </w:rPr>
        <w:t xml:space="preserve">that Additional </w:t>
      </w:r>
      <w:r>
        <w:rPr>
          <w:snapToGrid w:val="0"/>
        </w:rPr>
        <w:t>Delivery Point meets its reasonable requirements</w:t>
      </w:r>
      <w:r w:rsidRPr="00F27205">
        <w:rPr>
          <w:snapToGrid w:val="0"/>
        </w:rPr>
        <w:t>;</w:t>
      </w:r>
      <w:r>
        <w:rPr>
          <w:snapToGrid w:val="0"/>
        </w:rPr>
        <w:t xml:space="preserve"> </w:t>
      </w:r>
    </w:p>
    <w:p w14:paraId="1E07989B" w14:textId="66A79E64" w:rsidR="001141FC" w:rsidRPr="001141FC" w:rsidRDefault="001141FC" w:rsidP="00047316">
      <w:pPr>
        <w:numPr>
          <w:ilvl w:val="2"/>
          <w:numId w:val="16"/>
        </w:numPr>
      </w:pPr>
      <w:r w:rsidRPr="00F27205">
        <w:rPr>
          <w:snapToGrid w:val="0"/>
        </w:rPr>
        <w:t xml:space="preserve">consider </w:t>
      </w:r>
      <w:r>
        <w:rPr>
          <w:snapToGrid w:val="0"/>
        </w:rPr>
        <w:t xml:space="preserve">and respond to </w:t>
      </w:r>
      <w:r w:rsidRPr="00F27205">
        <w:rPr>
          <w:snapToGrid w:val="0"/>
        </w:rPr>
        <w:t xml:space="preserve">all reasonable comments or queries put forward by </w:t>
      </w:r>
      <w:r>
        <w:rPr>
          <w:snapToGrid w:val="0"/>
        </w:rPr>
        <w:t xml:space="preserve">the Interconnected Party </w:t>
      </w:r>
      <w:r w:rsidRPr="00F27205">
        <w:rPr>
          <w:snapToGrid w:val="0"/>
        </w:rPr>
        <w:t>in relation to compliance with Schedule Two</w:t>
      </w:r>
      <w:r>
        <w:rPr>
          <w:snapToGrid w:val="0"/>
        </w:rPr>
        <w:t xml:space="preserve">; </w:t>
      </w:r>
    </w:p>
    <w:p w14:paraId="4774569E" w14:textId="43E8D97E" w:rsidR="001141FC" w:rsidRPr="001141FC" w:rsidRDefault="001141FC" w:rsidP="00047316">
      <w:pPr>
        <w:numPr>
          <w:ilvl w:val="2"/>
          <w:numId w:val="16"/>
        </w:numPr>
      </w:pPr>
      <w:r w:rsidRPr="00E15AD7">
        <w:rPr>
          <w:snapToGrid w:val="0"/>
        </w:rPr>
        <w:t>determine</w:t>
      </w:r>
      <w:r>
        <w:t xml:space="preserve"> whether </w:t>
      </w:r>
      <w:ins w:id="486" w:author="Steve Kirkman" w:date="2017-10-16T07:54:00Z">
        <w:r w:rsidR="006C551D">
          <w:t xml:space="preserve">Gas taken must be odorised </w:t>
        </w:r>
        <w:r>
          <w:t>and</w:t>
        </w:r>
        <w:r w:rsidR="00653169">
          <w:t>,</w:t>
        </w:r>
        <w:r>
          <w:t xml:space="preserve"> if </w:t>
        </w:r>
        <w:r w:rsidR="00653169">
          <w:t xml:space="preserve">so, whether </w:t>
        </w:r>
        <w:r w:rsidR="004259A5">
          <w:t>it</w:t>
        </w:r>
        <w:r>
          <w:t xml:space="preserve"> will </w:t>
        </w:r>
        <w:r w:rsidR="00737F40">
          <w:t xml:space="preserve">own </w:t>
        </w:r>
        <w:r w:rsidR="006C551D">
          <w:t xml:space="preserve">the </w:t>
        </w:r>
      </w:ins>
      <w:r w:rsidR="006C551D">
        <w:t>Odorisation Facilities</w:t>
      </w:r>
      <w:r w:rsidR="00653169">
        <w:t xml:space="preserve"> </w:t>
      </w:r>
      <w:del w:id="487" w:author="Steve Kirkman" w:date="2017-10-16T07:54:00Z">
        <w:r>
          <w:delText xml:space="preserve">are required and if First Gas will </w:delText>
        </w:r>
        <w:r w:rsidR="00737F40">
          <w:delText xml:space="preserve">own </w:delText>
        </w:r>
        <w:r w:rsidR="00C83590">
          <w:delText>them</w:delText>
        </w:r>
        <w:r>
          <w:delText xml:space="preserve"> </w:delText>
        </w:r>
      </w:del>
      <w:r w:rsidR="00BA6339">
        <w:t xml:space="preserve">in accordance with </w:t>
      </w:r>
      <w:r w:rsidRPr="00F835CA">
        <w:rPr>
          <w:i/>
        </w:rPr>
        <w:t xml:space="preserve">section </w:t>
      </w:r>
      <w:r w:rsidR="00653169">
        <w:rPr>
          <w:i/>
        </w:rPr>
        <w:t>7</w:t>
      </w:r>
      <w:del w:id="488" w:author="Steve Kirkman" w:date="2017-10-16T07:54:00Z">
        <w:r w:rsidR="00BA6339">
          <w:rPr>
            <w:i/>
          </w:rPr>
          <w:delText>.5</w:delText>
        </w:r>
      </w:del>
      <w:r w:rsidRPr="001141FC">
        <w:t>;</w:t>
      </w:r>
      <w:r>
        <w:rPr>
          <w:i/>
        </w:rPr>
        <w:t xml:space="preserve"> </w:t>
      </w:r>
    </w:p>
    <w:p w14:paraId="3040DCB7" w14:textId="56EC9867"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 xml:space="preserve">a site and/or other appropriate property rights </w:t>
      </w:r>
      <w:del w:id="489" w:author="Steve Kirkman" w:date="2017-10-16T07:54:00Z">
        <w:r>
          <w:delText>as First Gas</w:delText>
        </w:r>
      </w:del>
      <w:ins w:id="490" w:author="Steve Kirkman" w:date="2017-10-16T07:54:00Z">
        <w:r w:rsidR="008F6010">
          <w:t xml:space="preserve">that </w:t>
        </w:r>
        <w:r w:rsidR="004259A5">
          <w:t>it</w:t>
        </w:r>
      </w:ins>
      <w:r>
        <w:t xml:space="preserve"> may require; </w:t>
      </w:r>
    </w:p>
    <w:p w14:paraId="436014A6" w14:textId="087BEEB5"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any</w:t>
      </w:r>
      <w:r>
        <w:rPr>
          <w:rFonts w:cs="Arial"/>
          <w:lang w:val="en-GB" w:eastAsia="en-GB"/>
        </w:rPr>
        <w:t xml:space="preserve"> consents and approvals required</w:t>
      </w:r>
      <w:r>
        <w:t>; and</w:t>
      </w:r>
    </w:p>
    <w:p w14:paraId="3E2E4BC1" w14:textId="77777777" w:rsidR="00DE58AA" w:rsidRPr="00874922" w:rsidRDefault="001141FC" w:rsidP="00047316">
      <w:pPr>
        <w:numPr>
          <w:ilvl w:val="2"/>
          <w:numId w:val="16"/>
        </w:numPr>
        <w:rPr>
          <w:del w:id="491" w:author="Steve Kirkman" w:date="2017-10-16T07:54:00Z"/>
          <w:snapToGrid w:val="0"/>
        </w:rPr>
      </w:pPr>
      <w:r>
        <w:t>design, construct</w:t>
      </w:r>
      <w:r w:rsidR="00524130">
        <w:t xml:space="preserve">, </w:t>
      </w:r>
      <w:del w:id="492" w:author="Steve Kirkman" w:date="2017-10-16T07:54:00Z">
        <w:r>
          <w:delText>install</w:delText>
        </w:r>
      </w:del>
      <w:ins w:id="493" w:author="Steve Kirkman" w:date="2017-10-16T07:54:00Z">
        <w:r w:rsidR="00524130">
          <w:t>operate</w:t>
        </w:r>
      </w:ins>
      <w:r w:rsidR="00524130">
        <w:t xml:space="preserve"> and </w:t>
      </w:r>
      <w:del w:id="494" w:author="Steve Kirkman" w:date="2017-10-16T07:54:00Z">
        <w:r>
          <w:delText>commission the</w:delText>
        </w:r>
      </w:del>
      <w:ins w:id="495" w:author="Steve Kirkman" w:date="2017-10-16T07:54:00Z">
        <w:r w:rsidR="00524130">
          <w:t>maintain</w:t>
        </w:r>
        <w:r>
          <w:t xml:space="preserve"> </w:t>
        </w:r>
        <w:r w:rsidR="006C551D">
          <w:t>that Additional</w:t>
        </w:r>
      </w:ins>
      <w:r>
        <w:t xml:space="preserve"> Delivery Point</w:t>
      </w:r>
      <w:r w:rsidR="00DE58AA">
        <w:t>, i</w:t>
      </w:r>
      <w:r>
        <w:t>ncluding</w:t>
      </w:r>
      <w:del w:id="496" w:author="Steve Kirkman" w:date="2017-10-16T07:54:00Z">
        <w:r w:rsidR="00DE58AA">
          <w:delText>:</w:delText>
        </w:r>
        <w:r>
          <w:delText xml:space="preserve"> </w:delText>
        </w:r>
      </w:del>
    </w:p>
    <w:p w14:paraId="21D250A0" w14:textId="77777777" w:rsidR="00DE58AA" w:rsidRPr="00874922" w:rsidRDefault="001141FC" w:rsidP="00874922">
      <w:pPr>
        <w:numPr>
          <w:ilvl w:val="3"/>
          <w:numId w:val="4"/>
        </w:numPr>
        <w:rPr>
          <w:del w:id="497" w:author="Steve Kirkman" w:date="2017-10-16T07:54:00Z"/>
          <w:snapToGrid w:val="0"/>
        </w:rPr>
      </w:pPr>
      <w:ins w:id="498" w:author="Steve Kirkman" w:date="2017-10-16T07:54:00Z">
        <w:r>
          <w:t xml:space="preserve"> </w:t>
        </w:r>
      </w:ins>
      <w:r>
        <w:t>any new connection to its Pipeline</w:t>
      </w:r>
      <w:del w:id="499" w:author="Steve Kirkman" w:date="2017-10-16T07:54:00Z">
        <w:r w:rsidR="00DE58AA">
          <w:delText>;</w:delText>
        </w:r>
      </w:del>
      <w:r w:rsidR="00DE58AA">
        <w:t xml:space="preserve"> and</w:t>
      </w:r>
      <w:del w:id="500" w:author="Steve Kirkman" w:date="2017-10-16T07:54:00Z">
        <w:r w:rsidR="00DE58AA">
          <w:delText>/or</w:delText>
        </w:r>
      </w:del>
    </w:p>
    <w:p w14:paraId="5804F8AC" w14:textId="6DD6BD49" w:rsidR="001141FC" w:rsidRPr="004A266E" w:rsidRDefault="004A266E" w:rsidP="004A266E">
      <w:pPr>
        <w:numPr>
          <w:ilvl w:val="2"/>
          <w:numId w:val="16"/>
        </w:numPr>
        <w:rPr>
          <w:snapToGrid w:val="0"/>
        </w:rPr>
      </w:pPr>
      <w:ins w:id="501" w:author="Steve Kirkman" w:date="2017-10-16T07:54:00Z">
        <w:r>
          <w:t xml:space="preserve"> any </w:t>
        </w:r>
      </w:ins>
      <w:r w:rsidR="00027779">
        <w:t>Odorisation Facilities</w:t>
      </w:r>
      <w:del w:id="502" w:author="Steve Kirkman" w:date="2017-10-16T07:54:00Z">
        <w:r w:rsidR="00027779">
          <w:delText xml:space="preserve">, </w:delText>
        </w:r>
        <w:r w:rsidR="00DE58AA">
          <w:delText>where</w:delText>
        </w:r>
      </w:del>
      <w:r>
        <w:t xml:space="preserve"> it will </w:t>
      </w:r>
      <w:del w:id="503" w:author="Steve Kirkman" w:date="2017-10-16T07:54:00Z">
        <w:r w:rsidR="00DE58AA">
          <w:delText xml:space="preserve">be the owner of </w:delText>
        </w:r>
        <w:r w:rsidR="001C76EF">
          <w:delText xml:space="preserve">those </w:delText>
        </w:r>
        <w:r w:rsidR="00DE58AA">
          <w:delText>facilities</w:delText>
        </w:r>
      </w:del>
      <w:ins w:id="504" w:author="Steve Kirkman" w:date="2017-10-16T07:54:00Z">
        <w:r>
          <w:t>own</w:t>
        </w:r>
      </w:ins>
      <w:r w:rsidR="005C334D">
        <w:t xml:space="preserve">. </w:t>
      </w:r>
    </w:p>
    <w:p w14:paraId="40DE5A2E" w14:textId="48483ADA" w:rsidR="00F05DB3" w:rsidRDefault="00F05DB3" w:rsidP="007F5ADC">
      <w:pPr>
        <w:numPr>
          <w:ilvl w:val="1"/>
          <w:numId w:val="4"/>
        </w:numPr>
      </w:pPr>
      <w:r>
        <w:rPr>
          <w:snapToGrid w:val="0"/>
        </w:rPr>
        <w:t>First Gas will on</w:t>
      </w:r>
      <w:r w:rsidRPr="001C2044">
        <w:rPr>
          <w:snapToGrid w:val="0"/>
        </w:rPr>
        <w:t xml:space="preserve"> </w:t>
      </w:r>
      <w:r>
        <w:rPr>
          <w:snapToGrid w:val="0"/>
        </w:rPr>
        <w:t xml:space="preserve">request supply the Interconnected Party with a producer statement </w:t>
      </w:r>
      <w:r w:rsidRPr="00555753">
        <w:rPr>
          <w:snapToGrid w:val="0"/>
        </w:rPr>
        <w:t xml:space="preserve">and/or a certificate of electrical inspection </w:t>
      </w:r>
      <w:r>
        <w:rPr>
          <w:snapToGrid w:val="0"/>
        </w:rPr>
        <w:t xml:space="preserve">confirming that </w:t>
      </w:r>
      <w:del w:id="505" w:author="Steve Kirkman" w:date="2017-10-16T07:54:00Z">
        <w:r w:rsidR="00484444">
          <w:rPr>
            <w:snapToGrid w:val="0"/>
          </w:rPr>
          <w:delText>an</w:delText>
        </w:r>
      </w:del>
      <w:ins w:id="506" w:author="Steve Kirkman" w:date="2017-10-16T07:54:00Z">
        <w:r w:rsidR="0023302C">
          <w:rPr>
            <w:snapToGrid w:val="0"/>
          </w:rPr>
          <w:t>a</w:t>
        </w:r>
      </w:ins>
      <w:r w:rsidR="00484444">
        <w:rPr>
          <w:snapToGrid w:val="0"/>
        </w:rPr>
        <w:t xml:space="preserve"> Additional</w:t>
      </w:r>
      <w:r>
        <w:rPr>
          <w:snapToGrid w:val="0"/>
        </w:rPr>
        <w:t xml:space="preserve"> </w:t>
      </w:r>
      <w:r w:rsidR="00484444">
        <w:rPr>
          <w:snapToGrid w:val="0"/>
        </w:rPr>
        <w:t>D</w:t>
      </w:r>
      <w:r>
        <w:rPr>
          <w:snapToGrid w:val="0"/>
        </w:rPr>
        <w:t xml:space="preserve">elivery </w:t>
      </w:r>
      <w:r w:rsidR="00484444">
        <w:rPr>
          <w:snapToGrid w:val="0"/>
        </w:rPr>
        <w:t>P</w:t>
      </w:r>
      <w:r>
        <w:rPr>
          <w:snapToGrid w:val="0"/>
        </w:rPr>
        <w:t xml:space="preserve">oint is designed, constructed, operated and maintained in compliance with all applicable </w:t>
      </w:r>
      <w:del w:id="507" w:author="Steve Kirkman" w:date="2017-10-16T07:54:00Z">
        <w:r>
          <w:rPr>
            <w:snapToGrid w:val="0"/>
          </w:rPr>
          <w:delText>Laws</w:delText>
        </w:r>
      </w:del>
      <w:ins w:id="508" w:author="Steve Kirkman" w:date="2017-10-16T07:54:00Z">
        <w:r w:rsidR="002F0845">
          <w:rPr>
            <w:snapToGrid w:val="0"/>
          </w:rPr>
          <w:t>law</w:t>
        </w:r>
        <w:r>
          <w:rPr>
            <w:snapToGrid w:val="0"/>
          </w:rPr>
          <w:t>s</w:t>
        </w:r>
      </w:ins>
      <w:r>
        <w:rPr>
          <w:snapToGrid w:val="0"/>
        </w:rPr>
        <w:t>.</w:t>
      </w:r>
    </w:p>
    <w:p w14:paraId="26F4A1BE" w14:textId="77777777" w:rsidR="00401E8F" w:rsidRPr="00401E8F" w:rsidRDefault="00401E8F" w:rsidP="00401E8F">
      <w:pPr>
        <w:pStyle w:val="Heading2"/>
        <w:ind w:left="623"/>
      </w:pPr>
      <w:r>
        <w:t>Interconnected Party’s Pipeline</w:t>
      </w:r>
    </w:p>
    <w:p w14:paraId="11EDAB9A" w14:textId="1606AABE"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del w:id="509" w:author="Steve Kirkman" w:date="2017-10-16T07:54:00Z">
        <w:r w:rsidRPr="00F27205">
          <w:delText>Laws</w:delText>
        </w:r>
      </w:del>
      <w:ins w:id="510" w:author="Steve Kirkman" w:date="2017-10-16T07:54:00Z">
        <w:r w:rsidR="002F0845">
          <w:t>law</w:t>
        </w:r>
        <w:r w:rsidRPr="00F27205">
          <w:t>s</w:t>
        </w:r>
      </w:ins>
      <w:r w:rsidR="007C3FF0">
        <w:t xml:space="preserve"> and </w:t>
      </w:r>
      <w:r w:rsidR="003626AA" w:rsidRPr="00530C8E">
        <w:t xml:space="preserve">will not connect or continue to connect its Pipeline to, or </w:t>
      </w:r>
      <w:r w:rsidR="00F722BC">
        <w:t>take</w:t>
      </w:r>
      <w:r w:rsidR="003626AA">
        <w:t xml:space="preserve"> </w:t>
      </w:r>
      <w:r w:rsidR="003626AA" w:rsidRPr="00530C8E">
        <w:t xml:space="preserve">Gas </w:t>
      </w:r>
      <w:r w:rsidR="003626AA">
        <w:t>at</w:t>
      </w:r>
      <w:r w:rsidR="003626AA" w:rsidRPr="00530C8E">
        <w:t xml:space="preserve"> </w:t>
      </w:r>
      <w:r w:rsidR="001A6660">
        <w:t>a</w:t>
      </w:r>
      <w:r w:rsidR="003626AA" w:rsidRPr="00530C8E">
        <w:t xml:space="preserve"> </w:t>
      </w:r>
      <w:r w:rsidR="00F05DB3">
        <w:t>Delivery</w:t>
      </w:r>
      <w:r w:rsidR="00202D86">
        <w:t xml:space="preserve"> Point</w:t>
      </w:r>
      <w:r w:rsidR="003626AA" w:rsidRPr="00530C8E">
        <w:t xml:space="preserve"> unless it is safe to do so</w:t>
      </w:r>
      <w:r w:rsidR="003626AA">
        <w:t>.</w:t>
      </w:r>
    </w:p>
    <w:p w14:paraId="65DCE18C" w14:textId="200E0E5D" w:rsidR="00F722BC" w:rsidRDefault="00F722BC" w:rsidP="00F722BC">
      <w:pPr>
        <w:numPr>
          <w:ilvl w:val="1"/>
          <w:numId w:val="4"/>
        </w:numPr>
        <w:rPr>
          <w:snapToGrid w:val="0"/>
        </w:rPr>
      </w:pPr>
      <w:r>
        <w:rPr>
          <w:snapToGrid w:val="0"/>
        </w:rPr>
        <w:t>The Interconnected Party will on</w:t>
      </w:r>
      <w:r w:rsidRPr="001C2044">
        <w:rPr>
          <w:snapToGrid w:val="0"/>
        </w:rPr>
        <w:t xml:space="preserve"> </w:t>
      </w:r>
      <w:r>
        <w:rPr>
          <w:snapToGrid w:val="0"/>
        </w:rPr>
        <w:t xml:space="preserve">request supply First Gas with a producer statement </w:t>
      </w:r>
      <w:r w:rsidRPr="00555753">
        <w:rPr>
          <w:snapToGrid w:val="0"/>
        </w:rPr>
        <w:t xml:space="preserve">and/or a certificate of electrical inspection </w:t>
      </w:r>
      <w:r>
        <w:rPr>
          <w:snapToGrid w:val="0"/>
        </w:rPr>
        <w:t xml:space="preserve">in respect of any </w:t>
      </w:r>
      <w:r w:rsidR="00B566B8">
        <w:rPr>
          <w:snapToGrid w:val="0"/>
        </w:rPr>
        <w:t xml:space="preserve">Interconnected Party </w:t>
      </w:r>
      <w:r w:rsidRPr="00776709">
        <w:t>Equipment</w:t>
      </w:r>
      <w:r>
        <w:rPr>
          <w:snapToGrid w:val="0"/>
        </w:rPr>
        <w:t>.</w:t>
      </w:r>
    </w:p>
    <w:p w14:paraId="6D1650C6" w14:textId="77777777" w:rsidR="00D619CF" w:rsidRDefault="00D619CF" w:rsidP="00D619CF">
      <w:pPr>
        <w:pStyle w:val="Heading2"/>
      </w:pPr>
      <w:r>
        <w:t>Gas-on Date</w:t>
      </w:r>
    </w:p>
    <w:p w14:paraId="0C25BE88" w14:textId="6A64343B" w:rsidR="00CA4EF7" w:rsidRPr="00530C8E" w:rsidRDefault="002D52F7" w:rsidP="009871BE">
      <w:pPr>
        <w:numPr>
          <w:ilvl w:val="1"/>
          <w:numId w:val="4"/>
        </w:numPr>
      </w:pPr>
      <w:r>
        <w:t xml:space="preserve">Subject to </w:t>
      </w:r>
      <w:r w:rsidRPr="002D52F7">
        <w:rPr>
          <w:i/>
        </w:rPr>
        <w:t xml:space="preserve">section </w:t>
      </w:r>
      <w:r w:rsidR="001141FC">
        <w:rPr>
          <w:i/>
        </w:rPr>
        <w:t>2.9</w:t>
      </w:r>
      <w:r>
        <w:t xml:space="preserve">, </w:t>
      </w:r>
      <w:r w:rsidR="006C7CE6">
        <w:t>the</w:t>
      </w:r>
      <w:r w:rsidR="0071113E">
        <w:t xml:space="preserve"> Interconnected Party shall not </w:t>
      </w:r>
      <w:r w:rsidR="00360121">
        <w:t>take</w:t>
      </w:r>
      <w:r w:rsidR="00B80D6B">
        <w:t xml:space="preserve"> Gas </w:t>
      </w:r>
      <w:r w:rsidR="00484444">
        <w:t>at an Additional Delivery Point</w:t>
      </w:r>
      <w:r w:rsidR="00B80D6B">
        <w:t xml:space="preserve"> until</w:t>
      </w:r>
      <w:r w:rsidR="003626AA">
        <w:t xml:space="preserve"> </w:t>
      </w:r>
      <w:r w:rsidR="00A64DF4">
        <w:t>First Gas</w:t>
      </w:r>
      <w:r w:rsidR="003626AA" w:rsidRPr="00F27205">
        <w:t xml:space="preserve"> has notified the Interconnected Party in writing that the following conditions have been satisfied (the </w:t>
      </w:r>
      <w:r w:rsidR="003626AA" w:rsidRPr="00F27205">
        <w:rPr>
          <w:i/>
        </w:rPr>
        <w:t>Gas-on Date</w:t>
      </w:r>
      <w:r w:rsidR="003626AA" w:rsidRPr="00F27205">
        <w:t>)</w:t>
      </w:r>
      <w:r w:rsidR="00B80D6B">
        <w:t>:</w:t>
      </w:r>
      <w:r w:rsidR="00CA4EF7" w:rsidRPr="00CA4EF7">
        <w:t xml:space="preserve"> </w:t>
      </w:r>
    </w:p>
    <w:p w14:paraId="1F0B31F6" w14:textId="698183BE" w:rsidR="007F48A0" w:rsidRDefault="002A3630" w:rsidP="00047316">
      <w:pPr>
        <w:numPr>
          <w:ilvl w:val="2"/>
          <w:numId w:val="9"/>
        </w:numPr>
      </w:pPr>
      <w:r>
        <w:t xml:space="preserve">First Gas has completed </w:t>
      </w:r>
      <w:r w:rsidR="007A656F">
        <w:t>commissioning</w:t>
      </w:r>
      <w:r>
        <w:t xml:space="preserve"> that Delivery Point</w:t>
      </w:r>
      <w:r w:rsidR="007F48A0" w:rsidRPr="00E459E8">
        <w:t>;</w:t>
      </w:r>
    </w:p>
    <w:p w14:paraId="0B8879F2" w14:textId="77777777" w:rsidR="0071113E" w:rsidRDefault="0071113E" w:rsidP="00047316">
      <w:pPr>
        <w:numPr>
          <w:ilvl w:val="2"/>
          <w:numId w:val="9"/>
        </w:numPr>
      </w:pPr>
      <w:r>
        <w:t>Odorisation Facilities (if required) have been installed and commissioned;</w:t>
      </w:r>
    </w:p>
    <w:p w14:paraId="0DBAE8A6" w14:textId="77777777" w:rsidR="006901D6" w:rsidRDefault="00D65F25" w:rsidP="00047316">
      <w:pPr>
        <w:numPr>
          <w:ilvl w:val="2"/>
          <w:numId w:val="9"/>
        </w:numPr>
      </w:pPr>
      <w:r>
        <w:t xml:space="preserve">the </w:t>
      </w:r>
      <w:r w:rsidR="00E459E8">
        <w:t>Remote Monitoring Equipment is fully operational</w:t>
      </w:r>
      <w:r w:rsidR="006901D6">
        <w:t>;</w:t>
      </w:r>
    </w:p>
    <w:p w14:paraId="567BD077" w14:textId="77777777" w:rsidR="00D65F25" w:rsidRDefault="00D65F25" w:rsidP="00047316">
      <w:pPr>
        <w:numPr>
          <w:ilvl w:val="2"/>
          <w:numId w:val="9"/>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360121">
        <w:t xml:space="preserve"> and</w:t>
      </w:r>
    </w:p>
    <w:p w14:paraId="66F94CDB" w14:textId="55431B91" w:rsidR="00D65F25" w:rsidRDefault="00D65F25" w:rsidP="00047316">
      <w:pPr>
        <w:numPr>
          <w:ilvl w:val="2"/>
          <w:numId w:val="9"/>
        </w:numPr>
      </w:pPr>
      <w:r>
        <w:t xml:space="preserve">the requirements set out in </w:t>
      </w:r>
      <w:r w:rsidRPr="00DC6334">
        <w:rPr>
          <w:i/>
        </w:rPr>
        <w:t>section</w:t>
      </w:r>
      <w:r>
        <w:rPr>
          <w:i/>
        </w:rPr>
        <w:t xml:space="preserve"> </w:t>
      </w:r>
      <w:r w:rsidR="006C7CE6">
        <w:rPr>
          <w:i/>
        </w:rPr>
        <w:t>10</w:t>
      </w:r>
      <w:r w:rsidR="006C7CE6">
        <w:t xml:space="preserve"> </w:t>
      </w:r>
      <w:r>
        <w:t>have been met</w:t>
      </w:r>
      <w:r w:rsidR="00360121">
        <w:t>,</w:t>
      </w:r>
    </w:p>
    <w:p w14:paraId="5E2177E3" w14:textId="18D103EE" w:rsidR="00692BDC" w:rsidRDefault="0071113E" w:rsidP="00E1425C">
      <w:pPr>
        <w:ind w:left="624"/>
        <w:rPr>
          <w:b/>
          <w:bCs/>
        </w:rPr>
      </w:pPr>
      <w:bookmarkStart w:id="511" w:name="_Ref411413359"/>
      <w:r w:rsidRPr="00F27205">
        <w:lastRenderedPageBreak/>
        <w:t xml:space="preserve">provided that the Interconnected Party may </w:t>
      </w:r>
      <w:r w:rsidR="00CE45E1">
        <w:t>take</w:t>
      </w:r>
      <w:r w:rsidRPr="00F27205">
        <w:t xml:space="preserve"> limited quantities of Gas</w:t>
      </w:r>
      <w:del w:id="512" w:author="Steve Kirkman" w:date="2017-10-16T07:54:00Z">
        <w:r w:rsidRPr="00F27205">
          <w:delText xml:space="preserve"> at </w:delText>
        </w:r>
        <w:r>
          <w:delText>the</w:delText>
        </w:r>
        <w:r w:rsidRPr="00F27205">
          <w:delText xml:space="preserve"> </w:delText>
        </w:r>
        <w:r w:rsidR="00F05DB3">
          <w:delText>Delivery</w:delText>
        </w:r>
        <w:r w:rsidRPr="00F27205">
          <w:delText xml:space="preserve"> Point</w:delText>
        </w:r>
      </w:del>
      <w:r w:rsidRPr="00F27205">
        <w:t xml:space="preserve">, </w:t>
      </w:r>
      <w:r w:rsidR="00511865">
        <w:t xml:space="preserve">when and </w:t>
      </w:r>
      <w:r w:rsidRPr="00F27205">
        <w:t xml:space="preserve">to the extent reasonably </w:t>
      </w:r>
      <w:r w:rsidR="00511865">
        <w:t>requested by First Gas</w:t>
      </w:r>
      <w:ins w:id="513" w:author="Steve Kirkman" w:date="2017-10-16T07:54:00Z">
        <w:r w:rsidR="00F96D8D">
          <w:t>,</w:t>
        </w:r>
      </w:ins>
      <w:r w:rsidR="00511865">
        <w:t xml:space="preserve"> </w:t>
      </w:r>
      <w:r w:rsidRPr="00F27205">
        <w:t>to facilitate commissioning</w:t>
      </w:r>
      <w:ins w:id="514" w:author="Steve Kirkman" w:date="2017-10-16T07:54:00Z">
        <w:r w:rsidR="00F96D8D">
          <w:t xml:space="preserve"> that</w:t>
        </w:r>
        <w:r w:rsidR="00F96D8D" w:rsidRPr="00F27205">
          <w:t xml:space="preserve"> </w:t>
        </w:r>
        <w:r w:rsidR="001D46B9">
          <w:t xml:space="preserve">Additional </w:t>
        </w:r>
        <w:r w:rsidR="00F96D8D">
          <w:t>Delivery</w:t>
        </w:r>
        <w:r w:rsidR="00F96D8D" w:rsidRPr="00F27205">
          <w:t xml:space="preserve"> Point</w:t>
        </w:r>
      </w:ins>
      <w:r w:rsidRPr="00F27205">
        <w:t>.</w:t>
      </w:r>
      <w:bookmarkEnd w:id="511"/>
      <w:r w:rsidR="005D75B3" w:rsidRPr="00921596">
        <w:rPr>
          <w:b/>
          <w:bCs/>
        </w:rPr>
        <w:t xml:space="preserve"> </w:t>
      </w:r>
    </w:p>
    <w:p w14:paraId="45012C43" w14:textId="7D339E64" w:rsidR="002D52F7" w:rsidRPr="00F27205" w:rsidRDefault="002D52F7" w:rsidP="00F14341">
      <w:pPr>
        <w:numPr>
          <w:ilvl w:val="1"/>
          <w:numId w:val="4"/>
        </w:numPr>
      </w:pPr>
      <w:r>
        <w:t xml:space="preserve">In respect of any </w:t>
      </w:r>
      <w:r w:rsidR="00F05DB3">
        <w:t>Delivery</w:t>
      </w:r>
      <w:r>
        <w:t xml:space="preserve"> Point in </w:t>
      </w:r>
      <w:r w:rsidR="00484444">
        <w:t>operation</w:t>
      </w:r>
      <w:r>
        <w:t xml:space="preserve"> </w:t>
      </w:r>
      <w:r w:rsidR="00484444">
        <w:t>on</w:t>
      </w:r>
      <w:r>
        <w:t xml:space="preserve"> the Commencement Date, the Gas-on Date shall be the Commencement Date.</w:t>
      </w:r>
      <w:r w:rsidR="00D71E11">
        <w:t xml:space="preserve"> </w:t>
      </w:r>
    </w:p>
    <w:p w14:paraId="590BD64A" w14:textId="77B050B7" w:rsidR="00692BDC" w:rsidRPr="00692BDC" w:rsidRDefault="00E8034F" w:rsidP="00692BDC">
      <w:pPr>
        <w:pStyle w:val="Heading2"/>
      </w:pPr>
      <w:r>
        <w:t>Excessive Flow</w:t>
      </w:r>
    </w:p>
    <w:p w14:paraId="17A6E199" w14:textId="4DFF828E" w:rsidR="00873EB1" w:rsidRPr="00873EB1" w:rsidRDefault="00692BDC" w:rsidP="0003704D">
      <w:pPr>
        <w:pStyle w:val="ListParagraph"/>
        <w:numPr>
          <w:ilvl w:val="1"/>
          <w:numId w:val="4"/>
        </w:numPr>
      </w:pPr>
      <w:r w:rsidRPr="00692BDC">
        <w:t>The Interconnected Party</w:t>
      </w:r>
      <w:r>
        <w:t xml:space="preserve"> agrees that it will not</w:t>
      </w:r>
      <w:r w:rsidR="009673DC">
        <w:t xml:space="preserve"> </w:t>
      </w:r>
      <w:r w:rsidR="00586C2A">
        <w:t>take</w:t>
      </w:r>
      <w:r w:rsidR="005218EE">
        <w:t xml:space="preserve"> Gas</w:t>
      </w:r>
      <w:r w:rsidR="0003704D">
        <w:t>, or allow</w:t>
      </w:r>
      <w:r w:rsidR="00A84DFB">
        <w:t xml:space="preserve"> Gas</w:t>
      </w:r>
      <w:r w:rsidR="0003704D">
        <w:t xml:space="preserve"> to be taken</w:t>
      </w:r>
      <w:r w:rsidR="00A84DFB">
        <w:t xml:space="preserve"> </w:t>
      </w:r>
      <w:r w:rsidR="004301BA">
        <w:t xml:space="preserve">at </w:t>
      </w:r>
      <w:r w:rsidR="001A6660">
        <w:t>a</w:t>
      </w:r>
      <w:r w:rsidR="004301BA">
        <w:t xml:space="preserve"> </w:t>
      </w:r>
      <w:r w:rsidR="00F05DB3">
        <w:t>Delivery</w:t>
      </w:r>
      <w:r w:rsidR="004301BA">
        <w:t xml:space="preserve"> Point</w:t>
      </w:r>
      <w:r w:rsidR="000E223E">
        <w:t xml:space="preserve"> at a rate</w:t>
      </w:r>
      <w:r w:rsidR="00194F77">
        <w:t xml:space="preserve"> greater than the Maximum Design Flow Rate</w:t>
      </w:r>
      <w:r w:rsidR="00B510AB">
        <w:t xml:space="preserve"> and, if it does so, it shall be liable </w:t>
      </w:r>
      <w:r w:rsidR="00873EB1">
        <w:t>for:</w:t>
      </w:r>
      <w:r w:rsidR="0003704D">
        <w:rPr>
          <w:lang w:val="en-AU"/>
        </w:rPr>
        <w:t xml:space="preserve"> </w:t>
      </w:r>
    </w:p>
    <w:p w14:paraId="6235274C" w14:textId="698AE8F6" w:rsidR="00873EB1" w:rsidRPr="001D0609" w:rsidRDefault="00873EB1" w:rsidP="00873EB1">
      <w:pPr>
        <w:numPr>
          <w:ilvl w:val="2"/>
          <w:numId w:val="42"/>
        </w:numPr>
      </w:pPr>
      <w:r>
        <w:t xml:space="preserve">the </w:t>
      </w:r>
      <w:r w:rsidR="001D0609">
        <w:t xml:space="preserve">cost of repairs to, or replacement of any First Gas equipment </w:t>
      </w:r>
      <w:r>
        <w:t xml:space="preserve">damaged by that excessive flow; </w:t>
      </w:r>
      <w:r w:rsidR="001D0609">
        <w:t>and</w:t>
      </w:r>
      <w:r>
        <w:t xml:space="preserve"> </w:t>
      </w:r>
    </w:p>
    <w:p w14:paraId="60E51132" w14:textId="77777777" w:rsidR="001D0609" w:rsidRPr="001D0609" w:rsidRDefault="00B510AB" w:rsidP="00873EB1">
      <w:pPr>
        <w:numPr>
          <w:ilvl w:val="2"/>
          <w:numId w:val="42"/>
        </w:numPr>
      </w:pPr>
      <w:r>
        <w:rPr>
          <w:lang w:val="en-AU"/>
        </w:rPr>
        <w:t>the charge determined in accordance with</w:t>
      </w:r>
      <w:r w:rsidR="0003704D">
        <w:rPr>
          <w:lang w:val="en-AU"/>
        </w:rPr>
        <w:t xml:space="preserve"> </w:t>
      </w:r>
      <w:r w:rsidR="0003704D" w:rsidRPr="0003704D">
        <w:rPr>
          <w:i/>
          <w:lang w:val="en-AU"/>
        </w:rPr>
        <w:t>section 11.1</w:t>
      </w:r>
      <w:r>
        <w:rPr>
          <w:i/>
          <w:lang w:val="en-AU"/>
        </w:rPr>
        <w:t>1</w:t>
      </w:r>
      <w:r w:rsidR="001D0609">
        <w:rPr>
          <w:lang w:val="en-AU"/>
        </w:rPr>
        <w:t>,</w:t>
      </w:r>
    </w:p>
    <w:p w14:paraId="3287A161" w14:textId="3DAF5B7C" w:rsidR="0003704D" w:rsidRDefault="001D0609" w:rsidP="001D0609">
      <w:pPr>
        <w:ind w:left="624"/>
      </w:pPr>
      <w:r>
        <w:rPr>
          <w:lang w:val="en-AU"/>
        </w:rPr>
        <w:t xml:space="preserve">in addition to any </w:t>
      </w:r>
      <w:r w:rsidR="000D0D13">
        <w:rPr>
          <w:lang w:val="en-AU"/>
        </w:rPr>
        <w:t xml:space="preserve">liability for </w:t>
      </w:r>
      <w:r>
        <w:rPr>
          <w:lang w:val="en-AU"/>
        </w:rPr>
        <w:t xml:space="preserve">Loss </w:t>
      </w:r>
      <w:r w:rsidR="000D0D13">
        <w:rPr>
          <w:lang w:val="en-AU"/>
        </w:rPr>
        <w:t>pursuant to</w:t>
      </w:r>
      <w:r>
        <w:rPr>
          <w:lang w:val="en-AU"/>
        </w:rPr>
        <w:t xml:space="preserve"> </w:t>
      </w:r>
      <w:r w:rsidRPr="001D0609">
        <w:rPr>
          <w:i/>
          <w:lang w:val="en-AU"/>
        </w:rPr>
        <w:t>section 11.12</w:t>
      </w:r>
      <w:r w:rsidR="0003704D">
        <w:rPr>
          <w:lang w:val="en-AU"/>
        </w:rPr>
        <w:t>.</w:t>
      </w:r>
    </w:p>
    <w:p w14:paraId="30A7FE30" w14:textId="27E0CD05" w:rsidR="00E8034F" w:rsidRDefault="00E8034F" w:rsidP="00E8034F">
      <w:pPr>
        <w:pStyle w:val="Heading2"/>
      </w:pPr>
      <w:bookmarkStart w:id="515" w:name="_Ref431381148"/>
      <w:r>
        <w:t>Low Flow</w:t>
      </w:r>
    </w:p>
    <w:p w14:paraId="50ACED6C" w14:textId="43B0FEEC" w:rsidR="00586C2A" w:rsidRDefault="00586C2A" w:rsidP="00586C2A">
      <w:pPr>
        <w:numPr>
          <w:ilvl w:val="1"/>
          <w:numId w:val="4"/>
        </w:numPr>
      </w:pPr>
      <w:del w:id="516" w:author="Steve Kirkman" w:date="2017-10-16T07:54:00Z">
        <w:r>
          <w:delText>Where</w:delText>
        </w:r>
      </w:del>
      <w:ins w:id="517" w:author="Steve Kirkman" w:date="2017-10-16T07:54:00Z">
        <w:r w:rsidR="007C2188">
          <w:t>If</w:t>
        </w:r>
      </w:ins>
      <w:r>
        <w:t xml:space="preserve"> Gas is taken at a Delivery Point at rates less than the Minimum Design Flow Rate </w:t>
      </w:r>
      <w:del w:id="518" w:author="Steve Kirkman" w:date="2017-10-16T07:54:00Z">
        <w:r>
          <w:delText>sufficiently often, or in quantities</w:delText>
        </w:r>
      </w:del>
      <w:ins w:id="519" w:author="Steve Kirkman" w:date="2017-10-16T07:54:00Z">
        <w:r w:rsidR="004B260E">
          <w:t>to the extent</w:t>
        </w:r>
      </w:ins>
      <w:r w:rsidR="004B260E">
        <w:t xml:space="preserve"> </w:t>
      </w:r>
      <w:r>
        <w:t>that</w:t>
      </w:r>
      <w:ins w:id="520" w:author="Steve Kirkman" w:date="2017-10-16T07:54:00Z">
        <w:r w:rsidR="004B260E">
          <w:t>,</w:t>
        </w:r>
      </w:ins>
      <w:r>
        <w:t xml:space="preserve"> in First Gas’ </w:t>
      </w:r>
      <w:ins w:id="521" w:author="Steve Kirkman" w:date="2017-10-16T07:54:00Z">
        <w:r w:rsidR="004B260E">
          <w:t xml:space="preserve">reasonable </w:t>
        </w:r>
      </w:ins>
      <w:r>
        <w:t>opinion</w:t>
      </w:r>
      <w:del w:id="522" w:author="Steve Kirkman" w:date="2017-10-16T07:54:00Z">
        <w:r w:rsidR="00047316">
          <w:delText xml:space="preserve"> makes</w:delText>
        </w:r>
      </w:del>
      <w:ins w:id="523" w:author="Steve Kirkman" w:date="2017-10-16T07:54:00Z">
        <w:r w:rsidR="00AF3F78">
          <w:t>,</w:t>
        </w:r>
      </w:ins>
      <w:r w:rsidR="00047316">
        <w:t xml:space="preserve"> </w:t>
      </w:r>
      <w:r>
        <w:t xml:space="preserve">the </w:t>
      </w:r>
      <w:del w:id="524" w:author="Steve Kirkman" w:date="2017-10-16T07:54:00Z">
        <w:r>
          <w:delText>determination</w:delText>
        </w:r>
      </w:del>
      <w:ins w:id="525" w:author="Steve Kirkman" w:date="2017-10-16T07:54:00Z">
        <w:r w:rsidR="004B260E">
          <w:t>Accuracy</w:t>
        </w:r>
      </w:ins>
      <w:r w:rsidR="004B260E">
        <w:t xml:space="preserve"> of</w:t>
      </w:r>
      <w:ins w:id="526" w:author="Steve Kirkman" w:date="2017-10-16T07:54:00Z">
        <w:r w:rsidR="004B260E">
          <w:t xml:space="preserve"> the</w:t>
        </w:r>
      </w:ins>
      <w:r w:rsidR="004B260E">
        <w:t xml:space="preserve"> </w:t>
      </w:r>
      <w:r w:rsidR="00047316">
        <w:t>energy</w:t>
      </w:r>
      <w:r>
        <w:t xml:space="preserve"> quantities taken at that Delivery Point </w:t>
      </w:r>
      <w:del w:id="527" w:author="Steve Kirkman" w:date="2017-10-16T07:54:00Z">
        <w:r w:rsidR="00047316">
          <w:delText>Inaccurate</w:delText>
        </w:r>
      </w:del>
      <w:ins w:id="528" w:author="Steve Kirkman" w:date="2017-10-16T07:54:00Z">
        <w:r w:rsidR="004B260E">
          <w:t>is compromised</w:t>
        </w:r>
      </w:ins>
      <w:r>
        <w:t>, First Gas shall notify the Interconnected Party</w:t>
      </w:r>
      <w:r w:rsidR="004B260E">
        <w:t xml:space="preserve"> </w:t>
      </w:r>
      <w:del w:id="529" w:author="Steve Kirkman" w:date="2017-10-16T07:54:00Z">
        <w:r w:rsidR="00EB468D">
          <w:delText>and,</w:delText>
        </w:r>
        <w:r>
          <w:delText xml:space="preserve"> </w:delText>
        </w:r>
        <w:r w:rsidR="00347BC0">
          <w:delText xml:space="preserve">after reasonable </w:delText>
        </w:r>
        <w:r>
          <w:delText>consultation</w:delText>
        </w:r>
        <w:r w:rsidR="00347BC0">
          <w:delText>,</w:delText>
        </w:r>
        <w:r>
          <w:delText xml:space="preserve"> decide whether modifications to the Metering are necessary</w:delText>
        </w:r>
      </w:del>
      <w:ins w:id="530" w:author="Steve Kirkman" w:date="2017-10-16T07:54:00Z">
        <w:r w:rsidR="004B260E">
          <w:t>accordingly</w:t>
        </w:r>
      </w:ins>
      <w:r>
        <w:t>.</w:t>
      </w:r>
      <w:bookmarkEnd w:id="515"/>
      <w:r>
        <w:t xml:space="preserve"> </w:t>
      </w:r>
    </w:p>
    <w:p w14:paraId="7DB956D8" w14:textId="0B4A6E5B" w:rsidR="00AF3F78" w:rsidRDefault="00586C2A" w:rsidP="00586C2A">
      <w:pPr>
        <w:numPr>
          <w:ilvl w:val="1"/>
          <w:numId w:val="4"/>
        </w:numPr>
        <w:rPr>
          <w:ins w:id="531" w:author="Steve Kirkman" w:date="2017-10-16T07:54:00Z"/>
        </w:rPr>
      </w:pPr>
      <w:del w:id="532" w:author="Steve Kirkman" w:date="2017-10-16T07:54:00Z">
        <w:r>
          <w:delText>Where the modifications referred</w:delText>
        </w:r>
      </w:del>
      <w:ins w:id="533" w:author="Steve Kirkman" w:date="2017-10-16T07:54:00Z">
        <w:r w:rsidR="004B260E">
          <w:t>Following notification pursuant</w:t>
        </w:r>
      </w:ins>
      <w:r w:rsidR="004B260E">
        <w:t xml:space="preserve"> to </w:t>
      </w:r>
      <w:del w:id="534" w:author="Steve Kirkman" w:date="2017-10-16T07:54:00Z">
        <w:r>
          <w:delText xml:space="preserve">in </w:delText>
        </w:r>
      </w:del>
      <w:r w:rsidR="004B260E" w:rsidRPr="00523C0D">
        <w:rPr>
          <w:i/>
        </w:rPr>
        <w:t>section 2.11</w:t>
      </w:r>
      <w:del w:id="535" w:author="Steve Kirkman" w:date="2017-10-16T07:54:00Z">
        <w:r>
          <w:delText xml:space="preserve"> relate</w:delText>
        </w:r>
      </w:del>
      <w:ins w:id="536" w:author="Steve Kirkman" w:date="2017-10-16T07:54:00Z">
        <w:r w:rsidR="004B260E">
          <w:t>, unless the Interconnected Party can reasonably demonstrate</w:t>
        </w:r>
      </w:ins>
      <w:r w:rsidR="004B260E">
        <w:t xml:space="preserve"> to </w:t>
      </w:r>
      <w:del w:id="537" w:author="Steve Kirkman" w:date="2017-10-16T07:54:00Z">
        <w:r>
          <w:delText>a Delivery Point for which an Interconnection Fee is payable</w:delText>
        </w:r>
      </w:del>
      <w:ins w:id="538" w:author="Steve Kirkman" w:date="2017-10-16T07:54:00Z">
        <w:r w:rsidR="004B260E">
          <w:t>First Gas that</w:t>
        </w:r>
        <w:r w:rsidR="00AF3F78">
          <w:t xml:space="preserve"> those low Gas takes were extraordinary occurrences that are not expected to occur to the same extent again</w:t>
        </w:r>
      </w:ins>
      <w:r w:rsidR="00806A86">
        <w:t>, First Gas may</w:t>
      </w:r>
      <w:del w:id="539" w:author="Steve Kirkman" w:date="2017-10-16T07:54:00Z">
        <w:r>
          <w:delText xml:space="preserve"> re-determine </w:delText>
        </w:r>
        <w:r w:rsidR="00047316">
          <w:delText>that fee</w:delText>
        </w:r>
        <w:r>
          <w:delText xml:space="preserve"> to reflect any</w:delText>
        </w:r>
      </w:del>
      <w:ins w:id="540" w:author="Steve Kirkman" w:date="2017-10-16T07:54:00Z">
        <w:r w:rsidR="00AF3F78">
          <w:t>:</w:t>
        </w:r>
      </w:ins>
    </w:p>
    <w:p w14:paraId="1E608A87" w14:textId="01335D43" w:rsidR="00806A86" w:rsidRDefault="003B04EA" w:rsidP="00806A86">
      <w:pPr>
        <w:numPr>
          <w:ilvl w:val="2"/>
          <w:numId w:val="4"/>
        </w:numPr>
        <w:rPr>
          <w:ins w:id="541" w:author="Steve Kirkman" w:date="2017-10-16T07:54:00Z"/>
        </w:rPr>
      </w:pPr>
      <w:ins w:id="542" w:author="Steve Kirkman" w:date="2017-10-16T07:54:00Z">
        <w:r>
          <w:t>notify</w:t>
        </w:r>
        <w:r w:rsidR="00806A86">
          <w:t xml:space="preserve"> the Interconnected Party that it intends to modify the Metering to ensure it is Accurate at those low flow rates; and</w:t>
        </w:r>
      </w:ins>
    </w:p>
    <w:p w14:paraId="151D31BD" w14:textId="417844BE" w:rsidR="004173A3" w:rsidRPr="00692BDC" w:rsidRDefault="00806A86" w:rsidP="003B04EA">
      <w:pPr>
        <w:numPr>
          <w:ilvl w:val="2"/>
          <w:numId w:val="4"/>
        </w:numPr>
      </w:pPr>
      <w:ins w:id="543" w:author="Steve Kirkman" w:date="2017-10-16T07:54:00Z">
        <w:r>
          <w:t xml:space="preserve">require the Interconnected Party to pay First Gas’ </w:t>
        </w:r>
        <w:r w:rsidR="003B04EA">
          <w:t>actual and</w:t>
        </w:r>
      </w:ins>
      <w:r w:rsidR="003B04EA">
        <w:t xml:space="preserve"> </w:t>
      </w:r>
      <w:r>
        <w:t xml:space="preserve">reasonable costs </w:t>
      </w:r>
      <w:del w:id="544" w:author="Steve Kirkman" w:date="2017-10-16T07:54:00Z">
        <w:r w:rsidR="00586C2A">
          <w:delText>it incurs</w:delText>
        </w:r>
      </w:del>
      <w:ins w:id="545" w:author="Steve Kirkman" w:date="2017-10-16T07:54:00Z">
        <w:r>
          <w:t>to implement the modifications</w:t>
        </w:r>
        <w:r w:rsidR="003B04EA">
          <w:t xml:space="preserve"> (reasonable evidence of which First Gas shall provide to the Interconnected Party)</w:t>
        </w:r>
        <w:r>
          <w:t xml:space="preserve">, including via </w:t>
        </w:r>
        <w:r w:rsidR="003B04EA">
          <w:t xml:space="preserve">an </w:t>
        </w:r>
        <w:r w:rsidR="00580324">
          <w:t xml:space="preserve">Interconnection Fee </w:t>
        </w:r>
        <w:r w:rsidR="003B04EA">
          <w:t>or an increase in the current Interconnection Fee</w:t>
        </w:r>
      </w:ins>
      <w:r w:rsidR="00586C2A">
        <w:t xml:space="preserve">. </w:t>
      </w:r>
    </w:p>
    <w:p w14:paraId="1C09C98C" w14:textId="3075BF6B" w:rsidR="00C6575C" w:rsidRPr="00530C8E" w:rsidRDefault="00DF09E4" w:rsidP="009871BE">
      <w:pPr>
        <w:pStyle w:val="Heading1"/>
        <w:numPr>
          <w:ilvl w:val="0"/>
          <w:numId w:val="4"/>
        </w:numPr>
        <w:rPr>
          <w:snapToGrid w:val="0"/>
        </w:rPr>
      </w:pPr>
      <w:bookmarkStart w:id="546" w:name="_Toc422313147"/>
      <w:bookmarkStart w:id="547" w:name="_Toc422319068"/>
      <w:bookmarkStart w:id="548" w:name="_Toc422406832"/>
      <w:bookmarkStart w:id="549" w:name="_Toc423342310"/>
      <w:bookmarkStart w:id="550" w:name="_Toc423348001"/>
      <w:bookmarkStart w:id="551" w:name="_Toc424040067"/>
      <w:bookmarkStart w:id="552" w:name="_Toc424043124"/>
      <w:bookmarkStart w:id="553" w:name="_Toc424124585"/>
      <w:bookmarkStart w:id="554" w:name="_Toc422313150"/>
      <w:bookmarkStart w:id="555" w:name="_Toc422319071"/>
      <w:bookmarkStart w:id="556" w:name="_Toc422406835"/>
      <w:bookmarkStart w:id="557" w:name="_Toc423342313"/>
      <w:bookmarkStart w:id="558" w:name="_Toc423348004"/>
      <w:bookmarkStart w:id="559" w:name="_Toc424040070"/>
      <w:bookmarkStart w:id="560" w:name="_Toc424043127"/>
      <w:bookmarkStart w:id="561" w:name="_Toc424124588"/>
      <w:bookmarkStart w:id="562" w:name="_Toc422313151"/>
      <w:bookmarkStart w:id="563" w:name="_Toc422319072"/>
      <w:bookmarkStart w:id="564" w:name="_Toc422406836"/>
      <w:bookmarkStart w:id="565" w:name="_Toc423342314"/>
      <w:bookmarkStart w:id="566" w:name="_Toc423348005"/>
      <w:bookmarkStart w:id="567" w:name="_Toc424040071"/>
      <w:bookmarkStart w:id="568" w:name="_Toc424043128"/>
      <w:bookmarkStart w:id="569" w:name="_Toc424124589"/>
      <w:bookmarkStart w:id="570" w:name="_Toc475431530"/>
      <w:bookmarkStart w:id="571" w:name="_Toc475431835"/>
      <w:bookmarkStart w:id="572" w:name="_Toc475631673"/>
      <w:bookmarkStart w:id="573" w:name="_Toc475692723"/>
      <w:bookmarkStart w:id="574" w:name="_Toc475696610"/>
      <w:bookmarkStart w:id="575" w:name="_Toc475431531"/>
      <w:bookmarkStart w:id="576" w:name="_Toc475431836"/>
      <w:bookmarkStart w:id="577" w:name="_Toc475631674"/>
      <w:bookmarkStart w:id="578" w:name="_Toc475692724"/>
      <w:bookmarkStart w:id="579" w:name="_Toc475696611"/>
      <w:bookmarkStart w:id="580" w:name="_Toc475431536"/>
      <w:bookmarkStart w:id="581" w:name="_Toc475431841"/>
      <w:bookmarkStart w:id="582" w:name="_Toc475631679"/>
      <w:bookmarkStart w:id="583" w:name="_Toc475692729"/>
      <w:bookmarkStart w:id="584" w:name="_Toc475696616"/>
      <w:bookmarkStart w:id="585" w:name="_Toc495310692"/>
      <w:bookmarkStart w:id="586" w:name="_Toc494117373"/>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530C8E">
        <w:rPr>
          <w:snapToGrid w:val="0"/>
        </w:rPr>
        <w:t>metering</w:t>
      </w:r>
      <w:r w:rsidR="00715575">
        <w:rPr>
          <w:snapToGrid w:val="0"/>
        </w:rPr>
        <w:t xml:space="preserve"> and energy quantity reports</w:t>
      </w:r>
      <w:bookmarkEnd w:id="585"/>
      <w:bookmarkEnd w:id="586"/>
      <w:r w:rsidR="00C6575C" w:rsidRPr="00530C8E">
        <w:rPr>
          <w:snapToGrid w:val="0"/>
        </w:rPr>
        <w:t xml:space="preserve"> </w:t>
      </w:r>
      <w:bookmarkEnd w:id="451"/>
    </w:p>
    <w:p w14:paraId="3E85C7F1" w14:textId="77777777" w:rsidR="009A149A" w:rsidRPr="00530C8E" w:rsidRDefault="00247F5C" w:rsidP="009A149A">
      <w:pPr>
        <w:pStyle w:val="Heading2"/>
      </w:pPr>
      <w:r w:rsidRPr="00530C8E">
        <w:t>Metering</w:t>
      </w:r>
      <w:r w:rsidR="00EE6553">
        <w:t xml:space="preserve"> Required</w:t>
      </w:r>
    </w:p>
    <w:p w14:paraId="2D54385A" w14:textId="0865C4D1" w:rsidR="006775A3" w:rsidRPr="00530C8E" w:rsidRDefault="0060419F" w:rsidP="009871BE">
      <w:pPr>
        <w:numPr>
          <w:ilvl w:val="1"/>
          <w:numId w:val="4"/>
        </w:numPr>
        <w:rPr>
          <w:b/>
        </w:rPr>
      </w:pPr>
      <w:r>
        <w:t>First Gas</w:t>
      </w:r>
      <w:r w:rsidR="00E9664B">
        <w:t xml:space="preserve"> </w:t>
      </w:r>
      <w:r>
        <w:t>will</w:t>
      </w:r>
      <w:r w:rsidR="004A11D9">
        <w:t xml:space="preserve"> </w:t>
      </w:r>
      <w:r w:rsidR="00E9664B">
        <w:t xml:space="preserve">install </w:t>
      </w:r>
      <w:del w:id="587" w:author="Steve Kirkman" w:date="2017-10-16T07:54:00Z">
        <w:r w:rsidR="00E9664B">
          <w:delText>metering</w:delText>
        </w:r>
      </w:del>
      <w:ins w:id="588" w:author="Steve Kirkman" w:date="2017-10-16T07:54:00Z">
        <w:r w:rsidR="006E1A98">
          <w:t>M</w:t>
        </w:r>
        <w:r w:rsidR="00E9664B">
          <w:t>etering</w:t>
        </w:r>
      </w:ins>
      <w:r w:rsidR="000457AF">
        <w:t xml:space="preserve"> </w:t>
      </w:r>
      <w:r>
        <w:t xml:space="preserve">as set out </w:t>
      </w:r>
      <w:r w:rsidR="00181FDD">
        <w:t xml:space="preserve">in </w:t>
      </w:r>
      <w:r w:rsidR="000457AF">
        <w:t>Schedule One</w:t>
      </w:r>
      <w:r w:rsidR="00E9664B">
        <w:t xml:space="preserve"> and</w:t>
      </w:r>
      <w:r w:rsidR="00EE6553">
        <w:t xml:space="preserve"> use </w:t>
      </w:r>
      <w:del w:id="589" w:author="Steve Kirkman" w:date="2017-10-16T07:54:00Z">
        <w:r w:rsidR="00EE6553">
          <w:delText xml:space="preserve">all </w:delText>
        </w:r>
      </w:del>
      <w:r w:rsidR="00EE6553">
        <w:t xml:space="preserve">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p>
    <w:p w14:paraId="13029955" w14:textId="77777777" w:rsidR="00D948AF" w:rsidRPr="00D948AF" w:rsidRDefault="00D948AF" w:rsidP="00D948AF">
      <w:pPr>
        <w:pStyle w:val="Heading2"/>
      </w:pPr>
      <w:r>
        <w:t xml:space="preserve">Direct </w:t>
      </w:r>
      <w:r w:rsidR="00EE6553">
        <w:t xml:space="preserve">Gas </w:t>
      </w:r>
      <w:r>
        <w:t>Measurement Only</w:t>
      </w:r>
    </w:p>
    <w:p w14:paraId="65C1140A" w14:textId="77777777"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t xml:space="preserve"> or </w:t>
      </w:r>
      <w:r w:rsidR="004A11D9">
        <w:t>by other indirect means</w:t>
      </w:r>
      <w:r w:rsidR="00626515">
        <w:t xml:space="preserve">. </w:t>
      </w:r>
      <w:r w:rsidR="009A149A" w:rsidRPr="00530C8E">
        <w:t xml:space="preserve">  </w:t>
      </w:r>
      <w:r w:rsidR="004B496A" w:rsidRPr="00530C8E">
        <w:t xml:space="preserve"> </w:t>
      </w:r>
    </w:p>
    <w:p w14:paraId="3B2AAC62" w14:textId="77777777" w:rsidR="0091013F" w:rsidRDefault="0091013F" w:rsidP="0091013F">
      <w:pPr>
        <w:pStyle w:val="Heading2"/>
      </w:pPr>
      <w:r>
        <w:t>Testing of Metering</w:t>
      </w:r>
      <w:r w:rsidR="00BA1B96">
        <w:t xml:space="preserve"> and Provision of Information </w:t>
      </w:r>
    </w:p>
    <w:p w14:paraId="6F2402E4" w14:textId="22EA21E4" w:rsidR="00BA1B96" w:rsidRDefault="0060419F" w:rsidP="009871BE">
      <w:pPr>
        <w:numPr>
          <w:ilvl w:val="1"/>
          <w:numId w:val="4"/>
        </w:numPr>
      </w:pPr>
      <w:r>
        <w:t>First Gas</w:t>
      </w:r>
      <w:r w:rsidR="00605603" w:rsidRPr="00530C8E">
        <w:t xml:space="preserve"> </w:t>
      </w:r>
      <w:r w:rsidR="003656CA">
        <w:t>will</w:t>
      </w:r>
      <w:r w:rsidR="00BA1B96">
        <w:t>:</w:t>
      </w:r>
    </w:p>
    <w:p w14:paraId="538FD61E" w14:textId="4E5111F4" w:rsidR="00BA1B96" w:rsidRDefault="00BA1B96" w:rsidP="009871BE">
      <w:pPr>
        <w:numPr>
          <w:ilvl w:val="2"/>
          <w:numId w:val="4"/>
        </w:numPr>
      </w:pPr>
      <w:r>
        <w:rPr>
          <w:snapToGrid w:val="0"/>
        </w:rPr>
        <w:lastRenderedPageBreak/>
        <w:t xml:space="preserve">no </w:t>
      </w:r>
      <w:r w:rsidR="00583DE2">
        <w:rPr>
          <w:snapToGrid w:val="0"/>
        </w:rPr>
        <w:t>earlier</w:t>
      </w:r>
      <w:r>
        <w:rPr>
          <w:snapToGrid w:val="0"/>
        </w:rPr>
        <w:t xml:space="preserve"> than 3 </w:t>
      </w:r>
      <w:r w:rsidR="002C1C64">
        <w:rPr>
          <w:snapToGrid w:val="0"/>
        </w:rPr>
        <w:t>Month</w:t>
      </w:r>
      <w:r>
        <w:rPr>
          <w:snapToGrid w:val="0"/>
        </w:rPr>
        <w:t xml:space="preserve">s before Metering is placed into service, test </w:t>
      </w:r>
      <w:r>
        <w:t>each meter and</w:t>
      </w:r>
      <w:r>
        <w:rPr>
          <w:snapToGrid w:val="0"/>
        </w:rPr>
        <w:t xml:space="preserve"> other gas measurement device</w:t>
      </w:r>
      <w:r w:rsidR="00335E1A">
        <w:rPr>
          <w:snapToGrid w:val="0"/>
        </w:rPr>
        <w:t xml:space="preserve"> forming part of that Metering</w:t>
      </w:r>
      <w:r>
        <w:rPr>
          <w:snapToGrid w:val="0"/>
        </w:rPr>
        <w:t>; and</w:t>
      </w:r>
      <w:r w:rsidRPr="00530C8E">
        <w:t xml:space="preserve"> </w:t>
      </w:r>
    </w:p>
    <w:p w14:paraId="50162F50" w14:textId="3071F70B" w:rsidR="00BA1B96" w:rsidRDefault="00335E1A" w:rsidP="009871BE">
      <w:pPr>
        <w:numPr>
          <w:ilvl w:val="2"/>
          <w:numId w:val="4"/>
        </w:numPr>
      </w:pPr>
      <w:r>
        <w:rPr>
          <w:snapToGrid w:val="0"/>
        </w:rPr>
        <w:t xml:space="preserve">where the Metering includes a verification meter, conduct </w:t>
      </w:r>
      <w:r w:rsidR="00BA1B96">
        <w:rPr>
          <w:snapToGrid w:val="0"/>
        </w:rPr>
        <w:t>an i</w:t>
      </w:r>
      <w:r w:rsidR="00BA1B96">
        <w:t>n-situ verification test</w:t>
      </w:r>
      <w:r>
        <w:t xml:space="preserve"> of each custody transfer meter </w:t>
      </w:r>
      <w:r w:rsidRPr="002F7C73">
        <w:rPr>
          <w:snapToGrid w:val="0"/>
        </w:rPr>
        <w:t>a</w:t>
      </w:r>
      <w:r>
        <w:t>s soon as practicable after Metering is placed into service</w:t>
      </w:r>
      <w:r w:rsidR="00BA1B96">
        <w:t>,</w:t>
      </w:r>
    </w:p>
    <w:p w14:paraId="7E21F7E9" w14:textId="4B4231FD" w:rsidR="00CA4EF7" w:rsidRPr="00CA4EF7" w:rsidRDefault="00BA1B96" w:rsidP="00812844">
      <w:pPr>
        <w:ind w:left="624"/>
      </w:pPr>
      <w:r>
        <w:t xml:space="preserve">to ensure that </w:t>
      </w:r>
      <w:r w:rsidR="003656CA">
        <w:t xml:space="preserve">the </w:t>
      </w:r>
      <w:r w:rsidR="0060419F">
        <w:t>Metering</w:t>
      </w:r>
      <w:r>
        <w:t xml:space="preserve"> is Accurate. If </w:t>
      </w:r>
      <w:r w:rsidR="003656CA">
        <w:t>the Metering</w:t>
      </w:r>
      <w:r>
        <w:t xml:space="preserve"> is found to be Inaccurate, </w:t>
      </w:r>
      <w:r w:rsidR="003656CA">
        <w:t>First Gas will</w:t>
      </w:r>
      <w:r>
        <w:t xml:space="preserve"> service, repair, re-calibrate or replace</w:t>
      </w:r>
      <w:r w:rsidR="003656CA">
        <w:t xml:space="preserve"> it</w:t>
      </w:r>
      <w:r>
        <w:t>, then re-test</w:t>
      </w:r>
      <w:r w:rsidR="003656CA">
        <w:t xml:space="preserve"> it</w:t>
      </w:r>
      <w:r>
        <w:t xml:space="preserve"> to establish that it is Accurate. </w:t>
      </w:r>
      <w:r w:rsidR="0060419F">
        <w:t>First Gas</w:t>
      </w:r>
      <w:r>
        <w:t xml:space="preserve"> </w:t>
      </w:r>
      <w:r w:rsidR="003656CA">
        <w:t>will</w:t>
      </w:r>
      <w:r>
        <w:t xml:space="preserve"> provide the </w:t>
      </w:r>
      <w:r w:rsidR="0060419F">
        <w:t xml:space="preserve">Interconnected </w:t>
      </w:r>
      <w:r>
        <w:t xml:space="preserve">Party </w:t>
      </w:r>
      <w:r w:rsidRPr="00272341">
        <w:t xml:space="preserve">with written evidence of testing pursuant to this </w:t>
      </w:r>
      <w:r w:rsidRPr="00272341">
        <w:rPr>
          <w:i/>
        </w:rPr>
        <w:t xml:space="preserve">section </w:t>
      </w:r>
      <w:r w:rsidR="00AC04AB">
        <w:rPr>
          <w:i/>
        </w:rPr>
        <w:t>3.3</w:t>
      </w:r>
      <w:r w:rsidRPr="00272341">
        <w:t>.</w:t>
      </w:r>
      <w:r>
        <w:t xml:space="preserve"> </w:t>
      </w:r>
      <w:r w:rsidR="00CA4EF7" w:rsidRPr="00CA4EF7">
        <w:t xml:space="preserve"> </w:t>
      </w:r>
    </w:p>
    <w:p w14:paraId="78309C67" w14:textId="769E6B2B" w:rsidR="00D464B6" w:rsidRDefault="0060419F" w:rsidP="009871BE">
      <w:pPr>
        <w:numPr>
          <w:ilvl w:val="1"/>
          <w:numId w:val="4"/>
        </w:numPr>
      </w:pPr>
      <w:r>
        <w:t>First Gas</w:t>
      </w:r>
      <w:r w:rsidR="00D464B6" w:rsidRPr="00530C8E">
        <w:t xml:space="preserve"> shall use</w:t>
      </w:r>
      <w:del w:id="590" w:author="Steve Kirkman" w:date="2017-10-16T07:54:00Z">
        <w:r w:rsidR="00D464B6" w:rsidRPr="00530C8E">
          <w:delText xml:space="preserve"> </w:delText>
        </w:r>
        <w:r w:rsidR="005E77E8">
          <w:delText>all</w:delText>
        </w:r>
      </w:del>
      <w:r w:rsidR="00D464B6" w:rsidRPr="00530C8E">
        <w:t xml:space="preserve"> reasonable endeavours</w:t>
      </w:r>
      <w:r w:rsidR="00D464B6">
        <w:t>, including by means of periodic testing in accordance with the Metering Requirements,</w:t>
      </w:r>
      <w:r w:rsidR="00D464B6" w:rsidRPr="00530C8E">
        <w:t xml:space="preserve"> to ensure that </w:t>
      </w:r>
      <w:r w:rsidR="003656CA">
        <w:t>Metering</w:t>
      </w:r>
      <w:r w:rsidR="00D464B6" w:rsidRPr="00530C8E">
        <w:t xml:space="preserve"> is Accurate.</w:t>
      </w:r>
      <w:r w:rsidR="00D464B6">
        <w:t xml:space="preserve"> The </w:t>
      </w:r>
      <w:r>
        <w:t xml:space="preserve">Interconnected </w:t>
      </w:r>
      <w:r w:rsidR="00D464B6">
        <w:t xml:space="preserve">Party </w:t>
      </w:r>
      <w:del w:id="591" w:author="Steve Kirkman" w:date="2017-10-16T07:54:00Z">
        <w:r w:rsidR="00D464B6">
          <w:delText>shall be entitled to</w:delText>
        </w:r>
      </w:del>
      <w:ins w:id="592" w:author="Steve Kirkman" w:date="2017-10-16T07:54:00Z">
        <w:r w:rsidR="00715DC8">
          <w:t>may</w:t>
        </w:r>
      </w:ins>
      <w:r w:rsidR="00D464B6">
        <w:t xml:space="preserve"> request, and </w:t>
      </w:r>
      <w:r>
        <w:t>First Gas</w:t>
      </w:r>
      <w:r w:rsidR="00D464B6">
        <w:t xml:space="preserve"> shall</w:t>
      </w:r>
      <w:ins w:id="593" w:author="Steve Kirkman" w:date="2017-10-16T07:54:00Z">
        <w:r w:rsidR="00D464B6">
          <w:t xml:space="preserve"> </w:t>
        </w:r>
        <w:r w:rsidR="00715DC8">
          <w:t>then</w:t>
        </w:r>
      </w:ins>
      <w:r w:rsidR="00715DC8">
        <w:t xml:space="preserve"> </w:t>
      </w:r>
      <w:r w:rsidR="00D464B6">
        <w:t>provide:</w:t>
      </w:r>
    </w:p>
    <w:p w14:paraId="7BED17DF" w14:textId="36823D91" w:rsidR="00D464B6" w:rsidRDefault="00AC04AB" w:rsidP="00E436BB">
      <w:pPr>
        <w:numPr>
          <w:ilvl w:val="2"/>
          <w:numId w:val="10"/>
        </w:numPr>
      </w:pPr>
      <w:r>
        <w:t xml:space="preserve">reasonable </w:t>
      </w:r>
      <w:r w:rsidR="000457AF">
        <w:t xml:space="preserve">technical </w:t>
      </w:r>
      <w:r w:rsidR="00D464B6">
        <w:t xml:space="preserve">information relating to </w:t>
      </w:r>
      <w:del w:id="594" w:author="Steve Kirkman" w:date="2017-10-16T07:54:00Z">
        <w:r>
          <w:delText xml:space="preserve">the </w:delText>
        </w:r>
      </w:del>
      <w:r w:rsidR="00D464B6">
        <w:t>Metering;</w:t>
      </w:r>
    </w:p>
    <w:p w14:paraId="51B9BAF9" w14:textId="6AF1D165" w:rsidR="00D464B6" w:rsidRDefault="00D464B6" w:rsidP="00E436BB">
      <w:pPr>
        <w:numPr>
          <w:ilvl w:val="2"/>
          <w:numId w:val="10"/>
        </w:numPr>
      </w:pPr>
      <w:r>
        <w:t xml:space="preserve">a copy of </w:t>
      </w:r>
      <w:r w:rsidR="003656CA">
        <w:t>First Gas’</w:t>
      </w:r>
      <w:r>
        <w:t xml:space="preserve"> </w:t>
      </w:r>
      <w:r>
        <w:rPr>
          <w:snapToGrid w:val="0"/>
        </w:rPr>
        <w:t>planned maintenance schedules</w:t>
      </w:r>
      <w:r w:rsidR="00AC04AB">
        <w:rPr>
          <w:snapToGrid w:val="0"/>
        </w:rPr>
        <w:t xml:space="preserve"> relating to Metering</w:t>
      </w:r>
      <w:r>
        <w:rPr>
          <w:snapToGrid w:val="0"/>
        </w:rPr>
        <w:t>; and</w:t>
      </w:r>
    </w:p>
    <w:p w14:paraId="5D46D120" w14:textId="081039E5" w:rsidR="00CA4EF7" w:rsidRPr="00CA4EF7" w:rsidRDefault="00D464B6" w:rsidP="00E436BB">
      <w:pPr>
        <w:numPr>
          <w:ilvl w:val="2"/>
          <w:numId w:val="10"/>
        </w:numPr>
      </w:pPr>
      <w:r>
        <w:rPr>
          <w:snapToGrid w:val="0"/>
        </w:rPr>
        <w:t>the results of any testing of Metering</w:t>
      </w:r>
      <w:r>
        <w:t>.</w:t>
      </w:r>
      <w:r w:rsidR="00ED1E22">
        <w:t xml:space="preserve"> </w:t>
      </w:r>
    </w:p>
    <w:p w14:paraId="00D19D55"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432D6174" w14:textId="406A8D2E" w:rsidR="00F96937" w:rsidRPr="00C31D48" w:rsidRDefault="0029347B" w:rsidP="007825F7">
      <w:pPr>
        <w:numPr>
          <w:ilvl w:val="1"/>
          <w:numId w:val="4"/>
        </w:numPr>
        <w:rPr>
          <w:snapToGrid w:val="0"/>
        </w:rPr>
      </w:pPr>
      <w:r w:rsidRPr="00530C8E">
        <w:t xml:space="preserve">The </w:t>
      </w:r>
      <w:r w:rsidR="003656CA">
        <w:t xml:space="preserve">Interconnected </w:t>
      </w:r>
      <w:r w:rsidR="00EE6553">
        <w:t>Party</w:t>
      </w:r>
      <w:bookmarkStart w:id="595" w:name="_Ref102288245"/>
      <w:r w:rsidRPr="00530C8E">
        <w:t xml:space="preserve"> </w:t>
      </w:r>
      <w:r w:rsidR="00F96937" w:rsidRPr="00530C8E">
        <w:t xml:space="preserve">may request </w:t>
      </w:r>
      <w:r w:rsidR="003656CA">
        <w:t>First Gas</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w:t>
      </w:r>
      <w:r w:rsidR="001D2B28" w:rsidRPr="00530C8E">
        <w:t xml:space="preserve"> </w:t>
      </w:r>
      <w:r w:rsidR="006040E7">
        <w:t xml:space="preserve">any </w:t>
      </w:r>
      <w:r w:rsidR="00F96937" w:rsidRPr="00530C8E">
        <w:t>Metering</w:t>
      </w:r>
      <w:r w:rsidR="006040E7">
        <w:t>.</w:t>
      </w:r>
      <w:r w:rsidR="00F96937" w:rsidRPr="00530C8E">
        <w:t xml:space="preserve"> </w:t>
      </w:r>
      <w:r w:rsidR="003656CA">
        <w:t>First Gas</w:t>
      </w:r>
      <w:r w:rsidR="00F96937" w:rsidRPr="00530C8E">
        <w:t xml:space="preserve"> shall comply with </w:t>
      </w:r>
      <w:r w:rsidR="00FA00C7">
        <w:t>that</w:t>
      </w:r>
      <w:r w:rsidR="00F96937" w:rsidRPr="00530C8E">
        <w:t xml:space="preserve"> request, provided that</w:t>
      </w:r>
      <w:r w:rsidR="006040E7">
        <w:t xml:space="preserve"> it</w:t>
      </w:r>
      <w:r w:rsidR="006040E7" w:rsidRPr="00530C8E">
        <w:rPr>
          <w:snapToGrid w:val="0"/>
        </w:rPr>
        <w:t xml:space="preserve"> shall not be </w:t>
      </w:r>
      <w:r w:rsidR="006040E7">
        <w:rPr>
          <w:snapToGrid w:val="0"/>
        </w:rPr>
        <w:t>obliged</w:t>
      </w:r>
      <w:r w:rsidR="006040E7" w:rsidRPr="00530C8E">
        <w:rPr>
          <w:snapToGrid w:val="0"/>
        </w:rPr>
        <w:t xml:space="preserve"> to </w:t>
      </w:r>
      <w:r w:rsidR="00632DC7">
        <w:rPr>
          <w:snapToGrid w:val="0"/>
        </w:rPr>
        <w:t>undertake such testing</w:t>
      </w:r>
      <w:r w:rsidR="006040E7">
        <w:rPr>
          <w:snapToGrid w:val="0"/>
        </w:rPr>
        <w:t xml:space="preserve"> </w:t>
      </w:r>
      <w:r w:rsidR="00C31D48">
        <w:rPr>
          <w:snapToGrid w:val="0"/>
        </w:rPr>
        <w:t xml:space="preserve">within 1 Month of its own scheduled testing or </w:t>
      </w:r>
      <w:r w:rsidR="006040E7" w:rsidRPr="00515869">
        <w:rPr>
          <w:snapToGrid w:val="0"/>
        </w:rPr>
        <w:t xml:space="preserve">more frequently than once every </w:t>
      </w:r>
      <w:r w:rsidR="006040E7">
        <w:rPr>
          <w:snapToGrid w:val="0"/>
        </w:rPr>
        <w:t>9</w:t>
      </w:r>
      <w:r w:rsidR="006040E7" w:rsidRPr="00515869">
        <w:rPr>
          <w:snapToGrid w:val="0"/>
        </w:rPr>
        <w:t xml:space="preserve"> </w:t>
      </w:r>
      <w:r w:rsidR="006040E7">
        <w:rPr>
          <w:snapToGrid w:val="0"/>
        </w:rPr>
        <w:t>Month</w:t>
      </w:r>
      <w:r w:rsidR="006040E7" w:rsidRPr="00515869">
        <w:rPr>
          <w:snapToGrid w:val="0"/>
        </w:rPr>
        <w:t>s</w:t>
      </w:r>
      <w:r w:rsidR="00C31D48">
        <w:rPr>
          <w:snapToGrid w:val="0"/>
        </w:rPr>
        <w:t>. First Gas will</w:t>
      </w:r>
      <w:r w:rsidR="00C31D48">
        <w:t xml:space="preserve"> </w:t>
      </w:r>
      <w:bookmarkEnd w:id="595"/>
      <w:r w:rsidR="006040E7">
        <w:t>allow</w:t>
      </w:r>
      <w:r w:rsidR="006040E7" w:rsidRPr="00530C8E">
        <w:t xml:space="preserve"> </w:t>
      </w:r>
      <w:r w:rsidR="006040E7">
        <w:t>the</w:t>
      </w:r>
      <w:r w:rsidR="006040E7" w:rsidRPr="00530C8E">
        <w:t xml:space="preserve"> </w:t>
      </w:r>
      <w:r w:rsidR="006040E7">
        <w:t>Interconnected</w:t>
      </w:r>
      <w:r w:rsidR="006040E7" w:rsidRPr="00530C8E">
        <w:t xml:space="preserve"> Party</w:t>
      </w:r>
      <w:r w:rsidR="006040E7">
        <w:t xml:space="preserve">’s </w:t>
      </w:r>
      <w:r w:rsidR="006040E7" w:rsidRPr="00530C8E">
        <w:t>representative to be present</w:t>
      </w:r>
      <w:r w:rsidR="00632DC7">
        <w:t xml:space="preserve"> during any unscheduled testing</w:t>
      </w:r>
      <w:r w:rsidR="00C31D48">
        <w:t>,</w:t>
      </w:r>
      <w:r w:rsidR="006040E7">
        <w:t xml:space="preserve"> </w:t>
      </w:r>
      <w:r w:rsidR="006040E7" w:rsidRPr="00530C8E">
        <w:t xml:space="preserve">and provide the </w:t>
      </w:r>
      <w:r w:rsidR="006040E7">
        <w:t xml:space="preserve">Interconnected </w:t>
      </w:r>
      <w:r w:rsidR="006040E7" w:rsidRPr="00530C8E">
        <w:t>Party with the test results</w:t>
      </w:r>
      <w:r w:rsidR="00C31D48">
        <w:t>. Where the Metering is found to be:</w:t>
      </w:r>
    </w:p>
    <w:p w14:paraId="3F0088D3" w14:textId="3D80C1B6" w:rsidR="00C6575C" w:rsidRPr="00530C8E" w:rsidRDefault="00C6575C" w:rsidP="009871BE">
      <w:pPr>
        <w:numPr>
          <w:ilvl w:val="2"/>
          <w:numId w:val="4"/>
        </w:numPr>
        <w:rPr>
          <w:snapToGrid w:val="0"/>
        </w:rPr>
      </w:pPr>
      <w:r w:rsidRPr="00530C8E">
        <w:rPr>
          <w:snapToGrid w:val="0"/>
        </w:rPr>
        <w:t xml:space="preserve">Accurate, the </w:t>
      </w:r>
      <w:r w:rsidR="003656CA">
        <w:t>Interconnected</w:t>
      </w:r>
      <w:r w:rsidRPr="00530C8E">
        <w:rPr>
          <w:snapToGrid w:val="0"/>
        </w:rPr>
        <w:t xml:space="preserve"> Party will reimburse </w:t>
      </w:r>
      <w:r w:rsidR="003656CA">
        <w:t>First Gas</w:t>
      </w:r>
      <w:r w:rsidRPr="00530C8E">
        <w:rPr>
          <w:snapToGrid w:val="0"/>
        </w:rPr>
        <w:t xml:space="preserve"> for all </w:t>
      </w:r>
      <w:ins w:id="596" w:author="Steve Kirkman" w:date="2017-10-16T07:54:00Z">
        <w:r w:rsidR="00B30DB1">
          <w:rPr>
            <w:snapToGrid w:val="0"/>
          </w:rPr>
          <w:t xml:space="preserve">its </w:t>
        </w:r>
      </w:ins>
      <w:r w:rsidRPr="00530C8E">
        <w:rPr>
          <w:snapToGrid w:val="0"/>
        </w:rPr>
        <w:t xml:space="preserve">costs </w:t>
      </w:r>
      <w:r w:rsidR="001C76EF">
        <w:rPr>
          <w:snapToGrid w:val="0"/>
        </w:rPr>
        <w:t>incurred</w:t>
      </w:r>
      <w:del w:id="597" w:author="Steve Kirkman" w:date="2017-10-16T07:54:00Z">
        <w:r w:rsidR="001C76EF">
          <w:rPr>
            <w:snapToGrid w:val="0"/>
          </w:rPr>
          <w:delText xml:space="preserve"> by First Gas</w:delText>
        </w:r>
      </w:del>
      <w:r w:rsidR="001C76EF">
        <w:rPr>
          <w:snapToGrid w:val="0"/>
        </w:rPr>
        <w:t xml:space="preserve"> </w:t>
      </w:r>
      <w:r w:rsidRPr="00530C8E">
        <w:rPr>
          <w:snapToGrid w:val="0"/>
        </w:rPr>
        <w:t xml:space="preserve">in undertaking the </w:t>
      </w:r>
      <w:r w:rsidR="00C34885">
        <w:rPr>
          <w:snapToGrid w:val="0"/>
        </w:rPr>
        <w:t>unscheduled</w:t>
      </w:r>
      <w:r w:rsidR="0029347B" w:rsidRPr="00530C8E">
        <w:rPr>
          <w:snapToGrid w:val="0"/>
        </w:rPr>
        <w:t xml:space="preserve"> </w:t>
      </w:r>
      <w:r w:rsidRPr="00530C8E">
        <w:rPr>
          <w:snapToGrid w:val="0"/>
        </w:rPr>
        <w:t>test</w:t>
      </w:r>
      <w:r w:rsidR="00EE3EA1" w:rsidRPr="00530C8E">
        <w:rPr>
          <w:snapToGrid w:val="0"/>
        </w:rPr>
        <w:t>ing</w:t>
      </w:r>
      <w:r w:rsidRPr="00530C8E">
        <w:rPr>
          <w:snapToGrid w:val="0"/>
        </w:rPr>
        <w:t xml:space="preserve">; </w:t>
      </w:r>
      <w:r w:rsidR="00C31D48">
        <w:rPr>
          <w:snapToGrid w:val="0"/>
        </w:rPr>
        <w:t>or</w:t>
      </w:r>
    </w:p>
    <w:p w14:paraId="128DCD8A" w14:textId="66C2377F" w:rsidR="00C6575C" w:rsidRPr="00530C8E" w:rsidRDefault="00C6575C" w:rsidP="009871BE">
      <w:pPr>
        <w:numPr>
          <w:ilvl w:val="2"/>
          <w:numId w:val="4"/>
        </w:numPr>
        <w:rPr>
          <w:snapToGrid w:val="0"/>
          <w:lang w:val="en-AU"/>
        </w:rPr>
      </w:pPr>
      <w:r w:rsidRPr="00530C8E">
        <w:rPr>
          <w:snapToGrid w:val="0"/>
        </w:rPr>
        <w:t>Inaccurate</w:t>
      </w:r>
      <w:r w:rsidR="00C31D48">
        <w:rPr>
          <w:snapToGrid w:val="0"/>
        </w:rPr>
        <w:t>,</w:t>
      </w:r>
      <w:r w:rsidR="00354DF2" w:rsidRPr="00354DF2">
        <w:t xml:space="preserve"> </w:t>
      </w:r>
      <w:r w:rsidR="003656CA">
        <w:t>First Gas</w:t>
      </w:r>
      <w:r w:rsidR="00354DF2" w:rsidRPr="00530C8E">
        <w:rPr>
          <w:snapToGrid w:val="0"/>
        </w:rPr>
        <w:t xml:space="preserve"> shall</w:t>
      </w:r>
      <w:r w:rsidRPr="00530C8E">
        <w:rPr>
          <w:snapToGrid w:val="0"/>
        </w:rPr>
        <w:t>:</w:t>
      </w:r>
    </w:p>
    <w:p w14:paraId="6512D42A" w14:textId="58D3170A"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3656CA">
        <w:t>Interconnected</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1E622F78" w14:textId="4E13D429" w:rsidR="00C6575C" w:rsidRPr="00530C8E" w:rsidRDefault="00C6575C" w:rsidP="009871BE">
      <w:pPr>
        <w:numPr>
          <w:ilvl w:val="3"/>
          <w:numId w:val="4"/>
        </w:numPr>
        <w:rPr>
          <w:snapToGrid w:val="0"/>
          <w:lang w:val="en-AU"/>
        </w:rPr>
      </w:pPr>
      <w:r w:rsidRPr="00530C8E">
        <w:rPr>
          <w:snapToGrid w:val="0"/>
        </w:rPr>
        <w:t xml:space="preserve">at its cost and as soon as practicable, service, repair, recalibrate or replace the Metering </w:t>
      </w:r>
      <w:r w:rsidR="001C76EF">
        <w:rPr>
          <w:snapToGrid w:val="0"/>
        </w:rPr>
        <w:t xml:space="preserve">(or relevant part thereof) </w:t>
      </w:r>
      <w:r w:rsidRPr="00530C8E">
        <w:rPr>
          <w:snapToGrid w:val="0"/>
        </w:rPr>
        <w:t xml:space="preserve">to make </w:t>
      </w:r>
      <w:r w:rsidR="001C76EF">
        <w:rPr>
          <w:snapToGrid w:val="0"/>
        </w:rPr>
        <w:t>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37C3CAC3" w14:textId="77777777" w:rsidR="00C6575C" w:rsidRPr="00530C8E" w:rsidRDefault="00C6575C">
      <w:pPr>
        <w:pStyle w:val="Heading2"/>
      </w:pPr>
      <w:r w:rsidRPr="00530C8E">
        <w:t>Corrections for Inaccurate Metering</w:t>
      </w:r>
    </w:p>
    <w:p w14:paraId="662E4278" w14:textId="454B33C8" w:rsidR="00681100" w:rsidRDefault="00C6575C" w:rsidP="00681100">
      <w:pPr>
        <w:numPr>
          <w:ilvl w:val="1"/>
          <w:numId w:val="4"/>
        </w:numPr>
        <w:rPr>
          <w:lang w:val="en-AU"/>
        </w:rPr>
      </w:pPr>
      <w:r w:rsidRPr="00530C8E">
        <w:rPr>
          <w:lang w:val="en-AU"/>
        </w:rPr>
        <w:t xml:space="preserve">Where Metering is found to be Inaccurate, </w:t>
      </w:r>
      <w:r w:rsidR="003656CA">
        <w:rPr>
          <w:lang w:val="en-AU"/>
        </w:rPr>
        <w:t>First Gas</w:t>
      </w:r>
      <w:r w:rsidRPr="00530C8E">
        <w:rPr>
          <w:b/>
          <w:bCs/>
          <w:i/>
          <w:iCs/>
          <w:lang w:val="en-AU"/>
        </w:rPr>
        <w:t xml:space="preserve"> </w:t>
      </w:r>
      <w:r w:rsidRPr="00530C8E">
        <w:rPr>
          <w:lang w:val="en-AU"/>
        </w:rPr>
        <w:t xml:space="preserve">shall </w:t>
      </w:r>
      <w:r w:rsidR="00256E51" w:rsidRPr="00530C8E">
        <w:rPr>
          <w:lang w:val="en-AU"/>
        </w:rPr>
        <w:t>correct</w:t>
      </w:r>
      <w:r w:rsidRPr="00530C8E">
        <w:rPr>
          <w:lang w:val="en-AU"/>
        </w:rPr>
        <w:t xml:space="preserve"> </w:t>
      </w:r>
      <w:r w:rsidR="002E2651">
        <w:rPr>
          <w:lang w:val="en-AU"/>
        </w:rPr>
        <w:t xml:space="preserve">previously determined </w:t>
      </w:r>
      <w:r w:rsidR="001C76EF">
        <w:rPr>
          <w:lang w:val="en-AU"/>
        </w:rPr>
        <w:t>energy</w:t>
      </w:r>
      <w:r w:rsidRPr="00530C8E">
        <w:rPr>
          <w:lang w:val="en-AU"/>
        </w:rPr>
        <w:t xml:space="preserve"> quantities in accordance with </w:t>
      </w:r>
      <w:r w:rsidRPr="00530C8E">
        <w:t>the Metering Requirements</w:t>
      </w:r>
      <w:r w:rsidR="00F30505" w:rsidRPr="00106C6D">
        <w:rPr>
          <w:lang w:val="en-AU"/>
        </w:rPr>
        <w:t>.</w:t>
      </w:r>
      <w:ins w:id="598" w:author="Steve Kirkman" w:date="2017-10-16T07:54:00Z">
        <w:r w:rsidR="00681100">
          <w:rPr>
            <w:lang w:val="en-AU"/>
          </w:rPr>
          <w:t xml:space="preserve"> If the Interconnected Party installs its own check metering</w:t>
        </w:r>
        <w:r w:rsidR="00AA41E6">
          <w:rPr>
            <w:lang w:val="en-AU"/>
          </w:rPr>
          <w:t xml:space="preserve"> downstream of a Delivery Point</w:t>
        </w:r>
        <w:r w:rsidR="00681100">
          <w:rPr>
            <w:lang w:val="en-AU"/>
          </w:rPr>
          <w:t>, it shall:</w:t>
        </w:r>
      </w:ins>
    </w:p>
    <w:p w14:paraId="17B8E9BC" w14:textId="72BACC9B" w:rsidR="00681100" w:rsidRDefault="00681100" w:rsidP="00681100">
      <w:pPr>
        <w:numPr>
          <w:ilvl w:val="2"/>
          <w:numId w:val="17"/>
        </w:numPr>
        <w:rPr>
          <w:ins w:id="599" w:author="Steve Kirkman" w:date="2017-10-16T07:54:00Z"/>
          <w:lang w:val="en-AU"/>
        </w:rPr>
      </w:pPr>
      <w:ins w:id="600" w:author="Steve Kirkman" w:date="2017-10-16T07:54:00Z">
        <w:r>
          <w:rPr>
            <w:lang w:val="en-AU"/>
          </w:rPr>
          <w:t xml:space="preserve">promptly provide data from that check metering to </w:t>
        </w:r>
        <w:r>
          <w:t>First Gas</w:t>
        </w:r>
        <w:r>
          <w:rPr>
            <w:lang w:val="en-AU"/>
          </w:rPr>
          <w:t xml:space="preserve"> on request; and</w:t>
        </w:r>
      </w:ins>
    </w:p>
    <w:p w14:paraId="6D466F35" w14:textId="5563D2DC" w:rsidR="00CA4EF7" w:rsidRPr="00681100" w:rsidRDefault="00681100" w:rsidP="00681100">
      <w:pPr>
        <w:numPr>
          <w:ilvl w:val="2"/>
          <w:numId w:val="17"/>
        </w:numPr>
        <w:rPr>
          <w:ins w:id="601" w:author="Steve Kirkman" w:date="2017-10-16T07:54:00Z"/>
          <w:lang w:val="en-AU"/>
        </w:rPr>
      </w:pPr>
      <w:ins w:id="602" w:author="Steve Kirkman" w:date="2017-10-16T07:54:00Z">
        <w:r w:rsidRPr="00681100">
          <w:rPr>
            <w:lang w:val="en-AU"/>
          </w:rPr>
          <w:lastRenderedPageBreak/>
          <w:t>retain all data from that check metering for a period of not less than 3 years.</w:t>
        </w:r>
      </w:ins>
    </w:p>
    <w:p w14:paraId="42253253" w14:textId="77777777" w:rsidR="00E561E2" w:rsidRPr="00530C8E" w:rsidRDefault="00E561E2" w:rsidP="00E561E2">
      <w:pPr>
        <w:pStyle w:val="Heading2"/>
      </w:pPr>
      <w:r w:rsidRPr="00530C8E">
        <w:t>Amendment of Metering Requirements</w:t>
      </w:r>
    </w:p>
    <w:p w14:paraId="28086D8D" w14:textId="09F12BF8" w:rsidR="00956E54" w:rsidRDefault="00A64DF4" w:rsidP="009871BE">
      <w:pPr>
        <w:numPr>
          <w:ilvl w:val="1"/>
          <w:numId w:val="4"/>
        </w:numPr>
      </w:pPr>
      <w:r>
        <w:t>First Gas</w:t>
      </w:r>
      <w:r w:rsidR="00E561E2" w:rsidRPr="00530C8E">
        <w:t xml:space="preserve"> may amend the Metering Requirements </w:t>
      </w:r>
      <w:r w:rsidR="009C43B9">
        <w:t xml:space="preserve">at any </w:t>
      </w:r>
      <w:r w:rsidR="00E561E2" w:rsidRPr="00530C8E">
        <w:t xml:space="preserve">time </w:t>
      </w:r>
      <w:r w:rsidR="0078402F">
        <w:t xml:space="preserve">but </w:t>
      </w:r>
      <w:r w:rsidR="00DE7620">
        <w:t>the</w:t>
      </w:r>
      <w:r w:rsidR="00DE7620" w:rsidRPr="00530C8E">
        <w:t xml:space="preserve"> </w:t>
      </w:r>
      <w:r w:rsidR="00E561E2" w:rsidRPr="00530C8E">
        <w:t xml:space="preserve">amended Metering Requirements shall apply to Metering </w:t>
      </w:r>
      <w:r w:rsidR="009C43B9">
        <w:t>only if both Parties agree in writing</w:t>
      </w:r>
      <w:r w:rsidR="00E561E2" w:rsidRPr="00530C8E">
        <w:t xml:space="preserve">, such </w:t>
      </w:r>
      <w:r w:rsidR="009C43B9">
        <w:t>agreement</w:t>
      </w:r>
      <w:r w:rsidR="00E561E2" w:rsidRPr="00530C8E">
        <w:t xml:space="preserve"> not to be unreasonably withheld or delayed.</w:t>
      </w:r>
    </w:p>
    <w:p w14:paraId="665F7411" w14:textId="77777777" w:rsidR="00C6575C" w:rsidRPr="00530C8E" w:rsidRDefault="00A71683">
      <w:pPr>
        <w:pStyle w:val="Heading2"/>
        <w:rPr>
          <w:lang w:val="en-AU"/>
        </w:rPr>
      </w:pPr>
      <w:r>
        <w:rPr>
          <w:lang w:val="en-AU"/>
        </w:rPr>
        <w:t xml:space="preserve">Access to </w:t>
      </w:r>
      <w:r w:rsidR="00497082">
        <w:rPr>
          <w:lang w:val="en-AU"/>
        </w:rPr>
        <w:t>Data</w:t>
      </w:r>
    </w:p>
    <w:p w14:paraId="76F492B4" w14:textId="0F943B63" w:rsidR="00CA4EF7" w:rsidRDefault="003656CA" w:rsidP="009871BE">
      <w:pPr>
        <w:numPr>
          <w:ilvl w:val="1"/>
          <w:numId w:val="4"/>
        </w:numPr>
      </w:pPr>
      <w:r>
        <w:rPr>
          <w:lang w:val="en-AU"/>
        </w:rPr>
        <w:t>First Gas</w:t>
      </w:r>
      <w:r w:rsidR="00D34464">
        <w:rPr>
          <w:lang w:val="en-AU"/>
        </w:rPr>
        <w:t xml:space="preserve"> shall, subject to </w:t>
      </w:r>
      <w:r w:rsidR="00D34464" w:rsidRPr="00E60F31">
        <w:rPr>
          <w:i/>
          <w:lang w:val="en-AU"/>
        </w:rPr>
        <w:t xml:space="preserve">sections </w:t>
      </w:r>
      <w:r w:rsidR="00D34464">
        <w:rPr>
          <w:i/>
          <w:lang w:val="en-AU"/>
        </w:rPr>
        <w:t>3.9</w:t>
      </w:r>
      <w:r w:rsidR="00D34464" w:rsidRPr="00E60F31">
        <w:rPr>
          <w:lang w:val="en-AU"/>
        </w:rPr>
        <w:t xml:space="preserve"> to </w:t>
      </w:r>
      <w:r w:rsidR="00D34464">
        <w:rPr>
          <w:i/>
          <w:lang w:val="en-AU"/>
        </w:rPr>
        <w:t>3.12</w:t>
      </w:r>
      <w:r w:rsidR="00D34464" w:rsidRPr="00530C8E">
        <w:rPr>
          <w:lang w:val="en-AU"/>
        </w:rPr>
        <w:t>,</w:t>
      </w:r>
      <w:r w:rsidR="00D34464">
        <w:rPr>
          <w:lang w:val="en-AU"/>
        </w:rPr>
        <w:t xml:space="preserve"> make available to </w:t>
      </w:r>
      <w:r w:rsidR="00FC5887">
        <w:rPr>
          <w:lang w:val="en-AU"/>
        </w:rPr>
        <w:t xml:space="preserve">the Interconnected Party at a Delivery Point </w:t>
      </w:r>
      <w:r w:rsidR="00D34464">
        <w:rPr>
          <w:lang w:val="en-AU"/>
        </w:rPr>
        <w:t xml:space="preserve">from the Gas-on Date </w:t>
      </w:r>
      <w:r w:rsidR="00DE7620">
        <w:rPr>
          <w:lang w:val="en-AU"/>
        </w:rPr>
        <w:t xml:space="preserve">any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8F44C2">
        <w:rPr>
          <w:lang w:val="en-AU"/>
        </w:rPr>
        <w:t xml:space="preserve"> </w:t>
      </w:r>
      <w:del w:id="603" w:author="Steve Kirkman" w:date="2017-10-16T07:54:00Z">
        <w:r w:rsidR="00D34464">
          <w:rPr>
            <w:lang w:val="en-AU"/>
          </w:rPr>
          <w:delText xml:space="preserve">as </w:delText>
        </w:r>
      </w:del>
      <w:r w:rsidR="00FC5887">
        <w:rPr>
          <w:lang w:val="en-AU"/>
        </w:rPr>
        <w:t>the Interconnected Party may</w:t>
      </w:r>
      <w:r w:rsidR="00D34464">
        <w:t xml:space="preserve"> request</w:t>
      </w:r>
      <w:r w:rsidR="007E6A5E" w:rsidRPr="007E6A5E">
        <w:rPr>
          <w:snapToGrid w:val="0"/>
        </w:rPr>
        <w:t>:</w:t>
      </w:r>
      <w:r w:rsidR="00CA4EF7" w:rsidRPr="00CA4EF7">
        <w:t xml:space="preserve"> </w:t>
      </w:r>
    </w:p>
    <w:p w14:paraId="1FACFE20" w14:textId="77777777" w:rsidR="00114C29" w:rsidRPr="00293D43" w:rsidRDefault="00114C29" w:rsidP="00114C29">
      <w:pPr>
        <w:numPr>
          <w:ilvl w:val="2"/>
          <w:numId w:val="4"/>
        </w:numPr>
      </w:pPr>
      <w:bookmarkStart w:id="604"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Pr="00293D43">
        <w:t>:</w:t>
      </w:r>
      <w:bookmarkEnd w:id="604"/>
    </w:p>
    <w:p w14:paraId="4A9DD97B" w14:textId="77777777"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14:paraId="24AD24F1"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216F028D" w14:textId="77777777" w:rsidR="00114C29" w:rsidRPr="00293D43" w:rsidRDefault="00114C29" w:rsidP="00114C29">
      <w:pPr>
        <w:numPr>
          <w:ilvl w:val="3"/>
          <w:numId w:val="4"/>
        </w:numPr>
      </w:pPr>
      <w:r>
        <w:rPr>
          <w:rFonts w:cs="Arial"/>
        </w:rPr>
        <w:t xml:space="preserve">mass </w:t>
      </w:r>
      <w:r w:rsidRPr="00293D43">
        <w:rPr>
          <w:rFonts w:cs="Arial"/>
        </w:rPr>
        <w:t>flow rate;</w:t>
      </w:r>
    </w:p>
    <w:p w14:paraId="3AC19C43" w14:textId="77777777" w:rsidR="00114C29" w:rsidRPr="00293D43" w:rsidRDefault="00114C29" w:rsidP="00114C29">
      <w:pPr>
        <w:numPr>
          <w:ilvl w:val="3"/>
          <w:numId w:val="4"/>
        </w:numPr>
      </w:pPr>
      <w:r>
        <w:rPr>
          <w:rFonts w:cs="Arial"/>
        </w:rPr>
        <w:t>energy f</w:t>
      </w:r>
      <w:r w:rsidRPr="00293D43">
        <w:rPr>
          <w:rFonts w:cs="Arial"/>
        </w:rPr>
        <w:t>low rate;</w:t>
      </w:r>
    </w:p>
    <w:p w14:paraId="3094834B" w14:textId="77777777" w:rsidR="00114C29" w:rsidRPr="00293D43" w:rsidRDefault="00114C29" w:rsidP="00114C29">
      <w:pPr>
        <w:numPr>
          <w:ilvl w:val="3"/>
          <w:numId w:val="4"/>
        </w:numPr>
      </w:pPr>
      <w:r w:rsidRPr="00293D43">
        <w:rPr>
          <w:rFonts w:cs="Arial"/>
        </w:rPr>
        <w:t>accumulating (totalising) uncorrected volume;</w:t>
      </w:r>
    </w:p>
    <w:p w14:paraId="4C7D9CA0" w14:textId="77777777" w:rsidR="00114C29" w:rsidRPr="00293D43" w:rsidRDefault="00114C29" w:rsidP="00114C29">
      <w:pPr>
        <w:numPr>
          <w:ilvl w:val="3"/>
          <w:numId w:val="4"/>
        </w:numPr>
      </w:pPr>
      <w:r w:rsidRPr="00293D43">
        <w:rPr>
          <w:rFonts w:cs="Arial"/>
        </w:rPr>
        <w:t>accumulating (totalising) corrected volume;</w:t>
      </w:r>
    </w:p>
    <w:p w14:paraId="09EE91CD" w14:textId="77777777" w:rsidR="00114C29" w:rsidRPr="00293D43" w:rsidRDefault="00114C29" w:rsidP="00114C29">
      <w:pPr>
        <w:numPr>
          <w:ilvl w:val="3"/>
          <w:numId w:val="4"/>
        </w:numPr>
      </w:pPr>
      <w:r w:rsidRPr="00293D43">
        <w:rPr>
          <w:rFonts w:cs="Arial"/>
        </w:rPr>
        <w:t>accumulating (totalising) mass;</w:t>
      </w:r>
    </w:p>
    <w:p w14:paraId="205C19A0" w14:textId="77777777" w:rsidR="00114C29" w:rsidRPr="00293D43" w:rsidRDefault="00114C29" w:rsidP="00114C29">
      <w:pPr>
        <w:numPr>
          <w:ilvl w:val="3"/>
          <w:numId w:val="4"/>
        </w:numPr>
      </w:pPr>
      <w:r w:rsidRPr="00293D43">
        <w:rPr>
          <w:rFonts w:cs="Arial"/>
        </w:rPr>
        <w:t>accumulating (totalising) energy;</w:t>
      </w:r>
    </w:p>
    <w:p w14:paraId="084FD2CA" w14:textId="77777777" w:rsidR="00114C29" w:rsidRPr="00293D43" w:rsidRDefault="00114C29" w:rsidP="00114C29">
      <w:pPr>
        <w:numPr>
          <w:ilvl w:val="3"/>
          <w:numId w:val="4"/>
        </w:numPr>
      </w:pPr>
      <w:bookmarkStart w:id="605"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605"/>
    </w:p>
    <w:p w14:paraId="795643AE" w14:textId="77777777" w:rsidR="00114C29" w:rsidRPr="00293D43" w:rsidRDefault="00114C29" w:rsidP="00114C29">
      <w:pPr>
        <w:numPr>
          <w:ilvl w:val="3"/>
          <w:numId w:val="4"/>
        </w:numPr>
      </w:pPr>
      <w:r w:rsidRPr="00293D43">
        <w:rPr>
          <w:rFonts w:cs="Arial"/>
        </w:rPr>
        <w:t>density</w:t>
      </w:r>
      <w:r>
        <w:rPr>
          <w:rFonts w:cs="Arial"/>
        </w:rPr>
        <w:t xml:space="preserve"> at flowing conditions;</w:t>
      </w:r>
      <w:r w:rsidR="00FC5887">
        <w:rPr>
          <w:rFonts w:cs="Arial"/>
        </w:rPr>
        <w:t xml:space="preserve"> and</w:t>
      </w:r>
    </w:p>
    <w:p w14:paraId="7D6F622B" w14:textId="1177C10A" w:rsidR="00114C29" w:rsidRPr="00293D43" w:rsidRDefault="00114C29" w:rsidP="00114C29">
      <w:pPr>
        <w:numPr>
          <w:ilvl w:val="2"/>
          <w:numId w:val="4"/>
        </w:numPr>
      </w:pPr>
      <w:r>
        <w:rPr>
          <w:rFonts w:cs="Arial"/>
        </w:rPr>
        <w:t>in respect of G</w:t>
      </w:r>
      <w:r w:rsidRPr="00293D43">
        <w:rPr>
          <w:rFonts w:cs="Arial"/>
        </w:rPr>
        <w:t xml:space="preserve">as </w:t>
      </w:r>
      <w:r w:rsidR="00FC5887">
        <w:rPr>
          <w:rFonts w:cs="Arial"/>
        </w:rPr>
        <w:t xml:space="preserve">taken </w:t>
      </w:r>
      <w:r>
        <w:rPr>
          <w:rFonts w:cs="Arial"/>
        </w:rPr>
        <w:t xml:space="preserve">at </w:t>
      </w:r>
      <w:r w:rsidR="00FC5887">
        <w:rPr>
          <w:rFonts w:cs="Arial"/>
        </w:rPr>
        <w:t>that</w:t>
      </w:r>
      <w:r>
        <w:rPr>
          <w:rFonts w:cs="Arial"/>
        </w:rPr>
        <w:t xml:space="preserve"> </w:t>
      </w:r>
      <w:r w:rsidR="00F05DB3">
        <w:rPr>
          <w:rFonts w:cs="Arial"/>
        </w:rPr>
        <w:t>Delivery</w:t>
      </w:r>
      <w:r>
        <w:rPr>
          <w:rFonts w:cs="Arial"/>
        </w:rPr>
        <w:t xml:space="preserve"> Point</w:t>
      </w:r>
      <w:r w:rsidRPr="00293D43">
        <w:rPr>
          <w:rFonts w:cs="Arial"/>
        </w:rPr>
        <w:t>:</w:t>
      </w:r>
    </w:p>
    <w:p w14:paraId="3516047B"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28B6BC13" w14:textId="77777777" w:rsidR="00114C29" w:rsidRPr="00293D43" w:rsidRDefault="00114C29" w:rsidP="00114C29">
      <w:pPr>
        <w:numPr>
          <w:ilvl w:val="3"/>
          <w:numId w:val="4"/>
        </w:numPr>
      </w:pPr>
      <w:r>
        <w:rPr>
          <w:rFonts w:cs="Arial"/>
        </w:rPr>
        <w:t>Base Density;</w:t>
      </w:r>
    </w:p>
    <w:p w14:paraId="0559F322"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66D104BD" w14:textId="77777777" w:rsidR="00114C29" w:rsidRPr="004121D0" w:rsidRDefault="00114C29" w:rsidP="00114C29">
      <w:pPr>
        <w:numPr>
          <w:ilvl w:val="3"/>
          <w:numId w:val="4"/>
        </w:numPr>
      </w:pPr>
      <w:r>
        <w:rPr>
          <w:rFonts w:cs="Arial"/>
        </w:rPr>
        <w:t>Nett Calorific Value;</w:t>
      </w:r>
    </w:p>
    <w:p w14:paraId="7BAFB8FF" w14:textId="0EF9226A"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w:t>
      </w:r>
      <w:r w:rsidR="00DE7620">
        <w:rPr>
          <w:rFonts w:cs="Arial"/>
        </w:rPr>
        <w:t>isomers of a</w:t>
      </w:r>
      <w:r w:rsidR="002D085C">
        <w:rPr>
          <w:rFonts w:cs="Arial"/>
        </w:rPr>
        <w:t xml:space="preserve"> constituent</w:t>
      </w:r>
      <w:r>
        <w:rPr>
          <w:rFonts w:cs="Arial"/>
        </w:rPr>
        <w:t xml:space="preserve"> present in other than trace amounts) up to and including Pentanes;  </w:t>
      </w:r>
    </w:p>
    <w:p w14:paraId="1F5915E2" w14:textId="77777777" w:rsidR="007D7E50" w:rsidRPr="007D7E50" w:rsidRDefault="00114C29" w:rsidP="00114C29">
      <w:pPr>
        <w:numPr>
          <w:ilvl w:val="3"/>
          <w:numId w:val="4"/>
        </w:numPr>
      </w:pPr>
      <w:r>
        <w:rPr>
          <w:rFonts w:cs="Arial"/>
        </w:rPr>
        <w:lastRenderedPageBreak/>
        <w:t xml:space="preserve">the concentration (in mole %) of all hydrocarbon constituents in the Gas with a molecular weight greater than that of Pentane, either collectively as Hexanes-plus or individually as total Hexanes, total Heptanes,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7A953B2" w14:textId="77777777" w:rsidR="00FC5887" w:rsidRPr="00FC5887" w:rsidRDefault="007D7E50" w:rsidP="00114C29">
      <w:pPr>
        <w:numPr>
          <w:ilvl w:val="3"/>
          <w:numId w:val="4"/>
        </w:numPr>
      </w:pPr>
      <w:r>
        <w:rPr>
          <w:rFonts w:cs="Arial"/>
        </w:rPr>
        <w:t xml:space="preserve">Gas quality information </w:t>
      </w:r>
      <w:r w:rsidR="007A1C43">
        <w:rPr>
          <w:rFonts w:cs="Arial"/>
        </w:rPr>
        <w:t xml:space="preserve">including </w:t>
      </w:r>
      <w:r>
        <w:rPr>
          <w:rFonts w:cs="Arial"/>
        </w:rPr>
        <w:t>hydrocarbon dewpoint and water content to the extent available</w:t>
      </w:r>
      <w:r w:rsidR="00FC5887">
        <w:rPr>
          <w:rFonts w:cs="Arial"/>
        </w:rPr>
        <w:t>,</w:t>
      </w:r>
    </w:p>
    <w:p w14:paraId="75FCB046" w14:textId="02CEFAF9" w:rsidR="00114C29" w:rsidRPr="0050003F" w:rsidRDefault="00FC5887" w:rsidP="00FC5887">
      <w:pPr>
        <w:pStyle w:val="ListParagraph"/>
        <w:ind w:left="624"/>
      </w:pPr>
      <w:r w:rsidRPr="00FC5887">
        <w:rPr>
          <w:lang w:val="en-AU"/>
        </w:rPr>
        <w:t xml:space="preserve">provided that First Gas shall not be obliged to provide any Data that is not available to it </w:t>
      </w:r>
      <w:r>
        <w:rPr>
          <w:lang w:val="en-AU"/>
        </w:rPr>
        <w:t xml:space="preserve">or which </w:t>
      </w:r>
      <w:del w:id="606" w:author="Steve Kirkman" w:date="2017-10-16T07:54:00Z">
        <w:r>
          <w:rPr>
            <w:lang w:val="en-AU"/>
          </w:rPr>
          <w:delText>it does</w:delText>
        </w:r>
      </w:del>
      <w:ins w:id="607" w:author="Steve Kirkman" w:date="2017-10-16T07:54:00Z">
        <w:r w:rsidR="004B2E4D">
          <w:rPr>
            <w:lang w:val="en-AU"/>
          </w:rPr>
          <w:t>is</w:t>
        </w:r>
      </w:ins>
      <w:r w:rsidR="004B2E4D">
        <w:rPr>
          <w:lang w:val="en-AU"/>
        </w:rPr>
        <w:t xml:space="preserve"> not </w:t>
      </w:r>
      <w:del w:id="608" w:author="Steve Kirkman" w:date="2017-10-16T07:54:00Z">
        <w:r>
          <w:rPr>
            <w:lang w:val="en-AU"/>
          </w:rPr>
          <w:delText>itself require</w:delText>
        </w:r>
      </w:del>
      <w:ins w:id="609" w:author="Steve Kirkman" w:date="2017-10-16T07:54:00Z">
        <w:r w:rsidR="004B2E4D">
          <w:rPr>
            <w:lang w:val="en-AU"/>
          </w:rPr>
          <w:t>required</w:t>
        </w:r>
      </w:ins>
      <w:r w:rsidR="004B2E4D">
        <w:rPr>
          <w:lang w:val="en-AU"/>
        </w:rPr>
        <w:t xml:space="preserve"> for the </w:t>
      </w:r>
      <w:del w:id="610" w:author="Steve Kirkman" w:date="2017-10-16T07:54:00Z">
        <w:r>
          <w:rPr>
            <w:lang w:val="en-AU"/>
          </w:rPr>
          <w:delText>purposes</w:delText>
        </w:r>
      </w:del>
      <w:ins w:id="611" w:author="Steve Kirkman" w:date="2017-10-16T07:54:00Z">
        <w:r w:rsidR="004B2E4D">
          <w:rPr>
            <w:lang w:val="en-AU"/>
          </w:rPr>
          <w:t>determination</w:t>
        </w:r>
      </w:ins>
      <w:r w:rsidR="004B2E4D">
        <w:rPr>
          <w:lang w:val="en-AU"/>
        </w:rPr>
        <w:t xml:space="preserve"> of </w:t>
      </w:r>
      <w:del w:id="612" w:author="Steve Kirkman" w:date="2017-10-16T07:54:00Z">
        <w:r>
          <w:rPr>
            <w:lang w:val="en-AU"/>
          </w:rPr>
          <w:delText>this Agreement</w:delText>
        </w:r>
      </w:del>
      <w:ins w:id="613" w:author="Steve Kirkman" w:date="2017-10-16T07:54:00Z">
        <w:r w:rsidR="004B2E4D">
          <w:rPr>
            <w:lang w:val="en-AU"/>
          </w:rPr>
          <w:t>energy quantities</w:t>
        </w:r>
      </w:ins>
      <w:r w:rsidR="002D085C">
        <w:rPr>
          <w:rFonts w:cs="Arial"/>
        </w:rPr>
        <w:t>.</w:t>
      </w:r>
      <w:r w:rsidR="007D7E50">
        <w:rPr>
          <w:rFonts w:cs="Arial"/>
        </w:rPr>
        <w:t xml:space="preserve"> </w:t>
      </w:r>
      <w:r w:rsidR="002D085C">
        <w:rPr>
          <w:rFonts w:cs="Arial"/>
        </w:rPr>
        <w:t xml:space="preserve"> </w:t>
      </w:r>
    </w:p>
    <w:p w14:paraId="7A035ABF" w14:textId="2D5730ED" w:rsidR="00CA4EF7" w:rsidRPr="00CA4EF7" w:rsidRDefault="009556AE" w:rsidP="009871BE">
      <w:pPr>
        <w:numPr>
          <w:ilvl w:val="1"/>
          <w:numId w:val="4"/>
        </w:numPr>
      </w:pPr>
      <w:r>
        <w:t>Pursuant to</w:t>
      </w:r>
      <w:r w:rsidR="00F23617">
        <w:t xml:space="preserve"> </w:t>
      </w:r>
      <w:r w:rsidR="00580AA3" w:rsidRPr="00580AA3">
        <w:rPr>
          <w:i/>
        </w:rPr>
        <w:t xml:space="preserve">section </w:t>
      </w:r>
      <w:r w:rsidR="002D085C">
        <w:rPr>
          <w:i/>
        </w:rPr>
        <w:t>3.8</w:t>
      </w:r>
      <w:r w:rsidR="00580AA3">
        <w:t xml:space="preserve">, </w:t>
      </w:r>
      <w:r w:rsidR="003656CA">
        <w:t>First Gas</w:t>
      </w:r>
      <w:r w:rsidR="00C6575C" w:rsidRPr="00530C8E">
        <w:rPr>
          <w:lang w:val="en-AU"/>
        </w:rPr>
        <w:t xml:space="preserve"> shall</w:t>
      </w:r>
      <w:r w:rsidR="00E82737">
        <w:rPr>
          <w:lang w:val="en-AU"/>
        </w:rPr>
        <w:t>:</w:t>
      </w:r>
      <w:r w:rsidR="00CA4EF7" w:rsidRPr="00CA4EF7">
        <w:t xml:space="preserve"> </w:t>
      </w:r>
    </w:p>
    <w:p w14:paraId="6DBD5230"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1306DE92" w14:textId="351DC85A" w:rsidR="002D085C" w:rsidRDefault="002D085C" w:rsidP="009871BE">
      <w:pPr>
        <w:numPr>
          <w:ilvl w:val="2"/>
          <w:numId w:val="4"/>
        </w:numPr>
        <w:rPr>
          <w:lang w:val="en-AU"/>
        </w:rPr>
      </w:pPr>
      <w:r>
        <w:rPr>
          <w:lang w:val="en-AU"/>
        </w:rPr>
        <w:t xml:space="preserve">at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in </w:t>
      </w:r>
      <w:r w:rsidR="00F23617">
        <w:rPr>
          <w:lang w:val="en-AU"/>
        </w:rPr>
        <w:t>the</w:t>
      </w:r>
      <w:r w:rsidR="005876B5">
        <w:rPr>
          <w:lang w:val="en-AU"/>
        </w:rPr>
        <w:t xml:space="preserve"> manner and </w:t>
      </w:r>
      <w:r w:rsidR="005876B5" w:rsidRPr="00352E70">
        <w:rPr>
          <w:lang w:val="en-AU"/>
        </w:rPr>
        <w:t xml:space="preserve">in accordance with </w:t>
      </w:r>
      <w:r w:rsidR="00DE7620">
        <w:rPr>
          <w:lang w:val="en-AU"/>
        </w:rPr>
        <w:t>the</w:t>
      </w:r>
      <w:r w:rsidR="00DE7620" w:rsidRPr="00352E70">
        <w:rPr>
          <w:lang w:val="en-AU"/>
        </w:rPr>
        <w:t xml:space="preserve"> </w:t>
      </w:r>
      <w:r w:rsidR="005876B5" w:rsidRPr="00352E70">
        <w:rPr>
          <w:lang w:val="en-AU"/>
        </w:rPr>
        <w:t xml:space="preserve">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as </w:t>
      </w:r>
      <w:r w:rsidR="00645FAC">
        <w:rPr>
          <w:lang w:val="en-AU"/>
        </w:rPr>
        <w:t xml:space="preserve">it </w:t>
      </w:r>
      <w:r w:rsidR="00F23617">
        <w:rPr>
          <w:lang w:val="en-AU"/>
        </w:rPr>
        <w:t xml:space="preserve">may </w:t>
      </w:r>
      <w:r w:rsidR="005876B5" w:rsidRPr="00352E70">
        <w:rPr>
          <w:lang w:val="en-AU"/>
        </w:rPr>
        <w:t xml:space="preserve">reasonably </w:t>
      </w:r>
      <w:r w:rsidR="00645FAC">
        <w:rPr>
          <w:lang w:val="en-AU"/>
        </w:rPr>
        <w:t>determine.</w:t>
      </w:r>
    </w:p>
    <w:p w14:paraId="3EBE96EF" w14:textId="27D1987C" w:rsidR="00C6575C" w:rsidRPr="007433D8" w:rsidRDefault="00645FAC" w:rsidP="009871BE">
      <w:pPr>
        <w:numPr>
          <w:ilvl w:val="1"/>
          <w:numId w:val="4"/>
        </w:numPr>
        <w:rPr>
          <w:lang w:val="en-AU"/>
        </w:rPr>
      </w:pPr>
      <w:r>
        <w:rPr>
          <w:lang w:val="en-AU"/>
        </w:rPr>
        <w:t>The Interconnected Party</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the Data to any other location</w:t>
      </w:r>
      <w:r w:rsidR="007433D8">
        <w:rPr>
          <w:lang w:val="en-AU"/>
        </w:rPr>
        <w:t xml:space="preserve"> </w:t>
      </w:r>
      <w:r w:rsidR="007D7E50">
        <w:rPr>
          <w:lang w:val="en-AU"/>
        </w:rPr>
        <w:t>at its cost</w:t>
      </w:r>
      <w:r w:rsidR="001777BB">
        <w:t xml:space="preserve">. </w:t>
      </w:r>
    </w:p>
    <w:p w14:paraId="164CA0A0" w14:textId="716948ED" w:rsidR="00CA4EF7" w:rsidRPr="00874922" w:rsidRDefault="003656CA" w:rsidP="009871BE">
      <w:pPr>
        <w:numPr>
          <w:ilvl w:val="1"/>
          <w:numId w:val="4"/>
        </w:numPr>
      </w:pPr>
      <w:r>
        <w:rPr>
          <w:iCs/>
          <w:lang w:val="en-AU"/>
        </w:rPr>
        <w:t>First Gas</w:t>
      </w:r>
      <w:r w:rsidR="004B1969">
        <w:rPr>
          <w:iCs/>
          <w:lang w:val="en-AU"/>
        </w:rPr>
        <w:t xml:space="preserve"> shall use</w:t>
      </w:r>
      <w:del w:id="614" w:author="Steve Kirkman" w:date="2017-10-16T07:54:00Z">
        <w:r w:rsidR="004B1969">
          <w:rPr>
            <w:iCs/>
            <w:lang w:val="en-AU"/>
          </w:rPr>
          <w:delText xml:space="preserve"> all</w:delText>
        </w:r>
      </w:del>
      <w:r w:rsidR="004B1969">
        <w:rPr>
          <w:iCs/>
          <w:lang w:val="en-AU"/>
        </w:rPr>
        <w:t xml:space="preserve"> reasonable endeavours to maintain the availability of Data</w:t>
      </w:r>
      <w:r w:rsidR="007433D8">
        <w:rPr>
          <w:iCs/>
          <w:lang w:val="en-AU"/>
        </w:rPr>
        <w:t>, including</w:t>
      </w:r>
      <w:r w:rsidR="004B1969">
        <w:rPr>
          <w:iCs/>
          <w:lang w:val="en-AU"/>
        </w:rPr>
        <w:t xml:space="preserve"> while </w:t>
      </w:r>
      <w:r w:rsidR="007433D8">
        <w:rPr>
          <w:iCs/>
          <w:lang w:val="en-AU"/>
        </w:rPr>
        <w:t xml:space="preserve">the </w:t>
      </w:r>
      <w:r w:rsidR="004B1969">
        <w:rPr>
          <w:iCs/>
          <w:lang w:val="en-AU"/>
        </w:rPr>
        <w:t>Metering is undergoing repair, re-calibration, testing, servicing, upgrading</w:t>
      </w:r>
      <w:del w:id="615" w:author="Steve Kirkman" w:date="2017-10-16T07:54:00Z">
        <w:r w:rsidR="004B1969">
          <w:rPr>
            <w:iCs/>
            <w:lang w:val="en-AU"/>
          </w:rPr>
          <w:delText>, removal</w:delText>
        </w:r>
      </w:del>
      <w:r w:rsidR="004B1969">
        <w:rPr>
          <w:iCs/>
          <w:lang w:val="en-AU"/>
        </w:rPr>
        <w:t xml:space="preserve"> or replacement.</w:t>
      </w:r>
      <w:r w:rsidR="00807A2A">
        <w:rPr>
          <w:iCs/>
          <w:lang w:val="en-AU"/>
        </w:rPr>
        <w:t xml:space="preserve"> </w:t>
      </w:r>
      <w:r w:rsidR="004B1969" w:rsidRPr="00807A2A">
        <w:rPr>
          <w:iCs/>
          <w:lang w:val="en-AU"/>
        </w:rPr>
        <w:t xml:space="preserve">The </w:t>
      </w:r>
      <w:r w:rsidR="00C66C39">
        <w:rPr>
          <w:iCs/>
          <w:lang w:val="en-AU"/>
        </w:rPr>
        <w:t>Interconnected</w:t>
      </w:r>
      <w:r w:rsidR="004B1969" w:rsidRPr="00807A2A">
        <w:rPr>
          <w:iCs/>
          <w:lang w:val="en-AU"/>
        </w:rPr>
        <w:t xml:space="preserve"> Party shall not be relieved of any of its obligations under this Agreement due to the </w:t>
      </w:r>
      <w:r w:rsidR="00807A2A">
        <w:rPr>
          <w:iCs/>
          <w:lang w:val="en-AU"/>
        </w:rPr>
        <w:t>unavailability</w:t>
      </w:r>
      <w:r w:rsidR="004B1969" w:rsidRPr="00807A2A">
        <w:rPr>
          <w:iCs/>
          <w:lang w:val="en-AU"/>
        </w:rPr>
        <w:t xml:space="preserve"> of any of the Data, for any reason.</w:t>
      </w:r>
    </w:p>
    <w:p w14:paraId="14BACB81" w14:textId="6F1FB01E" w:rsidR="000977FF" w:rsidRPr="002D3349" w:rsidRDefault="000977FF" w:rsidP="000977FF">
      <w:pPr>
        <w:numPr>
          <w:ilvl w:val="1"/>
          <w:numId w:val="4"/>
        </w:numPr>
      </w:pPr>
      <w:r>
        <w:rPr>
          <w:lang w:val="en-AU"/>
        </w:rPr>
        <w:t xml:space="preserve">If </w:t>
      </w:r>
      <w:r>
        <w:t>First Gas</w:t>
      </w:r>
      <w:r>
        <w:rPr>
          <w:iCs/>
          <w:lang w:val="en-AU"/>
        </w:rPr>
        <w:t xml:space="preserve"> </w:t>
      </w:r>
      <w:r>
        <w:rPr>
          <w:lang w:val="en-AU"/>
        </w:rPr>
        <w:t xml:space="preserve">upgrades or replaces </w:t>
      </w:r>
      <w:ins w:id="616" w:author="Steve Kirkman" w:date="2017-10-16T07:54:00Z">
        <w:r w:rsidR="004103B7">
          <w:rPr>
            <w:lang w:val="en-AU"/>
          </w:rPr>
          <w:t xml:space="preserve">the </w:t>
        </w:r>
      </w:ins>
      <w:r>
        <w:rPr>
          <w:lang w:val="en-AU"/>
        </w:rPr>
        <w:t xml:space="preserve">Metering at a Delivery Point and is no longer able to provide </w:t>
      </w:r>
      <w:r w:rsidR="00FA1913">
        <w:rPr>
          <w:lang w:val="en-AU"/>
        </w:rPr>
        <w:t>any</w:t>
      </w:r>
      <w:r>
        <w:rPr>
          <w:lang w:val="en-AU"/>
        </w:rPr>
        <w:t xml:space="preserve"> Data</w:t>
      </w:r>
      <w:del w:id="617" w:author="Steve Kirkman" w:date="2017-10-16T07:54:00Z">
        <w:r w:rsidR="00FA1913" w:rsidRPr="00FA1913">
          <w:rPr>
            <w:lang w:val="en-AU"/>
          </w:rPr>
          <w:delText xml:space="preserve"> as a result</w:delText>
        </w:r>
      </w:del>
      <w:r>
        <w:rPr>
          <w:lang w:val="en-AU"/>
        </w:rPr>
        <w:t xml:space="preserve">, </w:t>
      </w:r>
      <w:r>
        <w:t>First Gas</w:t>
      </w:r>
      <w:r>
        <w:rPr>
          <w:lang w:val="en-AU"/>
        </w:rPr>
        <w:t xml:space="preserve"> shall not be obliged to reimburse any costs previously incurred by the Interconnected Party in order to receive </w:t>
      </w:r>
      <w:r w:rsidR="00DE7620">
        <w:rPr>
          <w:lang w:val="en-AU"/>
        </w:rPr>
        <w:t>that</w:t>
      </w:r>
      <w:r>
        <w:rPr>
          <w:lang w:val="en-AU"/>
        </w:rPr>
        <w:t xml:space="preserve"> Data</w:t>
      </w:r>
      <w:r w:rsidRPr="00470B53">
        <w:rPr>
          <w:lang w:val="en-AU"/>
        </w:rPr>
        <w:t>.</w:t>
      </w:r>
      <w:r>
        <w:rPr>
          <w:lang w:val="en-AU"/>
        </w:rPr>
        <w:t xml:space="preserve"> </w:t>
      </w:r>
    </w:p>
    <w:p w14:paraId="5E7D17D9" w14:textId="77777777" w:rsidR="00715575" w:rsidRPr="00715575" w:rsidRDefault="00715575" w:rsidP="00715575">
      <w:pPr>
        <w:pStyle w:val="Heading2"/>
        <w:rPr>
          <w:lang w:val="en-AU"/>
        </w:rPr>
      </w:pPr>
      <w:r w:rsidRPr="00715575">
        <w:rPr>
          <w:lang w:val="en-AU"/>
        </w:rPr>
        <w:t>Energy Quantity Reports</w:t>
      </w:r>
    </w:p>
    <w:p w14:paraId="6C379117" w14:textId="40A91E59" w:rsidR="007970EB" w:rsidRDefault="00C66C39" w:rsidP="0003704D">
      <w:pPr>
        <w:numPr>
          <w:ilvl w:val="1"/>
          <w:numId w:val="4"/>
        </w:numPr>
      </w:pPr>
      <w:r>
        <w:t>First Gas</w:t>
      </w:r>
      <w:r w:rsidR="00715575">
        <w:t xml:space="preserve"> shall 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r w:rsidR="001426C3">
        <w:t>separately</w:t>
      </w:r>
      <w:r w:rsidR="007970EB">
        <w:t>:</w:t>
      </w:r>
    </w:p>
    <w:p w14:paraId="2AC61333" w14:textId="437FA1D8" w:rsidR="007970EB" w:rsidRDefault="007970EB" w:rsidP="00BD0795">
      <w:pPr>
        <w:numPr>
          <w:ilvl w:val="2"/>
          <w:numId w:val="15"/>
        </w:numPr>
      </w:pPr>
      <w:r>
        <w:t xml:space="preserve">for each meter </w:t>
      </w:r>
      <w:r w:rsidR="001A6660">
        <w:t xml:space="preserve">at a </w:t>
      </w:r>
      <w:r w:rsidR="00F05DB3">
        <w:t>Delivery</w:t>
      </w:r>
      <w:r w:rsidR="001A6660">
        <w:t xml:space="preserve"> Point </w:t>
      </w:r>
      <w:r w:rsidR="004A54C1">
        <w:t xml:space="preserve">and </w:t>
      </w:r>
      <w:r w:rsidR="001A6660">
        <w:t xml:space="preserve">for each </w:t>
      </w:r>
      <w:r w:rsidR="00F05DB3">
        <w:t>Delivery</w:t>
      </w:r>
      <w:r w:rsidR="004A54C1">
        <w:t xml:space="preserve"> Point in aggregate</w:t>
      </w:r>
      <w:r>
        <w:t xml:space="preserve">; </w:t>
      </w:r>
    </w:p>
    <w:p w14:paraId="0BDB45C0" w14:textId="77777777" w:rsidR="00A13A0C" w:rsidRDefault="00E663AD" w:rsidP="00BD0795">
      <w:pPr>
        <w:numPr>
          <w:ilvl w:val="2"/>
          <w:numId w:val="15"/>
        </w:numPr>
      </w:pPr>
      <w:r>
        <w:t xml:space="preserve">not less frequently than </w:t>
      </w:r>
      <w:r w:rsidR="004A54C1">
        <w:t>each</w:t>
      </w:r>
      <w:r>
        <w:t xml:space="preserve"> Business Day </w:t>
      </w:r>
      <w:r w:rsidR="004A54C1">
        <w:t xml:space="preserve">for all Days </w:t>
      </w:r>
      <w:r w:rsidR="007D7E50">
        <w:t>since the previous Business Day</w:t>
      </w:r>
      <w:r w:rsidR="00A13A0C">
        <w:t>; and</w:t>
      </w:r>
    </w:p>
    <w:p w14:paraId="67CC5846" w14:textId="32FE07C9" w:rsidR="001426C3" w:rsidRDefault="00A13A0C" w:rsidP="00BD0795">
      <w:pPr>
        <w:numPr>
          <w:ilvl w:val="2"/>
          <w:numId w:val="15"/>
        </w:numPr>
      </w:pPr>
      <w:r>
        <w:t xml:space="preserve">at the end of each Month </w:t>
      </w:r>
      <w:r w:rsidR="00C67233">
        <w:t>including</w:t>
      </w:r>
      <w:r>
        <w:t xml:space="preserve"> </w:t>
      </w:r>
      <w:r w:rsidR="004A54C1">
        <w:t>all Days</w:t>
      </w:r>
      <w:r w:rsidR="00E663AD">
        <w:t xml:space="preserve"> </w:t>
      </w:r>
      <w:r w:rsidR="007D7E50">
        <w:t>in</w:t>
      </w:r>
      <w:r>
        <w:t xml:space="preserve"> </w:t>
      </w:r>
      <w:r w:rsidR="004A54C1">
        <w:t>that</w:t>
      </w:r>
      <w:r w:rsidR="00E663AD">
        <w:t xml:space="preserve"> </w:t>
      </w:r>
      <w:r>
        <w:t>Month</w:t>
      </w:r>
      <w:r w:rsidR="001426C3">
        <w:t>,</w:t>
      </w:r>
    </w:p>
    <w:p w14:paraId="2AD31A6C" w14:textId="6829CAB0" w:rsidR="00715575" w:rsidRDefault="00715575" w:rsidP="001426C3">
      <w:pPr>
        <w:ind w:left="624"/>
      </w:pPr>
      <w:r>
        <w:t>in the format</w:t>
      </w:r>
      <w:r w:rsidR="00A5024F">
        <w:t xml:space="preserve"> determined in accordance with the Code.</w:t>
      </w:r>
    </w:p>
    <w:p w14:paraId="242B3658" w14:textId="77777777" w:rsidR="004A54C1" w:rsidRDefault="004A54C1" w:rsidP="00641F76">
      <w:pPr>
        <w:pStyle w:val="Heading2"/>
      </w:pPr>
      <w:r>
        <w:t>OATIS Access</w:t>
      </w:r>
    </w:p>
    <w:p w14:paraId="28D08D23" w14:textId="77777777" w:rsidR="004A54C1" w:rsidRDefault="004A54C1" w:rsidP="004A54C1">
      <w:pPr>
        <w:numPr>
          <w:ilvl w:val="1"/>
          <w:numId w:val="4"/>
        </w:numPr>
      </w:pPr>
      <w:r>
        <w:t>First Gas will provide the Interconnected Party with access to OATIS:</w:t>
      </w:r>
    </w:p>
    <w:p w14:paraId="63C32FE9" w14:textId="77777777" w:rsidR="004A54C1" w:rsidRDefault="004A54C1" w:rsidP="004A54C1">
      <w:pPr>
        <w:numPr>
          <w:ilvl w:val="2"/>
          <w:numId w:val="4"/>
        </w:numPr>
      </w:pPr>
      <w:r>
        <w:lastRenderedPageBreak/>
        <w:t>to enable the Interconnected Party to view and/or download DDRs and/or HDRs; and</w:t>
      </w:r>
    </w:p>
    <w:p w14:paraId="12D7B276" w14:textId="4AF6056D" w:rsidR="004A54C1" w:rsidRPr="00584C3F" w:rsidRDefault="004A54C1" w:rsidP="00CC7F35">
      <w:pPr>
        <w:numPr>
          <w:ilvl w:val="2"/>
          <w:numId w:val="4"/>
        </w:numPr>
      </w:pPr>
      <w:r>
        <w:t xml:space="preserve">as may be required for any other purpose </w:t>
      </w:r>
      <w:r w:rsidR="00BA411C">
        <w:t>relating to thi</w:t>
      </w:r>
      <w:r>
        <w:t>s Agreement</w:t>
      </w:r>
      <w:r w:rsidR="000977FF">
        <w:t>, provided that the</w:t>
      </w:r>
      <w:bookmarkStart w:id="618" w:name="_Ref177353863"/>
      <w:r w:rsidRPr="00530C8E">
        <w:t xml:space="preserve"> Interconnected Party shall be responsible at its cost for ensuring it </w:t>
      </w:r>
      <w:r w:rsidR="00BA411C">
        <w:t>can</w:t>
      </w:r>
      <w:r w:rsidRPr="00530C8E">
        <w:t xml:space="preserve"> access OATIS</w:t>
      </w:r>
      <w:r w:rsidR="00982034">
        <w:t xml:space="preserve"> and will do so </w:t>
      </w:r>
      <w:bookmarkEnd w:id="618"/>
      <w:r w:rsidR="00982034">
        <w:t>on</w:t>
      </w:r>
      <w:r w:rsidRPr="00530C8E">
        <w:t xml:space="preserve"> the terms and conditions of access </w:t>
      </w:r>
      <w:r>
        <w:t>to</w:t>
      </w:r>
      <w:r w:rsidR="00982034">
        <w:t>,</w:t>
      </w:r>
      <w:r>
        <w:t xml:space="preserve"> </w:t>
      </w:r>
      <w:r w:rsidRPr="00530C8E">
        <w:t xml:space="preserve">and use </w:t>
      </w:r>
      <w:r>
        <w:t>of</w:t>
      </w:r>
      <w:r w:rsidRPr="00530C8E">
        <w:t xml:space="preserve"> OATIS set out </w:t>
      </w:r>
      <w:r w:rsidR="00982034">
        <w:t>on OATIS</w:t>
      </w:r>
      <w:r>
        <w:t>.</w:t>
      </w:r>
    </w:p>
    <w:p w14:paraId="77E61854" w14:textId="4309C37D" w:rsidR="00C6575C" w:rsidRPr="00530C8E" w:rsidRDefault="00AD14AB" w:rsidP="00465DDB">
      <w:pPr>
        <w:pStyle w:val="Heading1"/>
        <w:keepNext w:val="0"/>
        <w:numPr>
          <w:ilvl w:val="0"/>
          <w:numId w:val="4"/>
        </w:numPr>
        <w:rPr>
          <w:snapToGrid w:val="0"/>
        </w:rPr>
      </w:pPr>
      <w:bookmarkStart w:id="619" w:name="_Toc475431538"/>
      <w:bookmarkStart w:id="620" w:name="_Toc475431843"/>
      <w:bookmarkStart w:id="621" w:name="_Toc475631681"/>
      <w:bookmarkStart w:id="622" w:name="_Toc475692731"/>
      <w:bookmarkStart w:id="623" w:name="_Toc475696618"/>
      <w:bookmarkStart w:id="624" w:name="_Toc495310693"/>
      <w:bookmarkStart w:id="625" w:name="_Toc494117374"/>
      <w:bookmarkEnd w:id="619"/>
      <w:bookmarkEnd w:id="620"/>
      <w:bookmarkEnd w:id="621"/>
      <w:bookmarkEnd w:id="622"/>
      <w:bookmarkEnd w:id="623"/>
      <w:r>
        <w:rPr>
          <w:snapToGrid w:val="0"/>
        </w:rPr>
        <w:t>gas</w:t>
      </w:r>
      <w:r w:rsidR="00A01333">
        <w:rPr>
          <w:snapToGrid w:val="0"/>
        </w:rPr>
        <w:t xml:space="preserve"> delivery</w:t>
      </w:r>
      <w:bookmarkEnd w:id="624"/>
      <w:bookmarkEnd w:id="625"/>
    </w:p>
    <w:p w14:paraId="2A3B64A0" w14:textId="77777777" w:rsidR="00062680" w:rsidRPr="00F27205" w:rsidRDefault="00062680" w:rsidP="00CC7F35">
      <w:pPr>
        <w:pStyle w:val="Heading2"/>
        <w:ind w:left="0" w:firstLine="624"/>
      </w:pPr>
      <w:r w:rsidRPr="00F27205">
        <w:t>Controlled Delivery Pressure</w:t>
      </w:r>
    </w:p>
    <w:p w14:paraId="43901981" w14:textId="2C3F2E9C" w:rsidR="00062680" w:rsidRPr="00F27205" w:rsidRDefault="00062680" w:rsidP="00CC7F35">
      <w:pPr>
        <w:numPr>
          <w:ilvl w:val="1"/>
          <w:numId w:val="4"/>
        </w:numPr>
      </w:pPr>
      <w:bookmarkStart w:id="626" w:name="_Ref431381303"/>
      <w:r w:rsidRPr="00F27205">
        <w:t xml:space="preserve">Where Schedule One stipulates that </w:t>
      </w:r>
      <w:r w:rsidR="00ED0F29">
        <w:t xml:space="preserve">the </w:t>
      </w:r>
      <w:r w:rsidRPr="00F27205">
        <w:t xml:space="preserve">Delivery Pressure </w:t>
      </w:r>
      <w:r w:rsidR="00ED0F29">
        <w:t xml:space="preserve">at a Delivery Point </w:t>
      </w:r>
      <w:r w:rsidRPr="00F27205">
        <w:t>is “Controlled” (</w:t>
      </w:r>
      <w:r w:rsidRPr="00F27205">
        <w:rPr>
          <w:i/>
        </w:rPr>
        <w:t>Controlled</w:t>
      </w:r>
      <w:r w:rsidRPr="00F27205">
        <w:t>):</w:t>
      </w:r>
      <w:bookmarkEnd w:id="626"/>
    </w:p>
    <w:p w14:paraId="0A2F395E" w14:textId="77777777" w:rsidR="00062680" w:rsidRPr="00F27205" w:rsidRDefault="00062680" w:rsidP="00DE7063">
      <w:pPr>
        <w:numPr>
          <w:ilvl w:val="2"/>
          <w:numId w:val="17"/>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Schedule Two unless:</w:t>
      </w:r>
    </w:p>
    <w:p w14:paraId="50B873E9" w14:textId="73C68C6E" w:rsidR="00062680" w:rsidRPr="00F27205" w:rsidRDefault="00062680" w:rsidP="00DE7063">
      <w:pPr>
        <w:numPr>
          <w:ilvl w:val="3"/>
          <w:numId w:val="17"/>
        </w:numPr>
      </w:pPr>
      <w:r w:rsidRPr="00F27205">
        <w:t xml:space="preserve">where </w:t>
      </w:r>
      <w:r w:rsidR="002E2651">
        <w:t>two</w:t>
      </w:r>
      <w:r w:rsidRPr="00F27205">
        <w:t xml:space="preserve"> pressure control streams are installed, the </w:t>
      </w:r>
      <w:r w:rsidR="002E2651">
        <w:t>set-points</w:t>
      </w:r>
      <w:r w:rsidRPr="00F27205">
        <w:t xml:space="preserve"> of the </w:t>
      </w:r>
      <w:r w:rsidR="002E2651">
        <w:t>respective</w:t>
      </w:r>
      <w:r w:rsidRPr="00F27205">
        <w:t xml:space="preserve"> slam-shut valves are such that if the </w:t>
      </w:r>
      <w:r w:rsidR="002E2651">
        <w:t xml:space="preserve">valve in the </w:t>
      </w:r>
      <w:r>
        <w:t>working</w:t>
      </w:r>
      <w:r w:rsidRPr="00F27205">
        <w:t xml:space="preserve"> stream</w:t>
      </w:r>
      <w:r>
        <w:t xml:space="preserve"> </w:t>
      </w:r>
      <w:r w:rsidRPr="00F27205">
        <w:t xml:space="preserve">closes the </w:t>
      </w:r>
      <w:r w:rsidR="002E2651">
        <w:t xml:space="preserve">valve in the </w:t>
      </w:r>
      <w:r w:rsidRPr="00F27205">
        <w:t>standby stream</w:t>
      </w:r>
      <w:r>
        <w:t xml:space="preserve"> </w:t>
      </w:r>
      <w:r w:rsidRPr="00F27205">
        <w:t>should remain open; or</w:t>
      </w:r>
    </w:p>
    <w:p w14:paraId="4F43844A" w14:textId="3427DF78" w:rsidR="00062680" w:rsidRPr="00F27205" w:rsidRDefault="00062680" w:rsidP="00DE7063">
      <w:pPr>
        <w:numPr>
          <w:ilvl w:val="3"/>
          <w:numId w:val="17"/>
        </w:numPr>
      </w:pPr>
      <w:r w:rsidRPr="00F27205">
        <w:t xml:space="preserve">where only </w:t>
      </w:r>
      <w:r w:rsidR="002E2651">
        <w:t>one</w:t>
      </w:r>
      <w:r w:rsidRPr="00F27205">
        <w:t xml:space="preserve"> pressure control stream is installed, the Interconnected Party </w:t>
      </w:r>
      <w:r w:rsidR="00DE7620">
        <w:t>can</w:t>
      </w:r>
      <w:r w:rsidRPr="00F27205">
        <w:t xml:space="preserve"> tolerate an immediate and complete </w:t>
      </w:r>
      <w:r w:rsidR="002E2651">
        <w:t>stoppage in</w:t>
      </w:r>
      <w:r w:rsidRPr="00F27205">
        <w:t xml:space="preserve"> the flow of Gas</w:t>
      </w:r>
      <w:r w:rsidR="002E2651">
        <w:t xml:space="preserve"> if a slam-shut valve or pressure regulating valve closes</w:t>
      </w:r>
      <w:r w:rsidRPr="00F27205">
        <w:t xml:space="preserve">, and remain without Gas for </w:t>
      </w:r>
      <w:r w:rsidR="00FA00C7">
        <w:t>the</w:t>
      </w:r>
      <w:r w:rsidR="00FA00C7" w:rsidRPr="00F27205">
        <w:t xml:space="preserve"> </w:t>
      </w:r>
      <w:r w:rsidRPr="00F27205">
        <w:t xml:space="preserve">reasonable time </w:t>
      </w:r>
      <w:r>
        <w:t>First Gas</w:t>
      </w:r>
      <w:r w:rsidRPr="00F27205">
        <w:t xml:space="preserve"> may require to reinstate normal pressure control</w:t>
      </w:r>
      <w:r w:rsidR="002E2651">
        <w:t xml:space="preserve"> and</w:t>
      </w:r>
      <w:r w:rsidRPr="00F27205">
        <w:t xml:space="preserve"> </w:t>
      </w:r>
      <w:r w:rsidR="00DE7620">
        <w:t>the ability to take</w:t>
      </w:r>
      <w:r w:rsidRPr="00F27205">
        <w:t xml:space="preserve"> Gas</w:t>
      </w:r>
      <w:r>
        <w:t>;</w:t>
      </w:r>
      <w:r w:rsidRPr="00F27205">
        <w:t xml:space="preserve"> </w:t>
      </w:r>
    </w:p>
    <w:p w14:paraId="6C36F222" w14:textId="77777777" w:rsidR="00062680" w:rsidRDefault="00062680" w:rsidP="00DE7063">
      <w:pPr>
        <w:numPr>
          <w:ilvl w:val="2"/>
          <w:numId w:val="17"/>
        </w:numPr>
      </w:pPr>
      <w:r>
        <w:t xml:space="preserve">the normal range within which the Delivery Pressure may vary will be determined by the Pressure Control Settings; </w:t>
      </w:r>
    </w:p>
    <w:p w14:paraId="12F3E7BC" w14:textId="78B4D163" w:rsidR="00062680" w:rsidRPr="00F27205" w:rsidRDefault="00062680" w:rsidP="00DE7063">
      <w:pPr>
        <w:numPr>
          <w:ilvl w:val="2"/>
          <w:numId w:val="17"/>
        </w:numPr>
      </w:pPr>
      <w:bookmarkStart w:id="627" w:name="_Ref431381307"/>
      <w:r>
        <w:t>t</w:t>
      </w:r>
      <w:r w:rsidRPr="00F27205">
        <w:t>he Interconnected Party acknowledges and agrees that the Delivery Pressure may increase to the Maximum Delivery Pressure and that:</w:t>
      </w:r>
      <w:bookmarkEnd w:id="627"/>
    </w:p>
    <w:p w14:paraId="320DC1A2" w14:textId="77777777" w:rsidR="00062680" w:rsidRPr="00F27205" w:rsidRDefault="00062680" w:rsidP="00DE7063">
      <w:pPr>
        <w:numPr>
          <w:ilvl w:val="3"/>
          <w:numId w:val="17"/>
        </w:numPr>
      </w:pPr>
      <w:bookmarkStart w:id="628" w:name="_Ref431381311"/>
      <w:r w:rsidRPr="00F27205">
        <w:t xml:space="preserve">it shall ensure that the MAOP of its Pipeline </w:t>
      </w:r>
      <w:r>
        <w:t xml:space="preserve">plus any over-pressure allowed under that Pipeline’s design code </w:t>
      </w:r>
      <w:r w:rsidRPr="00F27205">
        <w:t>is not less than the Maximum Delivery Pressure;</w:t>
      </w:r>
      <w:bookmarkEnd w:id="628"/>
      <w:r w:rsidR="00CC7F35">
        <w:t xml:space="preserve"> and</w:t>
      </w:r>
    </w:p>
    <w:p w14:paraId="54CA2F61" w14:textId="0C16B87C" w:rsidR="00062680" w:rsidRPr="00F27205" w:rsidRDefault="00062680" w:rsidP="00DE7063">
      <w:pPr>
        <w:numPr>
          <w:ilvl w:val="3"/>
          <w:numId w:val="17"/>
        </w:numPr>
      </w:pPr>
      <w:r>
        <w:t>First Gas</w:t>
      </w:r>
      <w:r w:rsidRPr="00F27205">
        <w:t xml:space="preserve"> shall have no liability whatsoever </w:t>
      </w:r>
      <w:r>
        <w:t xml:space="preserve">in respect of an increase in Delivery Pressure envisaged under this </w:t>
      </w:r>
      <w:r w:rsidR="00D31677" w:rsidRPr="00D31677">
        <w:rPr>
          <w:i/>
        </w:rPr>
        <w:t>section 4.1(c)</w:t>
      </w:r>
      <w:r w:rsidR="00D31677">
        <w:t xml:space="preserve"> </w:t>
      </w:r>
      <w:r w:rsidRPr="00F27205">
        <w:t>unless the Delivery Pressure exceeds the</w:t>
      </w:r>
      <w:r>
        <w:t xml:space="preserve"> greater of the</w:t>
      </w:r>
      <w:r w:rsidRPr="00F27205">
        <w:t xml:space="preserve"> Maximum Delivery Pressure</w:t>
      </w:r>
      <w:r>
        <w:t xml:space="preserve"> or the MAOP of the Interconnected Party’s Pipeline; </w:t>
      </w:r>
    </w:p>
    <w:p w14:paraId="6B8879AC" w14:textId="1E9067EB" w:rsidR="00062680" w:rsidRPr="00F27205" w:rsidRDefault="00062680" w:rsidP="00DE7063">
      <w:pPr>
        <w:numPr>
          <w:ilvl w:val="2"/>
          <w:numId w:val="17"/>
        </w:numPr>
      </w:pPr>
      <w:bookmarkStart w:id="629" w:name="_Ref431381344"/>
      <w:r>
        <w:t>e</w:t>
      </w:r>
      <w:r w:rsidRPr="00F27205">
        <w:t>ither Party may at any time request a change in the Nominal Delivery Pressure and the other Party shall not unreasonably withhold or delay its agreement, provided that:</w:t>
      </w:r>
      <w:bookmarkEnd w:id="629"/>
    </w:p>
    <w:p w14:paraId="6DB0A8BA" w14:textId="77777777" w:rsidR="00062680" w:rsidRPr="00F27205" w:rsidRDefault="00062680" w:rsidP="00DE7063">
      <w:pPr>
        <w:numPr>
          <w:ilvl w:val="3"/>
          <w:numId w:val="17"/>
        </w:numPr>
      </w:pPr>
      <w:r w:rsidRPr="00F27205">
        <w:t xml:space="preserve">the Interconnected Party shall not be required to agree to any </w:t>
      </w:r>
      <w:r w:rsidR="00CC7F35">
        <w:t xml:space="preserve">request from First Gas to </w:t>
      </w:r>
      <w:r w:rsidRPr="00F27205">
        <w:t>decrease</w:t>
      </w:r>
      <w:r w:rsidR="00CC7F35">
        <w:t xml:space="preserve"> </w:t>
      </w:r>
      <w:r w:rsidRPr="00F27205">
        <w:t xml:space="preserve">the Nominal Delivery Pressure </w:t>
      </w:r>
      <w:r w:rsidR="00CC7F35">
        <w:t xml:space="preserve">where that </w:t>
      </w:r>
      <w:r w:rsidR="00CC7F35">
        <w:lastRenderedPageBreak/>
        <w:t>would</w:t>
      </w:r>
      <w:r w:rsidRPr="00F27205">
        <w:t xml:space="preserve"> </w:t>
      </w:r>
      <w:r w:rsidR="00CC7F35">
        <w:t xml:space="preserve">(in its discretion) </w:t>
      </w:r>
      <w:r w:rsidRPr="00F27205">
        <w:t xml:space="preserve">materially affect </w:t>
      </w:r>
      <w:r w:rsidR="00CC7F35">
        <w:t>the Interconnected Party’s</w:t>
      </w:r>
      <w:r w:rsidRPr="00F27205">
        <w:t xml:space="preserve"> ability to take or utilise Gas; </w:t>
      </w:r>
    </w:p>
    <w:p w14:paraId="2D45E17B" w14:textId="77777777" w:rsidR="00062680" w:rsidRDefault="00062680" w:rsidP="00DE7063">
      <w:pPr>
        <w:numPr>
          <w:ilvl w:val="3"/>
          <w:numId w:val="17"/>
        </w:numPr>
      </w:pPr>
      <w:r>
        <w:t>First Gas</w:t>
      </w:r>
      <w:r w:rsidRPr="00F27205">
        <w:t xml:space="preserve"> shall not be obliged to agree to any </w:t>
      </w:r>
      <w:r w:rsidR="00CC7F35">
        <w:t xml:space="preserve">request of the Interconnected Party to </w:t>
      </w:r>
      <w:r w:rsidRPr="00F27205">
        <w:t xml:space="preserve">increase the Nominal Delivery Pressure </w:t>
      </w:r>
      <w:r w:rsidR="00CC7F35">
        <w:t xml:space="preserve">where that </w:t>
      </w:r>
      <w:r w:rsidRPr="00F27205">
        <w:t>would</w:t>
      </w:r>
      <w:r w:rsidR="00CC7F35">
        <w:t xml:space="preserve"> (in its discretion) </w:t>
      </w:r>
      <w:r w:rsidRPr="00F27205">
        <w:t xml:space="preserve">materially reduce </w:t>
      </w:r>
      <w:r w:rsidR="00CC7F35">
        <w:t>First Gas’ ability capacity</w:t>
      </w:r>
      <w:r w:rsidRPr="00F27205">
        <w:t xml:space="preserve"> to provide transmission services to any delivery point; </w:t>
      </w:r>
    </w:p>
    <w:p w14:paraId="6CE7F38A" w14:textId="47928D4E" w:rsidR="00062680" w:rsidRDefault="00062680" w:rsidP="00DE7063">
      <w:pPr>
        <w:numPr>
          <w:ilvl w:val="3"/>
          <w:numId w:val="17"/>
        </w:numPr>
      </w:pPr>
      <w:r>
        <w:t xml:space="preserve">First Gas shall be entitled to make its agreement </w:t>
      </w:r>
      <w:r w:rsidRPr="00F27205">
        <w:t xml:space="preserve">to any </w:t>
      </w:r>
      <w:r>
        <w:t xml:space="preserve">change </w:t>
      </w:r>
      <w:r w:rsidRPr="00F27205">
        <w:t>in the Nominal Delivery Pressure</w:t>
      </w:r>
      <w:r>
        <w:t xml:space="preserve"> conditional on changes to other Pressure Control Settings (including, where an increase in the Nominal Delivery Pressure is requested, to the applicable Maximum Delivery Pressure) </w:t>
      </w:r>
      <w:r w:rsidR="0070475D">
        <w:t>that</w:t>
      </w:r>
      <w:r>
        <w:t xml:space="preserve"> it reasonably considers to be necessary;</w:t>
      </w:r>
    </w:p>
    <w:p w14:paraId="1976D664" w14:textId="5C43BAB5" w:rsidR="00062680" w:rsidRPr="00F27205" w:rsidRDefault="00062680" w:rsidP="00DE7063">
      <w:pPr>
        <w:numPr>
          <w:ilvl w:val="3"/>
          <w:numId w:val="17"/>
        </w:numPr>
      </w:pPr>
      <w:r>
        <w:t>in respect of any request</w:t>
      </w:r>
      <w:r w:rsidR="00CC7F35">
        <w:t xml:space="preserve"> to </w:t>
      </w:r>
      <w:r>
        <w:t xml:space="preserve">increase the Nominal Delivery Pressure, the Interconnected Party agrees in writing that the MAOP of its Pipeline is sufficient to allow </w:t>
      </w:r>
      <w:r w:rsidR="0070475D">
        <w:t xml:space="preserve">the </w:t>
      </w:r>
      <w:r>
        <w:t xml:space="preserve">increase (and any consequent increase in the Maximum Delivery Pressure, as determined by First Gas); </w:t>
      </w:r>
    </w:p>
    <w:p w14:paraId="7F0B8B79" w14:textId="2D5E95A3" w:rsidR="00062680" w:rsidRDefault="00062680" w:rsidP="00DE7063">
      <w:pPr>
        <w:numPr>
          <w:ilvl w:val="3"/>
          <w:numId w:val="17"/>
        </w:numPr>
      </w:pPr>
      <w:r w:rsidRPr="00F27205">
        <w:t xml:space="preserve">the requesting Party shall be responsible for the </w:t>
      </w:r>
      <w:r>
        <w:t xml:space="preserve">reasonable direct </w:t>
      </w:r>
      <w:r w:rsidRPr="00F27205">
        <w:t>cost</w:t>
      </w:r>
      <w:r>
        <w:t>s</w:t>
      </w:r>
      <w:r w:rsidRPr="00F27205">
        <w:t xml:space="preserve"> of any required modifications to the relevant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r w:rsidR="0070475D">
        <w:t>its</w:t>
      </w:r>
      <w:r w:rsidRPr="00F27205">
        <w:t xml:space="preserve"> request</w:t>
      </w:r>
      <w:r>
        <w:t>; and</w:t>
      </w:r>
    </w:p>
    <w:p w14:paraId="78F2964B" w14:textId="38BCF14A" w:rsidR="00062680" w:rsidRPr="00F27205" w:rsidRDefault="00062680" w:rsidP="00DE7063">
      <w:pPr>
        <w:numPr>
          <w:ilvl w:val="3"/>
          <w:numId w:val="17"/>
        </w:numPr>
      </w:pPr>
      <w:r>
        <w:t xml:space="preserve">the relevant page of Schedule One is replaced to reflect any changes pursuant to this </w:t>
      </w:r>
      <w:r w:rsidRPr="00C02420">
        <w:rPr>
          <w:i/>
        </w:rPr>
        <w:t xml:space="preserve">section </w:t>
      </w:r>
      <w:r w:rsidR="00D31677">
        <w:rPr>
          <w:i/>
        </w:rPr>
        <w:t>4.1(d)</w:t>
      </w:r>
      <w:r w:rsidRPr="00F27205">
        <w:t xml:space="preserve">. </w:t>
      </w:r>
    </w:p>
    <w:p w14:paraId="0D7CA679" w14:textId="77777777" w:rsidR="00062680" w:rsidRPr="00F27205" w:rsidRDefault="00062680" w:rsidP="00062680">
      <w:pPr>
        <w:pStyle w:val="Heading2"/>
      </w:pPr>
      <w:r w:rsidRPr="00F27205">
        <w:t>Uncontrolled Delivery Pressure</w:t>
      </w:r>
    </w:p>
    <w:p w14:paraId="020B20BD" w14:textId="2DB47133" w:rsidR="00062680" w:rsidRPr="00F27205" w:rsidRDefault="00062680" w:rsidP="00A858C3">
      <w:pPr>
        <w:numPr>
          <w:ilvl w:val="1"/>
          <w:numId w:val="4"/>
        </w:numPr>
      </w:pPr>
      <w:bookmarkStart w:id="630" w:name="_Ref431381328"/>
      <w:r w:rsidRPr="00F27205">
        <w:t xml:space="preserve">Where Schedule One stipulates that </w:t>
      </w:r>
      <w:r w:rsidR="00ED0F29">
        <w:t>the</w:t>
      </w:r>
      <w:r w:rsidRPr="00F27205">
        <w:t xml:space="preserve"> Delivery Pressure </w:t>
      </w:r>
      <w:r w:rsidR="00ED0F29">
        <w:t xml:space="preserve">at a Delivery Point </w:t>
      </w:r>
      <w:r w:rsidRPr="00F27205">
        <w:t>is “Uncontrolled</w:t>
      </w:r>
      <w:del w:id="631" w:author="Steve Kirkman" w:date="2017-10-16T07:54:00Z">
        <w:r w:rsidRPr="00F27205">
          <w:delText>”:</w:delText>
        </w:r>
      </w:del>
      <w:ins w:id="632" w:author="Steve Kirkman" w:date="2017-10-16T07:54:00Z">
        <w:r w:rsidRPr="00F27205">
          <w:t>”</w:t>
        </w:r>
        <w:r w:rsidR="00702ED4">
          <w:t>, the Interconnected Party acknowledges and agrees that</w:t>
        </w:r>
        <w:r w:rsidRPr="00F27205">
          <w:t>:</w:t>
        </w:r>
      </w:ins>
      <w:bookmarkEnd w:id="630"/>
      <w:r w:rsidRPr="00F27205">
        <w:t xml:space="preserve"> </w:t>
      </w:r>
    </w:p>
    <w:p w14:paraId="7FF3AFA6" w14:textId="77777777" w:rsidR="00062680" w:rsidRPr="00F27205" w:rsidRDefault="00062680" w:rsidP="00DE7063">
      <w:pPr>
        <w:numPr>
          <w:ilvl w:val="2"/>
          <w:numId w:val="23"/>
        </w:numPr>
      </w:pPr>
      <w:r>
        <w:t>First Gas</w:t>
      </w:r>
      <w:r w:rsidRPr="00F27205">
        <w:t xml:space="preserve"> provides no representation, warranty or undertaking as to what the Delivery Pressure will be at any time; </w:t>
      </w:r>
    </w:p>
    <w:p w14:paraId="42A66DF7" w14:textId="77777777" w:rsidR="00062680" w:rsidRPr="00F27205" w:rsidRDefault="00062680" w:rsidP="00DE7063">
      <w:pPr>
        <w:numPr>
          <w:ilvl w:val="2"/>
          <w:numId w:val="23"/>
        </w:numPr>
      </w:pPr>
      <w:r>
        <w:t>First Gas</w:t>
      </w:r>
      <w:r w:rsidRPr="00F27205">
        <w:t xml:space="preserve"> will not be obliged to operate its Pipeline in order to provide any particular Delivery Pressure or Delivery Pressure range; </w:t>
      </w:r>
    </w:p>
    <w:p w14:paraId="05D5747A" w14:textId="64A26F18" w:rsidR="00062680" w:rsidRDefault="00062680" w:rsidP="00DE7063">
      <w:pPr>
        <w:numPr>
          <w:ilvl w:val="2"/>
          <w:numId w:val="23"/>
        </w:numPr>
      </w:pPr>
      <w:del w:id="633" w:author="Steve Kirkman" w:date="2017-10-16T07:54:00Z">
        <w:r w:rsidRPr="00F27205">
          <w:delText xml:space="preserve">the Interconnected Party agrees that </w:delText>
        </w:r>
      </w:del>
      <w:r>
        <w:t>First Gas</w:t>
      </w:r>
      <w:r w:rsidRPr="00F27205">
        <w:t xml:space="preserve"> shall have no liability whatsoever in relation to or for any variation in the Delivery Pressure</w:t>
      </w:r>
      <w:del w:id="634" w:author="Steve Kirkman" w:date="2017-10-16T07:54:00Z">
        <w:r w:rsidRPr="00F27205">
          <w:delText xml:space="preserve"> at any time</w:delText>
        </w:r>
      </w:del>
      <w:r w:rsidRPr="00F27205">
        <w:t>; and</w:t>
      </w:r>
    </w:p>
    <w:p w14:paraId="68E21454" w14:textId="468CE6D3" w:rsidR="00062680" w:rsidRDefault="00062680" w:rsidP="00DE7063">
      <w:pPr>
        <w:numPr>
          <w:ilvl w:val="2"/>
          <w:numId w:val="23"/>
        </w:numPr>
      </w:pPr>
      <w:bookmarkStart w:id="635" w:name="_Ref431381368"/>
      <w:del w:id="636" w:author="Steve Kirkman" w:date="2017-10-16T07:54:00Z">
        <w:r w:rsidRPr="00F27205">
          <w:delText>the Interconnected Party</w:delText>
        </w:r>
      </w:del>
      <w:ins w:id="637" w:author="Steve Kirkman" w:date="2017-10-16T07:54:00Z">
        <w:r w:rsidR="00702ED4">
          <w:t>it</w:t>
        </w:r>
      </w:ins>
      <w:r w:rsidRPr="00F27205">
        <w:t xml:space="preserve"> shall ensure that the MAOP of its Pipeline is not less than the MAOP of </w:t>
      </w:r>
      <w:r>
        <w:t>First Gas</w:t>
      </w:r>
      <w:r w:rsidRPr="00F27205">
        <w:t>’ Pipeline</w:t>
      </w:r>
      <w:r>
        <w:t>.</w:t>
      </w:r>
    </w:p>
    <w:p w14:paraId="24360988" w14:textId="200159FA" w:rsidR="00F20516" w:rsidRDefault="00172FAD" w:rsidP="009871BE">
      <w:pPr>
        <w:pStyle w:val="Heading1"/>
        <w:keepNext w:val="0"/>
        <w:numPr>
          <w:ilvl w:val="0"/>
          <w:numId w:val="4"/>
        </w:numPr>
        <w:rPr>
          <w:snapToGrid w:val="0"/>
        </w:rPr>
      </w:pPr>
      <w:bookmarkStart w:id="638" w:name="_Toc493592193"/>
      <w:bookmarkStart w:id="639" w:name="_Toc493683079"/>
      <w:bookmarkStart w:id="640" w:name="_Toc493865194"/>
      <w:bookmarkStart w:id="641" w:name="_Toc494114203"/>
      <w:bookmarkStart w:id="642" w:name="_Toc494117376"/>
      <w:bookmarkStart w:id="643" w:name="_Toc493592194"/>
      <w:bookmarkStart w:id="644" w:name="_Toc493683080"/>
      <w:bookmarkStart w:id="645" w:name="_Toc493865195"/>
      <w:bookmarkStart w:id="646" w:name="_Toc494114204"/>
      <w:bookmarkStart w:id="647" w:name="_Toc494117377"/>
      <w:bookmarkStart w:id="648" w:name="_Toc475431540"/>
      <w:bookmarkStart w:id="649" w:name="_Toc475431845"/>
      <w:bookmarkStart w:id="650" w:name="_Toc475631683"/>
      <w:bookmarkStart w:id="651" w:name="_Toc475692733"/>
      <w:bookmarkStart w:id="652" w:name="_Toc475696620"/>
      <w:bookmarkStart w:id="653" w:name="_Toc475431541"/>
      <w:bookmarkStart w:id="654" w:name="_Toc475431846"/>
      <w:bookmarkStart w:id="655" w:name="_Toc475631684"/>
      <w:bookmarkStart w:id="656" w:name="_Toc475692734"/>
      <w:bookmarkStart w:id="657" w:name="_Toc475696621"/>
      <w:bookmarkStart w:id="658" w:name="_Toc475431542"/>
      <w:bookmarkStart w:id="659" w:name="_Toc475431847"/>
      <w:bookmarkStart w:id="660" w:name="_Toc475631685"/>
      <w:bookmarkStart w:id="661" w:name="_Toc475692735"/>
      <w:bookmarkStart w:id="662" w:name="_Toc475696622"/>
      <w:bookmarkStart w:id="663" w:name="_Toc475431543"/>
      <w:bookmarkStart w:id="664" w:name="_Toc475431848"/>
      <w:bookmarkStart w:id="665" w:name="_Toc475631686"/>
      <w:bookmarkStart w:id="666" w:name="_Toc475692736"/>
      <w:bookmarkStart w:id="667" w:name="_Toc475696623"/>
      <w:bookmarkStart w:id="668" w:name="_Toc475431544"/>
      <w:bookmarkStart w:id="669" w:name="_Toc475431849"/>
      <w:bookmarkStart w:id="670" w:name="_Toc475631687"/>
      <w:bookmarkStart w:id="671" w:name="_Toc475692737"/>
      <w:bookmarkStart w:id="672" w:name="_Toc475696624"/>
      <w:bookmarkStart w:id="673" w:name="_Toc475431545"/>
      <w:bookmarkStart w:id="674" w:name="_Toc475431850"/>
      <w:bookmarkStart w:id="675" w:name="_Toc475631688"/>
      <w:bookmarkStart w:id="676" w:name="_Toc475692738"/>
      <w:bookmarkStart w:id="677" w:name="_Toc475696625"/>
      <w:bookmarkStart w:id="678" w:name="_Toc475431547"/>
      <w:bookmarkStart w:id="679" w:name="_Toc475431852"/>
      <w:bookmarkStart w:id="680" w:name="_Toc475631690"/>
      <w:bookmarkStart w:id="681" w:name="_Toc475692740"/>
      <w:bookmarkStart w:id="682" w:name="_Toc475696627"/>
      <w:bookmarkStart w:id="683" w:name="_Toc475431549"/>
      <w:bookmarkStart w:id="684" w:name="_Toc475431854"/>
      <w:bookmarkStart w:id="685" w:name="_Toc475631692"/>
      <w:bookmarkStart w:id="686" w:name="_Toc475692742"/>
      <w:bookmarkStart w:id="687" w:name="_Toc475696629"/>
      <w:bookmarkStart w:id="688" w:name="_Toc475431550"/>
      <w:bookmarkStart w:id="689" w:name="_Toc475431855"/>
      <w:bookmarkStart w:id="690" w:name="_Toc475631693"/>
      <w:bookmarkStart w:id="691" w:name="_Toc475692743"/>
      <w:bookmarkStart w:id="692" w:name="_Toc475696630"/>
      <w:bookmarkStart w:id="693" w:name="_Toc475431551"/>
      <w:bookmarkStart w:id="694" w:name="_Toc475431856"/>
      <w:bookmarkStart w:id="695" w:name="_Toc475631694"/>
      <w:bookmarkStart w:id="696" w:name="_Toc475692744"/>
      <w:bookmarkStart w:id="697" w:name="_Toc475696631"/>
      <w:bookmarkStart w:id="698" w:name="_Toc423342318"/>
      <w:bookmarkStart w:id="699" w:name="_Toc423348009"/>
      <w:bookmarkStart w:id="700" w:name="_Toc424040075"/>
      <w:bookmarkStart w:id="701" w:name="_Toc424043132"/>
      <w:bookmarkStart w:id="702" w:name="_Toc424124593"/>
      <w:bookmarkStart w:id="703" w:name="_Toc423342319"/>
      <w:bookmarkStart w:id="704" w:name="_Toc423348010"/>
      <w:bookmarkStart w:id="705" w:name="_Toc424040076"/>
      <w:bookmarkStart w:id="706" w:name="_Toc424043133"/>
      <w:bookmarkStart w:id="707" w:name="_Toc424124594"/>
      <w:bookmarkStart w:id="708" w:name="_Toc423342322"/>
      <w:bookmarkStart w:id="709" w:name="_Toc423348013"/>
      <w:bookmarkStart w:id="710" w:name="_Toc424040079"/>
      <w:bookmarkStart w:id="711" w:name="_Toc424043136"/>
      <w:bookmarkStart w:id="712" w:name="_Toc424124597"/>
      <w:bookmarkStart w:id="713" w:name="_Toc423342323"/>
      <w:bookmarkStart w:id="714" w:name="_Toc423348014"/>
      <w:bookmarkStart w:id="715" w:name="_Toc424040080"/>
      <w:bookmarkStart w:id="716" w:name="_Toc424043137"/>
      <w:bookmarkStart w:id="717" w:name="_Toc424124598"/>
      <w:bookmarkStart w:id="718" w:name="_Toc495310694"/>
      <w:bookmarkStart w:id="719" w:name="_Toc494117378"/>
      <w:bookmarkEnd w:id="635"/>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snapToGrid w:val="0"/>
        </w:rPr>
        <w:t xml:space="preserve">Energy </w:t>
      </w:r>
      <w:r w:rsidR="00F20516">
        <w:rPr>
          <w:snapToGrid w:val="0"/>
        </w:rPr>
        <w:t xml:space="preserve">allocation at </w:t>
      </w:r>
      <w:r w:rsidR="00A75FE9">
        <w:rPr>
          <w:snapToGrid w:val="0"/>
        </w:rPr>
        <w:t xml:space="preserve">A </w:t>
      </w:r>
      <w:r w:rsidR="00F05DB3">
        <w:rPr>
          <w:snapToGrid w:val="0"/>
        </w:rPr>
        <w:t>Delivery</w:t>
      </w:r>
      <w:r w:rsidR="00F20516">
        <w:rPr>
          <w:snapToGrid w:val="0"/>
        </w:rPr>
        <w:t xml:space="preserve"> point</w:t>
      </w:r>
      <w:bookmarkEnd w:id="718"/>
      <w:bookmarkEnd w:id="719"/>
    </w:p>
    <w:p w14:paraId="48186798" w14:textId="38F50444" w:rsidR="00BA6847" w:rsidRDefault="00BA6847" w:rsidP="00BA6847">
      <w:pPr>
        <w:numPr>
          <w:ilvl w:val="1"/>
          <w:numId w:val="4"/>
        </w:numPr>
      </w:pPr>
      <w:r>
        <w:t xml:space="preserve">Subject to </w:t>
      </w:r>
      <w:r w:rsidRPr="0079304A">
        <w:rPr>
          <w:i/>
        </w:rPr>
        <w:t xml:space="preserve">section </w:t>
      </w:r>
      <w:r w:rsidR="00A7174B">
        <w:rPr>
          <w:i/>
        </w:rPr>
        <w:t>5.3</w:t>
      </w:r>
      <w:r w:rsidR="0079304A">
        <w:t>,</w:t>
      </w:r>
      <w:r w:rsidR="0079304A" w:rsidRPr="0079304A">
        <w:t xml:space="preserve"> </w:t>
      </w:r>
      <w:r w:rsidR="00DF1820">
        <w:t>a</w:t>
      </w:r>
      <w:r w:rsidR="002A545D">
        <w:t xml:space="preserve"> Shipper’s Delivery Quantity </w:t>
      </w:r>
      <w:r w:rsidR="0079304A">
        <w:t>a</w:t>
      </w:r>
      <w:r w:rsidR="0079304A" w:rsidRPr="00CE26DC">
        <w:t>t</w:t>
      </w:r>
      <w:r w:rsidR="0079304A">
        <w:t xml:space="preserve"> </w:t>
      </w:r>
      <w:r w:rsidR="0079304A" w:rsidRPr="00766310">
        <w:rPr>
          <w:snapToGrid w:val="0"/>
        </w:rPr>
        <w:t>a Delivery Point</w:t>
      </w:r>
      <w:r w:rsidR="00DF1820">
        <w:rPr>
          <w:snapToGrid w:val="0"/>
        </w:rPr>
        <w:t xml:space="preserve"> will be</w:t>
      </w:r>
      <w:r>
        <w:t>:</w:t>
      </w:r>
    </w:p>
    <w:p w14:paraId="6B4B0D1B" w14:textId="1B06E49C" w:rsidR="00BA6847" w:rsidRPr="00E2375E" w:rsidRDefault="00DF1820" w:rsidP="00E2375E">
      <w:pPr>
        <w:numPr>
          <w:ilvl w:val="2"/>
          <w:numId w:val="4"/>
        </w:numPr>
      </w:pPr>
      <w:r>
        <w:rPr>
          <w:snapToGrid w:val="0"/>
        </w:rPr>
        <w:lastRenderedPageBreak/>
        <w:t xml:space="preserve">where </w:t>
      </w:r>
      <w:ins w:id="720" w:author="Steve Kirkman" w:date="2017-10-16T07:54:00Z">
        <w:r w:rsidR="007B665D">
          <w:rPr>
            <w:snapToGrid w:val="0"/>
          </w:rPr>
          <w:t xml:space="preserve">it is the </w:t>
        </w:r>
      </w:ins>
      <w:r w:rsidR="00BA6847" w:rsidRPr="00766310">
        <w:rPr>
          <w:snapToGrid w:val="0"/>
        </w:rPr>
        <w:t xml:space="preserve">only </w:t>
      </w:r>
      <w:del w:id="721" w:author="Steve Kirkman" w:date="2017-10-16T07:54:00Z">
        <w:r w:rsidR="00BA6847" w:rsidRPr="00766310">
          <w:rPr>
            <w:snapToGrid w:val="0"/>
          </w:rPr>
          <w:delText xml:space="preserve">one </w:delText>
        </w:r>
      </w:del>
      <w:r w:rsidR="00BA6847" w:rsidRPr="00766310">
        <w:rPr>
          <w:snapToGrid w:val="0"/>
        </w:rPr>
        <w:t>Shipper</w:t>
      </w:r>
      <w:r>
        <w:rPr>
          <w:snapToGrid w:val="0"/>
        </w:rPr>
        <w:t xml:space="preserve"> is using </w:t>
      </w:r>
      <w:del w:id="722" w:author="Steve Kirkman" w:date="2017-10-16T07:54:00Z">
        <w:r>
          <w:rPr>
            <w:snapToGrid w:val="0"/>
          </w:rPr>
          <w:delText>the</w:delText>
        </w:r>
      </w:del>
      <w:ins w:id="723" w:author="Steve Kirkman" w:date="2017-10-16T07:54:00Z">
        <w:r w:rsidR="007B665D">
          <w:rPr>
            <w:snapToGrid w:val="0"/>
          </w:rPr>
          <w:t>that</w:t>
        </w:r>
      </w:ins>
      <w:r>
        <w:rPr>
          <w:snapToGrid w:val="0"/>
        </w:rPr>
        <w:t xml:space="preserve"> Delivery Point</w:t>
      </w:r>
      <w:r w:rsidR="00BA6847">
        <w:rPr>
          <w:snapToGrid w:val="0"/>
        </w:rPr>
        <w:t xml:space="preserve">, </w:t>
      </w:r>
      <w:r w:rsidR="00BA6847" w:rsidRPr="00766310">
        <w:rPr>
          <w:snapToGrid w:val="0"/>
        </w:rPr>
        <w:t>the metered quantity</w:t>
      </w:r>
      <w:r w:rsidR="006C0CC4">
        <w:rPr>
          <w:snapToGrid w:val="0"/>
        </w:rPr>
        <w:t xml:space="preserve"> for that Day</w:t>
      </w:r>
      <w:r w:rsidR="00BA6847">
        <w:rPr>
          <w:snapToGrid w:val="0"/>
        </w:rPr>
        <w:t xml:space="preserve">; </w:t>
      </w:r>
      <w:r w:rsidR="0079304A">
        <w:rPr>
          <w:snapToGrid w:val="0"/>
        </w:rPr>
        <w:t>or</w:t>
      </w:r>
    </w:p>
    <w:p w14:paraId="52342A02" w14:textId="3D13A947" w:rsidR="003547B5" w:rsidRDefault="00DF1820" w:rsidP="0079304A">
      <w:pPr>
        <w:numPr>
          <w:ilvl w:val="2"/>
          <w:numId w:val="4"/>
        </w:numPr>
      </w:pPr>
      <w:r>
        <w:t xml:space="preserve">where </w:t>
      </w:r>
      <w:ins w:id="724" w:author="Steve Kirkman" w:date="2017-10-16T07:54:00Z">
        <w:r w:rsidR="007B665D">
          <w:t xml:space="preserve">one or </w:t>
        </w:r>
      </w:ins>
      <w:r w:rsidR="00BA6847">
        <w:t xml:space="preserve">more </w:t>
      </w:r>
      <w:del w:id="725" w:author="Steve Kirkman" w:date="2017-10-16T07:54:00Z">
        <w:r w:rsidR="00BA6847">
          <w:delText>than one Shipper</w:delText>
        </w:r>
        <w:r w:rsidR="003547B5">
          <w:delText xml:space="preserve"> </w:delText>
        </w:r>
        <w:r>
          <w:delText>is</w:delText>
        </w:r>
      </w:del>
      <w:ins w:id="726" w:author="Steve Kirkman" w:date="2017-10-16T07:54:00Z">
        <w:r w:rsidR="007B665D">
          <w:t xml:space="preserve">other </w:t>
        </w:r>
        <w:r w:rsidR="00BA6847">
          <w:t>Shipper</w:t>
        </w:r>
        <w:r w:rsidR="007B665D">
          <w:t>s</w:t>
        </w:r>
        <w:r w:rsidR="003547B5">
          <w:t xml:space="preserve"> </w:t>
        </w:r>
        <w:r w:rsidR="007B665D">
          <w:t>are</w:t>
        </w:r>
      </w:ins>
      <w:r>
        <w:t xml:space="preserve"> using </w:t>
      </w:r>
      <w:del w:id="727" w:author="Steve Kirkman" w:date="2017-10-16T07:54:00Z">
        <w:r>
          <w:delText>the</w:delText>
        </w:r>
      </w:del>
      <w:ins w:id="728" w:author="Steve Kirkman" w:date="2017-10-16T07:54:00Z">
        <w:r w:rsidR="007B665D">
          <w:t>that</w:t>
        </w:r>
      </w:ins>
      <w:r>
        <w:t xml:space="preserve"> Delivery Point </w:t>
      </w:r>
      <w:r w:rsidR="003547B5">
        <w:t xml:space="preserve">and: </w:t>
      </w:r>
    </w:p>
    <w:p w14:paraId="31667E50" w14:textId="56C38DF4" w:rsidR="003547B5" w:rsidRDefault="003547B5" w:rsidP="0058696D">
      <w:pPr>
        <w:pStyle w:val="TOC2"/>
        <w:numPr>
          <w:ilvl w:val="3"/>
          <w:numId w:val="4"/>
        </w:numPr>
        <w:tabs>
          <w:tab w:val="clear" w:pos="624"/>
        </w:tabs>
        <w:spacing w:after="290"/>
      </w:pPr>
      <w:r>
        <w:t>the Downstream Reconciliation Rules (</w:t>
      </w:r>
      <w:r w:rsidRPr="003547B5">
        <w:rPr>
          <w:i/>
        </w:rPr>
        <w:t>DRR</w:t>
      </w:r>
      <w:r>
        <w:t>) apply</w:t>
      </w:r>
      <w:r w:rsidR="00BA6847">
        <w:t xml:space="preserve">, </w:t>
      </w:r>
      <w:r w:rsidR="00DF1820">
        <w:t>the quantity</w:t>
      </w:r>
      <w:r w:rsidR="00BA6847">
        <w:t xml:space="preserve"> determined </w:t>
      </w:r>
      <w:r>
        <w:t>by the Allocation Agent under the DRR</w:t>
      </w:r>
      <w:r w:rsidR="00DF1820">
        <w:t xml:space="preserve"> for that Day</w:t>
      </w:r>
      <w:r>
        <w:t>; or</w:t>
      </w:r>
    </w:p>
    <w:p w14:paraId="2848BA5D" w14:textId="3651E8ED" w:rsidR="00C63F3F" w:rsidRDefault="003547B5" w:rsidP="0058696D">
      <w:pPr>
        <w:pStyle w:val="TOC2"/>
        <w:numPr>
          <w:ilvl w:val="3"/>
          <w:numId w:val="4"/>
        </w:numPr>
        <w:tabs>
          <w:tab w:val="clear" w:pos="624"/>
        </w:tabs>
        <w:spacing w:after="290"/>
      </w:pPr>
      <w:r>
        <w:t xml:space="preserve">an Allocation Agreement applies, </w:t>
      </w:r>
      <w:r w:rsidR="00DF1820">
        <w:t xml:space="preserve">the quantity </w:t>
      </w:r>
      <w:r>
        <w:t xml:space="preserve">determined by the Allocation Agent </w:t>
      </w:r>
      <w:r w:rsidR="0058696D">
        <w:t>under</w:t>
      </w:r>
      <w:r w:rsidR="00FA1913">
        <w:t xml:space="preserve"> </w:t>
      </w:r>
      <w:r w:rsidR="00BA6847">
        <w:t xml:space="preserve">the </w:t>
      </w:r>
      <w:r w:rsidR="00E2375E">
        <w:t>applicable Allocation</w:t>
      </w:r>
      <w:r w:rsidR="00BA6847">
        <w:t xml:space="preserve"> Agreement</w:t>
      </w:r>
      <w:r w:rsidR="00DF1820">
        <w:t xml:space="preserve"> for that Day</w:t>
      </w:r>
      <w:del w:id="729" w:author="Steve Kirkman" w:date="2017-10-16T07:54:00Z">
        <w:r w:rsidR="00C63F3F">
          <w:delText>; and</w:delText>
        </w:r>
      </w:del>
      <w:ins w:id="730" w:author="Steve Kirkman" w:date="2017-10-16T07:54:00Z">
        <w:r w:rsidR="00FC3868">
          <w:t xml:space="preserve">. </w:t>
        </w:r>
      </w:ins>
    </w:p>
    <w:p w14:paraId="3942AB50" w14:textId="036E977D" w:rsidR="00BA6847" w:rsidRDefault="00572629" w:rsidP="00144E10">
      <w:pPr>
        <w:numPr>
          <w:ilvl w:val="1"/>
          <w:numId w:val="4"/>
        </w:numPr>
      </w:pPr>
      <w:r>
        <w:t>The In</w:t>
      </w:r>
      <w:r w:rsidRPr="00572629">
        <w:t>terco</w:t>
      </w:r>
      <w:r>
        <w:t>n</w:t>
      </w:r>
      <w:r w:rsidRPr="00572629">
        <w:t>nected Party</w:t>
      </w:r>
      <w:r>
        <w:t xml:space="preserve">, where it is the sole End-user of Gas taken at a Delivery Point, has the right to determine the rules to be applied by the Allocation Agent under the Allocation Agreement at that Delivery Point to determine Shippers’ Delivery Quantities. </w:t>
      </w:r>
      <w:r w:rsidR="0086324C">
        <w:t>The</w:t>
      </w:r>
      <w:r>
        <w:t xml:space="preserve"> Allocation Agreement must ensure that not later than 1700 on the second </w:t>
      </w:r>
      <w:r w:rsidRPr="00CE26DC">
        <w:t xml:space="preserve">Business Day </w:t>
      </w:r>
      <w:r>
        <w:t xml:space="preserve">after </w:t>
      </w:r>
      <w:r w:rsidRPr="00CE26DC">
        <w:t xml:space="preserve">the </w:t>
      </w:r>
      <w:r>
        <w:t xml:space="preserve">Day on which the </w:t>
      </w:r>
      <w:r w:rsidRPr="00CE26DC">
        <w:t xml:space="preserve">Allocation Agent </w:t>
      </w:r>
      <w:r>
        <w:t>receives</w:t>
      </w:r>
      <w:r w:rsidRPr="00CE26DC">
        <w:t xml:space="preserve"> </w:t>
      </w:r>
      <w:r>
        <w:t>any</w:t>
      </w:r>
      <w:r w:rsidRPr="00CE26DC">
        <w:t xml:space="preserve"> </w:t>
      </w:r>
      <w:r>
        <w:t xml:space="preserve">necessary </w:t>
      </w:r>
      <w:r w:rsidRPr="00CE26DC">
        <w:t xml:space="preserve">information from </w:t>
      </w:r>
      <w:r>
        <w:t>First Gas</w:t>
      </w:r>
      <w:r w:rsidRPr="00CE26DC">
        <w:t xml:space="preserve">, </w:t>
      </w:r>
      <w:r>
        <w:t>the</w:t>
      </w:r>
      <w:r w:rsidRPr="00CE26DC">
        <w:t xml:space="preserve"> Allocation Agent </w:t>
      </w:r>
      <w:r>
        <w:t>notifies</w:t>
      </w:r>
      <w:r w:rsidRPr="00CE26DC">
        <w:t xml:space="preserve"> </w:t>
      </w:r>
      <w:r>
        <w:t>First Gas</w:t>
      </w:r>
      <w:r w:rsidRPr="00CE26DC">
        <w:t xml:space="preserve"> </w:t>
      </w:r>
      <w:r>
        <w:t xml:space="preserve">via OATIS </w:t>
      </w:r>
      <w:r w:rsidRPr="00CE26DC">
        <w:t>of each Shipper’s Delivery Quantities</w:t>
      </w:r>
      <w:r>
        <w:t xml:space="preserve"> and Hourly Quantities</w:t>
      </w:r>
      <w:r w:rsidR="00A7174B">
        <w:t>.</w:t>
      </w:r>
    </w:p>
    <w:p w14:paraId="11B59308" w14:textId="77777777" w:rsidR="00E67C7D" w:rsidRPr="006D2DDA" w:rsidRDefault="00E67C7D" w:rsidP="00E67C7D">
      <w:pPr>
        <w:pStyle w:val="Heading2"/>
        <w:ind w:left="623"/>
      </w:pPr>
      <w:r w:rsidRPr="006D2DDA">
        <w:t>Operational Balancing Agreement</w:t>
      </w:r>
    </w:p>
    <w:p w14:paraId="7DD64EA7" w14:textId="6069D6E2" w:rsidR="00E67C7D" w:rsidRPr="0022038A" w:rsidRDefault="00632A57" w:rsidP="00E67C7D">
      <w:pPr>
        <w:numPr>
          <w:ilvl w:val="1"/>
          <w:numId w:val="4"/>
        </w:numPr>
      </w:pPr>
      <w:r>
        <w:t xml:space="preserve">Subject to </w:t>
      </w:r>
      <w:r w:rsidRPr="00632A57">
        <w:rPr>
          <w:i/>
        </w:rPr>
        <w:t>section 5.4</w:t>
      </w:r>
      <w:r>
        <w:t xml:space="preserve">, </w:t>
      </w:r>
      <w:del w:id="731" w:author="Steve Kirkman" w:date="2017-10-16T07:54:00Z">
        <w:r>
          <w:delText>w</w:delText>
        </w:r>
        <w:r w:rsidR="004D6257">
          <w:delText xml:space="preserve">here it is the sole End-user of Gas taken at a Delivery Point, </w:delText>
        </w:r>
      </w:del>
      <w:r w:rsidR="004D6257">
        <w:t>the</w:t>
      </w:r>
      <w:r w:rsidR="0079304A">
        <w:t xml:space="preserve"> Interconnected Party may </w:t>
      </w:r>
      <w:r w:rsidR="00022143">
        <w:t>determine</w:t>
      </w:r>
      <w:r w:rsidR="0079304A">
        <w:t xml:space="preserve"> that </w:t>
      </w:r>
      <w:r w:rsidR="00521967" w:rsidRPr="00B879E6">
        <w:t xml:space="preserve">an OBA </w:t>
      </w:r>
      <w:r w:rsidR="0079304A">
        <w:t>shall apply</w:t>
      </w:r>
      <w:r w:rsidR="00521967" w:rsidRPr="00B879E6">
        <w:t xml:space="preserve"> </w:t>
      </w:r>
      <w:r w:rsidR="00E67C7D" w:rsidRPr="00B879E6">
        <w:t xml:space="preserve">at </w:t>
      </w:r>
      <w:del w:id="732" w:author="Steve Kirkman" w:date="2017-10-16T07:54:00Z">
        <w:r w:rsidR="004D6257">
          <w:delText>that</w:delText>
        </w:r>
      </w:del>
      <w:ins w:id="733" w:author="Steve Kirkman" w:date="2017-10-16T07:54:00Z">
        <w:r w:rsidR="00C6496E">
          <w:t>a</w:t>
        </w:r>
      </w:ins>
      <w:r w:rsidR="00E67C7D" w:rsidRPr="00B879E6">
        <w:t xml:space="preserve"> </w:t>
      </w:r>
      <w:r w:rsidR="00F05DB3">
        <w:t>Delivery</w:t>
      </w:r>
      <w:r w:rsidR="00E67C7D" w:rsidRPr="00B879E6">
        <w:t xml:space="preserve"> Point, </w:t>
      </w:r>
      <w:r w:rsidR="0079304A">
        <w:t>provided</w:t>
      </w:r>
      <w:r w:rsidR="004D6257">
        <w:t xml:space="preserve"> </w:t>
      </w:r>
      <w:r w:rsidR="003D4093">
        <w:t>it</w:t>
      </w:r>
      <w:r w:rsidR="00BC6A13">
        <w:t xml:space="preserve"> </w:t>
      </w:r>
      <w:r w:rsidR="00A75FE9" w:rsidRPr="00B879E6">
        <w:t>agrees that</w:t>
      </w:r>
      <w:r w:rsidR="00E67C7D" w:rsidRPr="00B879E6">
        <w:t>:</w:t>
      </w:r>
    </w:p>
    <w:p w14:paraId="21945814" w14:textId="576589DF" w:rsidR="00E67C7D" w:rsidRPr="0022038A" w:rsidRDefault="00A75FE9" w:rsidP="00E67C7D">
      <w:pPr>
        <w:pStyle w:val="ListParagraph"/>
        <w:numPr>
          <w:ilvl w:val="2"/>
          <w:numId w:val="4"/>
        </w:numPr>
      </w:pPr>
      <w:r w:rsidRPr="00B879E6">
        <w:t xml:space="preserve">it </w:t>
      </w:r>
      <w:r w:rsidR="00E67C7D" w:rsidRPr="00B879E6">
        <w:t>is</w:t>
      </w:r>
      <w:ins w:id="734" w:author="Steve Kirkman" w:date="2017-10-16T07:54:00Z">
        <w:r w:rsidR="00E67C7D" w:rsidRPr="00B879E6">
          <w:t xml:space="preserve"> </w:t>
        </w:r>
        <w:r w:rsidR="005B1AFE">
          <w:t>both</w:t>
        </w:r>
      </w:ins>
      <w:r w:rsidR="005B1AFE">
        <w:t xml:space="preserve"> </w:t>
      </w:r>
      <w:r w:rsidR="0070475D" w:rsidRPr="00B879E6">
        <w:t xml:space="preserve">an “OBA Party” </w:t>
      </w:r>
      <w:r w:rsidR="00022143">
        <w:t>and</w:t>
      </w:r>
      <w:r w:rsidRPr="00B879E6">
        <w:t xml:space="preserve"> an “Interconnected Party” </w:t>
      </w:r>
      <w:del w:id="735" w:author="Steve Kirkman" w:date="2017-10-16T07:54:00Z">
        <w:r w:rsidR="00022143">
          <w:delText>for the purposes of</w:delText>
        </w:r>
      </w:del>
      <w:ins w:id="736" w:author="Steve Kirkman" w:date="2017-10-16T07:54:00Z">
        <w:r w:rsidR="00D4601E">
          <w:t>as those terms are defined in</w:t>
        </w:r>
      </w:ins>
      <w:r w:rsidR="00022143">
        <w:t xml:space="preserve"> </w:t>
      </w:r>
      <w:r w:rsidR="00E67C7D" w:rsidRPr="00B879E6">
        <w:t>the Code;</w:t>
      </w:r>
      <w:r w:rsidRPr="00B879E6">
        <w:t xml:space="preserve"> </w:t>
      </w:r>
    </w:p>
    <w:p w14:paraId="4FAB81D5" w14:textId="5473F8B1" w:rsidR="003952A0" w:rsidRDefault="00A75FE9" w:rsidP="00A7174B">
      <w:pPr>
        <w:pStyle w:val="ListParagraph"/>
        <w:numPr>
          <w:ilvl w:val="2"/>
          <w:numId w:val="4"/>
        </w:numPr>
      </w:pPr>
      <w:r w:rsidRPr="00B879E6">
        <w:t>all</w:t>
      </w:r>
      <w:r w:rsidR="00E67C7D" w:rsidRPr="00B879E6">
        <w:t xml:space="preserve"> provisions of the Code </w:t>
      </w:r>
      <w:r w:rsidRPr="00B879E6">
        <w:t>applicable to</w:t>
      </w:r>
      <w:r w:rsidR="00E67C7D" w:rsidRPr="00B879E6">
        <w:t xml:space="preserve"> an </w:t>
      </w:r>
      <w:r w:rsidR="0070475D">
        <w:t xml:space="preserve">OBA Party and an </w:t>
      </w:r>
      <w:r w:rsidR="00E67C7D" w:rsidRPr="00B879E6">
        <w:t>Interconnected Party are deemed to be incorporated into this Agreement</w:t>
      </w:r>
      <w:r w:rsidR="007A1C43" w:rsidRPr="00B879E6">
        <w:t xml:space="preserve"> and the Interconnected Party shall comply with all </w:t>
      </w:r>
      <w:r w:rsidR="00686743">
        <w:t>those</w:t>
      </w:r>
      <w:r w:rsidR="00686743" w:rsidRPr="00B879E6">
        <w:t xml:space="preserve"> </w:t>
      </w:r>
      <w:r w:rsidR="007A1C43" w:rsidRPr="00B879E6">
        <w:t>provisions</w:t>
      </w:r>
      <w:r w:rsidR="00AD7428">
        <w:t xml:space="preserve">; </w:t>
      </w:r>
    </w:p>
    <w:p w14:paraId="75D68E8B" w14:textId="00188987" w:rsidR="003952A0" w:rsidRPr="00BC6A13" w:rsidRDefault="003A7A79" w:rsidP="00874922">
      <w:pPr>
        <w:pStyle w:val="ListParagraph"/>
        <w:numPr>
          <w:ilvl w:val="2"/>
          <w:numId w:val="4"/>
        </w:numPr>
        <w:rPr>
          <w:lang w:val="en-AU"/>
        </w:rPr>
      </w:pPr>
      <w:r>
        <w:t xml:space="preserve">it </w:t>
      </w:r>
      <w:r w:rsidR="003952A0" w:rsidRPr="00AD7428">
        <w:rPr>
          <w:lang w:val="en-AU"/>
        </w:rPr>
        <w:t xml:space="preserve">will use reasonable endeavours to ensure that the metered quantity of Gas </w:t>
      </w:r>
      <w:r>
        <w:rPr>
          <w:lang w:val="en-AU"/>
        </w:rPr>
        <w:t>taken</w:t>
      </w:r>
      <w:r w:rsidR="003952A0" w:rsidRPr="00AD7428">
        <w:rPr>
          <w:lang w:val="en-AU"/>
        </w:rPr>
        <w:t xml:space="preserve"> at </w:t>
      </w:r>
      <w:r w:rsidR="00BC6A13">
        <w:rPr>
          <w:lang w:val="en-AU"/>
        </w:rPr>
        <w:t>that</w:t>
      </w:r>
      <w:r w:rsidR="003952A0" w:rsidRPr="00AD7428">
        <w:rPr>
          <w:lang w:val="en-AU"/>
        </w:rPr>
        <w:t xml:space="preserve"> </w:t>
      </w:r>
      <w:r w:rsidR="00F05DB3" w:rsidRPr="00AD7428">
        <w:rPr>
          <w:lang w:val="en-AU"/>
        </w:rPr>
        <w:t>Delivery</w:t>
      </w:r>
      <w:r w:rsidR="003952A0" w:rsidRPr="00AD7428">
        <w:rPr>
          <w:lang w:val="en-AU"/>
        </w:rPr>
        <w:t xml:space="preserve"> Point on a Day matches the Scheduled Quantity for that Da</w:t>
      </w:r>
      <w:r w:rsidR="003952A0" w:rsidRPr="00BC6A13">
        <w:rPr>
          <w:lang w:val="en-AU"/>
        </w:rPr>
        <w:t>y; and</w:t>
      </w:r>
    </w:p>
    <w:p w14:paraId="19CFA8ED" w14:textId="6D670DD2" w:rsidR="00FA1913" w:rsidRDefault="002D4CD0" w:rsidP="003952A0">
      <w:pPr>
        <w:numPr>
          <w:ilvl w:val="2"/>
          <w:numId w:val="4"/>
        </w:numPr>
        <w:rPr>
          <w:lang w:val="en-AU"/>
        </w:rPr>
      </w:pPr>
      <w:r>
        <w:rPr>
          <w:lang w:val="en-AU"/>
        </w:rPr>
        <w:t xml:space="preserve">to the extent </w:t>
      </w:r>
      <w:del w:id="737" w:author="Steve Kirkman" w:date="2017-10-16T07:54:00Z">
        <w:r w:rsidR="007C29AB">
          <w:rPr>
            <w:lang w:val="en-AU"/>
          </w:rPr>
          <w:delText>the Interconnected Party</w:delText>
        </w:r>
      </w:del>
      <w:ins w:id="738" w:author="Steve Kirkman" w:date="2017-10-16T07:54:00Z">
        <w:r w:rsidR="00C6496E">
          <w:rPr>
            <w:lang w:val="en-AU"/>
          </w:rPr>
          <w:t>it</w:t>
        </w:r>
      </w:ins>
      <w:r w:rsidR="00BC6A13">
        <w:rPr>
          <w:lang w:val="en-AU"/>
        </w:rPr>
        <w:t xml:space="preserve"> </w:t>
      </w:r>
      <w:r>
        <w:rPr>
          <w:lang w:val="en-AU"/>
        </w:rPr>
        <w:t xml:space="preserve">fails to comply with this </w:t>
      </w:r>
      <w:r w:rsidRPr="002D4CD0">
        <w:rPr>
          <w:i/>
          <w:lang w:val="en-AU"/>
        </w:rPr>
        <w:t xml:space="preserve">section </w:t>
      </w:r>
      <w:r w:rsidR="00632A57">
        <w:rPr>
          <w:i/>
          <w:lang w:val="en-AU"/>
        </w:rPr>
        <w:t>5.3</w:t>
      </w:r>
      <w:r w:rsidR="007C7CF4">
        <w:rPr>
          <w:i/>
          <w:lang w:val="en-AU"/>
        </w:rPr>
        <w:t>(c)</w:t>
      </w:r>
      <w:r>
        <w:rPr>
          <w:lang w:val="en-AU"/>
        </w:rPr>
        <w:t xml:space="preserve">, </w:t>
      </w:r>
      <w:r w:rsidR="003D4093">
        <w:rPr>
          <w:lang w:val="en-AU"/>
        </w:rPr>
        <w:t>it</w:t>
      </w:r>
      <w:r w:rsidR="003952A0" w:rsidRPr="003952A0">
        <w:rPr>
          <w:lang w:val="en-AU"/>
        </w:rPr>
        <w:t xml:space="preserve"> </w:t>
      </w:r>
      <w:r w:rsidR="002C0658">
        <w:rPr>
          <w:lang w:val="en-AU"/>
        </w:rPr>
        <w:t xml:space="preserve">will </w:t>
      </w:r>
      <w:r w:rsidR="003952A0" w:rsidRPr="003952A0">
        <w:rPr>
          <w:lang w:val="en-AU"/>
        </w:rPr>
        <w:t xml:space="preserve">be liable </w:t>
      </w:r>
      <w:r w:rsidR="000B2FEF">
        <w:rPr>
          <w:lang w:val="en-AU"/>
        </w:rPr>
        <w:t>for</w:t>
      </w:r>
      <w:r w:rsidR="003952A0" w:rsidRPr="003952A0">
        <w:rPr>
          <w:lang w:val="en-AU"/>
        </w:rPr>
        <w:t xml:space="preserve"> and will pay</w:t>
      </w:r>
      <w:r w:rsidR="003A7A79">
        <w:rPr>
          <w:lang w:val="en-AU"/>
        </w:rPr>
        <w:t xml:space="preserve"> </w:t>
      </w:r>
      <w:r w:rsidR="007F6F7C">
        <w:rPr>
          <w:lang w:val="en-AU"/>
        </w:rPr>
        <w:t xml:space="preserve">the charges referred to in </w:t>
      </w:r>
      <w:r w:rsidR="007F6F7C" w:rsidRPr="002C0658">
        <w:rPr>
          <w:i/>
          <w:lang w:val="en-AU"/>
        </w:rPr>
        <w:t>section 11.10</w:t>
      </w:r>
      <w:r w:rsidR="007F6F7C">
        <w:rPr>
          <w:lang w:val="en-AU"/>
        </w:rPr>
        <w:t>.</w:t>
      </w:r>
      <w:r w:rsidR="00FA1913">
        <w:rPr>
          <w:lang w:val="en-AU"/>
        </w:rPr>
        <w:t xml:space="preserve"> </w:t>
      </w:r>
    </w:p>
    <w:p w14:paraId="584B0CDC" w14:textId="4EF3742D" w:rsidR="00BF7496" w:rsidRDefault="00632A57" w:rsidP="0079304A">
      <w:pPr>
        <w:numPr>
          <w:ilvl w:val="1"/>
          <w:numId w:val="4"/>
        </w:numPr>
      </w:pPr>
      <w:r>
        <w:t>The</w:t>
      </w:r>
      <w:r w:rsidR="003D4093">
        <w:t xml:space="preserve"> Interconnected Party</w:t>
      </w:r>
      <w:r w:rsidR="00BF7496">
        <w:t xml:space="preserve"> must give First Gas and all Shippers </w:t>
      </w:r>
      <w:r>
        <w:t xml:space="preserve">using a Delivery Point </w:t>
      </w:r>
      <w:r w:rsidR="00BF7496">
        <w:t xml:space="preserve">not less than </w:t>
      </w:r>
      <w:r w:rsidR="0079304A" w:rsidRPr="0022038A">
        <w:t xml:space="preserve">40 Business Days’ notice in writing </w:t>
      </w:r>
      <w:r w:rsidR="00BF7496">
        <w:t>before an OBA may commence</w:t>
      </w:r>
      <w:r w:rsidR="003411B7">
        <w:t xml:space="preserve"> at that Delivery Point</w:t>
      </w:r>
      <w:r w:rsidR="00BF7496">
        <w:t xml:space="preserve">. </w:t>
      </w:r>
    </w:p>
    <w:p w14:paraId="523943DD" w14:textId="37FFAB50" w:rsidR="0079304A" w:rsidRDefault="00BF7496" w:rsidP="0079304A">
      <w:pPr>
        <w:numPr>
          <w:ilvl w:val="1"/>
          <w:numId w:val="4"/>
        </w:numPr>
      </w:pPr>
      <w:r>
        <w:t>An Interconnected Party may terminate an OBA at a Delivery Point on</w:t>
      </w:r>
      <w:ins w:id="739" w:author="Steve Kirkman" w:date="2017-10-16T07:54:00Z">
        <w:r>
          <w:t xml:space="preserve"> </w:t>
        </w:r>
        <w:r w:rsidR="001D5ACA">
          <w:t>the</w:t>
        </w:r>
      </w:ins>
      <w:r w:rsidR="001D5ACA">
        <w:t xml:space="preserve"> </w:t>
      </w:r>
      <w:r>
        <w:t xml:space="preserve">expiry of not less than 40 </w:t>
      </w:r>
      <w:r w:rsidRPr="0022038A">
        <w:t xml:space="preserve">Business Days’ notice in writing </w:t>
      </w:r>
      <w:r>
        <w:t>to First Gas and all Shippers</w:t>
      </w:r>
      <w:r w:rsidR="007D5D82">
        <w:t xml:space="preserve"> using that Delivery Point</w:t>
      </w:r>
      <w:r w:rsidR="00064A79">
        <w:t>, provided that</w:t>
      </w:r>
      <w:r w:rsidR="00B2260E">
        <w:t xml:space="preserve"> (if</w:t>
      </w:r>
      <w:r w:rsidR="00064A79">
        <w:t xml:space="preserve"> applicable</w:t>
      </w:r>
      <w:r w:rsidR="00B2260E">
        <w:t>)</w:t>
      </w:r>
      <w:r w:rsidR="00064A79">
        <w:t xml:space="preserve"> all </w:t>
      </w:r>
      <w:r w:rsidR="00B2260E">
        <w:t xml:space="preserve">those </w:t>
      </w:r>
      <w:r w:rsidR="0079304A" w:rsidRPr="0022038A">
        <w:t xml:space="preserve">Shippers </w:t>
      </w:r>
      <w:r w:rsidR="00B2260E">
        <w:t>must</w:t>
      </w:r>
      <w:r w:rsidR="0079304A" w:rsidRPr="0022038A">
        <w:t xml:space="preserve"> </w:t>
      </w:r>
      <w:r w:rsidR="00064A79">
        <w:t>sign an Allocation Agreement before the OBA may terminate.</w:t>
      </w:r>
    </w:p>
    <w:p w14:paraId="79ED5D5B" w14:textId="415B3193" w:rsidR="0079304A" w:rsidRPr="006D2DDA" w:rsidRDefault="003411B7" w:rsidP="0079304A">
      <w:pPr>
        <w:numPr>
          <w:ilvl w:val="1"/>
          <w:numId w:val="4"/>
        </w:numPr>
      </w:pPr>
      <w:r>
        <w:t xml:space="preserve">Where an OBA </w:t>
      </w:r>
      <w:r w:rsidR="00D96C5B">
        <w:t>applies at a</w:t>
      </w:r>
      <w:r>
        <w:t xml:space="preserve"> Delivery Point, </w:t>
      </w:r>
      <w:r w:rsidR="00BC6A13">
        <w:t>First Gas will provide the I</w:t>
      </w:r>
      <w:r w:rsidR="0079304A" w:rsidRPr="00B879E6">
        <w:t>nterconnected Party</w:t>
      </w:r>
      <w:r w:rsidR="00BC6A13">
        <w:t xml:space="preserve"> with</w:t>
      </w:r>
      <w:r w:rsidR="0079304A" w:rsidRPr="00B879E6">
        <w:t xml:space="preserve"> access to OATIS to </w:t>
      </w:r>
      <w:r w:rsidR="00D96C5B">
        <w:t>manage</w:t>
      </w:r>
      <w:r w:rsidR="0079304A" w:rsidRPr="00B879E6">
        <w:t xml:space="preserve"> Shippers’ Nominated Quantities at </w:t>
      </w:r>
      <w:r>
        <w:t>that</w:t>
      </w:r>
      <w:r w:rsidR="0079304A" w:rsidRPr="00B879E6">
        <w:t xml:space="preserve"> </w:t>
      </w:r>
      <w:r w:rsidR="0079304A">
        <w:t>Delivery</w:t>
      </w:r>
      <w:r w:rsidR="0079304A" w:rsidRPr="00B879E6">
        <w:t xml:space="preserve"> Point in accordance with </w:t>
      </w:r>
      <w:r w:rsidR="0079304A" w:rsidRPr="00B879E6">
        <w:rPr>
          <w:i/>
        </w:rPr>
        <w:t>section 4</w:t>
      </w:r>
      <w:r w:rsidR="0079304A" w:rsidRPr="00B879E6">
        <w:t xml:space="preserve"> of the Code.</w:t>
      </w:r>
      <w:r w:rsidR="0079304A" w:rsidRPr="006D2DDA">
        <w:t xml:space="preserve"> </w:t>
      </w:r>
    </w:p>
    <w:p w14:paraId="59505FB7" w14:textId="4AF73C15" w:rsidR="006B0D78" w:rsidRPr="00812844" w:rsidRDefault="006B0D78" w:rsidP="009871BE">
      <w:pPr>
        <w:pStyle w:val="Heading1"/>
        <w:keepNext w:val="0"/>
        <w:numPr>
          <w:ilvl w:val="0"/>
          <w:numId w:val="4"/>
        </w:numPr>
        <w:rPr>
          <w:snapToGrid w:val="0"/>
        </w:rPr>
      </w:pPr>
      <w:bookmarkStart w:id="740" w:name="_Toc490477723"/>
      <w:bookmarkStart w:id="741" w:name="_Toc490491952"/>
      <w:bookmarkStart w:id="742" w:name="_Toc490634425"/>
      <w:bookmarkStart w:id="743" w:name="_Toc490477725"/>
      <w:bookmarkStart w:id="744" w:name="_Toc490491954"/>
      <w:bookmarkStart w:id="745" w:name="_Toc490634427"/>
      <w:bookmarkStart w:id="746" w:name="_Toc490477726"/>
      <w:bookmarkStart w:id="747" w:name="_Toc490491955"/>
      <w:bookmarkStart w:id="748" w:name="_Toc490634428"/>
      <w:bookmarkStart w:id="749" w:name="_Toc490477727"/>
      <w:bookmarkStart w:id="750" w:name="_Toc490491956"/>
      <w:bookmarkStart w:id="751" w:name="_Toc490634429"/>
      <w:bookmarkStart w:id="752" w:name="_Toc495310695"/>
      <w:bookmarkStart w:id="753" w:name="_Toc494117379"/>
      <w:bookmarkEnd w:id="740"/>
      <w:bookmarkEnd w:id="741"/>
      <w:bookmarkEnd w:id="742"/>
      <w:bookmarkEnd w:id="743"/>
      <w:bookmarkEnd w:id="744"/>
      <w:bookmarkEnd w:id="745"/>
      <w:bookmarkEnd w:id="746"/>
      <w:bookmarkEnd w:id="747"/>
      <w:bookmarkEnd w:id="748"/>
      <w:bookmarkEnd w:id="749"/>
      <w:bookmarkEnd w:id="750"/>
      <w:bookmarkEnd w:id="751"/>
      <w:r>
        <w:rPr>
          <w:snapToGrid w:val="0"/>
        </w:rPr>
        <w:lastRenderedPageBreak/>
        <w:t xml:space="preserve">gas </w:t>
      </w:r>
      <w:r w:rsidR="006043E9">
        <w:rPr>
          <w:snapToGrid w:val="0"/>
        </w:rPr>
        <w:t>quality</w:t>
      </w:r>
      <w:bookmarkEnd w:id="752"/>
      <w:bookmarkEnd w:id="753"/>
    </w:p>
    <w:p w14:paraId="4E1F1523" w14:textId="2EF0F03D" w:rsidR="00480A0D" w:rsidRDefault="007056F4" w:rsidP="00674DD1">
      <w:pPr>
        <w:numPr>
          <w:ilvl w:val="1"/>
          <w:numId w:val="4"/>
        </w:numPr>
      </w:pPr>
      <w:bookmarkStart w:id="754" w:name="_Toc377732231"/>
      <w:bookmarkStart w:id="755" w:name="_Toc377733560"/>
      <w:bookmarkStart w:id="756" w:name="_Toc377733830"/>
      <w:bookmarkStart w:id="757" w:name="_Toc377733975"/>
      <w:bookmarkStart w:id="758" w:name="_Toc377738174"/>
      <w:bookmarkStart w:id="759" w:name="_Toc377738742"/>
      <w:bookmarkEnd w:id="754"/>
      <w:bookmarkEnd w:id="755"/>
      <w:bookmarkEnd w:id="756"/>
      <w:bookmarkEnd w:id="757"/>
      <w:bookmarkEnd w:id="758"/>
      <w:bookmarkEnd w:id="759"/>
      <w:r>
        <w:t xml:space="preserve">Under the </w:t>
      </w:r>
      <w:r w:rsidR="00480A0D">
        <w:t xml:space="preserve">Code, First Gas requires all gas injected into </w:t>
      </w:r>
      <w:r w:rsidR="00674DD1">
        <w:t>the Transmission System</w:t>
      </w:r>
      <w:r w:rsidR="00480A0D">
        <w:t xml:space="preserve"> to be Gas. </w:t>
      </w:r>
      <w:r w:rsidR="00590641">
        <w:t xml:space="preserve">The Interconnected Party </w:t>
      </w:r>
      <w:r w:rsidR="00674DD1">
        <w:t xml:space="preserve">acknowledges and </w:t>
      </w:r>
      <w:r w:rsidR="00590641">
        <w:t>agrees that</w:t>
      </w:r>
      <w:r w:rsidR="00480A0D">
        <w:t>, w</w:t>
      </w:r>
      <w:r w:rsidR="00480A0D" w:rsidRPr="00CE26DC">
        <w:t>ithout limiting either</w:t>
      </w:r>
      <w:r w:rsidR="00480A0D">
        <w:t xml:space="preserve"> Party’s</w:t>
      </w:r>
      <w:r w:rsidR="00480A0D" w:rsidRPr="00CE26DC">
        <w:t xml:space="preserve"> obligation to act as a Reasonable and Prudent Operator or to mitigate its Loss arising out of or in relation to Non-Specification Gas, should Non-Specification Gas enter, or be in</w:t>
      </w:r>
      <w:r w:rsidR="00590641">
        <w:t xml:space="preserve"> the Transmission System</w:t>
      </w:r>
      <w:ins w:id="760" w:author="Steve Kirkman" w:date="2017-10-16T07:54:00Z">
        <w:r w:rsidR="001B3D0A">
          <w:t xml:space="preserve"> upstream of the Delivery Point</w:t>
        </w:r>
      </w:ins>
      <w:r w:rsidR="00480A0D" w:rsidRPr="00CE26DC">
        <w:t xml:space="preserve">, </w:t>
      </w:r>
      <w:r w:rsidR="00480A0D">
        <w:t>First Gas</w:t>
      </w:r>
      <w:r w:rsidR="00480A0D" w:rsidRPr="00CE26DC">
        <w:t xml:space="preserve"> is unlikely to be able to prevent </w:t>
      </w:r>
      <w:r w:rsidR="00971672">
        <w:t>that</w:t>
      </w:r>
      <w:r w:rsidR="00480A0D">
        <w:t xml:space="preserve"> </w:t>
      </w:r>
      <w:r w:rsidR="00590641">
        <w:t>gas</w:t>
      </w:r>
      <w:r w:rsidR="00480A0D" w:rsidRPr="00CE26DC">
        <w:t xml:space="preserve"> from reaching</w:t>
      </w:r>
      <w:r w:rsidR="00480A0D">
        <w:t xml:space="preserve"> a</w:t>
      </w:r>
      <w:r w:rsidR="00480A0D" w:rsidRPr="00CE26DC">
        <w:t xml:space="preserve"> Delivery Point.</w:t>
      </w:r>
      <w:ins w:id="761" w:author="Steve Kirkman" w:date="2017-10-16T07:54:00Z">
        <w:r w:rsidR="001B3D0A">
          <w:t xml:space="preserve"> </w:t>
        </w:r>
      </w:ins>
    </w:p>
    <w:p w14:paraId="14330E01" w14:textId="282E46F3" w:rsidR="00480A0D" w:rsidRPr="00CE26DC" w:rsidRDefault="00480A0D" w:rsidP="00480A0D">
      <w:pPr>
        <w:pStyle w:val="TOC2"/>
        <w:numPr>
          <w:ilvl w:val="1"/>
          <w:numId w:val="4"/>
        </w:numPr>
        <w:tabs>
          <w:tab w:val="clear" w:pos="8590"/>
        </w:tabs>
        <w:spacing w:after="290" w:line="290" w:lineRule="atLeast"/>
        <w:rPr>
          <w:lang w:val="en-AU"/>
        </w:rPr>
      </w:pPr>
      <w:bookmarkStart w:id="762" w:name="_Ref177632456"/>
      <w:r w:rsidRPr="00CE26DC">
        <w:t>As soon as practicable upon detecting or suspecting that Non-Specification Gas</w:t>
      </w:r>
      <w:r>
        <w:t xml:space="preserve"> has flowed</w:t>
      </w:r>
      <w:r w:rsidR="00B71431">
        <w:t xml:space="preserve"> at</w:t>
      </w:r>
      <w:r w:rsidRPr="00CE26DC">
        <w:t xml:space="preserve"> </w:t>
      </w:r>
      <w:r>
        <w:t>a</w:t>
      </w:r>
      <w:r w:rsidRPr="00CE26DC">
        <w:t xml:space="preserve"> Delivery Point, </w:t>
      </w:r>
      <w:r w:rsidR="00B71431">
        <w:t>the Interconnected Party</w:t>
      </w:r>
      <w:r w:rsidRPr="00CE26DC">
        <w:t xml:space="preserve"> will notify</w:t>
      </w:r>
      <w:r w:rsidR="00B71431">
        <w:t xml:space="preserve"> First Gas (</w:t>
      </w:r>
      <w:r w:rsidR="00B71431" w:rsidRPr="009541E6">
        <w:t xml:space="preserve">except where First Gas has </w:t>
      </w:r>
      <w:r w:rsidR="00674DD1">
        <w:t xml:space="preserve">notified the Interconnected Party </w:t>
      </w:r>
      <w:r w:rsidR="00B71431">
        <w:t xml:space="preserve">under </w:t>
      </w:r>
      <w:r w:rsidR="00B71431" w:rsidRPr="00FA0E87">
        <w:rPr>
          <w:i/>
        </w:rPr>
        <w:t xml:space="preserve">section </w:t>
      </w:r>
      <w:r w:rsidR="00B71431">
        <w:rPr>
          <w:i/>
        </w:rPr>
        <w:t>6.</w:t>
      </w:r>
      <w:r w:rsidR="00674DD1">
        <w:rPr>
          <w:i/>
        </w:rPr>
        <w:t>3</w:t>
      </w:r>
      <w:r w:rsidR="00B71431">
        <w:t>)</w:t>
      </w:r>
      <w:r w:rsidRPr="00CE26DC">
        <w:t xml:space="preserve"> and provide any details of which </w:t>
      </w:r>
      <w:r w:rsidR="00B71431">
        <w:t>the Interconnected Party</w:t>
      </w:r>
      <w:r w:rsidR="00B71431" w:rsidRPr="00CE26DC">
        <w:t xml:space="preserve"> </w:t>
      </w:r>
      <w:r w:rsidRPr="00CE26DC">
        <w:t>is aware in relation to:</w:t>
      </w:r>
      <w:bookmarkEnd w:id="762"/>
    </w:p>
    <w:p w14:paraId="05ACE727" w14:textId="126498F2" w:rsidR="00480A0D" w:rsidRPr="00CE26DC" w:rsidRDefault="00480A0D" w:rsidP="00480A0D">
      <w:pPr>
        <w:numPr>
          <w:ilvl w:val="2"/>
          <w:numId w:val="4"/>
        </w:numPr>
        <w:spacing w:after="290" w:line="290" w:lineRule="atLeast"/>
        <w:rPr>
          <w:lang w:val="en-AU"/>
        </w:rPr>
      </w:pPr>
      <w:r w:rsidRPr="00CE26DC">
        <w:t xml:space="preserve">the </w:t>
      </w:r>
      <w:r w:rsidR="00B71431">
        <w:t>reason why that gas was</w:t>
      </w:r>
      <w:r w:rsidR="00D82AF6">
        <w:t xml:space="preserve">, or was </w:t>
      </w:r>
      <w:r w:rsidR="00674DD1">
        <w:t>suspected</w:t>
      </w:r>
      <w:r w:rsidR="00D82AF6">
        <w:t xml:space="preserve"> to be</w:t>
      </w:r>
      <w:r w:rsidRPr="00CE26DC">
        <w:t xml:space="preserve"> Non-Specification Gas;</w:t>
      </w:r>
    </w:p>
    <w:p w14:paraId="552C6BC7" w14:textId="5C5B912A" w:rsidR="00480A0D" w:rsidRPr="00DC0264" w:rsidRDefault="00480A0D" w:rsidP="00480A0D">
      <w:pPr>
        <w:numPr>
          <w:ilvl w:val="2"/>
          <w:numId w:val="4"/>
        </w:numPr>
        <w:spacing w:after="290" w:line="290" w:lineRule="atLeast"/>
        <w:rPr>
          <w:lang w:val="en-AU"/>
        </w:rPr>
      </w:pPr>
      <w:r w:rsidRPr="00CE26DC">
        <w:t xml:space="preserve">the likely period of time during which Non-Specification Gas </w:t>
      </w:r>
      <w:r w:rsidR="00B71431">
        <w:t>was taken</w:t>
      </w:r>
      <w:r w:rsidR="00D82AF6">
        <w:t xml:space="preserve">, or was </w:t>
      </w:r>
      <w:r w:rsidR="00674DD1">
        <w:t>suspected</w:t>
      </w:r>
      <w:r w:rsidR="00D82AF6">
        <w:t xml:space="preserve"> to have been taken</w:t>
      </w:r>
      <w:r>
        <w:t xml:space="preserve"> at a Delivery Point</w:t>
      </w:r>
      <w:r w:rsidRPr="00CE26DC">
        <w:t>;</w:t>
      </w:r>
      <w:r>
        <w:rPr>
          <w:lang w:val="en-AU"/>
        </w:rPr>
        <w:t xml:space="preserve"> </w:t>
      </w:r>
      <w:r w:rsidRPr="00CE26DC">
        <w:t>and</w:t>
      </w:r>
    </w:p>
    <w:p w14:paraId="242F9C5E" w14:textId="2EBA9947" w:rsidR="00480A0D" w:rsidRPr="00CE26DC" w:rsidRDefault="00480A0D" w:rsidP="00480A0D">
      <w:pPr>
        <w:numPr>
          <w:ilvl w:val="2"/>
          <w:numId w:val="4"/>
        </w:numPr>
        <w:spacing w:after="290" w:line="290" w:lineRule="atLeast"/>
        <w:rPr>
          <w:lang w:val="en-AU"/>
        </w:rPr>
      </w:pPr>
      <w:r w:rsidRPr="00CE26DC">
        <w:t xml:space="preserve">the </w:t>
      </w:r>
      <w:r w:rsidR="00B71431">
        <w:t xml:space="preserve">consequences or effects of </w:t>
      </w:r>
      <w:r w:rsidR="00D82AF6">
        <w:t>having taken</w:t>
      </w:r>
      <w:r w:rsidR="00B71431">
        <w:t xml:space="preserve"> that Non-Specification Gas</w:t>
      </w:r>
      <w:r w:rsidRPr="00CE26DC">
        <w:t xml:space="preserve">. </w:t>
      </w:r>
    </w:p>
    <w:p w14:paraId="628B1CF7" w14:textId="258A1B04" w:rsidR="00674DD1" w:rsidRDefault="00674DD1" w:rsidP="00480A0D">
      <w:pPr>
        <w:numPr>
          <w:ilvl w:val="1"/>
          <w:numId w:val="4"/>
        </w:numPr>
      </w:pPr>
      <w:r>
        <w:t xml:space="preserve">Where First Gas becomes aware that </w:t>
      </w:r>
      <w:r w:rsidRPr="00CE26DC">
        <w:t xml:space="preserve">Non-Specification Gas </w:t>
      </w:r>
      <w:r>
        <w:t xml:space="preserve">has entered, or is likely to enter the Transmission System, First Gas will notify all Shippers and Interconnected Parties who might receive any </w:t>
      </w:r>
      <w:r w:rsidR="00FA00C7">
        <w:t>of that</w:t>
      </w:r>
      <w:r>
        <w:t xml:space="preserve"> gas (including where </w:t>
      </w:r>
      <w:r w:rsidR="00FA00C7">
        <w:t>it is</w:t>
      </w:r>
      <w:r>
        <w:t xml:space="preserve"> mix</w:t>
      </w:r>
      <w:r w:rsidR="00567B0F">
        <w:t>ed</w:t>
      </w:r>
      <w:r>
        <w:t xml:space="preserve"> with Gas before reaching </w:t>
      </w:r>
      <w:del w:id="763" w:author="Steve Kirkman" w:date="2017-10-16T07:54:00Z">
        <w:r>
          <w:delText>the relevant</w:delText>
        </w:r>
      </w:del>
      <w:ins w:id="764" w:author="Steve Kirkman" w:date="2017-10-16T07:54:00Z">
        <w:r w:rsidR="00D166FD">
          <w:t>downstream</w:t>
        </w:r>
      </w:ins>
      <w:r>
        <w:t xml:space="preserve"> Delivery Points) via OATIS and, where available provide the information referred to in </w:t>
      </w:r>
      <w:r w:rsidRPr="00E56231">
        <w:rPr>
          <w:i/>
        </w:rPr>
        <w:t xml:space="preserve">section </w:t>
      </w:r>
      <w:r>
        <w:rPr>
          <w:i/>
        </w:rPr>
        <w:t>6.2</w:t>
      </w:r>
      <w:r>
        <w:t>.</w:t>
      </w:r>
    </w:p>
    <w:p w14:paraId="4E888CC8" w14:textId="77777777" w:rsidR="00674DD1" w:rsidRPr="00BB47F8" w:rsidRDefault="00674DD1" w:rsidP="00674DD1">
      <w:pPr>
        <w:pStyle w:val="TOC2"/>
        <w:numPr>
          <w:ilvl w:val="1"/>
          <w:numId w:val="4"/>
        </w:numPr>
        <w:tabs>
          <w:tab w:val="clear" w:pos="8590"/>
        </w:tabs>
        <w:spacing w:after="290" w:line="290" w:lineRule="atLeast"/>
        <w:rPr>
          <w:lang w:val="en-AU"/>
        </w:rPr>
      </w:pPr>
      <w:r>
        <w:t>First Gas will install and maintain equipment at a Delivery Point to ensure that all Gas taken complies with the Gas Specification in respect of dust and/or compressor oil.</w:t>
      </w:r>
    </w:p>
    <w:p w14:paraId="0980D5FA" w14:textId="77777777" w:rsidR="00674DD1" w:rsidRDefault="00674DD1" w:rsidP="00674DD1">
      <w:pPr>
        <w:numPr>
          <w:ilvl w:val="1"/>
          <w:numId w:val="4"/>
        </w:numPr>
      </w:pPr>
      <w:r w:rsidRPr="00CE26DC">
        <w:t xml:space="preserve">Non-Specification Gas will be deemed to have been Non-Specification Gas at the time it </w:t>
      </w:r>
      <w:r>
        <w:t>was injected into the Transmission System</w:t>
      </w:r>
      <w:r w:rsidRPr="00CE26DC">
        <w:t xml:space="preserve"> unless it is shown that </w:t>
      </w:r>
      <w:r>
        <w:t>First Gas</w:t>
      </w:r>
      <w:r w:rsidRPr="00CE26DC">
        <w:t xml:space="preserve"> caused Gas to become Non-Specification Gas.</w:t>
      </w:r>
      <w:r>
        <w:t xml:space="preserve">  </w:t>
      </w:r>
    </w:p>
    <w:p w14:paraId="42ED602E" w14:textId="4AFEEF43" w:rsidR="00674DD1" w:rsidRDefault="00674DD1" w:rsidP="00674DD1">
      <w:pPr>
        <w:numPr>
          <w:ilvl w:val="1"/>
          <w:numId w:val="4"/>
        </w:numPr>
      </w:pPr>
      <w:r>
        <w:t>Where First Gas</w:t>
      </w:r>
      <w:r w:rsidRPr="00CE26DC">
        <w:t xml:space="preserve"> </w:t>
      </w:r>
      <w:r>
        <w:t xml:space="preserve">did not cause gas to become </w:t>
      </w:r>
      <w:r w:rsidRPr="00CE26DC">
        <w:t xml:space="preserve">Non-Specification Gas </w:t>
      </w:r>
      <w:r>
        <w:t xml:space="preserve">it </w:t>
      </w:r>
      <w:r w:rsidRPr="00CE26DC">
        <w:t xml:space="preserve">shall </w:t>
      </w:r>
      <w:r>
        <w:t>h</w:t>
      </w:r>
      <w:r w:rsidRPr="00CE26DC">
        <w:t xml:space="preserve">ave </w:t>
      </w:r>
      <w:r>
        <w:t xml:space="preserve">no </w:t>
      </w:r>
      <w:r w:rsidRPr="00CE26DC">
        <w:t xml:space="preserve">liability to </w:t>
      </w:r>
      <w:r>
        <w:t xml:space="preserve">the Interconnected Party </w:t>
      </w:r>
      <w:r w:rsidRPr="00CE26DC">
        <w:t xml:space="preserve">for any Loss incurred by </w:t>
      </w:r>
      <w:r>
        <w:t xml:space="preserve">the Interconnected Party arising </w:t>
      </w:r>
      <w:r w:rsidRPr="00CE26DC">
        <w:t>out of</w:t>
      </w:r>
      <w:r w:rsidR="009B4405">
        <w:t xml:space="preserve">, or in relation to the </w:t>
      </w:r>
      <w:r w:rsidRPr="00CE26DC">
        <w:t>t</w:t>
      </w:r>
      <w:r>
        <w:t>aking that gas</w:t>
      </w:r>
      <w:r w:rsidRPr="00CE26DC">
        <w:t xml:space="preserve"> at a Delivery Point</w:t>
      </w:r>
      <w:r>
        <w:t>.</w:t>
      </w:r>
    </w:p>
    <w:p w14:paraId="6B6391E6" w14:textId="0314D0DA" w:rsidR="00480A0D" w:rsidRDefault="009B4405" w:rsidP="009B4405">
      <w:pPr>
        <w:numPr>
          <w:ilvl w:val="1"/>
          <w:numId w:val="4"/>
        </w:numPr>
      </w:pPr>
      <w:bookmarkStart w:id="765" w:name="_Ref177357463"/>
      <w:r w:rsidRPr="00CE26DC">
        <w:t xml:space="preserve">Nothing in this </w:t>
      </w:r>
      <w:r>
        <w:t>Agreement</w:t>
      </w:r>
      <w:r w:rsidRPr="00C616A0">
        <w:t xml:space="preserve"> </w:t>
      </w:r>
      <w:r w:rsidRPr="00CE26DC">
        <w:t xml:space="preserve">requires </w:t>
      </w:r>
      <w:r>
        <w:t>First Gas</w:t>
      </w:r>
      <w:r w:rsidRPr="00CE26DC">
        <w:t xml:space="preserve"> to monitor the quality </w:t>
      </w:r>
      <w:bookmarkEnd w:id="765"/>
      <w:r w:rsidR="00480A0D" w:rsidRPr="00F27205">
        <w:t xml:space="preserve">of gas </w:t>
      </w:r>
      <w:r>
        <w:t xml:space="preserve">taken </w:t>
      </w:r>
      <w:r w:rsidR="00480A0D" w:rsidRPr="00F27205">
        <w:t xml:space="preserve">at </w:t>
      </w:r>
      <w:r w:rsidR="00480A0D">
        <w:t>a</w:t>
      </w:r>
      <w:r w:rsidR="00480A0D" w:rsidRPr="00F27205">
        <w:t xml:space="preserve"> Delivery Point.</w:t>
      </w:r>
    </w:p>
    <w:p w14:paraId="2C6AD4B5" w14:textId="77777777" w:rsidR="00C6575C" w:rsidRPr="00530C8E" w:rsidRDefault="00C6575C" w:rsidP="009871BE">
      <w:pPr>
        <w:pStyle w:val="Heading1"/>
        <w:numPr>
          <w:ilvl w:val="0"/>
          <w:numId w:val="4"/>
        </w:numPr>
        <w:rPr>
          <w:snapToGrid w:val="0"/>
        </w:rPr>
      </w:pPr>
      <w:bookmarkStart w:id="766" w:name="_Toc490477729"/>
      <w:bookmarkStart w:id="767" w:name="_Toc490491958"/>
      <w:bookmarkStart w:id="768" w:name="_Toc490634431"/>
      <w:bookmarkStart w:id="769" w:name="_Toc490477730"/>
      <w:bookmarkStart w:id="770" w:name="_Toc490491959"/>
      <w:bookmarkStart w:id="771" w:name="_Toc490634432"/>
      <w:bookmarkStart w:id="772" w:name="_Toc490477733"/>
      <w:bookmarkStart w:id="773" w:name="_Toc490491962"/>
      <w:bookmarkStart w:id="774" w:name="_Toc490634435"/>
      <w:bookmarkStart w:id="775" w:name="_Toc490477734"/>
      <w:bookmarkStart w:id="776" w:name="_Toc490491963"/>
      <w:bookmarkStart w:id="777" w:name="_Toc490634436"/>
      <w:bookmarkStart w:id="778" w:name="_Toc490477735"/>
      <w:bookmarkStart w:id="779" w:name="_Toc490491964"/>
      <w:bookmarkStart w:id="780" w:name="_Toc490634437"/>
      <w:bookmarkStart w:id="781" w:name="_Toc490477736"/>
      <w:bookmarkStart w:id="782" w:name="_Toc490491965"/>
      <w:bookmarkStart w:id="783" w:name="_Toc490634438"/>
      <w:bookmarkStart w:id="784" w:name="_Toc490477740"/>
      <w:bookmarkStart w:id="785" w:name="_Toc490491969"/>
      <w:bookmarkStart w:id="786" w:name="_Toc490634442"/>
      <w:bookmarkStart w:id="787" w:name="_Toc490477741"/>
      <w:bookmarkStart w:id="788" w:name="_Toc490491970"/>
      <w:bookmarkStart w:id="789" w:name="_Toc490634443"/>
      <w:bookmarkStart w:id="790" w:name="_Toc490477742"/>
      <w:bookmarkStart w:id="791" w:name="_Toc490491971"/>
      <w:bookmarkStart w:id="792" w:name="_Toc490634444"/>
      <w:bookmarkStart w:id="793" w:name="_Toc490477743"/>
      <w:bookmarkStart w:id="794" w:name="_Toc490491972"/>
      <w:bookmarkStart w:id="795" w:name="_Toc490634445"/>
      <w:bookmarkStart w:id="796" w:name="_Toc490477744"/>
      <w:bookmarkStart w:id="797" w:name="_Toc490491973"/>
      <w:bookmarkStart w:id="798" w:name="_Toc490634446"/>
      <w:bookmarkStart w:id="799" w:name="_Toc490477745"/>
      <w:bookmarkStart w:id="800" w:name="_Toc490491974"/>
      <w:bookmarkStart w:id="801" w:name="_Toc490634447"/>
      <w:bookmarkStart w:id="802" w:name="_Toc490477746"/>
      <w:bookmarkStart w:id="803" w:name="_Toc490491975"/>
      <w:bookmarkStart w:id="804" w:name="_Toc490634448"/>
      <w:bookmarkStart w:id="805" w:name="_Toc490477747"/>
      <w:bookmarkStart w:id="806" w:name="_Toc490491976"/>
      <w:bookmarkStart w:id="807" w:name="_Toc490634449"/>
      <w:bookmarkStart w:id="808" w:name="_Toc490477748"/>
      <w:bookmarkStart w:id="809" w:name="_Toc490491977"/>
      <w:bookmarkStart w:id="810" w:name="_Toc490634450"/>
      <w:bookmarkStart w:id="811" w:name="_Toc490477749"/>
      <w:bookmarkStart w:id="812" w:name="_Toc490491978"/>
      <w:bookmarkStart w:id="813" w:name="_Toc490634451"/>
      <w:bookmarkStart w:id="814" w:name="_Toc490477750"/>
      <w:bookmarkStart w:id="815" w:name="_Toc490491979"/>
      <w:bookmarkStart w:id="816" w:name="_Toc490634452"/>
      <w:bookmarkStart w:id="817" w:name="_Toc490477752"/>
      <w:bookmarkStart w:id="818" w:name="_Toc490491981"/>
      <w:bookmarkStart w:id="819" w:name="_Toc490634454"/>
      <w:bookmarkStart w:id="820" w:name="_Toc490477754"/>
      <w:bookmarkStart w:id="821" w:name="_Toc490491983"/>
      <w:bookmarkStart w:id="822" w:name="_Toc490634456"/>
      <w:bookmarkStart w:id="823" w:name="_Toc490477794"/>
      <w:bookmarkStart w:id="824" w:name="_Toc490492023"/>
      <w:bookmarkStart w:id="825" w:name="_Toc490634496"/>
      <w:bookmarkStart w:id="826" w:name="_Toc490477795"/>
      <w:bookmarkStart w:id="827" w:name="_Toc490492024"/>
      <w:bookmarkStart w:id="828" w:name="_Toc490634497"/>
      <w:bookmarkStart w:id="829" w:name="_Toc490477796"/>
      <w:bookmarkStart w:id="830" w:name="_Toc490492025"/>
      <w:bookmarkStart w:id="831" w:name="_Toc490634498"/>
      <w:bookmarkStart w:id="832" w:name="_Toc490477797"/>
      <w:bookmarkStart w:id="833" w:name="_Toc490492026"/>
      <w:bookmarkStart w:id="834" w:name="_Toc490634499"/>
      <w:bookmarkStart w:id="835" w:name="_Toc490477802"/>
      <w:bookmarkStart w:id="836" w:name="_Toc490492031"/>
      <w:bookmarkStart w:id="837" w:name="_Toc490634504"/>
      <w:bookmarkStart w:id="838" w:name="_Toc490477803"/>
      <w:bookmarkStart w:id="839" w:name="_Toc490492032"/>
      <w:bookmarkStart w:id="840" w:name="_Toc490634505"/>
      <w:bookmarkStart w:id="841" w:name="_Toc490477804"/>
      <w:bookmarkStart w:id="842" w:name="_Toc490492033"/>
      <w:bookmarkStart w:id="843" w:name="_Toc490634506"/>
      <w:bookmarkStart w:id="844" w:name="_Toc490477805"/>
      <w:bookmarkStart w:id="845" w:name="_Toc490492034"/>
      <w:bookmarkStart w:id="846" w:name="_Toc490634507"/>
      <w:bookmarkStart w:id="847" w:name="_Toc490477806"/>
      <w:bookmarkStart w:id="848" w:name="_Toc490492035"/>
      <w:bookmarkStart w:id="849" w:name="_Toc490634508"/>
      <w:bookmarkStart w:id="850" w:name="_Toc490477807"/>
      <w:bookmarkStart w:id="851" w:name="_Toc490492036"/>
      <w:bookmarkStart w:id="852" w:name="_Toc490634509"/>
      <w:bookmarkStart w:id="853" w:name="_Toc490477808"/>
      <w:bookmarkStart w:id="854" w:name="_Toc490492037"/>
      <w:bookmarkStart w:id="855" w:name="_Toc490634510"/>
      <w:bookmarkStart w:id="856" w:name="_Toc490477810"/>
      <w:bookmarkStart w:id="857" w:name="_Toc490492039"/>
      <w:bookmarkStart w:id="858" w:name="_Toc490634512"/>
      <w:bookmarkStart w:id="859" w:name="_Toc490477811"/>
      <w:bookmarkStart w:id="860" w:name="_Toc490492040"/>
      <w:bookmarkStart w:id="861" w:name="_Toc490634513"/>
      <w:bookmarkStart w:id="862" w:name="_Toc423342325"/>
      <w:bookmarkStart w:id="863" w:name="_Toc423348016"/>
      <w:bookmarkStart w:id="864" w:name="_Toc424040082"/>
      <w:bookmarkStart w:id="865" w:name="_Toc424043139"/>
      <w:bookmarkStart w:id="866" w:name="_Toc424124600"/>
      <w:bookmarkStart w:id="867" w:name="_Toc423342326"/>
      <w:bookmarkStart w:id="868" w:name="_Toc423348017"/>
      <w:bookmarkStart w:id="869" w:name="_Toc424040083"/>
      <w:bookmarkStart w:id="870" w:name="_Toc424043140"/>
      <w:bookmarkStart w:id="871" w:name="_Toc424124601"/>
      <w:bookmarkStart w:id="872" w:name="_Toc495310696"/>
      <w:bookmarkStart w:id="873" w:name="_Toc57649810"/>
      <w:bookmarkStart w:id="874" w:name="_Toc494117380"/>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Pr="00530C8E">
        <w:rPr>
          <w:snapToGrid w:val="0"/>
        </w:rPr>
        <w:lastRenderedPageBreak/>
        <w:t>odorisation</w:t>
      </w:r>
      <w:bookmarkEnd w:id="872"/>
      <w:bookmarkEnd w:id="874"/>
    </w:p>
    <w:p w14:paraId="12E9831D" w14:textId="77777777" w:rsidR="00D71E11" w:rsidRDefault="00D71E11" w:rsidP="00D71E11">
      <w:pPr>
        <w:pStyle w:val="Heading2"/>
        <w:ind w:left="623"/>
      </w:pPr>
      <w:r>
        <w:t>Odorised Pipeline</w:t>
      </w:r>
    </w:p>
    <w:p w14:paraId="088E8A3F" w14:textId="77777777" w:rsidR="007056F4" w:rsidRDefault="007056F4" w:rsidP="007056F4">
      <w:pPr>
        <w:numPr>
          <w:ilvl w:val="1"/>
          <w:numId w:val="4"/>
        </w:numPr>
        <w:rPr>
          <w:del w:id="875" w:author="Steve Kirkman" w:date="2017-10-16T07:54:00Z"/>
        </w:rPr>
      </w:pPr>
      <w:del w:id="876" w:author="Steve Kirkman" w:date="2017-10-16T07:54:00Z">
        <w:r>
          <w:delText>The Odorisation Status of</w:delText>
        </w:r>
      </w:del>
      <w:ins w:id="877" w:author="Steve Kirkman" w:date="2017-10-16T07:54:00Z">
        <w:r w:rsidR="00220D3C">
          <w:t>If</w:t>
        </w:r>
      </w:ins>
      <w:r w:rsidR="00220D3C">
        <w:t xml:space="preserve"> First Gas’ Pipeline </w:t>
      </w:r>
      <w:del w:id="878" w:author="Steve Kirkman" w:date="2017-10-16T07:54:00Z">
        <w:r w:rsidR="00D71E11">
          <w:delText>at</w:delText>
        </w:r>
        <w:r>
          <w:delText xml:space="preserve"> a Delivery Point at the Commencement Date </w:delText>
        </w:r>
      </w:del>
      <w:r w:rsidR="00220D3C">
        <w:t xml:space="preserve">is </w:t>
      </w:r>
      <w:del w:id="879" w:author="Steve Kirkman" w:date="2017-10-16T07:54:00Z">
        <w:r>
          <w:delText>set out</w:delText>
        </w:r>
      </w:del>
      <w:ins w:id="880" w:author="Steve Kirkman" w:date="2017-10-16T07:54:00Z">
        <w:r w:rsidR="00220D3C">
          <w:t>stipulated as “Odorised”</w:t>
        </w:r>
      </w:ins>
      <w:r w:rsidR="00220D3C">
        <w:t xml:space="preserve"> </w:t>
      </w:r>
      <w:r>
        <w:t>in Schedule One</w:t>
      </w:r>
      <w:del w:id="881" w:author="Steve Kirkman" w:date="2017-10-16T07:54:00Z">
        <w:r>
          <w:delText>. First Gas will odorise</w:delText>
        </w:r>
      </w:del>
      <w:ins w:id="882" w:author="Steve Kirkman" w:date="2017-10-16T07:54:00Z">
        <w:r w:rsidR="00220D3C">
          <w:t>,</w:t>
        </w:r>
      </w:ins>
      <w:r w:rsidR="00220D3C" w:rsidRPr="00220D3C">
        <w:t xml:space="preserve"> </w:t>
      </w:r>
      <w:r w:rsidR="00220D3C">
        <w:t xml:space="preserve">Gas in </w:t>
      </w:r>
      <w:del w:id="883" w:author="Steve Kirkman" w:date="2017-10-16T07:54:00Z">
        <w:r>
          <w:delText>an</w:delText>
        </w:r>
      </w:del>
      <w:ins w:id="884" w:author="Steve Kirkman" w:date="2017-10-16T07:54:00Z">
        <w:r w:rsidR="00220D3C">
          <w:t>that Pipeline must be</w:t>
        </w:r>
      </w:ins>
      <w:r w:rsidR="00220D3C">
        <w:t xml:space="preserve"> odorised </w:t>
      </w:r>
      <w:del w:id="885" w:author="Steve Kirkman" w:date="2017-10-16T07:54:00Z">
        <w:r>
          <w:delText>Pipeline in accordance</w:delText>
        </w:r>
      </w:del>
      <w:ins w:id="886" w:author="Steve Kirkman" w:date="2017-10-16T07:54:00Z">
        <w:r w:rsidR="00AB6EEE">
          <w:t>to comply</w:t>
        </w:r>
      </w:ins>
      <w:r w:rsidR="00AB6EEE">
        <w:t xml:space="preserve"> with the </w:t>
      </w:r>
      <w:del w:id="887" w:author="Steve Kirkman" w:date="2017-10-16T07:54:00Z">
        <w:r>
          <w:delText xml:space="preserve">Code.  </w:delText>
        </w:r>
      </w:del>
    </w:p>
    <w:p w14:paraId="196EFCFF" w14:textId="265B432C" w:rsidR="007056F4" w:rsidRDefault="007056F4" w:rsidP="007056F4">
      <w:pPr>
        <w:numPr>
          <w:ilvl w:val="1"/>
          <w:numId w:val="4"/>
        </w:numPr>
        <w:rPr>
          <w:ins w:id="888" w:author="Steve Kirkman" w:date="2017-10-16T07:54:00Z"/>
        </w:rPr>
      </w:pPr>
      <w:del w:id="889" w:author="Steve Kirkman" w:date="2017-10-16T07:54:00Z">
        <w:r>
          <w:delText>In respect of a Delivery Point on an odorised Pipeline, a</w:delText>
        </w:r>
        <w:r w:rsidRPr="00CE26DC">
          <w:delText xml:space="preserve">s soon as reasonably practicable upon </w:delText>
        </w:r>
        <w:r>
          <w:delText>First Gas</w:delText>
        </w:r>
        <w:r w:rsidRPr="00CE26DC">
          <w:delText xml:space="preserve"> or </w:delText>
        </w:r>
        <w:r>
          <w:delText>the Interconnected Party</w:delText>
        </w:r>
        <w:r w:rsidRPr="00CE26DC">
          <w:delText xml:space="preserve"> </w:delText>
        </w:r>
        <w:r>
          <w:delText xml:space="preserve">becoming aware </w:delText>
        </w:r>
        <w:r w:rsidRPr="00CE26DC">
          <w:delText>that</w:delText>
        </w:r>
        <w:r>
          <w:delText xml:space="preserve"> Gas which</w:delText>
        </w:r>
        <w:r w:rsidRPr="00CE26DC">
          <w:delText xml:space="preserve"> </w:delText>
        </w:r>
        <w:r>
          <w:delText xml:space="preserve">does not </w:delText>
        </w:r>
        <w:r w:rsidRPr="00CE26DC">
          <w:delText xml:space="preserve">meet the </w:delText>
        </w:r>
      </w:del>
      <w:r w:rsidR="00AB6EEE" w:rsidRPr="00CE26DC">
        <w:t xml:space="preserve">detectability requirements </w:t>
      </w:r>
      <w:r w:rsidR="00AB6EEE">
        <w:t xml:space="preserve">set out </w:t>
      </w:r>
      <w:r w:rsidR="00220D3C">
        <w:t>in New</w:t>
      </w:r>
      <w:del w:id="890" w:author="Steve Kirkman" w:date="2017-10-16T07:54:00Z">
        <w:r w:rsidRPr="00CE26DC">
          <w:delText> </w:delText>
        </w:r>
      </w:del>
      <w:ins w:id="891" w:author="Steve Kirkman" w:date="2017-10-16T07:54:00Z">
        <w:r w:rsidR="00220D3C">
          <w:t xml:space="preserve"> </w:t>
        </w:r>
      </w:ins>
      <w:r w:rsidR="00220D3C">
        <w:t>Zealand Standard 5263:2003</w:t>
      </w:r>
      <w:ins w:id="892" w:author="Steve Kirkman" w:date="2017-10-16T07:54:00Z">
        <w:r w:rsidR="00220D3C">
          <w:t xml:space="preserve">: Gas Detection and Odorisation. </w:t>
        </w:r>
        <w:r>
          <w:t xml:space="preserve">  </w:t>
        </w:r>
      </w:ins>
    </w:p>
    <w:p w14:paraId="51EC82ED" w14:textId="4DE206AE" w:rsidR="007056F4" w:rsidRDefault="007056F4" w:rsidP="007056F4">
      <w:pPr>
        <w:numPr>
          <w:ilvl w:val="1"/>
          <w:numId w:val="4"/>
        </w:numPr>
      </w:pPr>
      <w:ins w:id="893" w:author="Steve Kirkman" w:date="2017-10-16T07:54:00Z">
        <w:r>
          <w:t xml:space="preserve">In respect of a Delivery Point on an odorised Pipeline, </w:t>
        </w:r>
        <w:r w:rsidR="00AB6EEE">
          <w:t>if</w:t>
        </w:r>
        <w:r w:rsidRPr="00CE26DC">
          <w:t xml:space="preserve"> </w:t>
        </w:r>
        <w:r w:rsidR="00AB6EEE">
          <w:t>either Party becomes</w:t>
        </w:r>
        <w:r>
          <w:t xml:space="preserve"> aware </w:t>
        </w:r>
        <w:r w:rsidRPr="00CE26DC">
          <w:t>that</w:t>
        </w:r>
        <w:r>
          <w:t xml:space="preserve"> Gas not </w:t>
        </w:r>
        <w:r w:rsidR="00413424">
          <w:t>in compliance with section 7.1</w:t>
        </w:r>
      </w:ins>
      <w:r>
        <w:t xml:space="preserve"> (</w:t>
      </w:r>
      <w:r w:rsidRPr="009515C6">
        <w:rPr>
          <w:i/>
        </w:rPr>
        <w:t>Insufficiently Odorised Gas</w:t>
      </w:r>
      <w:r>
        <w:t xml:space="preserve">) has flowed, </w:t>
      </w:r>
      <w:r w:rsidRPr="00CE26DC">
        <w:t>is flow</w:t>
      </w:r>
      <w:r>
        <w:t>ing</w:t>
      </w:r>
      <w:r w:rsidRPr="00CE26DC">
        <w:t xml:space="preserve"> or is likely to flow</w:t>
      </w:r>
      <w:r>
        <w:t xml:space="preserve"> </w:t>
      </w:r>
      <w:r w:rsidRPr="00CE26DC">
        <w:t xml:space="preserve">through </w:t>
      </w:r>
      <w:r>
        <w:t>that</w:t>
      </w:r>
      <w:r w:rsidRPr="00CE26DC">
        <w:t xml:space="preserve"> Delivery Point, </w:t>
      </w:r>
      <w:del w:id="894" w:author="Steve Kirkman" w:date="2017-10-16T07:54:00Z">
        <w:r w:rsidRPr="00CE26DC">
          <w:delText>that Party</w:delText>
        </w:r>
      </w:del>
      <w:ins w:id="895" w:author="Steve Kirkman" w:date="2017-10-16T07:54:00Z">
        <w:r w:rsidR="00AB6EEE">
          <w:t>it</w:t>
        </w:r>
      </w:ins>
      <w:r w:rsidR="00AB6EEE">
        <w:t xml:space="preserve"> </w:t>
      </w:r>
      <w:r w:rsidRPr="00CE26DC">
        <w:t xml:space="preserve">will notify the other Party </w:t>
      </w:r>
      <w:del w:id="896" w:author="Steve Kirkman" w:date="2017-10-16T07:54:00Z">
        <w:r w:rsidRPr="00CE26DC">
          <w:delText>of the same</w:delText>
        </w:r>
      </w:del>
      <w:ins w:id="897" w:author="Steve Kirkman" w:date="2017-10-16T07:54:00Z">
        <w:r w:rsidR="00AB6EEE">
          <w:t>as soon as practicable</w:t>
        </w:r>
      </w:ins>
      <w:r w:rsidRPr="00CE26DC">
        <w:t xml:space="preserve"> and provide any details of which </w:t>
      </w:r>
      <w:r>
        <w:t>it</w:t>
      </w:r>
      <w:r w:rsidRPr="00CE26DC">
        <w:t xml:space="preserve"> is aware in relation to</w:t>
      </w:r>
      <w:r>
        <w:t>:</w:t>
      </w:r>
    </w:p>
    <w:p w14:paraId="79679217" w14:textId="509CDCC3" w:rsidR="007056F4" w:rsidRPr="00CE26DC" w:rsidRDefault="007056F4" w:rsidP="007056F4">
      <w:pPr>
        <w:numPr>
          <w:ilvl w:val="2"/>
          <w:numId w:val="4"/>
        </w:numPr>
        <w:spacing w:after="290" w:line="290" w:lineRule="atLeast"/>
        <w:rPr>
          <w:lang w:val="en-AU"/>
        </w:rPr>
      </w:pPr>
      <w:r>
        <w:t xml:space="preserve">the cause of </w:t>
      </w:r>
      <w:r w:rsidR="00686743">
        <w:t>that</w:t>
      </w:r>
      <w:r>
        <w:t xml:space="preserve"> Insufficiently Odorised Gas</w:t>
      </w:r>
      <w:r w:rsidRPr="00CE26DC">
        <w:t>;</w:t>
      </w:r>
      <w:r>
        <w:t xml:space="preserve"> and</w:t>
      </w:r>
    </w:p>
    <w:p w14:paraId="155C6DF3" w14:textId="77777777" w:rsidR="007056F4" w:rsidRPr="00CE26DC" w:rsidRDefault="007056F4" w:rsidP="007056F4">
      <w:pPr>
        <w:numPr>
          <w:ilvl w:val="2"/>
          <w:numId w:val="4"/>
        </w:numPr>
        <w:spacing w:after="290" w:line="290" w:lineRule="atLeast"/>
        <w:rPr>
          <w:lang w:val="en-AU"/>
        </w:rPr>
      </w:pPr>
      <w:r w:rsidRPr="00CE26DC">
        <w:t xml:space="preserve">the likely period of time during which </w:t>
      </w:r>
      <w:r>
        <w:t>Insufficiently Odorised Gas</w:t>
      </w:r>
      <w:r w:rsidDel="009515C6">
        <w:t xml:space="preserve"> </w:t>
      </w:r>
      <w:r>
        <w:t>has flowed or</w:t>
      </w:r>
      <w:r w:rsidRPr="00CE26DC">
        <w:t xml:space="preserve"> </w:t>
      </w:r>
      <w:r>
        <w:t>is likely to flow</w:t>
      </w:r>
      <w:r w:rsidRPr="00CE26DC">
        <w:t>;</w:t>
      </w:r>
    </w:p>
    <w:p w14:paraId="15F2C4D8" w14:textId="5B05B57B" w:rsidR="007056F4" w:rsidRDefault="008E53A0" w:rsidP="007056F4">
      <w:pPr>
        <w:numPr>
          <w:ilvl w:val="1"/>
          <w:numId w:val="4"/>
        </w:numPr>
      </w:pPr>
      <w:r>
        <w:t>On becoming</w:t>
      </w:r>
      <w:r w:rsidR="007056F4" w:rsidRPr="00CE26DC">
        <w:t xml:space="preserve"> aware </w:t>
      </w:r>
      <w:r w:rsidR="007056F4">
        <w:t>of Insufficiently Odorised Gas</w:t>
      </w:r>
      <w:r w:rsidR="007056F4" w:rsidRPr="00CE26DC">
        <w:t xml:space="preserve">, </w:t>
      </w:r>
      <w:r w:rsidR="007056F4">
        <w:t>First Gas</w:t>
      </w:r>
      <w:r w:rsidR="007056F4" w:rsidRPr="00CE26DC">
        <w:t xml:space="preserve"> will </w:t>
      </w:r>
      <w:r>
        <w:t xml:space="preserve">promptly </w:t>
      </w:r>
      <w:r w:rsidR="007056F4" w:rsidRPr="00CE26DC">
        <w:t>take all reasonable steps to remedy the situation</w:t>
      </w:r>
      <w:r w:rsidR="007056F4">
        <w:t xml:space="preserve"> as soon as practicable</w:t>
      </w:r>
      <w:r w:rsidR="007056F4" w:rsidRPr="00CE26DC">
        <w:t>.</w:t>
      </w:r>
    </w:p>
    <w:p w14:paraId="1D764379" w14:textId="77777777" w:rsidR="007056F4" w:rsidRDefault="007056F4" w:rsidP="007056F4">
      <w:pPr>
        <w:numPr>
          <w:ilvl w:val="1"/>
          <w:numId w:val="4"/>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the Interconnected Party arising from the occurrence of Insufficiently Odorised Gas</w:t>
      </w:r>
      <w:r w:rsidRPr="00CE26DC">
        <w:t>.</w:t>
      </w:r>
    </w:p>
    <w:p w14:paraId="3DD92181" w14:textId="0ADD79E2" w:rsidR="00523E7D" w:rsidRDefault="00523E7D" w:rsidP="008E53A0">
      <w:pPr>
        <w:pStyle w:val="Heading2"/>
        <w:ind w:left="623"/>
      </w:pPr>
      <w:r>
        <w:t>Unodorised Pipeline</w:t>
      </w:r>
    </w:p>
    <w:p w14:paraId="37B3A35B" w14:textId="09076B22" w:rsidR="00027779" w:rsidRDefault="00E53FCE" w:rsidP="005824D2">
      <w:pPr>
        <w:numPr>
          <w:ilvl w:val="1"/>
          <w:numId w:val="4"/>
        </w:numPr>
      </w:pPr>
      <w:r>
        <w:t xml:space="preserve">Where </w:t>
      </w:r>
      <w:r w:rsidR="005824D2">
        <w:t xml:space="preserve">First Gas’ Pipeline is </w:t>
      </w:r>
      <w:r w:rsidR="00FA7CA7">
        <w:t>an unodorised pipeline</w:t>
      </w:r>
      <w:r w:rsidR="005824D2">
        <w:t xml:space="preserve"> </w:t>
      </w:r>
      <w:del w:id="898" w:author="Steve Kirkman" w:date="2017-10-16T07:54:00Z">
        <w:r w:rsidR="005824D2">
          <w:delText xml:space="preserve">and either First Gas or </w:delText>
        </w:r>
      </w:del>
      <w:ins w:id="899" w:author="Steve Kirkman" w:date="2017-10-16T07:54:00Z">
        <w:r w:rsidR="007951F7">
          <w:t>but</w:t>
        </w:r>
        <w:r w:rsidR="005824D2">
          <w:t xml:space="preserve"> </w:t>
        </w:r>
      </w:ins>
      <w:r w:rsidR="005824D2">
        <w:t xml:space="preserve">the Interconnected Party </w:t>
      </w:r>
      <w:del w:id="900" w:author="Steve Kirkman" w:date="2017-10-16T07:54:00Z">
        <w:r w:rsidR="00DE58AA">
          <w:delText>determines that</w:delText>
        </w:r>
      </w:del>
      <w:ins w:id="901" w:author="Steve Kirkman" w:date="2017-10-16T07:54:00Z">
        <w:r w:rsidR="007951F7">
          <w:t>requires</w:t>
        </w:r>
      </w:ins>
      <w:r w:rsidR="007951F7">
        <w:t xml:space="preserve"> </w:t>
      </w:r>
      <w:r w:rsidR="00DE58AA">
        <w:t xml:space="preserve">Gas taken </w:t>
      </w:r>
      <w:r w:rsidR="005824D2">
        <w:t>at a Delivery Point</w:t>
      </w:r>
      <w:r w:rsidR="00DE58AA">
        <w:t xml:space="preserve"> </w:t>
      </w:r>
      <w:del w:id="902" w:author="Steve Kirkman" w:date="2017-10-16T07:54:00Z">
        <w:r w:rsidR="00DE58AA">
          <w:delText>must</w:delText>
        </w:r>
      </w:del>
      <w:ins w:id="903" w:author="Steve Kirkman" w:date="2017-10-16T07:54:00Z">
        <w:r w:rsidR="007951F7">
          <w:t>to</w:t>
        </w:r>
      </w:ins>
      <w:r w:rsidR="007951F7">
        <w:t xml:space="preserve"> </w:t>
      </w:r>
      <w:r w:rsidR="00DE58AA">
        <w:t xml:space="preserve">be odorised, First Gas </w:t>
      </w:r>
      <w:del w:id="904" w:author="Steve Kirkman" w:date="2017-10-16T07:54:00Z">
        <w:r w:rsidR="00DE58AA">
          <w:delText>may</w:delText>
        </w:r>
        <w:r w:rsidR="00F3753E">
          <w:delText xml:space="preserve"> elect</w:delText>
        </w:r>
        <w:r w:rsidR="00DE58AA">
          <w:delText xml:space="preserve"> but </w:delText>
        </w:r>
      </w:del>
      <w:r w:rsidR="00DE58AA">
        <w:t xml:space="preserve">shall not be required to </w:t>
      </w:r>
      <w:del w:id="905" w:author="Steve Kirkman" w:date="2017-10-16T07:54:00Z">
        <w:r w:rsidR="00DE58AA">
          <w:delText>be</w:delText>
        </w:r>
        <w:r w:rsidR="00F3753E">
          <w:delText>, the</w:delText>
        </w:r>
      </w:del>
      <w:ins w:id="906" w:author="Steve Kirkman" w:date="2017-10-16T07:54:00Z">
        <w:r w:rsidR="009C7A2E">
          <w:t>own</w:t>
        </w:r>
      </w:ins>
      <w:r w:rsidR="00F3753E">
        <w:t xml:space="preserve"> </w:t>
      </w:r>
      <w:r w:rsidR="00DE58AA">
        <w:t>Odorisation Facilities</w:t>
      </w:r>
      <w:del w:id="907" w:author="Steve Kirkman" w:date="2017-10-16T07:54:00Z">
        <w:r w:rsidR="00DE58AA">
          <w:delText xml:space="preserve"> owner</w:delText>
        </w:r>
      </w:del>
      <w:r w:rsidR="00DE58AA">
        <w:t>.</w:t>
      </w:r>
      <w:r w:rsidR="005824D2">
        <w:t xml:space="preserve"> </w:t>
      </w:r>
      <w:r w:rsidR="007021B4">
        <w:t xml:space="preserve">The </w:t>
      </w:r>
      <w:del w:id="908" w:author="Steve Kirkman" w:date="2017-10-16T07:54:00Z">
        <w:r w:rsidR="00027779">
          <w:delText>provisions</w:delText>
        </w:r>
      </w:del>
      <w:ins w:id="909" w:author="Steve Kirkman" w:date="2017-10-16T07:54:00Z">
        <w:r w:rsidR="007021B4">
          <w:t>design, construction, operation and maintenance</w:t>
        </w:r>
      </w:ins>
      <w:r w:rsidR="007021B4">
        <w:t xml:space="preserve"> of </w:t>
      </w:r>
      <w:del w:id="910" w:author="Steve Kirkman" w:date="2017-10-16T07:54:00Z">
        <w:r w:rsidR="00027779" w:rsidRPr="005824D2">
          <w:rPr>
            <w:i/>
          </w:rPr>
          <w:delText>sections 7.1</w:delText>
        </w:r>
        <w:r w:rsidR="00027779">
          <w:delText xml:space="preserve"> to </w:delText>
        </w:r>
        <w:r w:rsidR="00027779" w:rsidRPr="005824D2">
          <w:rPr>
            <w:i/>
          </w:rPr>
          <w:delText>7.4</w:delText>
        </w:r>
      </w:del>
      <w:ins w:id="911" w:author="Steve Kirkman" w:date="2017-10-16T07:54:00Z">
        <w:r w:rsidR="007021B4">
          <w:t>Odorisation Facilities</w:t>
        </w:r>
      </w:ins>
      <w:r w:rsidR="007021B4">
        <w:t xml:space="preserve"> shall </w:t>
      </w:r>
      <w:del w:id="912" w:author="Steve Kirkman" w:date="2017-10-16T07:54:00Z">
        <w:r w:rsidR="005824D2">
          <w:delText>then apply</w:delText>
        </w:r>
        <w:r w:rsidR="00027779">
          <w:delText>.</w:delText>
        </w:r>
      </w:del>
      <w:ins w:id="913" w:author="Steve Kirkman" w:date="2017-10-16T07:54:00Z">
        <w:r w:rsidR="007021B4">
          <w:t>be the responsibility of their owner</w:t>
        </w:r>
        <w:r w:rsidR="00027779">
          <w:t>.</w:t>
        </w:r>
      </w:ins>
      <w:r w:rsidR="00027779">
        <w:t xml:space="preserve"> </w:t>
      </w:r>
    </w:p>
    <w:p w14:paraId="726FBA77" w14:textId="11B9C3DD" w:rsidR="008E53A0" w:rsidRDefault="008E53A0" w:rsidP="008E53A0">
      <w:pPr>
        <w:numPr>
          <w:ilvl w:val="1"/>
          <w:numId w:val="4"/>
        </w:numPr>
      </w:pPr>
      <w:r>
        <w:t xml:space="preserve">Notwithstanding any other provision of this Agreement, First Gas may cease odorising Gas in any Pipeline or at any Delivery Point on expiry of not less than 18 Months’ written notice to the Interconnected Party and all Shippers. </w:t>
      </w:r>
    </w:p>
    <w:p w14:paraId="4BACAE51" w14:textId="77777777" w:rsidR="005E6AC1" w:rsidRDefault="005E6AC1" w:rsidP="009871BE">
      <w:pPr>
        <w:pStyle w:val="Heading1"/>
        <w:numPr>
          <w:ilvl w:val="0"/>
          <w:numId w:val="4"/>
        </w:numPr>
        <w:rPr>
          <w:snapToGrid w:val="0"/>
        </w:rPr>
      </w:pPr>
      <w:bookmarkStart w:id="914" w:name="_Toc490477813"/>
      <w:bookmarkStart w:id="915" w:name="_Toc490492042"/>
      <w:bookmarkStart w:id="916" w:name="_Toc490634515"/>
      <w:bookmarkStart w:id="917" w:name="_Toc490477815"/>
      <w:bookmarkStart w:id="918" w:name="_Toc490492044"/>
      <w:bookmarkStart w:id="919" w:name="_Toc490634517"/>
      <w:bookmarkStart w:id="920" w:name="_Toc490477819"/>
      <w:bookmarkStart w:id="921" w:name="_Toc490492048"/>
      <w:bookmarkStart w:id="922" w:name="_Toc490634521"/>
      <w:bookmarkStart w:id="923" w:name="_Toc490477820"/>
      <w:bookmarkStart w:id="924" w:name="_Toc490492049"/>
      <w:bookmarkStart w:id="925" w:name="_Toc490634522"/>
      <w:bookmarkStart w:id="926" w:name="_Toc490477822"/>
      <w:bookmarkStart w:id="927" w:name="_Toc490492051"/>
      <w:bookmarkStart w:id="928" w:name="_Toc490634524"/>
      <w:bookmarkStart w:id="929" w:name="_Toc490477824"/>
      <w:bookmarkStart w:id="930" w:name="_Toc490492053"/>
      <w:bookmarkStart w:id="931" w:name="_Toc490634526"/>
      <w:bookmarkStart w:id="932" w:name="_Toc490477827"/>
      <w:bookmarkStart w:id="933" w:name="_Toc490492056"/>
      <w:bookmarkStart w:id="934" w:name="_Toc490634529"/>
      <w:bookmarkStart w:id="935" w:name="_Toc490477829"/>
      <w:bookmarkStart w:id="936" w:name="_Toc490492058"/>
      <w:bookmarkStart w:id="937" w:name="_Toc490634531"/>
      <w:bookmarkStart w:id="938" w:name="_Toc490477831"/>
      <w:bookmarkStart w:id="939" w:name="_Toc490492060"/>
      <w:bookmarkStart w:id="940" w:name="_Toc490634533"/>
      <w:bookmarkStart w:id="941" w:name="_Toc490477834"/>
      <w:bookmarkStart w:id="942" w:name="_Toc490492063"/>
      <w:bookmarkStart w:id="943" w:name="_Toc490634536"/>
      <w:bookmarkStart w:id="944" w:name="_Toc490477835"/>
      <w:bookmarkStart w:id="945" w:name="_Toc490492064"/>
      <w:bookmarkStart w:id="946" w:name="_Toc490634537"/>
      <w:bookmarkStart w:id="947" w:name="_Toc490477836"/>
      <w:bookmarkStart w:id="948" w:name="_Toc490492065"/>
      <w:bookmarkStart w:id="949" w:name="_Toc490634538"/>
      <w:bookmarkStart w:id="950" w:name="_Toc490477839"/>
      <w:bookmarkStart w:id="951" w:name="_Toc490492068"/>
      <w:bookmarkStart w:id="952" w:name="_Toc490634541"/>
      <w:bookmarkStart w:id="953" w:name="_Toc490477840"/>
      <w:bookmarkStart w:id="954" w:name="_Toc490492069"/>
      <w:bookmarkStart w:id="955" w:name="_Toc490634542"/>
      <w:bookmarkStart w:id="956" w:name="_Toc490477841"/>
      <w:bookmarkStart w:id="957" w:name="_Toc490492070"/>
      <w:bookmarkStart w:id="958" w:name="_Toc490634543"/>
      <w:bookmarkStart w:id="959" w:name="_Toc490477842"/>
      <w:bookmarkStart w:id="960" w:name="_Toc490492071"/>
      <w:bookmarkStart w:id="961" w:name="_Toc490634544"/>
      <w:bookmarkStart w:id="962" w:name="_Toc490477843"/>
      <w:bookmarkStart w:id="963" w:name="_Toc490492072"/>
      <w:bookmarkStart w:id="964" w:name="_Toc490634545"/>
      <w:bookmarkStart w:id="965" w:name="_Toc490477859"/>
      <w:bookmarkStart w:id="966" w:name="_Toc490492088"/>
      <w:bookmarkStart w:id="967" w:name="_Toc490634561"/>
      <w:bookmarkStart w:id="968" w:name="_Toc490477860"/>
      <w:bookmarkStart w:id="969" w:name="_Toc490492089"/>
      <w:bookmarkStart w:id="970" w:name="_Toc490634562"/>
      <w:bookmarkStart w:id="971" w:name="_Toc495310697"/>
      <w:bookmarkStart w:id="972" w:name="_Toc57649811"/>
      <w:bookmarkStart w:id="973" w:name="_Toc494117381"/>
      <w:bookmarkEnd w:id="87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snapToGrid w:val="0"/>
        </w:rPr>
        <w:t>health and safety</w:t>
      </w:r>
      <w:bookmarkEnd w:id="971"/>
      <w:bookmarkEnd w:id="973"/>
    </w:p>
    <w:p w14:paraId="3AA83D9B" w14:textId="0E609F4B" w:rsidR="005E6AC1" w:rsidRPr="00F27205" w:rsidRDefault="000601CE" w:rsidP="009871BE">
      <w:pPr>
        <w:numPr>
          <w:ilvl w:val="1"/>
          <w:numId w:val="4"/>
        </w:numPr>
      </w:pPr>
      <w:bookmarkStart w:id="974" w:name="_Ref412039359"/>
      <w:bookmarkStart w:id="975" w:name="_Ref411349235"/>
      <w:r>
        <w:t xml:space="preserve">If </w:t>
      </w:r>
      <w:r w:rsidR="004F68C6">
        <w:t>relation to a Delivery Point, each</w:t>
      </w:r>
      <w:r w:rsidR="005E6AC1" w:rsidRPr="00F27205">
        <w:t xml:space="preserve"> Party shall</w:t>
      </w:r>
      <w:r w:rsidR="004F68C6">
        <w:t xml:space="preserve"> (as applicable)</w:t>
      </w:r>
      <w:r w:rsidR="005E6AC1" w:rsidRPr="00F27205">
        <w:t xml:space="preserve"> ensure that its personnel:</w:t>
      </w:r>
    </w:p>
    <w:p w14:paraId="63503787" w14:textId="7CA5B4DD" w:rsidR="005E6AC1" w:rsidRPr="00F27205" w:rsidRDefault="005E6AC1" w:rsidP="009871BE">
      <w:pPr>
        <w:numPr>
          <w:ilvl w:val="2"/>
          <w:numId w:val="4"/>
        </w:numPr>
      </w:pPr>
      <w:r w:rsidRPr="00F27205">
        <w:t xml:space="preserve">comply with all applicable </w:t>
      </w:r>
      <w:r w:rsidR="000601CE">
        <w:t xml:space="preserve">health and </w:t>
      </w:r>
      <w:r w:rsidR="000601CE" w:rsidRPr="00F27205">
        <w:t xml:space="preserve">safety </w:t>
      </w:r>
      <w:del w:id="976" w:author="Steve Kirkman" w:date="2017-10-16T07:54:00Z">
        <w:r w:rsidRPr="00F27205">
          <w:delText>Law</w:delText>
        </w:r>
      </w:del>
      <w:ins w:id="977" w:author="Steve Kirkman" w:date="2017-10-16T07:54:00Z">
        <w:r w:rsidR="002F0845">
          <w:t>law</w:t>
        </w:r>
      </w:ins>
      <w:r w:rsidRPr="00F27205">
        <w:t xml:space="preserve">; </w:t>
      </w:r>
    </w:p>
    <w:p w14:paraId="176F162E" w14:textId="73CF4D3D"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r w:rsidRPr="00F27205">
        <w:t>;</w:t>
      </w:r>
    </w:p>
    <w:p w14:paraId="2D7A9E23" w14:textId="298D2CFD" w:rsidR="005E6AC1" w:rsidRPr="00F27205" w:rsidRDefault="005E6AC1" w:rsidP="004F68C6">
      <w:pPr>
        <w:numPr>
          <w:ilvl w:val="2"/>
          <w:numId w:val="4"/>
        </w:numPr>
      </w:pPr>
      <w:r w:rsidRPr="00F27205">
        <w:t>take all practicable steps to identify and eliminate risks to health and safety</w:t>
      </w:r>
      <w:r w:rsidR="004F68C6">
        <w:t xml:space="preserve"> or, where</w:t>
      </w:r>
      <w:r w:rsidRPr="00F27205">
        <w:t xml:space="preserve"> </w:t>
      </w:r>
      <w:del w:id="978" w:author="Steve Kirkman" w:date="2017-10-16T07:54:00Z">
        <w:r w:rsidR="004F68C6">
          <w:delText>that</w:delText>
        </w:r>
      </w:del>
      <w:ins w:id="979" w:author="Steve Kirkman" w:date="2017-10-16T07:54:00Z">
        <w:r w:rsidR="002E341B">
          <w:t>elimination of a risk</w:t>
        </w:r>
      </w:ins>
      <w:r w:rsidR="004F68C6">
        <w:t xml:space="preserve"> </w:t>
      </w:r>
      <w:r w:rsidRPr="00F27205">
        <w:t xml:space="preserve">is </w:t>
      </w:r>
      <w:del w:id="980" w:author="Steve Kirkman" w:date="2017-10-16T07:54:00Z">
        <w:r w:rsidRPr="00F27205">
          <w:delText>not practical</w:delText>
        </w:r>
      </w:del>
      <w:ins w:id="981" w:author="Steve Kirkman" w:date="2017-10-16T07:54:00Z">
        <w:r w:rsidR="002E341B">
          <w:t>impractical</w:t>
        </w:r>
      </w:ins>
      <w:r w:rsidRPr="00F27205">
        <w:t xml:space="preserve">, take all practicable steps to minimise </w:t>
      </w:r>
      <w:del w:id="982" w:author="Steve Kirkman" w:date="2017-10-16T07:54:00Z">
        <w:r w:rsidRPr="00F27205">
          <w:delText>such risk</w:delText>
        </w:r>
      </w:del>
      <w:ins w:id="983" w:author="Steve Kirkman" w:date="2017-10-16T07:54:00Z">
        <w:r w:rsidR="002E341B">
          <w:t>it</w:t>
        </w:r>
      </w:ins>
      <w:r w:rsidRPr="00F27205">
        <w:t>;</w:t>
      </w:r>
    </w:p>
    <w:p w14:paraId="54116C0C" w14:textId="2803AD18" w:rsidR="005E6AC1" w:rsidRPr="00F27205" w:rsidRDefault="005E6AC1" w:rsidP="009871BE">
      <w:pPr>
        <w:numPr>
          <w:ilvl w:val="2"/>
          <w:numId w:val="4"/>
        </w:numPr>
      </w:pPr>
      <w:r w:rsidRPr="00F27205">
        <w:t xml:space="preserve">immediately advise the other Party verbally of any incident affecting, or which may affect, </w:t>
      </w:r>
      <w:r w:rsidR="00BC6CB5">
        <w:t>that</w:t>
      </w:r>
      <w:r w:rsidRPr="00F27205">
        <w:t xml:space="preserve"> </w:t>
      </w:r>
      <w:r w:rsidR="00F05DB3">
        <w:t>Delivery</w:t>
      </w:r>
      <w:r w:rsidRPr="00F27205">
        <w:t xml:space="preserve"> Point and which must be reported or notified to the </w:t>
      </w:r>
      <w:r w:rsidRPr="00F27205">
        <w:lastRenderedPageBreak/>
        <w:t xml:space="preserve">relevant authority pursuant to the relevant </w:t>
      </w:r>
      <w:del w:id="984" w:author="Steve Kirkman" w:date="2017-10-16T07:54:00Z">
        <w:r w:rsidRPr="00F27205">
          <w:delText>Law</w:delText>
        </w:r>
      </w:del>
      <w:ins w:id="985" w:author="Steve Kirkman" w:date="2017-10-16T07:54:00Z">
        <w:r w:rsidR="002F0845">
          <w:t>law</w:t>
        </w:r>
      </w:ins>
      <w:r w:rsidRPr="00F27205">
        <w:t xml:space="preserve">, and as soon as possible afterwards, provide the other Party with: </w:t>
      </w:r>
    </w:p>
    <w:p w14:paraId="3B6ADF34" w14:textId="77777777" w:rsidR="005E6AC1" w:rsidRPr="00F27205" w:rsidRDefault="005E6AC1" w:rsidP="009871BE">
      <w:pPr>
        <w:numPr>
          <w:ilvl w:val="3"/>
          <w:numId w:val="4"/>
        </w:numPr>
      </w:pPr>
      <w:r w:rsidRPr="00F27205">
        <w:t xml:space="preserve">written details of the incident; </w:t>
      </w:r>
    </w:p>
    <w:p w14:paraId="0E019560" w14:textId="77777777" w:rsidR="005E6AC1" w:rsidRPr="00F27205" w:rsidRDefault="005E6AC1" w:rsidP="009871BE">
      <w:pPr>
        <w:numPr>
          <w:ilvl w:val="3"/>
          <w:numId w:val="4"/>
        </w:numPr>
      </w:pPr>
      <w:r w:rsidRPr="00F27205">
        <w:t>a copy of any notice given to the relevant authority; and</w:t>
      </w:r>
    </w:p>
    <w:p w14:paraId="6DCC424A"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017F67C" w14:textId="77777777" w:rsidR="005E6AC1" w:rsidRPr="00F27205" w:rsidRDefault="005E6AC1" w:rsidP="009871BE">
      <w:pPr>
        <w:numPr>
          <w:ilvl w:val="2"/>
          <w:numId w:val="4"/>
        </w:numPr>
      </w:pPr>
      <w:bookmarkStart w:id="986" w:name="_Ref411351132"/>
      <w:bookmarkEnd w:id="974"/>
      <w:bookmarkEnd w:id="975"/>
      <w:r w:rsidRPr="00F27205">
        <w:t>provide all information and assistance reasonably requested by the other Party to ensure that no harm comes to any persons.</w:t>
      </w:r>
      <w:bookmarkEnd w:id="986"/>
      <w:r w:rsidRPr="00F27205">
        <w:t xml:space="preserve"> </w:t>
      </w:r>
    </w:p>
    <w:p w14:paraId="4257D893" w14:textId="30143AA0" w:rsidR="005E6AC1" w:rsidRPr="00E923DE" w:rsidRDefault="005E6AC1" w:rsidP="009871BE">
      <w:pPr>
        <w:numPr>
          <w:ilvl w:val="1"/>
          <w:numId w:val="4"/>
        </w:numPr>
      </w:pPr>
      <w:r w:rsidRPr="00F27205">
        <w:t xml:space="preserve">For the purpose of this </w:t>
      </w:r>
      <w:r w:rsidRPr="005E6AC1">
        <w:rPr>
          <w:i/>
        </w:rPr>
        <w:t xml:space="preserve">section </w:t>
      </w:r>
      <w:r w:rsidR="007056F4">
        <w:rPr>
          <w:i/>
        </w:rPr>
        <w:t>8</w:t>
      </w:r>
      <w:r w:rsidR="00DE1E62" w:rsidRPr="005E6AC1">
        <w:rPr>
          <w:i/>
        </w:rPr>
        <w:t xml:space="preserve"> </w:t>
      </w:r>
      <w:r w:rsidRPr="00F27205">
        <w:t xml:space="preserve">“all practicable steps” shall be deemed to have been taken where the relevant Party </w:t>
      </w:r>
      <w:r w:rsidR="00686743">
        <w:t>has taken</w:t>
      </w:r>
      <w:r w:rsidRPr="00F27205">
        <w:t xml:space="preserve"> </w:t>
      </w:r>
      <w:r w:rsidR="00686743">
        <w:t>all those</w:t>
      </w:r>
      <w:r w:rsidR="00686743" w:rsidRPr="00F27205">
        <w:t xml:space="preserve"> </w:t>
      </w:r>
      <w:r w:rsidRPr="00F27205">
        <w:t xml:space="preserve">steps required under applicable </w:t>
      </w:r>
      <w:del w:id="987" w:author="Steve Kirkman" w:date="2017-10-16T07:54:00Z">
        <w:r w:rsidRPr="00F27205">
          <w:delText>Law</w:delText>
        </w:r>
      </w:del>
      <w:ins w:id="988" w:author="Steve Kirkman" w:date="2017-10-16T07:54:00Z">
        <w:r w:rsidR="002F0845">
          <w:t>law</w:t>
        </w:r>
      </w:ins>
      <w:r w:rsidRPr="00F27205">
        <w:t>.</w:t>
      </w:r>
      <w:bookmarkStart w:id="989" w:name="_Ref411351151"/>
      <w:r w:rsidRPr="00F27205">
        <w:t xml:space="preserve"> </w:t>
      </w:r>
      <w:bookmarkStart w:id="990" w:name="_Toc411603745"/>
      <w:bookmarkStart w:id="991" w:name="_Toc411603746"/>
      <w:bookmarkEnd w:id="989"/>
      <w:bookmarkEnd w:id="990"/>
      <w:bookmarkEnd w:id="991"/>
    </w:p>
    <w:p w14:paraId="3F1C5DF6" w14:textId="043693FD" w:rsidR="00C6575C" w:rsidRPr="00530C8E" w:rsidRDefault="00F47E43" w:rsidP="009871BE">
      <w:pPr>
        <w:pStyle w:val="Heading1"/>
        <w:numPr>
          <w:ilvl w:val="0"/>
          <w:numId w:val="4"/>
        </w:numPr>
        <w:rPr>
          <w:snapToGrid w:val="0"/>
        </w:rPr>
      </w:pPr>
      <w:bookmarkStart w:id="992" w:name="_Toc495310698"/>
      <w:bookmarkStart w:id="993" w:name="_Toc494117382"/>
      <w:r>
        <w:rPr>
          <w:snapToGrid w:val="0"/>
        </w:rPr>
        <w:t>Curtailment</w:t>
      </w:r>
      <w:bookmarkEnd w:id="972"/>
      <w:bookmarkEnd w:id="992"/>
      <w:bookmarkEnd w:id="993"/>
    </w:p>
    <w:p w14:paraId="3E4D890C" w14:textId="77777777" w:rsidR="00C6575C" w:rsidRPr="00530C8E" w:rsidRDefault="00F47E43">
      <w:pPr>
        <w:pStyle w:val="Heading2"/>
      </w:pPr>
      <w:r>
        <w:t>Adverse Events</w:t>
      </w:r>
    </w:p>
    <w:p w14:paraId="3F8F73AA" w14:textId="257884FF" w:rsidR="00C6575C" w:rsidRPr="00530C8E" w:rsidRDefault="00F5193E"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w:t>
      </w:r>
      <w:r w:rsidR="00790D9D">
        <w:rPr>
          <w:snapToGrid w:val="0"/>
        </w:rPr>
        <w:t>tak</w:t>
      </w:r>
      <w:r w:rsidR="00087445">
        <w:rPr>
          <w:snapToGrid w:val="0"/>
        </w:rPr>
        <w:t>ing</w:t>
      </w:r>
      <w:r>
        <w:rPr>
          <w:snapToGrid w:val="0"/>
        </w:rPr>
        <w:t xml:space="preserve"> of Gas at a Delivery Point. </w:t>
      </w:r>
      <w:r w:rsidR="00A64DF4">
        <w:rPr>
          <w:snapToGrid w:val="0"/>
        </w:rPr>
        <w:t>First Gas</w:t>
      </w:r>
      <w:r w:rsidR="00C6575C" w:rsidRPr="00530C8E">
        <w:rPr>
          <w:snapToGrid w:val="0"/>
        </w:rPr>
        <w:t xml:space="preserve"> may</w:t>
      </w:r>
      <w:r w:rsidR="006E083F">
        <w:rPr>
          <w:snapToGrid w:val="0"/>
        </w:rPr>
        <w:t>, without incurring any liability to the Interconnected Party,</w:t>
      </w:r>
      <w:r w:rsidR="00C6575C" w:rsidRPr="00530C8E">
        <w:rPr>
          <w:snapToGrid w:val="0"/>
        </w:rPr>
        <w:t xml:space="preserve"> </w:t>
      </w:r>
      <w:r w:rsidR="00C6575C" w:rsidRPr="001414BC">
        <w:rPr>
          <w:snapToGrid w:val="0"/>
        </w:rPr>
        <w:t>curtail</w:t>
      </w:r>
      <w:r w:rsidR="00C6575C" w:rsidRPr="00530C8E">
        <w:rPr>
          <w:snapToGrid w:val="0"/>
        </w:rPr>
        <w:t xml:space="preserve"> </w:t>
      </w:r>
      <w:r>
        <w:rPr>
          <w:snapToGrid w:val="0"/>
        </w:rPr>
        <w:t>the taking</w:t>
      </w:r>
      <w:r w:rsidR="00C84E40">
        <w:rPr>
          <w:snapToGrid w:val="0"/>
        </w:rPr>
        <w:t xml:space="preserve"> of Gas (or </w:t>
      </w:r>
      <w:r>
        <w:rPr>
          <w:snapToGrid w:val="0"/>
        </w:rPr>
        <w:t>the</w:t>
      </w:r>
      <w:r w:rsidR="00C84E40">
        <w:rPr>
          <w:snapToGrid w:val="0"/>
        </w:rPr>
        <w:t xml:space="preserve"> ability to </w:t>
      </w:r>
      <w:r w:rsidR="003A692E">
        <w:rPr>
          <w:snapToGrid w:val="0"/>
        </w:rPr>
        <w:t xml:space="preserve">take </w:t>
      </w:r>
      <w:r w:rsidR="00C84E40">
        <w:rPr>
          <w:snapToGrid w:val="0"/>
        </w:rPr>
        <w:t xml:space="preserve">Gas) </w:t>
      </w:r>
      <w:r w:rsidR="008A766A">
        <w:rPr>
          <w:snapToGrid w:val="0"/>
        </w:rPr>
        <w:t xml:space="preserve">at </w:t>
      </w:r>
      <w:r w:rsidR="00193173">
        <w:rPr>
          <w:snapToGrid w:val="0"/>
        </w:rPr>
        <w:t>a</w:t>
      </w:r>
      <w:r w:rsidR="008A766A">
        <w:rPr>
          <w:snapToGrid w:val="0"/>
        </w:rPr>
        <w:t xml:space="preserve"> </w:t>
      </w:r>
      <w:r w:rsidR="00F05DB3">
        <w:rPr>
          <w:snapToGrid w:val="0"/>
        </w:rPr>
        <w:t>Delivery</w:t>
      </w:r>
      <w:r w:rsidR="008A766A">
        <w:rPr>
          <w:snapToGrid w:val="0"/>
        </w:rPr>
        <w:t xml:space="preserve"> Point </w:t>
      </w:r>
      <w:r w:rsidR="00C6575C" w:rsidRPr="00530C8E">
        <w:t xml:space="preserve">to the extent </w:t>
      </w:r>
      <w:r w:rsidR="00BF1476">
        <w:t>it</w:t>
      </w:r>
      <w:r w:rsidR="00C6575C" w:rsidRPr="00530C8E">
        <w:t xml:space="preserve"> </w:t>
      </w:r>
      <w:r w:rsidR="00F47E43" w:rsidRPr="00530C8E">
        <w:t>determines</w:t>
      </w:r>
      <w:r w:rsidR="00C6575C" w:rsidRPr="00530C8E">
        <w:rPr>
          <w:snapToGrid w:val="0"/>
        </w:rPr>
        <w:t>:</w:t>
      </w:r>
      <w:r w:rsidR="00C6575C" w:rsidRPr="00530C8E">
        <w:t xml:space="preserve"> </w:t>
      </w:r>
    </w:p>
    <w:p w14:paraId="7D552695" w14:textId="46F02841" w:rsidR="00F47E43" w:rsidRPr="007C3FF0" w:rsidRDefault="00C6575C" w:rsidP="00BF1476">
      <w:pPr>
        <w:numPr>
          <w:ilvl w:val="2"/>
          <w:numId w:val="4"/>
        </w:numPr>
      </w:pPr>
      <w:r w:rsidRPr="00BF1476">
        <w:rPr>
          <w:snapToGrid w:val="0"/>
        </w:rPr>
        <w:t xml:space="preserve">an Emergency </w:t>
      </w:r>
      <w:r w:rsidR="00790D9D">
        <w:rPr>
          <w:snapToGrid w:val="0"/>
        </w:rPr>
        <w:t xml:space="preserve">has occurred or is likely to </w:t>
      </w:r>
      <w:r w:rsidRPr="00BF1476">
        <w:rPr>
          <w:snapToGrid w:val="0"/>
        </w:rPr>
        <w:t>occur;</w:t>
      </w:r>
      <w:r w:rsidR="00BF1476">
        <w:rPr>
          <w:snapToGrid w:val="0"/>
        </w:rPr>
        <w:t xml:space="preserve"> </w:t>
      </w:r>
    </w:p>
    <w:p w14:paraId="46B61C90" w14:textId="77777777" w:rsidR="00C6575C" w:rsidRPr="00BF1476" w:rsidRDefault="00F47E43" w:rsidP="00BF1476">
      <w:pPr>
        <w:numPr>
          <w:ilvl w:val="2"/>
          <w:numId w:val="4"/>
        </w:numPr>
      </w:pPr>
      <w:r>
        <w:rPr>
          <w:snapToGrid w:val="0"/>
        </w:rPr>
        <w:t>a Force Majeure Event has occurred;</w:t>
      </w:r>
    </w:p>
    <w:p w14:paraId="70858D7D" w14:textId="4FF96D9E" w:rsidR="00F5193E" w:rsidRDefault="00F5193E" w:rsidP="00F47E43">
      <w:pPr>
        <w:numPr>
          <w:ilvl w:val="2"/>
          <w:numId w:val="4"/>
        </w:numPr>
        <w:rPr>
          <w:snapToGrid w:val="0"/>
        </w:rPr>
      </w:pPr>
      <w:r w:rsidRPr="00C81325">
        <w:rPr>
          <w:snapToGrid w:val="0"/>
        </w:rPr>
        <w:t>a Critical Contingency would otherwise occur</w:t>
      </w:r>
      <w:r w:rsidRPr="00D1728A">
        <w:rPr>
          <w:snapToGrid w:val="0"/>
        </w:rPr>
        <w:t>;</w:t>
      </w:r>
    </w:p>
    <w:p w14:paraId="2EEF391D" w14:textId="67F9A728" w:rsidR="00930264" w:rsidRDefault="00487832" w:rsidP="00F47E43">
      <w:pPr>
        <w:numPr>
          <w:ilvl w:val="2"/>
          <w:numId w:val="4"/>
        </w:numPr>
        <w:rPr>
          <w:snapToGrid w:val="0"/>
        </w:rPr>
      </w:pPr>
      <w:ins w:id="994" w:author="Steve Kirkman" w:date="2017-10-16T07:54:00Z">
        <w:r>
          <w:rPr>
            <w:snapToGrid w:val="0"/>
          </w:rPr>
          <w:t xml:space="preserve">it </w:t>
        </w:r>
      </w:ins>
      <w:r w:rsidR="00930264">
        <w:rPr>
          <w:snapToGrid w:val="0"/>
        </w:rPr>
        <w:t>is necessary for the purposes of Congestion Management under the Code;</w:t>
      </w:r>
    </w:p>
    <w:p w14:paraId="43ED6609" w14:textId="6213F7DC" w:rsidR="009F4D7C" w:rsidRDefault="003A692E" w:rsidP="00790D9D">
      <w:pPr>
        <w:numPr>
          <w:ilvl w:val="2"/>
          <w:numId w:val="4"/>
        </w:numPr>
        <w:rPr>
          <w:snapToGrid w:val="0"/>
        </w:rPr>
      </w:pPr>
      <w:r w:rsidRPr="00790D9D">
        <w:rPr>
          <w:snapToGrid w:val="0"/>
        </w:rPr>
        <w:t xml:space="preserve">the </w:t>
      </w:r>
      <w:del w:id="995" w:author="Steve Kirkman" w:date="2017-10-16T07:54:00Z">
        <w:r w:rsidRPr="00790D9D">
          <w:rPr>
            <w:snapToGrid w:val="0"/>
          </w:rPr>
          <w:delText>take of</w:delText>
        </w:r>
      </w:del>
      <w:ins w:id="996" w:author="Steve Kirkman" w:date="2017-10-16T07:54:00Z">
        <w:r w:rsidR="009A51E6">
          <w:rPr>
            <w:snapToGrid w:val="0"/>
          </w:rPr>
          <w:t>rate at which</w:t>
        </w:r>
      </w:ins>
      <w:r w:rsidR="009A51E6">
        <w:rPr>
          <w:snapToGrid w:val="0"/>
        </w:rPr>
        <w:t xml:space="preserve"> </w:t>
      </w:r>
      <w:r w:rsidRPr="00790D9D">
        <w:rPr>
          <w:snapToGrid w:val="0"/>
        </w:rPr>
        <w:t>Gas is</w:t>
      </w:r>
      <w:r w:rsidR="003E457D" w:rsidRPr="00790D9D">
        <w:rPr>
          <w:snapToGrid w:val="0"/>
        </w:rPr>
        <w:t xml:space="preserve"> </w:t>
      </w:r>
      <w:del w:id="997" w:author="Steve Kirkman" w:date="2017-10-16T07:54:00Z">
        <w:r w:rsidR="009F4D7C">
          <w:rPr>
            <w:snapToGrid w:val="0"/>
          </w:rPr>
          <w:delText>greater than</w:delText>
        </w:r>
      </w:del>
      <w:ins w:id="998" w:author="Steve Kirkman" w:date="2017-10-16T07:54:00Z">
        <w:r w:rsidR="009A51E6">
          <w:rPr>
            <w:snapToGrid w:val="0"/>
          </w:rPr>
          <w:t>being taken exceeds</w:t>
        </w:r>
      </w:ins>
      <w:r w:rsidR="00F47E43" w:rsidRPr="00790D9D">
        <w:rPr>
          <w:snapToGrid w:val="0"/>
        </w:rPr>
        <w:t xml:space="preserve"> the Maximum Design Flow Rate</w:t>
      </w:r>
      <w:r w:rsidR="00790D9D">
        <w:rPr>
          <w:snapToGrid w:val="0"/>
        </w:rPr>
        <w:t xml:space="preserve"> or the Physical MHQ</w:t>
      </w:r>
      <w:r w:rsidR="00F47E43" w:rsidRPr="00790D9D">
        <w:rPr>
          <w:snapToGrid w:val="0"/>
        </w:rPr>
        <w:t>;</w:t>
      </w:r>
    </w:p>
    <w:p w14:paraId="15B55C7B" w14:textId="30D60D6E" w:rsidR="009F4D7C" w:rsidRPr="009F4D7C" w:rsidRDefault="00BD3511" w:rsidP="00BD3511">
      <w:pPr>
        <w:numPr>
          <w:ilvl w:val="2"/>
          <w:numId w:val="4"/>
        </w:numPr>
      </w:pPr>
      <w:r>
        <w:rPr>
          <w:snapToGrid w:val="0"/>
        </w:rPr>
        <w:t>a Shipper</w:t>
      </w:r>
      <w:r w:rsidR="00FC7870">
        <w:rPr>
          <w:snapToGrid w:val="0"/>
        </w:rPr>
        <w:t>’s TSA or Supplementary Agreement, or</w:t>
      </w:r>
      <w:r>
        <w:rPr>
          <w:snapToGrid w:val="0"/>
        </w:rPr>
        <w:t xml:space="preserve"> </w:t>
      </w:r>
      <w:r w:rsidR="00FC7870">
        <w:rPr>
          <w:snapToGrid w:val="0"/>
        </w:rPr>
        <w:t xml:space="preserve">(if applicable) the </w:t>
      </w:r>
      <w:r>
        <w:rPr>
          <w:snapToGrid w:val="0"/>
        </w:rPr>
        <w:t>Gas Transfer Agreement or Allocation Agreement expires or is terminated</w:t>
      </w:r>
      <w:r w:rsidR="009F4D7C">
        <w:rPr>
          <w:snapToGrid w:val="0"/>
        </w:rPr>
        <w:t>; or</w:t>
      </w:r>
    </w:p>
    <w:p w14:paraId="3EB6E12F" w14:textId="77777777" w:rsidR="002E29E8" w:rsidRDefault="009F4D7C" w:rsidP="009F4D7C">
      <w:pPr>
        <w:numPr>
          <w:ilvl w:val="2"/>
          <w:numId w:val="4"/>
        </w:numPr>
        <w:rPr>
          <w:snapToGrid w:val="0"/>
        </w:rPr>
      </w:pPr>
      <w:r>
        <w:rPr>
          <w:snapToGrid w:val="0"/>
        </w:rPr>
        <w:t>this Agreement expires or is terminated, either in total or in relation to that Delivery Point</w:t>
      </w:r>
      <w:r w:rsidR="002E29E8">
        <w:rPr>
          <w:snapToGrid w:val="0"/>
        </w:rPr>
        <w:t>,</w:t>
      </w:r>
    </w:p>
    <w:p w14:paraId="46789882" w14:textId="52AE660D" w:rsidR="00BF1476" w:rsidRPr="002E29E8" w:rsidRDefault="002E29E8" w:rsidP="002E29E8">
      <w:pPr>
        <w:pStyle w:val="TOC2"/>
        <w:tabs>
          <w:tab w:val="clear" w:pos="624"/>
        </w:tabs>
        <w:spacing w:after="290"/>
        <w:ind w:left="624"/>
      </w:pPr>
      <w:r>
        <w:rPr>
          <w:snapToGrid w:val="0"/>
        </w:rPr>
        <w:t>provided that i</w:t>
      </w:r>
      <w:r>
        <w:t xml:space="preserve">n relation to the events described in </w:t>
      </w:r>
      <w:del w:id="999" w:author="Steve Kirkman" w:date="2017-10-16T07:54:00Z">
        <w:r>
          <w:delText xml:space="preserve">parts (a) to (d) of </w:delText>
        </w:r>
      </w:del>
      <w:r>
        <w:t xml:space="preserve">this </w:t>
      </w:r>
      <w:r w:rsidRPr="002E29E8">
        <w:rPr>
          <w:i/>
        </w:rPr>
        <w:t>section 9.1</w:t>
      </w:r>
      <w:del w:id="1000" w:author="Steve Kirkman" w:date="2017-10-16T07:54:00Z">
        <w:r>
          <w:delText>,</w:delText>
        </w:r>
      </w:del>
      <w:ins w:id="1001" w:author="Steve Kirkman" w:date="2017-10-16T07:54:00Z">
        <w:r w:rsidR="0071715E">
          <w:rPr>
            <w:i/>
          </w:rPr>
          <w:t xml:space="preserve">(a) </w:t>
        </w:r>
        <w:r w:rsidR="0071715E" w:rsidRPr="0071715E">
          <w:t xml:space="preserve">to </w:t>
        </w:r>
        <w:r w:rsidR="0071715E">
          <w:rPr>
            <w:i/>
          </w:rPr>
          <w:t>(d)</w:t>
        </w:r>
        <w:r>
          <w:t>,</w:t>
        </w:r>
      </w:ins>
      <w:r>
        <w:t xml:space="preserve">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5DC0A255" w14:textId="4776AC5B" w:rsidR="00C6575C" w:rsidRPr="00530C8E" w:rsidRDefault="006E1486">
      <w:pPr>
        <w:pStyle w:val="Heading2"/>
        <w:rPr>
          <w:snapToGrid w:val="0"/>
        </w:rPr>
      </w:pPr>
      <w:r w:rsidRPr="00530C8E">
        <w:rPr>
          <w:snapToGrid w:val="0"/>
        </w:rPr>
        <w:t>Maintenance</w:t>
      </w:r>
    </w:p>
    <w:p w14:paraId="63C69DF8" w14:textId="5E43130C" w:rsidR="00087445" w:rsidRDefault="00E87251" w:rsidP="009871BE">
      <w:pPr>
        <w:pStyle w:val="TOC2"/>
        <w:numPr>
          <w:ilvl w:val="1"/>
          <w:numId w:val="4"/>
        </w:numPr>
        <w:spacing w:after="290"/>
      </w:pPr>
      <w:del w:id="1002" w:author="Steve Kirkman" w:date="2017-10-16T07:54:00Z">
        <w:r>
          <w:delText>First Gas, where</w:delText>
        </w:r>
      </w:del>
      <w:ins w:id="1003" w:author="Steve Kirkman" w:date="2017-10-16T07:54:00Z">
        <w:r w:rsidR="00AB4BD3">
          <w:t>Where</w:t>
        </w:r>
      </w:ins>
      <w:r w:rsidR="006E1486" w:rsidRPr="00530C8E">
        <w:t xml:space="preserve"> </w:t>
      </w:r>
      <w:r w:rsidR="000E7444">
        <w:t>it</w:t>
      </w:r>
      <w:r w:rsidR="006E1486" w:rsidRPr="00530C8E">
        <w:t xml:space="preserve"> </w:t>
      </w:r>
      <w:r w:rsidR="00FC7870">
        <w:t>requires</w:t>
      </w:r>
      <w:r w:rsidR="006E1486" w:rsidRPr="00530C8E">
        <w:t xml:space="preserve"> to carry out </w:t>
      </w:r>
      <w:del w:id="1004" w:author="Steve Kirkman" w:date="2017-10-16T07:54:00Z">
        <w:r w:rsidR="006E1486" w:rsidRPr="00530C8E">
          <w:delText>Scheduled</w:delText>
        </w:r>
      </w:del>
      <w:ins w:id="1005" w:author="Steve Kirkman" w:date="2017-10-16T07:54:00Z">
        <w:r w:rsidR="006D14B6">
          <w:t>scheduled</w:t>
        </w:r>
      </w:ins>
      <w:r w:rsidR="006D14B6" w:rsidRPr="00530C8E">
        <w:t xml:space="preserve"> </w:t>
      </w:r>
      <w:r w:rsidR="006E1486" w:rsidRPr="00530C8E">
        <w:t>Maintenance</w:t>
      </w:r>
      <w:r w:rsidR="00FA75C0" w:rsidRPr="00530C8E">
        <w:t xml:space="preserve"> </w:t>
      </w:r>
      <w:r w:rsidR="006E1486" w:rsidRPr="00530C8E">
        <w:t>that will</w:t>
      </w:r>
      <w:r w:rsidR="006E783F">
        <w:t xml:space="preserve"> </w:t>
      </w:r>
      <w:r w:rsidR="00FA75C0" w:rsidRPr="00530C8E">
        <w:t xml:space="preserve">curtail the </w:t>
      </w:r>
      <w:r>
        <w:t xml:space="preserve">taking of Gas, or the </w:t>
      </w:r>
      <w:r w:rsidR="00C84E40">
        <w:rPr>
          <w:snapToGrid w:val="0"/>
        </w:rPr>
        <w:t xml:space="preserve">ability to </w:t>
      </w:r>
      <w:r w:rsidR="003A692E">
        <w:rPr>
          <w:snapToGrid w:val="0"/>
        </w:rPr>
        <w:t xml:space="preserve">take </w:t>
      </w:r>
      <w:r w:rsidR="00C84E40">
        <w:rPr>
          <w:snapToGrid w:val="0"/>
        </w:rPr>
        <w:t>Gas</w:t>
      </w:r>
      <w:r w:rsidR="000E7444">
        <w:t xml:space="preserve"> </w:t>
      </w:r>
      <w:r w:rsidR="00087445">
        <w:t xml:space="preserve">at a Delivery Point </w:t>
      </w:r>
      <w:r w:rsidR="000E7444">
        <w:t>(but not</w:t>
      </w:r>
      <w:r w:rsidR="002E29E8">
        <w:t xml:space="preserve"> any </w:t>
      </w:r>
      <w:del w:id="1006" w:author="Steve Kirkman" w:date="2017-10-16T07:54:00Z">
        <w:r w:rsidR="000E7444">
          <w:delText>Scheduled</w:delText>
        </w:r>
      </w:del>
      <w:ins w:id="1007" w:author="Steve Kirkman" w:date="2017-10-16T07:54:00Z">
        <w:r w:rsidR="006D14B6">
          <w:t>scheduled</w:t>
        </w:r>
      </w:ins>
      <w:r w:rsidR="000E7444">
        <w:t xml:space="preserve"> Maintenance</w:t>
      </w:r>
      <w:r w:rsidR="002E29E8">
        <w:t xml:space="preserve"> which </w:t>
      </w:r>
      <w:del w:id="1008" w:author="Steve Kirkman" w:date="2017-10-16T07:54:00Z">
        <w:r w:rsidR="002E29E8">
          <w:delText>First Gas</w:delText>
        </w:r>
      </w:del>
      <w:ins w:id="1009" w:author="Steve Kirkman" w:date="2017-10-16T07:54:00Z">
        <w:r w:rsidR="00AB4BD3">
          <w:t>it</w:t>
        </w:r>
      </w:ins>
      <w:r w:rsidR="002E29E8">
        <w:t xml:space="preserve"> believes will not have that effect</w:t>
      </w:r>
      <w:r w:rsidR="000E7444">
        <w:t>)</w:t>
      </w:r>
      <w:r w:rsidR="00FC7870">
        <w:t>,</w:t>
      </w:r>
      <w:ins w:id="1010" w:author="Steve Kirkman" w:date="2017-10-16T07:54:00Z">
        <w:r w:rsidR="00FC7870">
          <w:t xml:space="preserve"> </w:t>
        </w:r>
        <w:r w:rsidR="00AB4BD3">
          <w:t>First Gas</w:t>
        </w:r>
      </w:ins>
      <w:r w:rsidR="00AB4BD3">
        <w:t xml:space="preserve"> </w:t>
      </w:r>
      <w:r w:rsidR="00FC7870">
        <w:t>will</w:t>
      </w:r>
      <w:r w:rsidR="00087445">
        <w:t>:</w:t>
      </w:r>
    </w:p>
    <w:p w14:paraId="0FDDDA81" w14:textId="4E3E9E22" w:rsidR="00087445" w:rsidRPr="00087445" w:rsidRDefault="00087445" w:rsidP="00087445">
      <w:pPr>
        <w:numPr>
          <w:ilvl w:val="2"/>
          <w:numId w:val="4"/>
        </w:numPr>
      </w:pPr>
      <w:r w:rsidRPr="00F27205">
        <w:rPr>
          <w:snapToGrid w:val="0"/>
        </w:rPr>
        <w:lastRenderedPageBreak/>
        <w:t xml:space="preserve">use reasonable endeavours to </w:t>
      </w:r>
      <w:r>
        <w:rPr>
          <w:snapToGrid w:val="0"/>
        </w:rPr>
        <w:t xml:space="preserve">undertake that </w:t>
      </w:r>
      <w:del w:id="1011" w:author="Steve Kirkman" w:date="2017-10-16T07:54:00Z">
        <w:r w:rsidRPr="00F27205">
          <w:rPr>
            <w:snapToGrid w:val="0"/>
          </w:rPr>
          <w:delText>Scheduled</w:delText>
        </w:r>
      </w:del>
      <w:ins w:id="1012" w:author="Steve Kirkman" w:date="2017-10-16T07:54:00Z">
        <w:r w:rsidR="006D14B6">
          <w:rPr>
            <w:snapToGrid w:val="0"/>
          </w:rPr>
          <w:t>scheduled</w:t>
        </w:r>
      </w:ins>
      <w:r w:rsidRPr="00F27205">
        <w:rPr>
          <w:snapToGrid w:val="0"/>
        </w:rPr>
        <w:t xml:space="preserve"> Maintenance </w:t>
      </w:r>
      <w:r>
        <w:rPr>
          <w:snapToGrid w:val="0"/>
        </w:rPr>
        <w:t xml:space="preserve">at a time when the offtake of Gas is lowest; </w:t>
      </w:r>
    </w:p>
    <w:p w14:paraId="1AF7787A" w14:textId="0D072ECA" w:rsidR="00FC7870" w:rsidRDefault="00087445" w:rsidP="00087445">
      <w:pPr>
        <w:numPr>
          <w:ilvl w:val="2"/>
          <w:numId w:val="4"/>
        </w:numPr>
        <w:rPr>
          <w:snapToGrid w:val="0"/>
        </w:rPr>
      </w:pPr>
      <w:r>
        <w:t xml:space="preserve">notify the Interconnected Party </w:t>
      </w:r>
      <w:r w:rsidR="002E29E8">
        <w:rPr>
          <w:snapToGrid w:val="0"/>
        </w:rPr>
        <w:t xml:space="preserve">as early as practicable and </w:t>
      </w:r>
      <w:r w:rsidR="002E29E8" w:rsidRPr="002777B6">
        <w:rPr>
          <w:snapToGrid w:val="0"/>
        </w:rPr>
        <w:t xml:space="preserve">not less than 30 Days’ prior to commencing </w:t>
      </w:r>
      <w:r w:rsidR="002E29E8">
        <w:rPr>
          <w:snapToGrid w:val="0"/>
        </w:rPr>
        <w:t>work</w:t>
      </w:r>
      <w:r>
        <w:rPr>
          <w:snapToGrid w:val="0"/>
        </w:rPr>
        <w:t xml:space="preserve"> of the</w:t>
      </w:r>
      <w:r w:rsidR="002E29E8">
        <w:rPr>
          <w:snapToGrid w:val="0"/>
        </w:rPr>
        <w:t xml:space="preserve"> </w:t>
      </w:r>
      <w:r w:rsidR="002E29E8" w:rsidRPr="00DE6912">
        <w:rPr>
          <w:snapToGrid w:val="0"/>
        </w:rPr>
        <w:t>likely duration of th</w:t>
      </w:r>
      <w:r>
        <w:rPr>
          <w:snapToGrid w:val="0"/>
        </w:rPr>
        <w:t>at</w:t>
      </w:r>
      <w:r w:rsidR="002E29E8" w:rsidRPr="00DE6912">
        <w:rPr>
          <w:snapToGrid w:val="0"/>
        </w:rPr>
        <w:t xml:space="preserve"> </w:t>
      </w:r>
      <w:r w:rsidR="002E29E8">
        <w:rPr>
          <w:snapToGrid w:val="0"/>
        </w:rPr>
        <w:t>work</w:t>
      </w:r>
      <w:r>
        <w:rPr>
          <w:snapToGrid w:val="0"/>
        </w:rPr>
        <w:t xml:space="preserve"> and </w:t>
      </w:r>
      <w:r w:rsidR="002E29E8" w:rsidRPr="00087445">
        <w:rPr>
          <w:snapToGrid w:val="0"/>
        </w:rPr>
        <w:t>of the expected impact</w:t>
      </w:r>
      <w:r w:rsidR="00FC7870">
        <w:rPr>
          <w:snapToGrid w:val="0"/>
        </w:rPr>
        <w:t>; and</w:t>
      </w:r>
    </w:p>
    <w:p w14:paraId="0EBFA21E" w14:textId="47C27F64" w:rsidR="00087445" w:rsidRDefault="00FC7870" w:rsidP="00087445">
      <w:pPr>
        <w:numPr>
          <w:ilvl w:val="2"/>
          <w:numId w:val="4"/>
        </w:numPr>
        <w:rPr>
          <w:snapToGrid w:val="0"/>
        </w:rPr>
      </w:pPr>
      <w:r>
        <w:rPr>
          <w:snapToGrid w:val="0"/>
        </w:rPr>
        <w:t>minimise the period of any curtailment</w:t>
      </w:r>
      <w:r w:rsidR="00087445">
        <w:rPr>
          <w:snapToGrid w:val="0"/>
        </w:rPr>
        <w:t>,</w:t>
      </w:r>
    </w:p>
    <w:p w14:paraId="539FE5B5" w14:textId="534551F8" w:rsidR="002E29E8" w:rsidRPr="00087445" w:rsidRDefault="002E29E8" w:rsidP="00087445">
      <w:pPr>
        <w:ind w:left="624"/>
        <w:rPr>
          <w:snapToGrid w:val="0"/>
        </w:rPr>
      </w:pPr>
      <w:r w:rsidRPr="00087445">
        <w:rPr>
          <w:snapToGrid w:val="0"/>
        </w:rPr>
        <w:t xml:space="preserve">provided that where any </w:t>
      </w:r>
      <w:del w:id="1013" w:author="Steve Kirkman" w:date="2017-10-16T07:54:00Z">
        <w:r w:rsidRPr="00087445">
          <w:rPr>
            <w:snapToGrid w:val="0"/>
          </w:rPr>
          <w:delText>Scheduled</w:delText>
        </w:r>
      </w:del>
      <w:ins w:id="1014" w:author="Steve Kirkman" w:date="2017-10-16T07:54:00Z">
        <w:r w:rsidR="006D14B6">
          <w:rPr>
            <w:snapToGrid w:val="0"/>
          </w:rPr>
          <w:t>scheduled</w:t>
        </w:r>
      </w:ins>
      <w:r w:rsidRPr="00087445">
        <w:rPr>
          <w:snapToGrid w:val="0"/>
        </w:rPr>
        <w:t xml:space="preserve"> Maintenance notified pursuant to this </w:t>
      </w:r>
      <w:r w:rsidRPr="00087445">
        <w:rPr>
          <w:i/>
          <w:snapToGrid w:val="0"/>
        </w:rPr>
        <w:t>section 9.2</w:t>
      </w:r>
      <w:r w:rsidRPr="00087445">
        <w:rPr>
          <w:snapToGrid w:val="0"/>
        </w:rPr>
        <w:t xml:space="preserve"> is delayed prior to work commencing, First Gas </w:t>
      </w:r>
      <w:r w:rsidR="00FC7870">
        <w:rPr>
          <w:snapToGrid w:val="0"/>
        </w:rPr>
        <w:t>must</w:t>
      </w:r>
      <w:r w:rsidRPr="00087445">
        <w:rPr>
          <w:snapToGrid w:val="0"/>
        </w:rPr>
        <w:t xml:space="preserve"> promptly </w:t>
      </w:r>
      <w:r w:rsidR="00CC6B26" w:rsidRPr="00087445">
        <w:rPr>
          <w:snapToGrid w:val="0"/>
        </w:rPr>
        <w:t xml:space="preserve">notify the Interconnected Party </w:t>
      </w:r>
      <w:r w:rsidRPr="00087445">
        <w:rPr>
          <w:snapToGrid w:val="0"/>
        </w:rPr>
        <w:t xml:space="preserve">of that delay on OATIS, but will not be required to re-start the 30 Days’ notice period. </w:t>
      </w:r>
    </w:p>
    <w:p w14:paraId="59F16D57" w14:textId="50A962C0" w:rsidR="00254FEB" w:rsidRPr="00254FEB" w:rsidRDefault="00254FEB" w:rsidP="00254FEB">
      <w:pPr>
        <w:pStyle w:val="TOC2"/>
        <w:numPr>
          <w:ilvl w:val="1"/>
          <w:numId w:val="4"/>
        </w:numPr>
        <w:spacing w:after="290"/>
      </w:pPr>
      <w:r>
        <w:t xml:space="preserve">Nothing in this Agreement will prevent First Gas from carrying out unscheduled Maintenance at a Delivery Point, including in relation to events referred to in </w:t>
      </w:r>
      <w:r w:rsidRPr="00D327C6">
        <w:rPr>
          <w:i/>
        </w:rPr>
        <w:t xml:space="preserve">section 9.1(a) </w:t>
      </w:r>
      <w:r w:rsidR="00FC7870">
        <w:t>or</w:t>
      </w:r>
      <w:r w:rsidRPr="00D327C6">
        <w:rPr>
          <w:i/>
        </w:rPr>
        <w:t xml:space="preserve"> (</w:t>
      </w:r>
      <w:r w:rsidR="00FC7870">
        <w:rPr>
          <w:i/>
        </w:rPr>
        <w:t>b</w:t>
      </w:r>
      <w:r w:rsidRPr="00D327C6">
        <w:rPr>
          <w:i/>
        </w:rPr>
        <w:t>)</w:t>
      </w:r>
      <w:r>
        <w:t xml:space="preserve">, provided that First Gas must give the Interconnected Party as much notice as is reasonably practicable. </w:t>
      </w:r>
    </w:p>
    <w:p w14:paraId="47B2EBF1" w14:textId="19A65AF2" w:rsidR="00757920" w:rsidRDefault="00757920" w:rsidP="00757920">
      <w:pPr>
        <w:pStyle w:val="TOC2"/>
        <w:numPr>
          <w:ilvl w:val="1"/>
          <w:numId w:val="4"/>
        </w:numPr>
        <w:spacing w:after="290"/>
        <w:rPr>
          <w:ins w:id="1015" w:author="Steve Kirkman" w:date="2017-10-16T07:54:00Z"/>
        </w:rPr>
      </w:pPr>
      <w:ins w:id="1016" w:author="Steve Kirkman" w:date="2017-10-16T07:54:00Z">
        <w:r>
          <w:t>Where it is the End-user of Gas taken at a Delivery Point, the Interconnected Party shall reasonably assist First Gas’ Maintenance, including by using Gas in the manner reasonably requested by First Gas.</w:t>
        </w:r>
      </w:ins>
    </w:p>
    <w:p w14:paraId="5B1A58ED" w14:textId="25668C35" w:rsidR="00682D92" w:rsidRDefault="005B64E2" w:rsidP="00682D92">
      <w:pPr>
        <w:pStyle w:val="TOC2"/>
        <w:numPr>
          <w:ilvl w:val="1"/>
          <w:numId w:val="4"/>
        </w:numPr>
        <w:spacing w:after="290"/>
        <w:rPr>
          <w:snapToGrid w:val="0"/>
        </w:rPr>
      </w:pPr>
      <w:r>
        <w:rPr>
          <w:snapToGrid w:val="0"/>
        </w:rPr>
        <w:t>Where</w:t>
      </w:r>
      <w:r w:rsidR="003674AC">
        <w:rPr>
          <w:snapToGrid w:val="0"/>
        </w:rPr>
        <w:t xml:space="preserve"> it is the End-user of Gas taken at a Delivery Point, and</w:t>
      </w:r>
      <w:r>
        <w:rPr>
          <w:snapToGrid w:val="0"/>
        </w:rPr>
        <w:t xml:space="preserve"> </w:t>
      </w:r>
      <w:r w:rsidR="00682D92" w:rsidRPr="00F27205">
        <w:t>intends to carry out</w:t>
      </w:r>
      <w:r w:rsidR="003674AC">
        <w:t xml:space="preserve"> </w:t>
      </w:r>
      <w:r w:rsidR="00E838F1">
        <w:t>maintenance</w:t>
      </w:r>
      <w:r w:rsidR="00682D92" w:rsidRPr="00F27205">
        <w:t xml:space="preserve"> </w:t>
      </w:r>
      <w:r w:rsidR="003674AC">
        <w:t xml:space="preserve">or other work </w:t>
      </w:r>
      <w:r w:rsidR="00682D92" w:rsidRPr="00F27205">
        <w:t xml:space="preserve">that will </w:t>
      </w:r>
      <w:r>
        <w:t xml:space="preserve">either significantly </w:t>
      </w:r>
      <w:r w:rsidR="00682D92">
        <w:t>reduce</w:t>
      </w:r>
      <w:r w:rsidR="003674AC">
        <w:t>, or significantly</w:t>
      </w:r>
      <w:r>
        <w:t xml:space="preserve"> increase </w:t>
      </w:r>
      <w:r w:rsidR="00682D92">
        <w:t xml:space="preserve">its </w:t>
      </w:r>
      <w:r w:rsidR="003A692E">
        <w:t>take</w:t>
      </w:r>
      <w:r w:rsidR="00682D92">
        <w:t xml:space="preserve"> </w:t>
      </w:r>
      <w:r>
        <w:t>o</w:t>
      </w:r>
      <w:r w:rsidR="003674AC">
        <w:t>f</w:t>
      </w:r>
      <w:r>
        <w:t xml:space="preserve"> </w:t>
      </w:r>
      <w:r w:rsidR="00682D92">
        <w:t>Gas (but not</w:t>
      </w:r>
      <w:del w:id="1017" w:author="Steve Kirkman" w:date="2017-10-16T07:54:00Z">
        <w:r w:rsidR="00682D92">
          <w:delText>, for the avoidance of doubt,</w:delText>
        </w:r>
      </w:del>
      <w:ins w:id="1018" w:author="Steve Kirkman" w:date="2017-10-16T07:54:00Z">
        <w:r w:rsidR="00682D92">
          <w:t xml:space="preserve"> </w:t>
        </w:r>
        <w:r w:rsidR="003C2FE5">
          <w:t>any</w:t>
        </w:r>
      </w:ins>
      <w:r w:rsidR="003C2FE5">
        <w:t xml:space="preserve"> </w:t>
      </w:r>
      <w:r w:rsidR="00682D92">
        <w:t xml:space="preserve">other </w:t>
      </w:r>
      <w:r w:rsidR="003674AC">
        <w:t>maintenance or work</w:t>
      </w:r>
      <w:r w:rsidR="00682D92">
        <w:t>)</w:t>
      </w:r>
      <w:r w:rsidR="00682D92" w:rsidRPr="00F27205">
        <w:t xml:space="preserve">, </w:t>
      </w:r>
      <w:r w:rsidR="00682D92">
        <w:t>the Interconnected Party shall</w:t>
      </w:r>
      <w:r w:rsidR="00682D92" w:rsidRPr="00F27205">
        <w:rPr>
          <w:snapToGrid w:val="0"/>
        </w:rPr>
        <w:t>:</w:t>
      </w:r>
      <w:r w:rsidR="00682D92">
        <w:rPr>
          <w:snapToGrid w:val="0"/>
        </w:rPr>
        <w:t xml:space="preserve"> </w:t>
      </w:r>
    </w:p>
    <w:p w14:paraId="1CD26693" w14:textId="7C1CD3B7"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sidR="003674AC">
        <w:rPr>
          <w:snapToGrid w:val="0"/>
        </w:rPr>
        <w:t>practicable</w:t>
      </w:r>
      <w:r w:rsidRPr="00F27205">
        <w:rPr>
          <w:snapToGrid w:val="0"/>
        </w:rPr>
        <w:t xml:space="preserve"> </w:t>
      </w:r>
      <w:r w:rsidR="003674AC">
        <w:rPr>
          <w:snapToGrid w:val="0"/>
        </w:rPr>
        <w:t>before</w:t>
      </w:r>
      <w:r w:rsidRPr="00F27205">
        <w:rPr>
          <w:snapToGrid w:val="0"/>
        </w:rPr>
        <w:t xml:space="preserve"> commencing </w:t>
      </w:r>
      <w:r w:rsidR="00567B0F">
        <w:rPr>
          <w:snapToGrid w:val="0"/>
        </w:rPr>
        <w:t>that</w:t>
      </w:r>
      <w:r w:rsidRPr="00F27205">
        <w:t xml:space="preserve"> </w:t>
      </w:r>
      <w:r w:rsidR="003674AC">
        <w:t>maintenance or other work</w:t>
      </w:r>
      <w:r>
        <w:t>; and</w:t>
      </w:r>
    </w:p>
    <w:p w14:paraId="4EB5CD26" w14:textId="17CB9FDA" w:rsidR="003538E0" w:rsidRDefault="00682D92" w:rsidP="00682D92">
      <w:pPr>
        <w:pStyle w:val="TOC2"/>
        <w:numPr>
          <w:ilvl w:val="2"/>
          <w:numId w:val="4"/>
        </w:numPr>
        <w:tabs>
          <w:tab w:val="clear" w:pos="624"/>
        </w:tabs>
        <w:spacing w:after="290"/>
      </w:pPr>
      <w:r w:rsidRPr="00F27205">
        <w:t xml:space="preserve">advise </w:t>
      </w:r>
      <w:r>
        <w:t>First Gas</w:t>
      </w:r>
      <w:r w:rsidRPr="00F27205">
        <w:t xml:space="preserve"> of the likely duration of </w:t>
      </w:r>
      <w:r w:rsidR="003674AC">
        <w:t>that</w:t>
      </w:r>
      <w:r w:rsidRPr="00F27205">
        <w:t xml:space="preserve"> </w:t>
      </w:r>
      <w:r w:rsidR="003674AC">
        <w:t>maintenance</w:t>
      </w:r>
      <w:r w:rsidRPr="00F27205">
        <w:t xml:space="preserve"> </w:t>
      </w:r>
      <w:r w:rsidR="003674AC">
        <w:t xml:space="preserve">or other work </w:t>
      </w:r>
      <w:r w:rsidRPr="00F27205">
        <w:t xml:space="preserve">and the extent of the </w:t>
      </w:r>
      <w:r w:rsidR="003674AC">
        <w:t xml:space="preserve">expected </w:t>
      </w:r>
      <w:r>
        <w:t xml:space="preserve">reduction </w:t>
      </w:r>
      <w:r w:rsidR="003674AC">
        <w:t xml:space="preserve">or increase </w:t>
      </w:r>
      <w:r>
        <w:t xml:space="preserve">in its </w:t>
      </w:r>
      <w:r w:rsidR="003A692E">
        <w:t>take</w:t>
      </w:r>
      <w:r w:rsidRPr="00F27205">
        <w:t xml:space="preserve"> </w:t>
      </w:r>
      <w:r w:rsidR="003674AC">
        <w:t xml:space="preserve">of </w:t>
      </w:r>
      <w:r w:rsidRPr="00F27205">
        <w:t>Gas</w:t>
      </w:r>
      <w:r>
        <w:t>.</w:t>
      </w:r>
    </w:p>
    <w:p w14:paraId="6A1DA36B" w14:textId="77777777" w:rsidR="002236CE" w:rsidRDefault="00FC7870" w:rsidP="003538E0">
      <w:pPr>
        <w:pStyle w:val="TOC2"/>
        <w:numPr>
          <w:ilvl w:val="1"/>
          <w:numId w:val="4"/>
        </w:numPr>
        <w:spacing w:after="290"/>
        <w:rPr>
          <w:del w:id="1019" w:author="Steve Kirkman" w:date="2017-10-16T07:54:00Z"/>
        </w:rPr>
      </w:pPr>
      <w:del w:id="1020" w:author="Steve Kirkman" w:date="2017-10-16T07:54:00Z">
        <w:r>
          <w:delText>Where it is the End-user of Gas taken at a Delivery Point, the</w:delText>
        </w:r>
        <w:r w:rsidR="003538E0">
          <w:delText xml:space="preserve"> Interconnected Party shall reasonably assist First Gas’ Scheduled Maintenance</w:delText>
        </w:r>
        <w:r>
          <w:delText>, including</w:delText>
        </w:r>
        <w:r w:rsidR="003538E0">
          <w:delText xml:space="preserve"> by using Gas in the manner </w:delText>
        </w:r>
        <w:r>
          <w:delText xml:space="preserve">reasonably </w:delText>
        </w:r>
        <w:r w:rsidR="003538E0">
          <w:delText>requested by First Gas.</w:delText>
        </w:r>
      </w:del>
    </w:p>
    <w:p w14:paraId="0BF211A9" w14:textId="77777777" w:rsidR="002236CE" w:rsidRDefault="002236CE" w:rsidP="002236CE">
      <w:pPr>
        <w:pStyle w:val="Heading2"/>
      </w:pPr>
      <w:r>
        <w:t>Curtailment of Nominated Quantities</w:t>
      </w:r>
    </w:p>
    <w:p w14:paraId="2F8C0A0A" w14:textId="247638DA" w:rsidR="006E083F" w:rsidRDefault="002236CE" w:rsidP="003538E0">
      <w:pPr>
        <w:pStyle w:val="TOC2"/>
        <w:numPr>
          <w:ilvl w:val="1"/>
          <w:numId w:val="4"/>
        </w:numPr>
        <w:spacing w:after="290"/>
      </w:pPr>
      <w:r>
        <w:t xml:space="preserve">First Gas may curtail Shippers’ Nominated Quantities at a Delivery Point, including where an OBA applies at that Delivery Point, in accordance with the Code.  </w:t>
      </w:r>
    </w:p>
    <w:p w14:paraId="2A69F64E" w14:textId="77777777" w:rsidR="004173A3" w:rsidRPr="004173A3" w:rsidRDefault="00AF5101" w:rsidP="004173A3">
      <w:pPr>
        <w:pStyle w:val="Heading2"/>
      </w:pPr>
      <w:r>
        <w:t>Operational Flow Order</w:t>
      </w:r>
    </w:p>
    <w:p w14:paraId="3E1ACB8E" w14:textId="0E133BBB" w:rsidR="00AF5101" w:rsidRPr="00AF5101" w:rsidRDefault="000B12C1" w:rsidP="009871BE">
      <w:pPr>
        <w:pStyle w:val="TOC2"/>
        <w:numPr>
          <w:ilvl w:val="1"/>
          <w:numId w:val="4"/>
        </w:numPr>
        <w:spacing w:after="290"/>
      </w:pPr>
      <w:r>
        <w:t>If any of</w:t>
      </w:r>
      <w:r w:rsidR="00682D92">
        <w:t xml:space="preserve"> the </w:t>
      </w:r>
      <w:r w:rsidR="000360CB">
        <w:t>events</w:t>
      </w:r>
      <w:r w:rsidR="00682D92">
        <w:t xml:space="preserve"> </w:t>
      </w:r>
      <w:r w:rsidR="00AF5101" w:rsidRPr="00530C8E">
        <w:t xml:space="preserve">described in </w:t>
      </w:r>
      <w:r w:rsidR="00AF5101" w:rsidRPr="0090418A">
        <w:rPr>
          <w:i/>
        </w:rPr>
        <w:t xml:space="preserve">section </w:t>
      </w:r>
      <w:r>
        <w:rPr>
          <w:i/>
        </w:rPr>
        <w:t>9.1</w:t>
      </w:r>
      <w:r w:rsidR="00AF5101" w:rsidRPr="0090418A">
        <w:rPr>
          <w:i/>
        </w:rPr>
        <w:t>(a)</w:t>
      </w:r>
      <w:r w:rsidRPr="000B12C1">
        <w:t xml:space="preserve"> to</w:t>
      </w:r>
      <w:r>
        <w:rPr>
          <w:i/>
        </w:rPr>
        <w:t xml:space="preserve"> (g)</w:t>
      </w:r>
      <w:r w:rsidRPr="000B12C1">
        <w:t xml:space="preserve"> occur</w:t>
      </w:r>
      <w:r w:rsidR="000360CB">
        <w:t>s</w:t>
      </w:r>
      <w:r w:rsidR="00AF5101" w:rsidRPr="00C3424C">
        <w:t xml:space="preserve">, </w:t>
      </w:r>
      <w:r w:rsidR="00A64DF4">
        <w:t>First Gas</w:t>
      </w:r>
      <w:r w:rsidR="00AF5101" w:rsidRPr="00C3424C">
        <w:t xml:space="preserve"> may give the Interconnected Party an Operational Flow Order, </w:t>
      </w:r>
      <w:r>
        <w:t>and the Interconnected Party</w:t>
      </w:r>
      <w:r w:rsidRPr="00CE26DC">
        <w:rPr>
          <w:snapToGrid w:val="0"/>
        </w:rPr>
        <w:t xml:space="preserve"> shall use its best endeavours to comply with </w:t>
      </w:r>
      <w:r>
        <w:rPr>
          <w:snapToGrid w:val="0"/>
        </w:rPr>
        <w:t>that</w:t>
      </w:r>
      <w:r w:rsidRPr="00CE26DC">
        <w:rPr>
          <w:snapToGrid w:val="0"/>
        </w:rPr>
        <w:t xml:space="preserve"> </w:t>
      </w:r>
      <w:r w:rsidR="00FC7870">
        <w:rPr>
          <w:snapToGrid w:val="0"/>
        </w:rPr>
        <w:t>OFO</w:t>
      </w:r>
      <w:r w:rsidRPr="00CE26DC">
        <w:rPr>
          <w:snapToGrid w:val="0"/>
        </w:rPr>
        <w:t xml:space="preserve"> </w:t>
      </w:r>
      <w:r>
        <w:rPr>
          <w:snapToGrid w:val="0"/>
        </w:rPr>
        <w:t xml:space="preserve">in the shortest practicable time consistent </w:t>
      </w:r>
      <w:r w:rsidRPr="00CE26DC">
        <w:rPr>
          <w:snapToGrid w:val="0"/>
        </w:rPr>
        <w:t>with</w:t>
      </w:r>
      <w:r>
        <w:rPr>
          <w:snapToGrid w:val="0"/>
        </w:rPr>
        <w:t xml:space="preserve"> (where relevant) the</w:t>
      </w:r>
      <w:r w:rsidRPr="00CE26DC">
        <w:rPr>
          <w:snapToGrid w:val="0"/>
        </w:rPr>
        <w:t xml:space="preserve"> safe </w:t>
      </w:r>
      <w:del w:id="1021" w:author="Steve Kirkman" w:date="2017-10-16T07:54:00Z">
        <w:r>
          <w:rPr>
            <w:snapToGrid w:val="0"/>
          </w:rPr>
          <w:delText>shut down</w:delText>
        </w:r>
      </w:del>
      <w:ins w:id="1022" w:author="Steve Kirkman" w:date="2017-10-16T07:54:00Z">
        <w:r w:rsidR="00FC15FD">
          <w:rPr>
            <w:snapToGrid w:val="0"/>
          </w:rPr>
          <w:t>curtailment</w:t>
        </w:r>
      </w:ins>
      <w:r>
        <w:rPr>
          <w:snapToGrid w:val="0"/>
        </w:rPr>
        <w:t xml:space="preserve"> of affected plant</w:t>
      </w:r>
      <w:r w:rsidRPr="00DE6912">
        <w:rPr>
          <w:snapToGrid w:val="0"/>
        </w:rPr>
        <w:t xml:space="preserve">. First Gas will minimise the period of curtailment </w:t>
      </w:r>
      <w:r>
        <w:rPr>
          <w:snapToGrid w:val="0"/>
        </w:rPr>
        <w:t>stipulated in</w:t>
      </w:r>
      <w:r w:rsidRPr="00DE6912">
        <w:rPr>
          <w:snapToGrid w:val="0"/>
        </w:rPr>
        <w:t xml:space="preserve"> an </w:t>
      </w:r>
      <w:r w:rsidR="000360CB">
        <w:rPr>
          <w:snapToGrid w:val="0"/>
        </w:rPr>
        <w:t>OFO</w:t>
      </w:r>
      <w:r w:rsidRPr="00DE6912">
        <w:rPr>
          <w:snapToGrid w:val="0"/>
        </w:rPr>
        <w:t xml:space="preserve"> to the extent practicable.</w:t>
      </w:r>
      <w:r w:rsidR="000360CB">
        <w:rPr>
          <w:snapToGrid w:val="0"/>
        </w:rPr>
        <w:t xml:space="preserve"> First Gas will publish each OFO on OATIS. </w:t>
      </w:r>
    </w:p>
    <w:p w14:paraId="24FFC96D" w14:textId="12862454" w:rsidR="00AF5101" w:rsidRPr="00AF5101" w:rsidRDefault="000360CB" w:rsidP="00AF5101">
      <w:pPr>
        <w:pStyle w:val="Heading2"/>
        <w:ind w:left="623"/>
      </w:pPr>
      <w:r>
        <w:lastRenderedPageBreak/>
        <w:t>Critical Contingency</w:t>
      </w:r>
    </w:p>
    <w:p w14:paraId="03DF0EFA" w14:textId="12E73214" w:rsidR="005643A2" w:rsidRPr="007C3FF0" w:rsidRDefault="005643A2" w:rsidP="007C3FF0">
      <w:pPr>
        <w:pStyle w:val="TOC2"/>
        <w:numPr>
          <w:ilvl w:val="1"/>
          <w:numId w:val="4"/>
        </w:numPr>
        <w:spacing w:after="290"/>
      </w:pPr>
      <w:r>
        <w:rPr>
          <w:snapToGrid w:val="0"/>
        </w:rPr>
        <w:t xml:space="preserve">First Gas may instruct the Interconnected Party to curtail its </w:t>
      </w:r>
      <w:r w:rsidR="003A692E">
        <w:rPr>
          <w:snapToGrid w:val="0"/>
        </w:rPr>
        <w:t>take</w:t>
      </w:r>
      <w:r>
        <w:rPr>
          <w:snapToGrid w:val="0"/>
        </w:rPr>
        <w:t xml:space="preserve"> of Gas (or its ability to </w:t>
      </w:r>
      <w:r w:rsidR="003A692E">
        <w:rPr>
          <w:snapToGrid w:val="0"/>
        </w:rPr>
        <w:t>take</w:t>
      </w:r>
      <w:r>
        <w:rPr>
          <w:snapToGrid w:val="0"/>
        </w:rPr>
        <w:t xml:space="preserve"> Gas)</w:t>
      </w:r>
      <w:r w:rsidRPr="00022EED">
        <w:rPr>
          <w:snapToGrid w:val="0"/>
        </w:rPr>
        <w:t xml:space="preserve"> </w:t>
      </w:r>
      <w:del w:id="1023" w:author="Steve Kirkman" w:date="2017-10-16T07:54:00Z">
        <w:r>
          <w:rPr>
            <w:snapToGrid w:val="0"/>
          </w:rPr>
          <w:delText xml:space="preserve">at </w:delText>
        </w:r>
        <w:r w:rsidR="001A6660">
          <w:rPr>
            <w:snapToGrid w:val="0"/>
          </w:rPr>
          <w:delText>a</w:delText>
        </w:r>
        <w:r>
          <w:rPr>
            <w:snapToGrid w:val="0"/>
          </w:rPr>
          <w:delText xml:space="preserve"> </w:delText>
        </w:r>
        <w:r w:rsidR="00F05DB3">
          <w:rPr>
            <w:snapToGrid w:val="0"/>
          </w:rPr>
          <w:delText>Delivery</w:delText>
        </w:r>
        <w:r>
          <w:rPr>
            <w:snapToGrid w:val="0"/>
          </w:rPr>
          <w:delText xml:space="preserve"> Point </w:delText>
        </w:r>
      </w:del>
      <w:r>
        <w:rPr>
          <w:snapToGrid w:val="0"/>
        </w:rPr>
        <w:t xml:space="preserve">as required to comply with the CCM Regulations, without incurring any liability to the Interconnected Party.  </w:t>
      </w:r>
    </w:p>
    <w:p w14:paraId="1F4E3F06" w14:textId="77777777" w:rsidR="005643A2" w:rsidRPr="00BB6532" w:rsidRDefault="005643A2" w:rsidP="005643A2">
      <w:pPr>
        <w:pStyle w:val="Heading2"/>
      </w:pPr>
      <w:r>
        <w:t>Failure to Comply</w:t>
      </w:r>
    </w:p>
    <w:p w14:paraId="17D4977C" w14:textId="4A78E522"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del w:id="1024" w:author="Steve Kirkman" w:date="2017-10-16T07:54:00Z">
        <w:r>
          <w:rPr>
            <w:snapToGrid w:val="0"/>
          </w:rPr>
          <w:delText>in the event</w:delText>
        </w:r>
      </w:del>
      <w:ins w:id="1025" w:author="Steve Kirkman" w:date="2017-10-16T07:54:00Z">
        <w:r w:rsidR="00B54BE1">
          <w:rPr>
            <w:snapToGrid w:val="0"/>
          </w:rPr>
          <w:t>if</w:t>
        </w:r>
      </w:ins>
      <w:r>
        <w:rPr>
          <w:snapToGrid w:val="0"/>
        </w:rPr>
        <w:t xml:space="preserve"> it fails to comply with an </w:t>
      </w:r>
      <w:r w:rsidR="00D16E4C">
        <w:rPr>
          <w:snapToGrid w:val="0"/>
        </w:rPr>
        <w:t>OFO</w:t>
      </w:r>
      <w:r>
        <w:rPr>
          <w:snapToGrid w:val="0"/>
        </w:rPr>
        <w:t>:</w:t>
      </w:r>
    </w:p>
    <w:p w14:paraId="51C41C67" w14:textId="525191E4" w:rsidR="005643A2" w:rsidRDefault="005643A2" w:rsidP="005643A2">
      <w:pPr>
        <w:numPr>
          <w:ilvl w:val="2"/>
          <w:numId w:val="4"/>
        </w:numPr>
        <w:rPr>
          <w:snapToGrid w:val="0"/>
        </w:rPr>
      </w:pPr>
      <w:r>
        <w:rPr>
          <w:snapToGrid w:val="0"/>
        </w:rPr>
        <w:t xml:space="preserve">First Gas may curtail the Interconnected Party’s </w:t>
      </w:r>
      <w:r w:rsidR="003A692E">
        <w:rPr>
          <w:snapToGrid w:val="0"/>
        </w:rPr>
        <w:t>take</w:t>
      </w:r>
      <w:r>
        <w:rPr>
          <w:snapToGrid w:val="0"/>
        </w:rPr>
        <w:t xml:space="preserve"> of Gas itself; and</w:t>
      </w:r>
    </w:p>
    <w:p w14:paraId="6B8289A3" w14:textId="1AFB2837" w:rsidR="00CA4EF7" w:rsidRPr="006E783F" w:rsidRDefault="005643A2" w:rsidP="005643A2">
      <w:pPr>
        <w:pStyle w:val="TOC2"/>
        <w:numPr>
          <w:ilvl w:val="2"/>
          <w:numId w:val="4"/>
        </w:numPr>
        <w:tabs>
          <w:tab w:val="clear" w:pos="624"/>
        </w:tabs>
        <w:spacing w:after="290"/>
      </w:pPr>
      <w:del w:id="1026" w:author="Steve Kirkman" w:date="2017-10-16T07:54:00Z">
        <w:r>
          <w:rPr>
            <w:snapToGrid w:val="0"/>
          </w:rPr>
          <w:delText>the Interconnected Party</w:delText>
        </w:r>
      </w:del>
      <w:ins w:id="1027" w:author="Steve Kirkman" w:date="2017-10-16T07:54:00Z">
        <w:r w:rsidR="00EA41F7">
          <w:rPr>
            <w:snapToGrid w:val="0"/>
          </w:rPr>
          <w:t>it</w:t>
        </w:r>
      </w:ins>
      <w:r>
        <w:rPr>
          <w:snapToGrid w:val="0"/>
        </w:rPr>
        <w:t xml:space="preserve"> shall indemnify First Gas for any Loss incurred by First Gas that results from that failure to comply and the limitation set out in </w:t>
      </w:r>
      <w:r w:rsidRPr="00DE6912">
        <w:rPr>
          <w:i/>
          <w:snapToGrid w:val="0"/>
        </w:rPr>
        <w:t>section 16</w:t>
      </w:r>
      <w:r>
        <w:rPr>
          <w:i/>
          <w:snapToGrid w:val="0"/>
        </w:rPr>
        <w:t>.1</w:t>
      </w:r>
      <w:r w:rsidRPr="00DE6912">
        <w:rPr>
          <w:snapToGrid w:val="0"/>
        </w:rPr>
        <w:t xml:space="preserve"> shall not apply</w:t>
      </w:r>
      <w:r>
        <w:rPr>
          <w:snapToGrid w:val="0"/>
        </w:rPr>
        <w:t xml:space="preserve"> in respect of the Interconnected Party</w:t>
      </w:r>
      <w:r w:rsidRPr="00DE6912">
        <w:rPr>
          <w:snapToGrid w:val="0"/>
        </w:rPr>
        <w:t xml:space="preserve">’s </w:t>
      </w:r>
      <w:r w:rsidR="000360CB">
        <w:rPr>
          <w:snapToGrid w:val="0"/>
        </w:rPr>
        <w:t xml:space="preserve">liability under this </w:t>
      </w:r>
      <w:r>
        <w:rPr>
          <w:snapToGrid w:val="0"/>
        </w:rPr>
        <w:t>indemnity</w:t>
      </w:r>
      <w:r w:rsidRPr="00BB6532">
        <w:rPr>
          <w:snapToGrid w:val="0"/>
        </w:rPr>
        <w:t xml:space="preserve">. </w:t>
      </w:r>
    </w:p>
    <w:p w14:paraId="09E7137A" w14:textId="146A1E26" w:rsidR="004173A3" w:rsidRPr="006E083F" w:rsidRDefault="00112194" w:rsidP="004173A3">
      <w:pPr>
        <w:pStyle w:val="Heading2"/>
        <w:ind w:left="623"/>
        <w:rPr>
          <w:snapToGrid w:val="0"/>
        </w:rPr>
      </w:pPr>
      <w:r>
        <w:rPr>
          <w:snapToGrid w:val="0"/>
        </w:rPr>
        <w:t>Relief from Charges</w:t>
      </w:r>
    </w:p>
    <w:p w14:paraId="00E2DA1C" w14:textId="682CF80F" w:rsidR="00CA4EF7" w:rsidRPr="00CA4EF7" w:rsidRDefault="006E083F" w:rsidP="009871BE">
      <w:pPr>
        <w:pStyle w:val="TOC2"/>
        <w:numPr>
          <w:ilvl w:val="1"/>
          <w:numId w:val="4"/>
        </w:numPr>
        <w:spacing w:after="290"/>
      </w:pPr>
      <w:r>
        <w:t xml:space="preserve">In </w:t>
      </w:r>
      <w:r w:rsidR="002236CE">
        <w:t xml:space="preserve">relation to </w:t>
      </w:r>
      <w:r w:rsidR="002236CE">
        <w:rPr>
          <w:snapToGrid w:val="0"/>
        </w:rPr>
        <w:t>any</w:t>
      </w:r>
      <w:r>
        <w:rPr>
          <w:snapToGrid w:val="0"/>
        </w:rPr>
        <w:t xml:space="preserve"> curtailment under </w:t>
      </w:r>
      <w:r>
        <w:rPr>
          <w:i/>
          <w:iCs/>
          <w:snapToGrid w:val="0"/>
        </w:rPr>
        <w:t xml:space="preserve">section </w:t>
      </w:r>
      <w:r w:rsidR="0033376C">
        <w:rPr>
          <w:i/>
          <w:iCs/>
          <w:snapToGrid w:val="0"/>
        </w:rPr>
        <w:t xml:space="preserve">9.1(a) </w:t>
      </w:r>
      <w:r w:rsidR="0033376C" w:rsidRPr="0033376C">
        <w:rPr>
          <w:iCs/>
          <w:snapToGrid w:val="0"/>
        </w:rPr>
        <w:t xml:space="preserve">to </w:t>
      </w:r>
      <w:r w:rsidR="0033376C">
        <w:rPr>
          <w:i/>
          <w:iCs/>
          <w:snapToGrid w:val="0"/>
        </w:rPr>
        <w:t>(d)</w:t>
      </w:r>
      <w:r w:rsidR="0033376C">
        <w:rPr>
          <w:iCs/>
          <w:snapToGrid w:val="0"/>
        </w:rPr>
        <w:t xml:space="preserve"> or </w:t>
      </w:r>
      <w:r w:rsidR="0033376C" w:rsidRPr="0033376C">
        <w:rPr>
          <w:i/>
          <w:iCs/>
          <w:snapToGrid w:val="0"/>
        </w:rPr>
        <w:t>section 9.2</w:t>
      </w:r>
      <w:r>
        <w:rPr>
          <w:i/>
          <w:iCs/>
          <w:snapToGrid w:val="0"/>
        </w:rPr>
        <w:t>,</w:t>
      </w:r>
      <w:r>
        <w:rPr>
          <w:snapToGrid w:val="0"/>
        </w:rPr>
        <w:t xml:space="preserve"> </w:t>
      </w:r>
      <w:r>
        <w:t xml:space="preserve">the </w:t>
      </w:r>
      <w:r w:rsidR="00457D73">
        <w:t xml:space="preserve">Interconnection Fee </w:t>
      </w:r>
      <w:r w:rsidR="003A692E">
        <w:t>at a Delivery Point</w:t>
      </w:r>
      <w:r>
        <w:t xml:space="preserve"> </w:t>
      </w:r>
      <w:r w:rsidR="0033376C">
        <w:t xml:space="preserve">will not be payable </w:t>
      </w:r>
      <w:r>
        <w:t xml:space="preserve">for </w:t>
      </w:r>
      <w:r w:rsidR="00457D73">
        <w:t xml:space="preserve">the period of </w:t>
      </w:r>
      <w:r w:rsidR="0033376C">
        <w:t>that</w:t>
      </w:r>
      <w:r>
        <w:t xml:space="preserve"> curtailment</w:t>
      </w:r>
      <w:r w:rsidR="005643A2">
        <w:rPr>
          <w:snapToGrid w:val="0"/>
        </w:rPr>
        <w:t xml:space="preserve"> </w:t>
      </w:r>
      <w:r w:rsidR="0033376C">
        <w:rPr>
          <w:snapToGrid w:val="0"/>
        </w:rPr>
        <w:t>to the extent of</w:t>
      </w:r>
      <w:r w:rsidR="005643A2" w:rsidRPr="00CE26DC">
        <w:rPr>
          <w:snapToGrid w:val="0"/>
        </w:rPr>
        <w:t xml:space="preserve"> the </w:t>
      </w:r>
      <w:r w:rsidR="005643A2">
        <w:rPr>
          <w:snapToGrid w:val="0"/>
        </w:rPr>
        <w:t>reduction in</w:t>
      </w:r>
      <w:r w:rsidR="003A692E">
        <w:t xml:space="preserve"> </w:t>
      </w:r>
      <w:r w:rsidR="005643A2">
        <w:t xml:space="preserve">the normal or scheduled </w:t>
      </w:r>
      <w:r w:rsidR="003A692E">
        <w:t xml:space="preserve">take </w:t>
      </w:r>
      <w:r w:rsidR="005643A2">
        <w:t xml:space="preserve">of Gas, </w:t>
      </w:r>
      <w:r>
        <w:t>except</w:t>
      </w:r>
      <w:r w:rsidR="006F3C7E" w:rsidRPr="006F3C7E">
        <w:t xml:space="preserve"> </w:t>
      </w:r>
      <w:r w:rsidR="006F3C7E">
        <w:t>to the extent that the Interconnected Party</w:t>
      </w:r>
      <w:r w:rsidR="00F259AA">
        <w:t>:</w:t>
      </w:r>
      <w:r w:rsidR="00CA4EF7">
        <w:rPr>
          <w:snapToGrid w:val="0"/>
        </w:rPr>
        <w:t xml:space="preserve"> </w:t>
      </w:r>
    </w:p>
    <w:p w14:paraId="19D60CC9" w14:textId="304277CF" w:rsidR="006F3C7E" w:rsidRDefault="006E083F" w:rsidP="009871BE">
      <w:pPr>
        <w:pStyle w:val="TOC2"/>
        <w:numPr>
          <w:ilvl w:val="2"/>
          <w:numId w:val="4"/>
        </w:numPr>
        <w:tabs>
          <w:tab w:val="clear" w:pos="624"/>
        </w:tabs>
        <w:spacing w:after="290"/>
      </w:pPr>
      <w:r>
        <w:t xml:space="preserve">caused or contributed to any event or circumstance giving rise to </w:t>
      </w:r>
      <w:r w:rsidR="0033376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 xml:space="preserve">section </w:t>
      </w:r>
      <w:r w:rsidR="00E12722">
        <w:rPr>
          <w:i/>
        </w:rPr>
        <w:t>2.</w:t>
      </w:r>
      <w:del w:id="1028" w:author="Steve Kirkman" w:date="2017-10-16T07:54:00Z">
        <w:r w:rsidR="001141FC">
          <w:rPr>
            <w:i/>
          </w:rPr>
          <w:delText>11</w:delText>
        </w:r>
      </w:del>
      <w:ins w:id="1029" w:author="Steve Kirkman" w:date="2017-10-16T07:54:00Z">
        <w:r w:rsidR="00E12722">
          <w:rPr>
            <w:i/>
          </w:rPr>
          <w:t>12</w:t>
        </w:r>
      </w:ins>
      <w:r w:rsidR="00F259AA">
        <w:t>;</w:t>
      </w:r>
      <w:r w:rsidR="006F3C7E">
        <w:t xml:space="preserve"> </w:t>
      </w:r>
    </w:p>
    <w:p w14:paraId="597901D1" w14:textId="4FA251B8" w:rsidR="0033376C" w:rsidRDefault="00070310" w:rsidP="009871BE">
      <w:pPr>
        <w:pStyle w:val="TOC2"/>
        <w:numPr>
          <w:ilvl w:val="2"/>
          <w:numId w:val="4"/>
        </w:numPr>
        <w:tabs>
          <w:tab w:val="clear" w:pos="624"/>
        </w:tabs>
        <w:spacing w:after="290"/>
        <w:rPr>
          <w:snapToGrid w:val="0"/>
        </w:rPr>
      </w:pPr>
      <w:r>
        <w:rPr>
          <w:snapToGrid w:val="0"/>
        </w:rPr>
        <w:t xml:space="preserve">was </w:t>
      </w:r>
      <w:r w:rsidR="00D56C74">
        <w:rPr>
          <w:snapToGrid w:val="0"/>
        </w:rPr>
        <w:t xml:space="preserve">itself </w:t>
      </w:r>
      <w:r>
        <w:rPr>
          <w:snapToGrid w:val="0"/>
        </w:rPr>
        <w:t xml:space="preserve">carrying out </w:t>
      </w:r>
      <w:del w:id="1030" w:author="Steve Kirkman" w:date="2017-10-16T07:54:00Z">
        <w:r>
          <w:rPr>
            <w:snapToGrid w:val="0"/>
          </w:rPr>
          <w:delText>Maintenance</w:delText>
        </w:r>
      </w:del>
      <w:ins w:id="1031" w:author="Steve Kirkman" w:date="2017-10-16T07:54:00Z">
        <w:r w:rsidR="00E12722">
          <w:rPr>
            <w:snapToGrid w:val="0"/>
          </w:rPr>
          <w:t>maintenance</w:t>
        </w:r>
      </w:ins>
      <w:r w:rsidR="00E12722">
        <w:rPr>
          <w:snapToGrid w:val="0"/>
        </w:rPr>
        <w:t xml:space="preserve"> or </w:t>
      </w:r>
      <w:del w:id="1032" w:author="Steve Kirkman" w:date="2017-10-16T07:54:00Z">
        <w:r w:rsidR="006F3C7E">
          <w:rPr>
            <w:snapToGrid w:val="0"/>
          </w:rPr>
          <w:delText>Scheduled Maintenance</w:delText>
        </w:r>
      </w:del>
      <w:ins w:id="1033" w:author="Steve Kirkman" w:date="2017-10-16T07:54:00Z">
        <w:r w:rsidR="00E12722">
          <w:rPr>
            <w:snapToGrid w:val="0"/>
          </w:rPr>
          <w:t>other work</w:t>
        </w:r>
      </w:ins>
      <w:r w:rsidR="006F3C7E">
        <w:rPr>
          <w:snapToGrid w:val="0"/>
        </w:rPr>
        <w:t xml:space="preserve"> during </w:t>
      </w:r>
      <w:del w:id="1034" w:author="Steve Kirkman" w:date="2017-10-16T07:54:00Z">
        <w:r w:rsidR="006F3C7E">
          <w:rPr>
            <w:snapToGrid w:val="0"/>
          </w:rPr>
          <w:delText>the</w:delText>
        </w:r>
      </w:del>
      <w:ins w:id="1035" w:author="Steve Kirkman" w:date="2017-10-16T07:54:00Z">
        <w:r w:rsidR="007174F2">
          <w:rPr>
            <w:snapToGrid w:val="0"/>
          </w:rPr>
          <w:t>that</w:t>
        </w:r>
      </w:ins>
      <w:r w:rsidR="006F3C7E">
        <w:rPr>
          <w:snapToGrid w:val="0"/>
        </w:rPr>
        <w:t xml:space="preserve"> curtailment</w:t>
      </w:r>
      <w:r w:rsidR="00D50AFC">
        <w:rPr>
          <w:snapToGrid w:val="0"/>
        </w:rPr>
        <w:t xml:space="preserve"> </w:t>
      </w:r>
      <w:del w:id="1036" w:author="Steve Kirkman" w:date="2017-10-16T07:54:00Z">
        <w:r w:rsidR="0033376C">
          <w:rPr>
            <w:snapToGrid w:val="0"/>
          </w:rPr>
          <w:delText xml:space="preserve">to the extent </w:delText>
        </w:r>
      </w:del>
      <w:r w:rsidR="00D50AFC">
        <w:rPr>
          <w:snapToGrid w:val="0"/>
        </w:rPr>
        <w:t xml:space="preserve">that </w:t>
      </w:r>
      <w:ins w:id="1037" w:author="Steve Kirkman" w:date="2017-10-16T07:54:00Z">
        <w:r w:rsidR="00E12722">
          <w:rPr>
            <w:snapToGrid w:val="0"/>
          </w:rPr>
          <w:t xml:space="preserve">reduced </w:t>
        </w:r>
      </w:ins>
      <w:r w:rsidR="00D50AFC">
        <w:rPr>
          <w:snapToGrid w:val="0"/>
        </w:rPr>
        <w:t xml:space="preserve">its </w:t>
      </w:r>
      <w:del w:id="1038" w:author="Steve Kirkman" w:date="2017-10-16T07:54:00Z">
        <w:r w:rsidR="00D50AFC">
          <w:rPr>
            <w:snapToGrid w:val="0"/>
          </w:rPr>
          <w:delText xml:space="preserve">ability to </w:delText>
        </w:r>
      </w:del>
      <w:r w:rsidR="003A692E">
        <w:rPr>
          <w:snapToGrid w:val="0"/>
        </w:rPr>
        <w:t>take</w:t>
      </w:r>
      <w:r w:rsidR="00D50AFC">
        <w:rPr>
          <w:snapToGrid w:val="0"/>
        </w:rPr>
        <w:t xml:space="preserve"> </w:t>
      </w:r>
      <w:ins w:id="1039" w:author="Steve Kirkman" w:date="2017-10-16T07:54:00Z">
        <w:r w:rsidR="005059E0">
          <w:rPr>
            <w:snapToGrid w:val="0"/>
          </w:rPr>
          <w:t xml:space="preserve">of </w:t>
        </w:r>
      </w:ins>
      <w:r w:rsidR="00D50AFC">
        <w:rPr>
          <w:snapToGrid w:val="0"/>
        </w:rPr>
        <w:t>Gas</w:t>
      </w:r>
      <w:r w:rsidR="0033376C">
        <w:rPr>
          <w:snapToGrid w:val="0"/>
        </w:rPr>
        <w:t xml:space="preserve"> </w:t>
      </w:r>
      <w:del w:id="1040" w:author="Steve Kirkman" w:date="2017-10-16T07:54:00Z">
        <w:r w:rsidR="0033376C">
          <w:rPr>
            <w:snapToGrid w:val="0"/>
          </w:rPr>
          <w:delText>was less</w:delText>
        </w:r>
      </w:del>
      <w:ins w:id="1041" w:author="Steve Kirkman" w:date="2017-10-16T07:54:00Z">
        <w:r w:rsidR="00E12722">
          <w:rPr>
            <w:snapToGrid w:val="0"/>
          </w:rPr>
          <w:t>by more</w:t>
        </w:r>
      </w:ins>
      <w:r w:rsidR="0033376C">
        <w:rPr>
          <w:snapToGrid w:val="0"/>
        </w:rPr>
        <w:t xml:space="preserve"> than the </w:t>
      </w:r>
      <w:del w:id="1042" w:author="Steve Kirkman" w:date="2017-10-16T07:54:00Z">
        <w:r w:rsidR="0033376C">
          <w:rPr>
            <w:snapToGrid w:val="0"/>
          </w:rPr>
          <w:delText>curtailment</w:delText>
        </w:r>
      </w:del>
      <w:ins w:id="1043" w:author="Steve Kirkman" w:date="2017-10-16T07:54:00Z">
        <w:r w:rsidR="007174F2">
          <w:rPr>
            <w:snapToGrid w:val="0"/>
          </w:rPr>
          <w:t xml:space="preserve">curtailed </w:t>
        </w:r>
        <w:r w:rsidR="00E12722">
          <w:rPr>
            <w:snapToGrid w:val="0"/>
          </w:rPr>
          <w:t>amount</w:t>
        </w:r>
      </w:ins>
      <w:r w:rsidR="006F3C7E">
        <w:rPr>
          <w:snapToGrid w:val="0"/>
        </w:rPr>
        <w:t>;</w:t>
      </w:r>
      <w:r>
        <w:rPr>
          <w:snapToGrid w:val="0"/>
        </w:rPr>
        <w:t xml:space="preserve"> </w:t>
      </w:r>
    </w:p>
    <w:p w14:paraId="43B53FBB" w14:textId="41044051" w:rsidR="006F3C7E" w:rsidRDefault="0033376C" w:rsidP="009871BE">
      <w:pPr>
        <w:pStyle w:val="TOC2"/>
        <w:numPr>
          <w:ilvl w:val="2"/>
          <w:numId w:val="4"/>
        </w:numPr>
        <w:tabs>
          <w:tab w:val="clear" w:pos="624"/>
        </w:tabs>
        <w:spacing w:after="290"/>
        <w:rPr>
          <w:snapToGrid w:val="0"/>
        </w:rPr>
      </w:pPr>
      <w:r>
        <w:rPr>
          <w:snapToGrid w:val="0"/>
        </w:rPr>
        <w:t xml:space="preserve">took Gas at a rate greater than the Nominated Quantity </w:t>
      </w:r>
      <w:r w:rsidR="00F46C24">
        <w:rPr>
          <w:snapToGrid w:val="0"/>
        </w:rPr>
        <w:t>determined by First Gas pursuant to</w:t>
      </w:r>
      <w:r>
        <w:rPr>
          <w:snapToGrid w:val="0"/>
        </w:rPr>
        <w:t xml:space="preserve"> </w:t>
      </w:r>
      <w:r w:rsidRPr="0033376C">
        <w:rPr>
          <w:i/>
          <w:snapToGrid w:val="0"/>
        </w:rPr>
        <w:t>section 9.6</w:t>
      </w:r>
      <w:r>
        <w:rPr>
          <w:snapToGrid w:val="0"/>
        </w:rPr>
        <w:t xml:space="preserve">; </w:t>
      </w:r>
      <w:r w:rsidR="00070310">
        <w:rPr>
          <w:snapToGrid w:val="0"/>
        </w:rPr>
        <w:t xml:space="preserve">or </w:t>
      </w:r>
    </w:p>
    <w:p w14:paraId="1B5ABD91" w14:textId="18FF095E" w:rsidR="00C6575C" w:rsidRPr="00530C8E" w:rsidRDefault="005643A2" w:rsidP="009871BE">
      <w:pPr>
        <w:pStyle w:val="TOC2"/>
        <w:numPr>
          <w:ilvl w:val="2"/>
          <w:numId w:val="4"/>
        </w:numPr>
        <w:tabs>
          <w:tab w:val="clear" w:pos="624"/>
        </w:tabs>
        <w:spacing w:after="290"/>
        <w:rPr>
          <w:snapToGrid w:val="0"/>
        </w:rPr>
      </w:pPr>
      <w:r>
        <w:rPr>
          <w:snapToGrid w:val="0"/>
        </w:rPr>
        <w:t xml:space="preserve">failed to comply with an instruction from First Gas given under </w:t>
      </w:r>
      <w:r w:rsidRPr="00214D81">
        <w:rPr>
          <w:i/>
          <w:snapToGrid w:val="0"/>
        </w:rPr>
        <w:t xml:space="preserve">section </w:t>
      </w:r>
      <w:r w:rsidR="002236CE">
        <w:rPr>
          <w:i/>
          <w:snapToGrid w:val="0"/>
        </w:rPr>
        <w:t>9.7</w:t>
      </w:r>
      <w:r>
        <w:rPr>
          <w:i/>
          <w:snapToGrid w:val="0"/>
        </w:rPr>
        <w:t xml:space="preserve"> or section </w:t>
      </w:r>
      <w:r w:rsidR="002236CE">
        <w:rPr>
          <w:i/>
          <w:snapToGrid w:val="0"/>
        </w:rPr>
        <w:t>9.8</w:t>
      </w:r>
      <w:r w:rsidR="00004816">
        <w:rPr>
          <w:snapToGrid w:val="0"/>
        </w:rPr>
        <w:t xml:space="preserve">. </w:t>
      </w:r>
    </w:p>
    <w:p w14:paraId="0327308E" w14:textId="77777777" w:rsidR="00921A4C" w:rsidRDefault="00921A4C" w:rsidP="009871BE">
      <w:pPr>
        <w:pStyle w:val="Heading1"/>
        <w:numPr>
          <w:ilvl w:val="0"/>
          <w:numId w:val="4"/>
        </w:numPr>
        <w:rPr>
          <w:snapToGrid w:val="0"/>
        </w:rPr>
      </w:pPr>
      <w:bookmarkStart w:id="1044" w:name="_Toc427739337"/>
      <w:bookmarkStart w:id="1045" w:name="_Toc427739338"/>
      <w:bookmarkStart w:id="1046" w:name="_Toc427739339"/>
      <w:bookmarkStart w:id="1047" w:name="_Toc427739340"/>
      <w:bookmarkStart w:id="1048" w:name="_Toc427739341"/>
      <w:bookmarkStart w:id="1049" w:name="_Toc427739342"/>
      <w:bookmarkStart w:id="1050" w:name="_Toc427739343"/>
      <w:bookmarkStart w:id="1051" w:name="CursorPosition"/>
      <w:bookmarkStart w:id="1052" w:name="_Toc427739344"/>
      <w:bookmarkStart w:id="1053" w:name="_Toc427739345"/>
      <w:bookmarkStart w:id="1054" w:name="_Toc427739346"/>
      <w:bookmarkStart w:id="1055" w:name="_Toc427739347"/>
      <w:bookmarkStart w:id="1056" w:name="_Toc427739348"/>
      <w:bookmarkStart w:id="1057" w:name="_Toc427739349"/>
      <w:bookmarkStart w:id="1058" w:name="_Toc427739350"/>
      <w:bookmarkStart w:id="1059" w:name="_Toc427739351"/>
      <w:bookmarkStart w:id="1060" w:name="_Toc427739352"/>
      <w:bookmarkStart w:id="1061" w:name="_Toc427739353"/>
      <w:bookmarkStart w:id="1062" w:name="_Toc427739354"/>
      <w:bookmarkStart w:id="1063" w:name="_Toc427739355"/>
      <w:bookmarkStart w:id="1064" w:name="_Toc427739356"/>
      <w:bookmarkStart w:id="1065" w:name="_Toc427739357"/>
      <w:bookmarkStart w:id="1066" w:name="_Toc427739358"/>
      <w:bookmarkStart w:id="1067" w:name="_Toc427739359"/>
      <w:bookmarkStart w:id="1068" w:name="_Toc427739360"/>
      <w:bookmarkStart w:id="1069" w:name="_Toc495310699"/>
      <w:bookmarkStart w:id="1070" w:name="_Toc57649815"/>
      <w:bookmarkStart w:id="1071" w:name="_Toc49411738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snapToGrid w:val="0"/>
        </w:rPr>
        <w:t>prudential</w:t>
      </w:r>
      <w:bookmarkEnd w:id="1069"/>
      <w:bookmarkEnd w:id="1071"/>
    </w:p>
    <w:p w14:paraId="117E7900" w14:textId="1F8DBCA3" w:rsidR="00921A4C" w:rsidRPr="00530C8E" w:rsidRDefault="00921A4C" w:rsidP="00921A4C">
      <w:pPr>
        <w:pStyle w:val="TOC2"/>
        <w:numPr>
          <w:ilvl w:val="1"/>
          <w:numId w:val="4"/>
        </w:numPr>
        <w:spacing w:after="290"/>
      </w:pPr>
      <w:bookmarkStart w:id="1072"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9A5CDF">
        <w:rPr>
          <w:snapToGrid w:val="0"/>
        </w:rPr>
        <w:t xml:space="preserve">24 </w:t>
      </w:r>
      <w:r w:rsidR="002C1C64">
        <w:rPr>
          <w:snapToGrid w:val="0"/>
        </w:rPr>
        <w:t>Month</w:t>
      </w:r>
      <w:r w:rsidR="009A5CDF">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comply, at its election, with one of the following:</w:t>
      </w:r>
      <w:bookmarkEnd w:id="1072"/>
    </w:p>
    <w:p w14:paraId="3BF4BE6F" w14:textId="77777777"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t xml:space="preserve"> </w:t>
      </w:r>
      <w:r w:rsidRPr="00530C8E">
        <w:t xml:space="preserve">   </w:t>
      </w:r>
    </w:p>
    <w:p w14:paraId="373A731B" w14:textId="1B8A6EB7"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9A5CDF">
        <w:t xml:space="preserve"> (each a </w:t>
      </w:r>
      <w:r w:rsidR="009A5CDF" w:rsidRPr="004F0161">
        <w:rPr>
          <w:i/>
        </w:rPr>
        <w:t>Credit Support</w:t>
      </w:r>
      <w:r w:rsidR="009A5CDF">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9A5CDF">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585E90EC"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 xml:space="preserve">First </w:t>
      </w:r>
      <w:bookmarkStart w:id="1073" w:name="_GoBack"/>
      <w:bookmarkEnd w:id="1073"/>
      <w:r>
        <w:t>Gas</w:t>
      </w:r>
      <w:r w:rsidRPr="00530C8E">
        <w:t xml:space="preserve">; </w:t>
      </w:r>
      <w:r>
        <w:t>or</w:t>
      </w:r>
    </w:p>
    <w:p w14:paraId="3EEA9DD4" w14:textId="77777777" w:rsidR="00921A4C" w:rsidRPr="00530C8E" w:rsidRDefault="00921A4C" w:rsidP="00921A4C">
      <w:pPr>
        <w:pStyle w:val="TOC2"/>
        <w:numPr>
          <w:ilvl w:val="3"/>
          <w:numId w:val="4"/>
        </w:numPr>
        <w:tabs>
          <w:tab w:val="clear" w:pos="624"/>
        </w:tabs>
        <w:spacing w:after="290"/>
      </w:pPr>
      <w:r w:rsidRPr="00530C8E">
        <w:lastRenderedPageBreak/>
        <w:t xml:space="preserve">an unconditional third party payment guarantee in favour of </w:t>
      </w:r>
      <w:r>
        <w:t>First Gas</w:t>
      </w:r>
      <w:r w:rsidRPr="00530C8E">
        <w:t xml:space="preserve">; </w:t>
      </w:r>
      <w:r>
        <w:t>or</w:t>
      </w:r>
    </w:p>
    <w:p w14:paraId="49B59DAA" w14:textId="77777777"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14:paraId="576E5FD1" w14:textId="6CA58FED" w:rsidR="00921A4C" w:rsidRPr="00530C8E" w:rsidRDefault="00921A4C" w:rsidP="00921A4C">
      <w:pPr>
        <w:pStyle w:val="TOC2"/>
        <w:numPr>
          <w:ilvl w:val="1"/>
          <w:numId w:val="4"/>
        </w:numPr>
        <w:spacing w:after="290"/>
      </w:pPr>
      <w:bookmarkStart w:id="1074"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EF7CB6">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w:t>
      </w:r>
      <w:r w:rsidR="00E23E26">
        <w:t>an</w:t>
      </w:r>
      <w:r w:rsidR="00E23E26" w:rsidRPr="00530C8E">
        <w:t xml:space="preserve"> </w:t>
      </w:r>
      <w:r w:rsidRPr="00530C8E">
        <w:t xml:space="preserve">equivalent credit rating or other reference from a reputable person which is acceptable to </w:t>
      </w:r>
      <w:r>
        <w:t>First Gas</w:t>
      </w:r>
      <w:r w:rsidRPr="00530C8E">
        <w:t xml:space="preserve">, (including confirmation from an auditor that, in its opinion, the relevant Interconnected Party or third party </w:t>
      </w:r>
      <w:r w:rsidR="00E23E26">
        <w:t>Credit Support</w:t>
      </w:r>
      <w:r w:rsidRPr="00530C8E">
        <w:t xml:space="preserve"> provider satisfies the criteria that would be applied in the granting of </w:t>
      </w:r>
      <w:r w:rsidR="00E23E26">
        <w:t>that</w:t>
      </w:r>
      <w:r w:rsidRPr="00530C8E">
        <w:t xml:space="preserve"> credit rating).</w:t>
      </w:r>
      <w:bookmarkEnd w:id="1074"/>
    </w:p>
    <w:p w14:paraId="405EC5B1" w14:textId="7FE0D9F9" w:rsidR="00921A4C" w:rsidRPr="00530C8E" w:rsidRDefault="009A5CDF" w:rsidP="00921A4C">
      <w:pPr>
        <w:numPr>
          <w:ilvl w:val="1"/>
          <w:numId w:val="4"/>
        </w:numPr>
      </w:pPr>
      <w:r>
        <w:t>First Gas</w:t>
      </w:r>
      <w:r w:rsidRPr="00530C8E">
        <w:t xml:space="preserve"> may require </w:t>
      </w:r>
      <w:r>
        <w:t>the</w:t>
      </w:r>
      <w:r w:rsidRPr="00530C8E">
        <w:t xml:space="preserve"> </w:t>
      </w:r>
      <w:r>
        <w:t xml:space="preserve">Interconnected Party </w:t>
      </w:r>
      <w:r w:rsidRPr="00530C8E">
        <w:t xml:space="preserve">or third party </w:t>
      </w:r>
      <w:r>
        <w:t>Credit Support</w:t>
      </w:r>
      <w:r w:rsidRPr="00530C8E">
        <w:t xml:space="preserve"> provider</w:t>
      </w:r>
      <w:r>
        <w:t>,</w:t>
      </w:r>
      <w:r w:rsidRPr="00530C8E">
        <w:t xml:space="preserve"> </w:t>
      </w:r>
      <w:r>
        <w:t>as the case may be,</w:t>
      </w:r>
      <w:r w:rsidRPr="00530C8E">
        <w:t xml:space="preserve"> </w:t>
      </w:r>
      <w:r>
        <w:t>to</w:t>
      </w:r>
      <w:r w:rsidRPr="00530C8E">
        <w:t xml:space="preserve"> provide evidence of the </w:t>
      </w:r>
      <w:r>
        <w:t xml:space="preserve">existence of an </w:t>
      </w:r>
      <w:r w:rsidRPr="00530C8E">
        <w:t xml:space="preserve">acceptable credit rating (as set out in </w:t>
      </w:r>
      <w:r w:rsidRPr="00530C8E">
        <w:rPr>
          <w:i/>
        </w:rPr>
        <w:t xml:space="preserve">section </w:t>
      </w:r>
      <w:r>
        <w:rPr>
          <w:i/>
        </w:rPr>
        <w:t>10.2</w:t>
      </w:r>
      <w:r w:rsidRPr="00530C8E">
        <w:t>)</w:t>
      </w:r>
      <w:r w:rsidR="00921A4C" w:rsidRPr="00530C8E">
        <w:t>.</w:t>
      </w:r>
    </w:p>
    <w:p w14:paraId="0ED2FF4E" w14:textId="37749599" w:rsidR="00921A4C" w:rsidRPr="00530C8E" w:rsidRDefault="00921A4C" w:rsidP="00921A4C">
      <w:pPr>
        <w:numPr>
          <w:ilvl w:val="1"/>
          <w:numId w:val="4"/>
        </w:numPr>
      </w:pPr>
      <w:bookmarkStart w:id="1075" w:name="_Ref431384262"/>
      <w:r w:rsidRPr="00530C8E">
        <w:t xml:space="preserve">The amount </w:t>
      </w:r>
      <w:r w:rsidR="00E0124E">
        <w:t xml:space="preserve">secured by any Credit Support will </w:t>
      </w:r>
      <w:r w:rsidRPr="00530C8E">
        <w:t xml:space="preserve">be </w:t>
      </w:r>
      <w:r>
        <w:t>First Gas</w:t>
      </w:r>
      <w:r w:rsidRPr="00530C8E">
        <w:t xml:space="preserve">’ reasonable estimate of </w:t>
      </w:r>
      <w:r>
        <w:t>3</w:t>
      </w:r>
      <w:r w:rsidRPr="00530C8E">
        <w:t xml:space="preserve"> </w:t>
      </w:r>
      <w:r w:rsidR="002C1C64">
        <w:t>Month</w:t>
      </w:r>
      <w:r w:rsidRPr="00530C8E">
        <w:t xml:space="preserve">s of the </w:t>
      </w:r>
      <w:r w:rsidR="008C3AF1">
        <w:t>Charges</w:t>
      </w:r>
      <w:r>
        <w:t xml:space="preserve"> (</w:t>
      </w:r>
      <w:r w:rsidR="00D56C74">
        <w:t>plus</w:t>
      </w:r>
      <w:r>
        <w:t xml:space="preserve"> GST)</w:t>
      </w:r>
      <w:r w:rsidR="00E0124E">
        <w:t>, provided that either</w:t>
      </w:r>
      <w:bookmarkEnd w:id="1075"/>
      <w:r w:rsidR="00D56C74">
        <w:t xml:space="preserve"> Party may review </w:t>
      </w:r>
      <w:r w:rsidR="00567B0F">
        <w:t>that</w:t>
      </w:r>
      <w:r w:rsidR="00D56C74">
        <w:t xml:space="preserve"> amount (though not more frequently than quarterly) and require it to be adjusted up or down.</w:t>
      </w:r>
    </w:p>
    <w:p w14:paraId="4F990B4F" w14:textId="1469692E" w:rsidR="00921A4C" w:rsidRPr="00530C8E" w:rsidRDefault="00D16E4C" w:rsidP="00921A4C">
      <w:pPr>
        <w:numPr>
          <w:ilvl w:val="1"/>
          <w:numId w:val="4"/>
        </w:numPr>
      </w:pPr>
      <w:r>
        <w:t>The</w:t>
      </w:r>
      <w:r w:rsidR="00921A4C" w:rsidRPr="00530C8E">
        <w:t xml:space="preserve"> Interconnected Party shall as soon as practicable notify </w:t>
      </w:r>
      <w:r w:rsidR="00921A4C">
        <w:t>First Gas</w:t>
      </w:r>
      <w:r w:rsidR="00921A4C" w:rsidRPr="00530C8E">
        <w:t xml:space="preserve"> </w:t>
      </w:r>
      <w:r>
        <w:t>if</w:t>
      </w:r>
      <w:r w:rsidR="00921A4C" w:rsidRPr="00530C8E">
        <w:t xml:space="preserve">: </w:t>
      </w:r>
    </w:p>
    <w:p w14:paraId="3D53A37A" w14:textId="2AF4C415"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14:paraId="4CB347A0" w14:textId="0B132037"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will be consequently affected; </w:t>
      </w:r>
    </w:p>
    <w:p w14:paraId="51CCA835" w14:textId="3EBF4031" w:rsidR="00AF4A3C" w:rsidRDefault="00921A4C" w:rsidP="00921A4C">
      <w:pPr>
        <w:numPr>
          <w:ilvl w:val="2"/>
          <w:numId w:val="4"/>
        </w:numPr>
      </w:pPr>
      <w:r w:rsidRPr="00530C8E">
        <w:t xml:space="preserve">a third party </w:t>
      </w:r>
      <w:r w:rsidR="007F1633">
        <w:t>Credit Support</w:t>
      </w:r>
      <w:r w:rsidRPr="00530C8E">
        <w:t xml:space="preserve"> provider (upon which its current satisfaction of the prudential requirements in this </w:t>
      </w:r>
      <w:r w:rsidRPr="00530C8E">
        <w:rPr>
          <w:i/>
        </w:rPr>
        <w:t xml:space="preserve">section </w:t>
      </w:r>
      <w:r w:rsidR="00FC181E">
        <w:rPr>
          <w:i/>
        </w:rPr>
        <w:t>10</w:t>
      </w:r>
      <w:r w:rsidRPr="00530C8E">
        <w:t xml:space="preserve"> </w:t>
      </w:r>
      <w:r w:rsidR="007F1633">
        <w:t>depends</w:t>
      </w:r>
      <w:r w:rsidRPr="00530C8E">
        <w:t xml:space="preserve">) </w:t>
      </w:r>
      <w:r>
        <w:t>ceases to</w:t>
      </w:r>
      <w:r w:rsidRPr="00530C8E">
        <w:t xml:space="preserve"> hold an acceptable credit rating in terms of </w:t>
      </w:r>
      <w:r w:rsidRPr="00530C8E">
        <w:rPr>
          <w:i/>
        </w:rPr>
        <w:t xml:space="preserve">section </w:t>
      </w:r>
      <w:r w:rsidR="00FC181E">
        <w:rPr>
          <w:i/>
        </w:rPr>
        <w:t>10</w:t>
      </w:r>
      <w:r w:rsidR="008C3AF1">
        <w:rPr>
          <w:i/>
        </w:rPr>
        <w:t>.1</w:t>
      </w:r>
      <w:r w:rsidR="00AF4A3C">
        <w:t>; or</w:t>
      </w:r>
    </w:p>
    <w:p w14:paraId="14CFA9D5" w14:textId="4692DB39" w:rsidR="00921A4C" w:rsidRPr="00530C8E" w:rsidRDefault="00AF4A3C" w:rsidP="00921A4C">
      <w:pPr>
        <w:numPr>
          <w:ilvl w:val="2"/>
          <w:numId w:val="4"/>
        </w:numPr>
      </w:pPr>
      <w:r>
        <w:t xml:space="preserve">either it, or the </w:t>
      </w:r>
      <w:r w:rsidRPr="00530C8E">
        <w:t xml:space="preserve">third party </w:t>
      </w:r>
      <w:r>
        <w:t>Credit Support</w:t>
      </w:r>
      <w:r w:rsidRPr="00530C8E">
        <w:t xml:space="preserve"> provider</w:t>
      </w:r>
      <w:r>
        <w:t xml:space="preserve"> is placed on negative credit watch</w:t>
      </w:r>
      <w:r w:rsidR="00921A4C" w:rsidRPr="00530C8E">
        <w:t xml:space="preserve">.  </w:t>
      </w:r>
    </w:p>
    <w:p w14:paraId="7DB308A6" w14:textId="4A0E78D5"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(otherwise than for manifest error or as a result of a</w:t>
      </w:r>
      <w:r>
        <w:t>n invoice dispute or dispute</w:t>
      </w:r>
      <w:r w:rsidRPr="00530C8E">
        <w:t xml:space="preserve">) then on the expiry of </w:t>
      </w:r>
      <w:r>
        <w:t>5</w:t>
      </w:r>
      <w:r w:rsidRPr="00530C8E">
        <w:t xml:space="preserve"> </w:t>
      </w:r>
      <w:r w:rsidR="002C1C64">
        <w:t>Day</w:t>
      </w:r>
      <w:r w:rsidRPr="00530C8E">
        <w:t xml:space="preserve">s’ prior written notice from </w:t>
      </w:r>
      <w:r>
        <w:t>First Gas</w:t>
      </w:r>
      <w:r w:rsidRPr="00530C8E">
        <w:t xml:space="preserve">, without limiting any other right </w:t>
      </w:r>
      <w:r w:rsidR="00A34A02">
        <w:t>it</w:t>
      </w:r>
      <w:r w:rsidRPr="00530C8E">
        <w:t xml:space="preserve"> may have under this Agreement, </w:t>
      </w:r>
      <w:r>
        <w:t>First Gas</w:t>
      </w:r>
      <w:r w:rsidRPr="00530C8E">
        <w:t xml:space="preserve"> may:</w:t>
      </w:r>
    </w:p>
    <w:p w14:paraId="585FB1F4" w14:textId="283E65D6"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567B0F">
        <w:t>that</w:t>
      </w:r>
      <w:r w:rsidR="00567B0F" w:rsidRPr="00530C8E">
        <w:t xml:space="preserve"> </w:t>
      </w:r>
      <w:r w:rsidRPr="00530C8E">
        <w:t xml:space="preserve">payment; </w:t>
      </w:r>
    </w:p>
    <w:p w14:paraId="6A3ABBF9" w14:textId="2807A745" w:rsidR="00921A4C" w:rsidRPr="00530C8E" w:rsidRDefault="00921A4C" w:rsidP="00921A4C">
      <w:pPr>
        <w:numPr>
          <w:ilvl w:val="2"/>
          <w:numId w:val="4"/>
        </w:numPr>
      </w:pPr>
      <w:r w:rsidRPr="00530C8E">
        <w:t xml:space="preserve">require Credit Support, if Credit Support has not already been provided; </w:t>
      </w:r>
    </w:p>
    <w:p w14:paraId="6A4A3398" w14:textId="1000B0DB" w:rsidR="00921A4C" w:rsidRPr="00530C8E" w:rsidRDefault="00921A4C" w:rsidP="00921A4C">
      <w:pPr>
        <w:numPr>
          <w:ilvl w:val="2"/>
          <w:numId w:val="4"/>
        </w:numPr>
      </w:pPr>
      <w:r w:rsidRPr="00530C8E">
        <w:t xml:space="preserve">require a change to the type of Credit Support provided; </w:t>
      </w:r>
      <w:r w:rsidR="00EA416A">
        <w:t>and/or</w:t>
      </w:r>
    </w:p>
    <w:p w14:paraId="3BAA3CE3" w14:textId="2125D6EA" w:rsidR="00921A4C" w:rsidRPr="00530C8E" w:rsidRDefault="00921A4C" w:rsidP="00921A4C">
      <w:pPr>
        <w:numPr>
          <w:ilvl w:val="2"/>
          <w:numId w:val="4"/>
        </w:numPr>
      </w:pPr>
      <w:r w:rsidRPr="00530C8E">
        <w:lastRenderedPageBreak/>
        <w:t xml:space="preserve">require an increase </w:t>
      </w:r>
      <w:del w:id="1076" w:author="Steve Kirkman" w:date="2017-10-16T07:54:00Z">
        <w:r w:rsidRPr="00530C8E">
          <w:delText>to</w:delText>
        </w:r>
      </w:del>
      <w:ins w:id="1077" w:author="Steve Kirkman" w:date="2017-10-16T07:54:00Z">
        <w:r w:rsidR="00FD40CB">
          <w:t>in</w:t>
        </w:r>
      </w:ins>
      <w:r w:rsidRPr="00530C8E">
        <w:t xml:space="preserve"> the level of Credit Support. </w:t>
      </w:r>
    </w:p>
    <w:p w14:paraId="0CEEB52C" w14:textId="0E04AA97" w:rsidR="00921A4C" w:rsidRPr="00530C8E" w:rsidRDefault="00921A4C" w:rsidP="00921A4C">
      <w:pPr>
        <w:numPr>
          <w:ilvl w:val="1"/>
          <w:numId w:val="4"/>
        </w:numPr>
      </w:pPr>
      <w:r w:rsidRPr="00530C8E">
        <w:t xml:space="preserve">Where </w:t>
      </w:r>
      <w:r w:rsidR="0010270D">
        <w:t>First Gas makes a</w:t>
      </w:r>
      <w:r w:rsidRPr="00530C8E">
        <w:t xml:space="preserve"> claim </w:t>
      </w:r>
      <w:r w:rsidR="0010270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0270D">
        <w:t>10</w:t>
      </w:r>
      <w:r w:rsidRPr="00530C8E">
        <w:t xml:space="preserve"> 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CA91142" w14:textId="77777777"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14:paraId="3D07D443" w14:textId="64111BCD" w:rsidR="00921A4C" w:rsidRDefault="00921A4C" w:rsidP="00921A4C">
      <w:pPr>
        <w:numPr>
          <w:ilvl w:val="1"/>
          <w:numId w:val="4"/>
        </w:numPr>
      </w:pPr>
      <w:r w:rsidRPr="00530C8E">
        <w:t xml:space="preserve">If this Agreement is terminated, </w:t>
      </w:r>
      <w:r>
        <w:t>First Gas</w:t>
      </w:r>
      <w:r w:rsidRPr="00530C8E">
        <w:t xml:space="preserve"> will release any associated </w:t>
      </w:r>
      <w:r w:rsidR="0010270D">
        <w:t>Credit Support</w:t>
      </w:r>
      <w:r w:rsidRPr="00530C8E">
        <w:t xml:space="preserve"> </w:t>
      </w:r>
      <w:r w:rsidR="0010270D">
        <w:t xml:space="preserve">when and </w:t>
      </w:r>
      <w:r w:rsidRPr="00530C8E">
        <w:t>to the extent that the Interconnected Party has paid all outstanding amounts under this Agreement.</w:t>
      </w:r>
      <w:r w:rsidR="00FF219D">
        <w:t xml:space="preserve"> </w:t>
      </w:r>
    </w:p>
    <w:p w14:paraId="378CB6E2" w14:textId="77777777" w:rsidR="00C6575C" w:rsidRPr="00530C8E" w:rsidRDefault="00C6575C" w:rsidP="009871BE">
      <w:pPr>
        <w:pStyle w:val="Heading1"/>
        <w:numPr>
          <w:ilvl w:val="0"/>
          <w:numId w:val="4"/>
        </w:numPr>
        <w:rPr>
          <w:snapToGrid w:val="0"/>
        </w:rPr>
      </w:pPr>
      <w:bookmarkStart w:id="1078" w:name="_Toc493683087"/>
      <w:bookmarkStart w:id="1079" w:name="_Toc493865202"/>
      <w:bookmarkStart w:id="1080" w:name="_Toc494114211"/>
      <w:bookmarkStart w:id="1081" w:name="_Toc494117384"/>
      <w:bookmarkStart w:id="1082" w:name="_Toc495310700"/>
      <w:bookmarkStart w:id="1083" w:name="_Toc494117385"/>
      <w:bookmarkEnd w:id="1078"/>
      <w:bookmarkEnd w:id="1079"/>
      <w:bookmarkEnd w:id="1080"/>
      <w:bookmarkEnd w:id="1081"/>
      <w:r w:rsidRPr="00530C8E">
        <w:rPr>
          <w:snapToGrid w:val="0"/>
        </w:rPr>
        <w:t>fees and charges</w:t>
      </w:r>
      <w:bookmarkEnd w:id="1082"/>
      <w:bookmarkEnd w:id="1083"/>
    </w:p>
    <w:p w14:paraId="0C30893B" w14:textId="5E8DBF7A" w:rsidR="00D10F02" w:rsidRPr="00D10F02" w:rsidRDefault="00D10F02" w:rsidP="00B22914">
      <w:pPr>
        <w:pStyle w:val="Heading2"/>
      </w:pPr>
      <w:r w:rsidRPr="00D10F02">
        <w:t>Fees Payable</w:t>
      </w:r>
    </w:p>
    <w:p w14:paraId="1E351277" w14:textId="5FA04A02" w:rsidR="00E34BE1" w:rsidRDefault="00D85F45" w:rsidP="00FB70EF">
      <w:pPr>
        <w:numPr>
          <w:ilvl w:val="1"/>
          <w:numId w:val="4"/>
        </w:numPr>
        <w:rPr>
          <w:bCs/>
        </w:rPr>
      </w:pPr>
      <w:r>
        <w:rPr>
          <w:bCs/>
        </w:rPr>
        <w:t>Where, in respect of a Delivery Point in operation on the Commencement Date</w:t>
      </w:r>
      <w:r w:rsidR="00964713">
        <w:rPr>
          <w:bCs/>
        </w:rPr>
        <w:t>, an Interconnection Fee</w:t>
      </w:r>
      <w:r w:rsidR="00E34BE1">
        <w:rPr>
          <w:bCs/>
        </w:rPr>
        <w:t>:</w:t>
      </w:r>
    </w:p>
    <w:p w14:paraId="7311279F" w14:textId="7CEFF5EE" w:rsidR="00E34BE1" w:rsidRPr="00D85F45" w:rsidRDefault="00E34BE1" w:rsidP="007825F7">
      <w:pPr>
        <w:pStyle w:val="ListParagraph"/>
        <w:numPr>
          <w:ilvl w:val="2"/>
          <w:numId w:val="4"/>
        </w:numPr>
      </w:pPr>
      <w:r>
        <w:rPr>
          <w:bCs/>
        </w:rPr>
        <w:t xml:space="preserve">has </w:t>
      </w:r>
      <w:r w:rsidR="00964713">
        <w:rPr>
          <w:bCs/>
        </w:rPr>
        <w:t xml:space="preserve">not </w:t>
      </w:r>
      <w:r>
        <w:rPr>
          <w:bCs/>
        </w:rPr>
        <w:t xml:space="preserve">previously been </w:t>
      </w:r>
      <w:r w:rsidR="0087453E">
        <w:rPr>
          <w:bCs/>
        </w:rPr>
        <w:t>payable</w:t>
      </w:r>
      <w:r>
        <w:rPr>
          <w:bCs/>
        </w:rPr>
        <w:t xml:space="preserve">, </w:t>
      </w:r>
      <w:r w:rsidR="005B53C7">
        <w:rPr>
          <w:bCs/>
        </w:rPr>
        <w:t>First Gas will not charge any such fee</w:t>
      </w:r>
      <w:r>
        <w:rPr>
          <w:bCs/>
        </w:rPr>
        <w:t xml:space="preserve"> during the term of this Agreement</w:t>
      </w:r>
      <w:r w:rsidR="005B53C7">
        <w:rPr>
          <w:bCs/>
        </w:rPr>
        <w:t>,</w:t>
      </w:r>
      <w:r>
        <w:rPr>
          <w:bCs/>
        </w:rPr>
        <w:t xml:space="preserve"> except </w:t>
      </w:r>
      <w:r w:rsidR="0087453E">
        <w:rPr>
          <w:bCs/>
        </w:rPr>
        <w:t>to the extent t</w:t>
      </w:r>
      <w:r w:rsidR="005B53C7">
        <w:rPr>
          <w:bCs/>
        </w:rPr>
        <w:t>hat</w:t>
      </w:r>
      <w:r>
        <w:rPr>
          <w:bCs/>
        </w:rPr>
        <w:t xml:space="preserve"> Delivery Point becomes an Additional Delivery Point</w:t>
      </w:r>
      <w:r w:rsidR="00964713">
        <w:rPr>
          <w:bCs/>
        </w:rPr>
        <w:t>; or</w:t>
      </w:r>
      <w:r>
        <w:rPr>
          <w:bCs/>
        </w:rPr>
        <w:t xml:space="preserve"> </w:t>
      </w:r>
    </w:p>
    <w:p w14:paraId="1D01434F" w14:textId="43153632" w:rsidR="00E34BE1" w:rsidRPr="00E34BE1" w:rsidRDefault="005B53C7" w:rsidP="007825F7">
      <w:pPr>
        <w:pStyle w:val="ListParagraph"/>
        <w:numPr>
          <w:ilvl w:val="2"/>
          <w:numId w:val="4"/>
        </w:numPr>
        <w:rPr>
          <w:bCs/>
        </w:rPr>
      </w:pPr>
      <w:r>
        <w:rPr>
          <w:bCs/>
        </w:rPr>
        <w:t>is</w:t>
      </w:r>
      <w:r w:rsidR="00964713">
        <w:rPr>
          <w:bCs/>
        </w:rPr>
        <w:t xml:space="preserve"> payable, that </w:t>
      </w:r>
      <w:r>
        <w:rPr>
          <w:bCs/>
        </w:rPr>
        <w:t>fee</w:t>
      </w:r>
      <w:r w:rsidR="00964713">
        <w:rPr>
          <w:bCs/>
        </w:rPr>
        <w:t xml:space="preserve">, </w:t>
      </w:r>
      <w:r>
        <w:rPr>
          <w:bCs/>
        </w:rPr>
        <w:t>together with</w:t>
      </w:r>
      <w:r w:rsidR="00964713">
        <w:rPr>
          <w:bCs/>
        </w:rPr>
        <w:t xml:space="preserve"> the procedure for adjusting or redetermining </w:t>
      </w:r>
      <w:r>
        <w:rPr>
          <w:bCs/>
        </w:rPr>
        <w:t>it</w:t>
      </w:r>
      <w:r w:rsidR="00964713">
        <w:rPr>
          <w:bCs/>
        </w:rPr>
        <w:t xml:space="preserve">, will be </w:t>
      </w:r>
      <w:r w:rsidR="00FE3576">
        <w:rPr>
          <w:bCs/>
        </w:rPr>
        <w:t xml:space="preserve">as </w:t>
      </w:r>
      <w:r w:rsidR="00964713">
        <w:rPr>
          <w:bCs/>
        </w:rPr>
        <w:t>recorded in Schedule One.</w:t>
      </w:r>
    </w:p>
    <w:p w14:paraId="69B4061A" w14:textId="517E324A" w:rsidR="001676BD" w:rsidRPr="001676BD" w:rsidRDefault="0087453E" w:rsidP="00FB70EF">
      <w:pPr>
        <w:numPr>
          <w:ilvl w:val="1"/>
          <w:numId w:val="4"/>
        </w:numPr>
      </w:pPr>
      <w:r>
        <w:rPr>
          <w:bCs/>
        </w:rPr>
        <w:t xml:space="preserve">In respect of any Additional Delivery Point, </w:t>
      </w:r>
      <w:r w:rsidR="00D85F45" w:rsidRPr="00FB70EF">
        <w:rPr>
          <w:bCs/>
        </w:rPr>
        <w:t xml:space="preserve">First Gas shall determine how it will recover its costs to design, </w:t>
      </w:r>
      <w:r w:rsidR="00D85F45" w:rsidRPr="00484444">
        <w:rPr>
          <w:bCs/>
        </w:rPr>
        <w:t xml:space="preserve">construct, </w:t>
      </w:r>
      <w:r w:rsidR="00D85F45" w:rsidRPr="00E02674">
        <w:rPr>
          <w:bCs/>
        </w:rPr>
        <w:t xml:space="preserve">operate and </w:t>
      </w:r>
      <w:r w:rsidR="00D85F45" w:rsidRPr="00F8735E">
        <w:rPr>
          <w:bCs/>
        </w:rPr>
        <w:t xml:space="preserve">maintain </w:t>
      </w:r>
      <w:r>
        <w:rPr>
          <w:bCs/>
        </w:rPr>
        <w:t>that</w:t>
      </w:r>
      <w:r w:rsidR="00D85F45" w:rsidRPr="00F8735E">
        <w:rPr>
          <w:bCs/>
        </w:rPr>
        <w:t xml:space="preserve"> Additional Delivery</w:t>
      </w:r>
      <w:r w:rsidR="00D85F45" w:rsidRPr="00D85F45">
        <w:rPr>
          <w:bCs/>
        </w:rPr>
        <w:t xml:space="preserve"> Point, which may include </w:t>
      </w:r>
      <w:ins w:id="1084" w:author="Steve Kirkman" w:date="2017-10-16T07:54:00Z">
        <w:r w:rsidR="009464EB">
          <w:rPr>
            <w:bCs/>
          </w:rPr>
          <w:t xml:space="preserve">recovery via </w:t>
        </w:r>
      </w:ins>
      <w:r w:rsidR="00D85F45" w:rsidRPr="00D85F45">
        <w:rPr>
          <w:bCs/>
        </w:rPr>
        <w:t xml:space="preserve">an Interconnection Fee (and, if applicable, a Termination Fee) payable by the Interconnected Party, determined in accordance with this </w:t>
      </w:r>
      <w:r w:rsidR="00D85F45" w:rsidRPr="00D85F45">
        <w:rPr>
          <w:bCs/>
          <w:i/>
        </w:rPr>
        <w:t>section 11</w:t>
      </w:r>
      <w:r w:rsidR="00D85F45" w:rsidRPr="00D85F45">
        <w:rPr>
          <w:bCs/>
        </w:rPr>
        <w:t>.</w:t>
      </w:r>
      <w:r w:rsidR="00193173" w:rsidRPr="00D85F45">
        <w:rPr>
          <w:bCs/>
        </w:rPr>
        <w:t xml:space="preserve"> </w:t>
      </w:r>
    </w:p>
    <w:p w14:paraId="32C7E043" w14:textId="7E3486DA" w:rsidR="00193173" w:rsidRPr="00193173" w:rsidRDefault="00193173" w:rsidP="00193173">
      <w:pPr>
        <w:numPr>
          <w:ilvl w:val="1"/>
          <w:numId w:val="4"/>
        </w:numPr>
      </w:pPr>
      <w:r>
        <w:rPr>
          <w:bCs/>
        </w:rPr>
        <w:t xml:space="preserve">If </w:t>
      </w:r>
      <w:ins w:id="1085" w:author="Steve Kirkman" w:date="2017-10-16T07:54:00Z">
        <w:r w:rsidR="00DF6EF4">
          <w:rPr>
            <w:bCs/>
          </w:rPr>
          <w:t xml:space="preserve">pursuant to </w:t>
        </w:r>
        <w:r w:rsidR="00DF6EF4" w:rsidRPr="00DF6EF4">
          <w:rPr>
            <w:bCs/>
            <w:i/>
          </w:rPr>
          <w:t>section 7.5</w:t>
        </w:r>
        <w:r w:rsidR="00DF6EF4">
          <w:rPr>
            <w:bCs/>
          </w:rPr>
          <w:t xml:space="preserve"> </w:t>
        </w:r>
      </w:ins>
      <w:r w:rsidR="001676BD">
        <w:rPr>
          <w:bCs/>
        </w:rPr>
        <w:t>it</w:t>
      </w:r>
      <w:r>
        <w:rPr>
          <w:bCs/>
        </w:rPr>
        <w:t xml:space="preserve"> </w:t>
      </w:r>
      <w:del w:id="1086" w:author="Steve Kirkman" w:date="2017-10-16T07:54:00Z">
        <w:r w:rsidR="001676BD">
          <w:rPr>
            <w:bCs/>
          </w:rPr>
          <w:delText>elects to be the</w:delText>
        </w:r>
      </w:del>
      <w:ins w:id="1087" w:author="Steve Kirkman" w:date="2017-10-16T07:54:00Z">
        <w:r w:rsidR="009C7A2E">
          <w:rPr>
            <w:bCs/>
          </w:rPr>
          <w:t>own</w:t>
        </w:r>
        <w:r w:rsidR="00DF6EF4">
          <w:rPr>
            <w:bCs/>
          </w:rPr>
          <w:t>s</w:t>
        </w:r>
      </w:ins>
      <w:r w:rsidR="001676BD">
        <w:rPr>
          <w:bCs/>
        </w:rPr>
        <w:t xml:space="preserve"> Odorisation Facilities</w:t>
      </w:r>
      <w:del w:id="1088" w:author="Steve Kirkman" w:date="2017-10-16T07:54:00Z">
        <w:r w:rsidR="001676BD">
          <w:rPr>
            <w:bCs/>
          </w:rPr>
          <w:delText xml:space="preserve"> owner, First Gas shall determine how it will </w:delText>
        </w:r>
      </w:del>
      <w:ins w:id="1089" w:author="Steve Kirkman" w:date="2017-10-16T07:54:00Z">
        <w:r w:rsidR="001676BD">
          <w:rPr>
            <w:bCs/>
          </w:rPr>
          <w:t xml:space="preserve">, </w:t>
        </w:r>
        <w:r w:rsidR="008D2A6F">
          <w:rPr>
            <w:bCs/>
          </w:rPr>
          <w:t>and</w:t>
        </w:r>
        <w:r w:rsidR="001676BD">
          <w:rPr>
            <w:bCs/>
          </w:rPr>
          <w:t xml:space="preserve"> </w:t>
        </w:r>
        <w:r w:rsidR="008237F4">
          <w:rPr>
            <w:bCs/>
          </w:rPr>
          <w:t>elects to</w:t>
        </w:r>
        <w:r w:rsidR="001676BD">
          <w:rPr>
            <w:bCs/>
          </w:rPr>
          <w:t xml:space="preserve"> </w:t>
        </w:r>
      </w:ins>
      <w:r w:rsidR="001676BD">
        <w:rPr>
          <w:bCs/>
        </w:rPr>
        <w:t xml:space="preserve">recover its costs to design, construct, operate and maintain </w:t>
      </w:r>
      <w:del w:id="1090" w:author="Steve Kirkman" w:date="2017-10-16T07:54:00Z">
        <w:r w:rsidR="00E53FCE">
          <w:rPr>
            <w:bCs/>
          </w:rPr>
          <w:delText xml:space="preserve">those </w:delText>
        </w:r>
        <w:r w:rsidR="001676BD">
          <w:rPr>
            <w:bCs/>
          </w:rPr>
          <w:delText>facilities</w:delText>
        </w:r>
        <w:r w:rsidR="00E53FCE">
          <w:rPr>
            <w:bCs/>
          </w:rPr>
          <w:delText>. Where it determines that</w:delText>
        </w:r>
      </w:del>
      <w:ins w:id="1091" w:author="Steve Kirkman" w:date="2017-10-16T07:54:00Z">
        <w:r w:rsidR="00DF6EF4">
          <w:rPr>
            <w:bCs/>
          </w:rPr>
          <w:t>them</w:t>
        </w:r>
        <w:r w:rsidR="00E60ADB">
          <w:rPr>
            <w:bCs/>
          </w:rPr>
          <w:t xml:space="preserve"> via</w:t>
        </w:r>
      </w:ins>
      <w:r w:rsidR="00E60ADB">
        <w:rPr>
          <w:bCs/>
        </w:rPr>
        <w:t xml:space="preserve"> </w:t>
      </w:r>
      <w:r w:rsidR="00FE3576">
        <w:rPr>
          <w:bCs/>
        </w:rPr>
        <w:t>a separate</w:t>
      </w:r>
      <w:r w:rsidR="001676BD">
        <w:rPr>
          <w:bCs/>
        </w:rPr>
        <w:t xml:space="preserve"> </w:t>
      </w:r>
      <w:r>
        <w:rPr>
          <w:bCs/>
        </w:rPr>
        <w:t>Odorisation Fee</w:t>
      </w:r>
      <w:r w:rsidR="00E53FCE">
        <w:rPr>
          <w:bCs/>
        </w:rPr>
        <w:t xml:space="preserve"> </w:t>
      </w:r>
      <w:del w:id="1092" w:author="Steve Kirkman" w:date="2017-10-16T07:54:00Z">
        <w:r w:rsidR="00E53FCE">
          <w:rPr>
            <w:bCs/>
          </w:rPr>
          <w:delText xml:space="preserve">is </w:delText>
        </w:r>
      </w:del>
      <w:r w:rsidR="00E53FCE">
        <w:rPr>
          <w:bCs/>
        </w:rPr>
        <w:t>payable</w:t>
      </w:r>
      <w:r w:rsidR="001676BD">
        <w:rPr>
          <w:bCs/>
        </w:rPr>
        <w:t xml:space="preserve"> by the Interconnected Party, </w:t>
      </w:r>
      <w:r w:rsidR="00F131D5">
        <w:rPr>
          <w:bCs/>
        </w:rPr>
        <w:t xml:space="preserve">First Gas will determine </w:t>
      </w:r>
      <w:r w:rsidR="00E53FCE">
        <w:rPr>
          <w:bCs/>
        </w:rPr>
        <w:t>that</w:t>
      </w:r>
      <w:r w:rsidR="00F131D5">
        <w:rPr>
          <w:bCs/>
        </w:rPr>
        <w:t xml:space="preserve"> fee </w:t>
      </w:r>
      <w:r w:rsidR="00E53FCE">
        <w:rPr>
          <w:bCs/>
        </w:rPr>
        <w:t xml:space="preserve">(and any </w:t>
      </w:r>
      <w:del w:id="1093" w:author="Steve Kirkman" w:date="2017-10-16T07:54:00Z">
        <w:r w:rsidR="00E53FCE">
          <w:rPr>
            <w:bCs/>
          </w:rPr>
          <w:delText>additional</w:delText>
        </w:r>
      </w:del>
      <w:ins w:id="1094" w:author="Steve Kirkman" w:date="2017-10-16T07:54:00Z">
        <w:r w:rsidR="00DF6EF4">
          <w:rPr>
            <w:bCs/>
          </w:rPr>
          <w:t>associated</w:t>
        </w:r>
      </w:ins>
      <w:r w:rsidR="00E53FCE">
        <w:rPr>
          <w:bCs/>
        </w:rPr>
        <w:t xml:space="preserve"> Termination Fee) </w:t>
      </w:r>
      <w:r>
        <w:rPr>
          <w:bCs/>
        </w:rPr>
        <w:t xml:space="preserve">in </w:t>
      </w:r>
      <w:r w:rsidR="0087453E">
        <w:rPr>
          <w:bCs/>
        </w:rPr>
        <w:t xml:space="preserve">accordance with this </w:t>
      </w:r>
      <w:r w:rsidR="0087453E" w:rsidRPr="0087453E">
        <w:rPr>
          <w:bCs/>
          <w:i/>
        </w:rPr>
        <w:t>section 11</w:t>
      </w:r>
      <w:r>
        <w:rPr>
          <w:bCs/>
        </w:rPr>
        <w:t>.</w:t>
      </w:r>
      <w:r w:rsidR="00027779">
        <w:rPr>
          <w:bCs/>
        </w:rPr>
        <w:t xml:space="preserve"> </w:t>
      </w:r>
      <w:del w:id="1095" w:author="Steve Kirkman" w:date="2017-10-16T07:54:00Z">
        <w:r w:rsidR="00027779">
          <w:rPr>
            <w:bCs/>
          </w:rPr>
          <w:delText>The</w:delText>
        </w:r>
      </w:del>
      <w:ins w:id="1096" w:author="Steve Kirkman" w:date="2017-10-16T07:54:00Z">
        <w:r w:rsidR="00162BA5">
          <w:rPr>
            <w:bCs/>
          </w:rPr>
          <w:t>That</w:t>
        </w:r>
      </w:ins>
      <w:r w:rsidR="00027779">
        <w:rPr>
          <w:bCs/>
        </w:rPr>
        <w:t xml:space="preserve"> Odorisation Fee</w:t>
      </w:r>
      <w:del w:id="1097" w:author="Steve Kirkman" w:date="2017-10-16T07:54:00Z">
        <w:r w:rsidR="00027779">
          <w:rPr>
            <w:bCs/>
          </w:rPr>
          <w:delText xml:space="preserve"> for a Delivery Point</w:delText>
        </w:r>
      </w:del>
      <w:r w:rsidR="00027779">
        <w:rPr>
          <w:bCs/>
        </w:rPr>
        <w:t xml:space="preserve"> shall cease to be payable on expiry of the notice period referred to </w:t>
      </w:r>
      <w:r w:rsidR="00027779" w:rsidRPr="00B22914">
        <w:rPr>
          <w:bCs/>
          <w:i/>
        </w:rPr>
        <w:t xml:space="preserve">section </w:t>
      </w:r>
      <w:r w:rsidR="005824D2">
        <w:rPr>
          <w:bCs/>
          <w:i/>
        </w:rPr>
        <w:t>7.6</w:t>
      </w:r>
      <w:r w:rsidR="00027779">
        <w:rPr>
          <w:bCs/>
        </w:rPr>
        <w:t xml:space="preserve">, </w:t>
      </w:r>
      <w:r w:rsidR="00E066AE">
        <w:rPr>
          <w:bCs/>
        </w:rPr>
        <w:t>nor shall a</w:t>
      </w:r>
      <w:r w:rsidR="00027779">
        <w:rPr>
          <w:bCs/>
        </w:rPr>
        <w:t xml:space="preserve"> </w:t>
      </w:r>
      <w:r w:rsidR="00B22914">
        <w:rPr>
          <w:bCs/>
        </w:rPr>
        <w:t>T</w:t>
      </w:r>
      <w:r w:rsidR="00027779">
        <w:rPr>
          <w:bCs/>
        </w:rPr>
        <w:t xml:space="preserve">ermination Fee be payable in respect of </w:t>
      </w:r>
      <w:del w:id="1098" w:author="Steve Kirkman" w:date="2017-10-16T07:54:00Z">
        <w:r w:rsidR="00027779">
          <w:rPr>
            <w:bCs/>
          </w:rPr>
          <w:delText>the relevant</w:delText>
        </w:r>
      </w:del>
      <w:ins w:id="1099" w:author="Steve Kirkman" w:date="2017-10-16T07:54:00Z">
        <w:r w:rsidR="00DF6EF4">
          <w:rPr>
            <w:bCs/>
          </w:rPr>
          <w:t>those</w:t>
        </w:r>
      </w:ins>
      <w:r w:rsidR="00027779">
        <w:rPr>
          <w:bCs/>
        </w:rPr>
        <w:t xml:space="preserve"> Odorisation Facilities</w:t>
      </w:r>
      <w:r w:rsidR="00D34B49">
        <w:rPr>
          <w:bCs/>
        </w:rPr>
        <w:t xml:space="preserve"> in that event</w:t>
      </w:r>
      <w:r w:rsidR="00027779">
        <w:rPr>
          <w:bCs/>
        </w:rPr>
        <w:t xml:space="preserve">. </w:t>
      </w:r>
    </w:p>
    <w:p w14:paraId="38F329A8" w14:textId="7EFD5720" w:rsidR="00D41A76" w:rsidRPr="004F6067" w:rsidRDefault="00D10F02" w:rsidP="00D41A76">
      <w:pPr>
        <w:pStyle w:val="Heading2"/>
      </w:pPr>
      <w:r>
        <w:t>Determination of</w:t>
      </w:r>
      <w:r w:rsidR="00DE4D76">
        <w:t xml:space="preserve"> Fee</w:t>
      </w:r>
      <w:r>
        <w:t>s</w:t>
      </w:r>
      <w:r w:rsidR="00D41A76">
        <w:t xml:space="preserve"> </w:t>
      </w:r>
    </w:p>
    <w:p w14:paraId="7F16A295" w14:textId="7C441428" w:rsidR="00D10F02" w:rsidRPr="00D10F02" w:rsidRDefault="00D53730" w:rsidP="00D41A76">
      <w:pPr>
        <w:numPr>
          <w:ilvl w:val="1"/>
          <w:numId w:val="4"/>
        </w:numPr>
        <w:rPr>
          <w:bCs/>
        </w:rPr>
      </w:pPr>
      <w:bookmarkStart w:id="1100" w:name="_Ref431384757"/>
      <w:r>
        <w:rPr>
          <w:bCs/>
          <w:iCs/>
        </w:rPr>
        <w:t xml:space="preserve">In respect of </w:t>
      </w:r>
      <w:r w:rsidR="00D10F02">
        <w:rPr>
          <w:bCs/>
          <w:iCs/>
        </w:rPr>
        <w:t>an Additional Delivery Point, First Gas shall set out provisional Interconnection and Termination Fees</w:t>
      </w:r>
      <w:r w:rsidR="0074471A">
        <w:rPr>
          <w:bCs/>
          <w:iCs/>
        </w:rPr>
        <w:t xml:space="preserve"> </w:t>
      </w:r>
      <w:r>
        <w:rPr>
          <w:bCs/>
          <w:iCs/>
        </w:rPr>
        <w:t xml:space="preserve">(if payable) </w:t>
      </w:r>
      <w:r w:rsidR="0074471A">
        <w:rPr>
          <w:bCs/>
          <w:iCs/>
        </w:rPr>
        <w:t xml:space="preserve">in the </w:t>
      </w:r>
      <w:r w:rsidR="0074471A" w:rsidRPr="00E619E8">
        <w:rPr>
          <w:bCs/>
          <w:iCs/>
        </w:rPr>
        <w:t xml:space="preserve">Amending Agreement </w:t>
      </w:r>
      <w:r w:rsidR="0074471A">
        <w:rPr>
          <w:bCs/>
          <w:iCs/>
        </w:rPr>
        <w:t>to be executed by the Parties</w:t>
      </w:r>
      <w:r w:rsidR="0074471A" w:rsidRPr="005A3302">
        <w:rPr>
          <w:bCs/>
          <w:iCs/>
        </w:rPr>
        <w:t>.</w:t>
      </w:r>
      <w:r w:rsidR="0074471A">
        <w:rPr>
          <w:bCs/>
          <w:iCs/>
        </w:rPr>
        <w:t xml:space="preserve"> </w:t>
      </w:r>
      <w:r w:rsidR="00F131D5">
        <w:rPr>
          <w:bCs/>
          <w:iCs/>
        </w:rPr>
        <w:t>First Gas will determine the</w:t>
      </w:r>
      <w:r w:rsidR="0074471A">
        <w:rPr>
          <w:bCs/>
          <w:iCs/>
        </w:rPr>
        <w:t xml:space="preserve"> provisional fees using the then-current Regulatory Settings and First Gas’</w:t>
      </w:r>
      <w:r w:rsidR="00D10F02">
        <w:rPr>
          <w:bCs/>
          <w:iCs/>
        </w:rPr>
        <w:t xml:space="preserve"> </w:t>
      </w:r>
      <w:r w:rsidR="00D10F02" w:rsidRPr="00E619E8">
        <w:rPr>
          <w:bCs/>
          <w:iCs/>
        </w:rPr>
        <w:t xml:space="preserve">estimate of </w:t>
      </w:r>
      <w:r w:rsidR="0074471A">
        <w:rPr>
          <w:bCs/>
          <w:iCs/>
        </w:rPr>
        <w:t>its</w:t>
      </w:r>
      <w:r w:rsidR="00D10F02" w:rsidRPr="00E619E8">
        <w:rPr>
          <w:bCs/>
          <w:iCs/>
        </w:rPr>
        <w:t xml:space="preserve"> cost to design, build</w:t>
      </w:r>
      <w:r w:rsidR="00D10F02">
        <w:rPr>
          <w:bCs/>
          <w:iCs/>
        </w:rPr>
        <w:t>, operate and maintain</w:t>
      </w:r>
      <w:r w:rsidR="00D10F02" w:rsidRPr="00E619E8">
        <w:rPr>
          <w:bCs/>
          <w:iCs/>
        </w:rPr>
        <w:t xml:space="preserve"> th</w:t>
      </w:r>
      <w:r w:rsidR="0074471A">
        <w:rPr>
          <w:bCs/>
          <w:iCs/>
        </w:rPr>
        <w:t>e Additional D</w:t>
      </w:r>
      <w:r w:rsidR="00D10F02" w:rsidRPr="00E619E8">
        <w:rPr>
          <w:bCs/>
          <w:iCs/>
        </w:rPr>
        <w:t xml:space="preserve">elivery </w:t>
      </w:r>
      <w:r w:rsidR="0074471A">
        <w:rPr>
          <w:bCs/>
          <w:iCs/>
        </w:rPr>
        <w:t>P</w:t>
      </w:r>
      <w:r w:rsidR="00D10F02" w:rsidRPr="00E619E8">
        <w:rPr>
          <w:bCs/>
          <w:iCs/>
        </w:rPr>
        <w:t>oint (</w:t>
      </w:r>
      <w:r w:rsidR="00D10F02" w:rsidRPr="00E619E8">
        <w:rPr>
          <w:bCs/>
          <w:i/>
          <w:iCs/>
        </w:rPr>
        <w:t>Estimated DP Cost</w:t>
      </w:r>
      <w:r w:rsidR="00D10F02" w:rsidRPr="00E619E8">
        <w:rPr>
          <w:bCs/>
          <w:iCs/>
        </w:rPr>
        <w:t>)</w:t>
      </w:r>
      <w:r w:rsidR="0074471A">
        <w:rPr>
          <w:bCs/>
          <w:iCs/>
        </w:rPr>
        <w:t>.</w:t>
      </w:r>
      <w:r w:rsidR="00D10F02" w:rsidRPr="00E619E8">
        <w:rPr>
          <w:bCs/>
          <w:iCs/>
        </w:rPr>
        <w:t xml:space="preserve"> </w:t>
      </w:r>
    </w:p>
    <w:p w14:paraId="6D1E9DB2" w14:textId="17E7AAE9" w:rsidR="00D41A76" w:rsidRDefault="00F131D5"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a</w:t>
      </w:r>
      <w:bookmarkEnd w:id="1100"/>
      <w:r w:rsidR="00D41A76">
        <w:rPr>
          <w:bCs/>
          <w:iCs/>
        </w:rPr>
        <w:t xml:space="preserve">pproximately 4 </w:t>
      </w:r>
      <w:r w:rsidR="002C1C64">
        <w:rPr>
          <w:bCs/>
          <w:iCs/>
        </w:rPr>
        <w:t>Month</w:t>
      </w:r>
      <w:r w:rsidR="00D41A76">
        <w:rPr>
          <w:bCs/>
          <w:iCs/>
        </w:rPr>
        <w:t xml:space="preserve">s after the Gas-On Date, First Gas shall determine confirmed Interconnection and Termination Fees </w:t>
      </w:r>
      <w:r w:rsidRPr="00A45453">
        <w:rPr>
          <w:bCs/>
          <w:iCs/>
        </w:rPr>
        <w:t xml:space="preserve">for </w:t>
      </w:r>
      <w:r>
        <w:rPr>
          <w:bCs/>
          <w:iCs/>
        </w:rPr>
        <w:t>each Year until the Expiry Date</w:t>
      </w:r>
      <w:r w:rsidRPr="00AB333F">
        <w:rPr>
          <w:bCs/>
          <w:iCs/>
        </w:rPr>
        <w:t xml:space="preserve"> </w:t>
      </w:r>
      <w:r>
        <w:rPr>
          <w:bCs/>
          <w:iCs/>
        </w:rPr>
        <w:t>using the then-current Regulatory Settings and</w:t>
      </w:r>
      <w:r w:rsidR="00D41A76">
        <w:rPr>
          <w:bCs/>
          <w:iCs/>
        </w:rPr>
        <w:t xml:space="preserve"> </w:t>
      </w:r>
      <w:r w:rsidR="00DE4D76">
        <w:rPr>
          <w:bCs/>
          <w:iCs/>
        </w:rPr>
        <w:t>its</w:t>
      </w:r>
      <w:r w:rsidR="00D41A76">
        <w:rPr>
          <w:bCs/>
          <w:iCs/>
        </w:rPr>
        <w:t xml:space="preserve"> actual </w:t>
      </w:r>
      <w:r w:rsidR="00D41A76">
        <w:rPr>
          <w:bCs/>
          <w:iCs/>
        </w:rPr>
        <w:lastRenderedPageBreak/>
        <w:t xml:space="preserve">cost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F05DB3">
        <w:rPr>
          <w:bCs/>
          <w:iCs/>
        </w:rPr>
        <w:t>Delivery</w:t>
      </w:r>
      <w:r w:rsidR="00D41A76" w:rsidRPr="005A3302">
        <w:rPr>
          <w:bCs/>
          <w:iCs/>
        </w:rPr>
        <w:t xml:space="preserve"> </w:t>
      </w:r>
      <w:r w:rsidR="00D41A76">
        <w:rPr>
          <w:bCs/>
          <w:iCs/>
        </w:rPr>
        <w:t>P</w:t>
      </w:r>
      <w:r w:rsidR="00D41A76" w:rsidRPr="005A3302">
        <w:rPr>
          <w:bCs/>
          <w:iCs/>
        </w:rPr>
        <w:t>oint (</w:t>
      </w:r>
      <w:r w:rsidR="00D41A76" w:rsidRPr="005A3302">
        <w:rPr>
          <w:bCs/>
          <w:i/>
          <w:iCs/>
        </w:rPr>
        <w:t xml:space="preserve">Actual </w:t>
      </w:r>
      <w:del w:id="1101" w:author="Steve Kirkman" w:date="2017-10-16T07:54:00Z">
        <w:r w:rsidR="000521CD">
          <w:rPr>
            <w:bCs/>
            <w:i/>
            <w:iCs/>
          </w:rPr>
          <w:delText>R</w:delText>
        </w:r>
        <w:r w:rsidR="00D41A76" w:rsidRPr="005A3302">
          <w:rPr>
            <w:bCs/>
            <w:i/>
            <w:iCs/>
          </w:rPr>
          <w:delText>P</w:delText>
        </w:r>
      </w:del>
      <w:ins w:id="1102" w:author="Steve Kirkman" w:date="2017-10-16T07:54:00Z">
        <w:r w:rsidR="0083166A">
          <w:rPr>
            <w:bCs/>
            <w:i/>
            <w:iCs/>
          </w:rPr>
          <w:t>DP</w:t>
        </w:r>
      </w:ins>
      <w:r w:rsidR="0083166A" w:rsidRPr="005A3302">
        <w:rPr>
          <w:bCs/>
          <w:i/>
          <w:iCs/>
        </w:rPr>
        <w:t xml:space="preserve"> </w:t>
      </w:r>
      <w:r w:rsidR="00D41A76" w:rsidRPr="005A3302">
        <w:rPr>
          <w:bCs/>
          <w:i/>
          <w:iCs/>
        </w:rPr>
        <w:t>Cost</w:t>
      </w:r>
      <w:r w:rsidR="00D41A76" w:rsidRPr="005A3302">
        <w:rPr>
          <w:bCs/>
          <w:iCs/>
        </w:rPr>
        <w:t>)</w:t>
      </w:r>
      <w:r w:rsidR="00D41A76">
        <w:rPr>
          <w:bCs/>
          <w:iCs/>
        </w:rPr>
        <w:t xml:space="preserve">. First Gas </w:t>
      </w:r>
      <w:r w:rsidR="00D41A76" w:rsidRPr="002F5E2D">
        <w:rPr>
          <w:bCs/>
          <w:iCs/>
        </w:rPr>
        <w:t xml:space="preserve">will </w:t>
      </w:r>
      <w:ins w:id="1103" w:author="Steve Kirkman" w:date="2017-10-16T07:54:00Z">
        <w:r w:rsidR="00715348">
          <w:rPr>
            <w:bCs/>
            <w:iCs/>
          </w:rPr>
          <w:t xml:space="preserve">promptly </w:t>
        </w:r>
      </w:ins>
      <w:r w:rsidR="00D41A76">
        <w:rPr>
          <w:bCs/>
          <w:iCs/>
        </w:rPr>
        <w:t>notify the Interconnected Party</w:t>
      </w:r>
      <w:ins w:id="1104" w:author="Steve Kirkman" w:date="2017-10-16T07:54:00Z">
        <w:r w:rsidR="00D41A76">
          <w:rPr>
            <w:bCs/>
            <w:iCs/>
          </w:rPr>
          <w:t xml:space="preserve"> </w:t>
        </w:r>
        <w:r w:rsidR="00715348">
          <w:rPr>
            <w:bCs/>
            <w:iCs/>
          </w:rPr>
          <w:t>in writing</w:t>
        </w:r>
      </w:ins>
      <w:r w:rsidR="00715348">
        <w:rPr>
          <w:bCs/>
          <w:iCs/>
        </w:rPr>
        <w:t xml:space="preserve"> </w:t>
      </w:r>
      <w:r w:rsidR="00D41A76">
        <w:rPr>
          <w:bCs/>
          <w:iCs/>
        </w:rPr>
        <w:t xml:space="preserve">of </w:t>
      </w:r>
      <w:r w:rsidR="00FF219D">
        <w:rPr>
          <w:bCs/>
          <w:iCs/>
        </w:rPr>
        <w:t xml:space="preserve">that </w:t>
      </w:r>
      <w:r w:rsidR="000521CD">
        <w:rPr>
          <w:bCs/>
          <w:iCs/>
        </w:rPr>
        <w:t>Actual R</w:t>
      </w:r>
      <w:r w:rsidR="00D41A76">
        <w:rPr>
          <w:bCs/>
          <w:iCs/>
        </w:rPr>
        <w:t xml:space="preserve">P Cost </w:t>
      </w:r>
      <w:r w:rsidR="00216A3E">
        <w:rPr>
          <w:bCs/>
          <w:iCs/>
        </w:rPr>
        <w:t xml:space="preserve">(with reasonable supporting detail) </w:t>
      </w:r>
      <w:r w:rsidR="00D41A76">
        <w:rPr>
          <w:bCs/>
          <w:iCs/>
        </w:rPr>
        <w:t xml:space="preserve">and the confirmed fees </w:t>
      </w:r>
      <w:r w:rsidR="00216A3E">
        <w:rPr>
          <w:bCs/>
          <w:iCs/>
        </w:rPr>
        <w:t xml:space="preserve">for each Year until the Expiry Date, </w:t>
      </w:r>
      <w:r w:rsidR="0063731A">
        <w:rPr>
          <w:bCs/>
          <w:iCs/>
        </w:rPr>
        <w:t xml:space="preserve">which shall replace the provisional fees </w:t>
      </w:r>
      <w:r w:rsidR="00216A3E">
        <w:rPr>
          <w:bCs/>
          <w:iCs/>
        </w:rPr>
        <w:t>set out in the Amending Agreement</w:t>
      </w:r>
      <w:del w:id="1105" w:author="Steve Kirkman" w:date="2017-10-16T07:54:00Z">
        <w:r w:rsidR="00216A3E">
          <w:rPr>
            <w:bCs/>
            <w:iCs/>
          </w:rPr>
          <w:delText>,</w:delText>
        </w:r>
        <w:r w:rsidR="0063731A">
          <w:rPr>
            <w:bCs/>
            <w:iCs/>
          </w:rPr>
          <w:delText xml:space="preserve"> </w:delText>
        </w:r>
        <w:r w:rsidR="00216A3E">
          <w:rPr>
            <w:bCs/>
            <w:iCs/>
          </w:rPr>
          <w:delText>in writing</w:delText>
        </w:r>
        <w:r w:rsidR="00D41A76">
          <w:rPr>
            <w:bCs/>
            <w:iCs/>
          </w:rPr>
          <w:delText xml:space="preserve"> as soon as practicable.</w:delText>
        </w:r>
      </w:del>
      <w:ins w:id="1106" w:author="Steve Kirkman" w:date="2017-10-16T07:54:00Z">
        <w:r w:rsidR="00D41A76">
          <w:rPr>
            <w:bCs/>
            <w:iCs/>
          </w:rPr>
          <w:t>.</w:t>
        </w:r>
      </w:ins>
      <w:r w:rsidR="00D41A76">
        <w:rPr>
          <w:bCs/>
          <w:iCs/>
        </w:rPr>
        <w:t xml:space="preserve"> First Gas shall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D41A76">
        <w:rPr>
          <w:bCs/>
          <w:iCs/>
        </w:rPr>
        <w:t>in the amount paid to that date based on the provisional Interconnection Fee and the amount that would have been paid based on the confirmed Interconnection Fee in First Gas’</w:t>
      </w:r>
      <w:r w:rsidR="00D41A76" w:rsidRPr="002F5E2D">
        <w:rPr>
          <w:bCs/>
          <w:iCs/>
        </w:rPr>
        <w:t xml:space="preserve"> next </w:t>
      </w:r>
      <w:r w:rsidR="00D41A76">
        <w:rPr>
          <w:bCs/>
          <w:iCs/>
        </w:rPr>
        <w:t xml:space="preserve">invoice. </w:t>
      </w:r>
    </w:p>
    <w:p w14:paraId="6520BDB8" w14:textId="059CAFBB" w:rsidR="00216A3E" w:rsidRPr="00AB333F" w:rsidRDefault="00841A82" w:rsidP="00216A3E">
      <w:pPr>
        <w:numPr>
          <w:ilvl w:val="1"/>
          <w:numId w:val="4"/>
        </w:numPr>
        <w:spacing w:after="290"/>
        <w:rPr>
          <w:bCs/>
        </w:rPr>
      </w:pPr>
      <w:r>
        <w:rPr>
          <w:bCs/>
          <w:iCs/>
        </w:rPr>
        <w:t>With effect from</w:t>
      </w:r>
      <w:r w:rsidR="00216A3E" w:rsidRPr="00A45453">
        <w:rPr>
          <w:bCs/>
          <w:iCs/>
        </w:rPr>
        <w:t xml:space="preserve"> </w:t>
      </w:r>
      <w:r w:rsidR="00D53730">
        <w:rPr>
          <w:bCs/>
          <w:iCs/>
        </w:rPr>
        <w:t xml:space="preserve">the </w:t>
      </w:r>
      <w:r w:rsidR="00E75557">
        <w:rPr>
          <w:bCs/>
          <w:iCs/>
        </w:rPr>
        <w:t>first</w:t>
      </w:r>
      <w:r w:rsidR="00D53730">
        <w:rPr>
          <w:bCs/>
          <w:iCs/>
        </w:rPr>
        <w:t xml:space="preserve"> Reset Date</w:t>
      </w:r>
      <w:r w:rsidR="00E75557">
        <w:rPr>
          <w:bCs/>
          <w:iCs/>
        </w:rPr>
        <w:t xml:space="preserve"> after the Commencement Date</w:t>
      </w:r>
      <w:del w:id="1107" w:author="Steve Kirkman" w:date="2017-10-16T07:54:00Z">
        <w:r w:rsidR="00216A3E" w:rsidRPr="00A45453">
          <w:rPr>
            <w:bCs/>
            <w:iCs/>
          </w:rPr>
          <w:delText>,</w:delText>
        </w:r>
      </w:del>
      <w:r w:rsidR="00216A3E" w:rsidRPr="00A45453">
        <w:rPr>
          <w:bCs/>
          <w:iCs/>
        </w:rPr>
        <w:t xml:space="preserve"> and</w:t>
      </w:r>
      <w:del w:id="1108" w:author="Steve Kirkman" w:date="2017-10-16T07:54:00Z">
        <w:r w:rsidR="00216A3E" w:rsidRPr="00A45453">
          <w:rPr>
            <w:bCs/>
            <w:iCs/>
          </w:rPr>
          <w:delText xml:space="preserve"> </w:delText>
        </w:r>
        <w:r w:rsidR="00E75557">
          <w:rPr>
            <w:bCs/>
            <w:iCs/>
          </w:rPr>
          <w:delText>from</w:delText>
        </w:r>
      </w:del>
      <w:r w:rsidR="00216A3E" w:rsidRPr="00A45453">
        <w:rPr>
          <w:bCs/>
          <w:iCs/>
        </w:rPr>
        <w:t xml:space="preserve"> every </w:t>
      </w:r>
      <w:r w:rsidR="00E75557">
        <w:rPr>
          <w:bCs/>
          <w:iCs/>
        </w:rPr>
        <w:t xml:space="preserve">subsequent </w:t>
      </w:r>
      <w:r>
        <w:rPr>
          <w:bCs/>
          <w:iCs/>
        </w:rPr>
        <w:t>Reset Date</w:t>
      </w:r>
      <w:r w:rsidR="00216A3E" w:rsidRPr="00A45453">
        <w:rPr>
          <w:bCs/>
          <w:iCs/>
        </w:rPr>
        <w:t xml:space="preserve"> until the Expiry Date, </w:t>
      </w:r>
      <w:r w:rsidR="00216A3E">
        <w:rPr>
          <w:bCs/>
          <w:iCs/>
        </w:rPr>
        <w:t>First Gas</w:t>
      </w:r>
      <w:r w:rsidR="00216A3E" w:rsidRPr="00A45453">
        <w:rPr>
          <w:bCs/>
          <w:iCs/>
        </w:rPr>
        <w:t xml:space="preserve"> </w:t>
      </w:r>
      <w:r w:rsidR="00AC22D5">
        <w:rPr>
          <w:bCs/>
          <w:iCs/>
        </w:rPr>
        <w:t>will</w:t>
      </w:r>
      <w:r w:rsidR="00216A3E" w:rsidRPr="00A45453">
        <w:rPr>
          <w:bCs/>
          <w:iCs/>
        </w:rPr>
        <w:t xml:space="preserve"> re-determine the </w:t>
      </w:r>
      <w:r w:rsidR="00216A3E">
        <w:rPr>
          <w:bCs/>
          <w:iCs/>
        </w:rPr>
        <w:t>Interconnection Fees</w:t>
      </w:r>
      <w:r w:rsidR="00216A3E" w:rsidRPr="00A45453">
        <w:rPr>
          <w:bCs/>
          <w:iCs/>
        </w:rPr>
        <w:t xml:space="preserve"> </w:t>
      </w:r>
      <w:r w:rsidR="00216A3E">
        <w:rPr>
          <w:bCs/>
          <w:iCs/>
        </w:rPr>
        <w:t xml:space="preserve">and Termination Fees </w:t>
      </w:r>
      <w:r w:rsidR="004A1469" w:rsidRPr="00A45453">
        <w:rPr>
          <w:bCs/>
          <w:iCs/>
        </w:rPr>
        <w:t xml:space="preserve">for </w:t>
      </w:r>
      <w:r w:rsidR="004A1469">
        <w:rPr>
          <w:bCs/>
          <w:iCs/>
        </w:rPr>
        <w:t>each Year remaining until the Expiry Date</w:t>
      </w:r>
      <w:r w:rsidR="004A1469" w:rsidRPr="00AB333F">
        <w:rPr>
          <w:bCs/>
          <w:iCs/>
        </w:rPr>
        <w:t xml:space="preserve"> </w:t>
      </w:r>
      <w:r w:rsidR="00F131D5">
        <w:rPr>
          <w:bCs/>
          <w:iCs/>
        </w:rPr>
        <w:t>using the then-current Regulatory Settings and the Actual DP Cost</w:t>
      </w:r>
      <w:r w:rsidR="00F131D5" w:rsidRPr="00A45453">
        <w:rPr>
          <w:bCs/>
          <w:iCs/>
        </w:rPr>
        <w:t xml:space="preserve"> </w:t>
      </w:r>
      <w:r w:rsidR="00216A3E" w:rsidRPr="00AB333F">
        <w:rPr>
          <w:bCs/>
          <w:iCs/>
        </w:rPr>
        <w:t>(</w:t>
      </w:r>
      <w:r w:rsidR="00FF219D">
        <w:rPr>
          <w:bCs/>
          <w:iCs/>
        </w:rPr>
        <w:t xml:space="preserve">the </w:t>
      </w:r>
      <w:r w:rsidR="00216A3E">
        <w:rPr>
          <w:bCs/>
          <w:iCs/>
        </w:rPr>
        <w:t xml:space="preserve">new fees to be effective </w:t>
      </w:r>
      <w:r w:rsidR="00216A3E" w:rsidRPr="00AB333F">
        <w:rPr>
          <w:bCs/>
          <w:iCs/>
        </w:rPr>
        <w:t xml:space="preserve">from </w:t>
      </w:r>
      <w:r>
        <w:rPr>
          <w:bCs/>
          <w:iCs/>
        </w:rPr>
        <w:t>each Reset Date</w:t>
      </w:r>
      <w:r w:rsidR="00216A3E" w:rsidRPr="00AB333F">
        <w:rPr>
          <w:bCs/>
          <w:iCs/>
        </w:rPr>
        <w:t>),</w:t>
      </w:r>
      <w:r w:rsidR="00216A3E">
        <w:rPr>
          <w:bCs/>
          <w:iCs/>
        </w:rPr>
        <w:t xml:space="preserve"> and notify the Interconnected Party of </w:t>
      </w:r>
      <w:r w:rsidR="00FF219D">
        <w:rPr>
          <w:bCs/>
          <w:iCs/>
        </w:rPr>
        <w:t xml:space="preserve">those </w:t>
      </w:r>
      <w:r w:rsidR="00216A3E">
        <w:rPr>
          <w:bCs/>
          <w:iCs/>
        </w:rPr>
        <w:t>new fees in writing</w:t>
      </w:r>
      <w:r w:rsidR="00216A3E" w:rsidRPr="00AB333F">
        <w:rPr>
          <w:bCs/>
        </w:rPr>
        <w:t>.</w:t>
      </w:r>
      <w:r w:rsidR="00216A3E">
        <w:rPr>
          <w:bCs/>
        </w:rPr>
        <w:t xml:space="preserve"> No adjustment to any amounts previously paid by the Interconnected Party shall be made </w:t>
      </w:r>
      <w:del w:id="1109" w:author="Steve Kirkman" w:date="2017-10-16T07:54:00Z">
        <w:r w:rsidR="00216A3E">
          <w:rPr>
            <w:bCs/>
          </w:rPr>
          <w:delText>as a result of</w:delText>
        </w:r>
      </w:del>
      <w:ins w:id="1110" w:author="Steve Kirkman" w:date="2017-10-16T07:54:00Z">
        <w:r w:rsidR="00CA06E6">
          <w:rPr>
            <w:bCs/>
          </w:rPr>
          <w:t>after</w:t>
        </w:r>
      </w:ins>
      <w:r w:rsidR="00216A3E">
        <w:rPr>
          <w:bCs/>
        </w:rPr>
        <w:t xml:space="preserve"> any re-determination of </w:t>
      </w:r>
      <w:del w:id="1111" w:author="Steve Kirkman" w:date="2017-10-16T07:54:00Z">
        <w:r w:rsidR="00216A3E">
          <w:rPr>
            <w:bCs/>
          </w:rPr>
          <w:delText xml:space="preserve">the </w:delText>
        </w:r>
      </w:del>
      <w:r w:rsidR="00216A3E">
        <w:rPr>
          <w:bCs/>
        </w:rPr>
        <w:t xml:space="preserve">Interconnection Fees. </w:t>
      </w:r>
    </w:p>
    <w:p w14:paraId="4A9498B8" w14:textId="4CE11C33" w:rsidR="00D41A76" w:rsidRDefault="00D41A76" w:rsidP="0063731A">
      <w:pPr>
        <w:numPr>
          <w:ilvl w:val="1"/>
          <w:numId w:val="4"/>
        </w:numPr>
      </w:pPr>
      <w:r>
        <w:t>If</w:t>
      </w:r>
      <w:r w:rsidRPr="0063731A">
        <w:rPr>
          <w:iCs/>
        </w:rPr>
        <w:t xml:space="preserve">, pursuant to any request </w:t>
      </w:r>
      <w:r w:rsidR="00F131D5">
        <w:rPr>
          <w:iCs/>
        </w:rPr>
        <w:t>by</w:t>
      </w:r>
      <w:r w:rsidRPr="0063731A">
        <w:rPr>
          <w:iCs/>
        </w:rPr>
        <w:t xml:space="preserve"> the Interconnected Party, First Gas agrees to make material modifications (as determined by First Gas) to </w:t>
      </w:r>
      <w:r w:rsidR="0063731A">
        <w:rPr>
          <w:iCs/>
        </w:rPr>
        <w:t>a</w:t>
      </w:r>
      <w:r w:rsidRPr="0063731A">
        <w:rPr>
          <w:iCs/>
        </w:rPr>
        <w:t xml:space="preserve"> </w:t>
      </w:r>
      <w:r w:rsidR="00F05DB3">
        <w:rPr>
          <w:iCs/>
        </w:rPr>
        <w:t>Delivery</w:t>
      </w:r>
      <w:r w:rsidRPr="0063731A">
        <w:rPr>
          <w:iCs/>
        </w:rPr>
        <w:t xml:space="preserve"> Point</w:t>
      </w:r>
      <w:r w:rsidR="00BE1A18">
        <w:t xml:space="preserve"> </w:t>
      </w:r>
      <w:r>
        <w:t xml:space="preserve">after </w:t>
      </w:r>
      <w:r w:rsidR="00F131D5">
        <w:t xml:space="preserve">execution </w:t>
      </w:r>
      <w:r>
        <w:t xml:space="preserve">of the </w:t>
      </w:r>
      <w:r w:rsidR="00A52F52">
        <w:t>relevant Amending Agreement</w:t>
      </w:r>
      <w:r>
        <w:t xml:space="preserve">, First Gas may re-determine the Interconnection Fees and the Termination Fees to reflect any actual and reasonable costs it incurs in relation to </w:t>
      </w:r>
      <w:r w:rsidR="00FF219D">
        <w:t xml:space="preserve">those </w:t>
      </w:r>
      <w:r>
        <w:t xml:space="preserve">modifications. </w:t>
      </w:r>
    </w:p>
    <w:p w14:paraId="41B3A9C7" w14:textId="670E48D0" w:rsidR="00D41A76" w:rsidRDefault="00F131D5" w:rsidP="00F131D5">
      <w:pPr>
        <w:numPr>
          <w:ilvl w:val="1"/>
          <w:numId w:val="4"/>
        </w:numPr>
      </w:pPr>
      <w:r>
        <w:rPr>
          <w:bCs/>
          <w:iCs/>
        </w:rPr>
        <w:t xml:space="preserve">When determining or redetermining any fees pursuant to this </w:t>
      </w:r>
      <w:r w:rsidRPr="0023112B">
        <w:rPr>
          <w:bCs/>
          <w:i/>
          <w:iCs/>
        </w:rPr>
        <w:t>section 11</w:t>
      </w:r>
      <w:r>
        <w:rPr>
          <w:bCs/>
          <w:iCs/>
        </w:rPr>
        <w:t xml:space="preserve">, First Gas will not include any costs not directly related to the relevant Delivery Point. First Gas will round up all </w:t>
      </w:r>
      <w:r w:rsidR="00D41A76">
        <w:t>Interconnection Fee</w:t>
      </w:r>
      <w:r w:rsidR="00E65133">
        <w:t>s</w:t>
      </w:r>
      <w:del w:id="1112" w:author="Steve Kirkman" w:date="2017-10-16T07:54:00Z">
        <w:r w:rsidR="00D41A76" w:rsidRPr="00F27205">
          <w:delText xml:space="preserve"> </w:delText>
        </w:r>
        <w:r w:rsidR="00AC22D5">
          <w:delText>and</w:delText>
        </w:r>
      </w:del>
      <w:ins w:id="1113" w:author="Steve Kirkman" w:date="2017-10-16T07:54:00Z">
        <w:r w:rsidR="007A04AE">
          <w:t>,</w:t>
        </w:r>
      </w:ins>
      <w:r w:rsidR="00D41A76" w:rsidRPr="00F27205">
        <w:t xml:space="preserve"> </w:t>
      </w:r>
      <w:r w:rsidR="00AC22D5">
        <w:t xml:space="preserve">Termination Fees </w:t>
      </w:r>
      <w:ins w:id="1114" w:author="Steve Kirkman" w:date="2017-10-16T07:54:00Z">
        <w:r w:rsidR="007A04AE">
          <w:t xml:space="preserve">and Odorisation Fees </w:t>
        </w:r>
      </w:ins>
      <w:r w:rsidR="00D41A76" w:rsidRPr="00F27205">
        <w:t xml:space="preserve">to </w:t>
      </w:r>
      <w:r w:rsidR="00D41A76">
        <w:t>the nearest dollar per Day</w:t>
      </w:r>
      <w:r w:rsidR="00D41A76" w:rsidRPr="00F27205">
        <w:t>.</w:t>
      </w:r>
      <w:r w:rsidR="00D41A76">
        <w:t xml:space="preserve">  </w:t>
      </w:r>
    </w:p>
    <w:p w14:paraId="24851674" w14:textId="41BC5194" w:rsidR="00D41A76" w:rsidRDefault="0063731A" w:rsidP="00D41A76">
      <w:pPr>
        <w:numPr>
          <w:ilvl w:val="1"/>
          <w:numId w:val="4"/>
        </w:numPr>
      </w:pPr>
      <w:r w:rsidRPr="00F27205" w:rsidDel="00D01C34">
        <w:t xml:space="preserve">Interconnected </w:t>
      </w:r>
      <w:r w:rsidR="00027779">
        <w:t xml:space="preserve">Fees </w:t>
      </w:r>
      <w:r w:rsidR="000A241D">
        <w:t>(</w:t>
      </w:r>
      <w:r w:rsidR="00027779">
        <w:t xml:space="preserve">and Odorisation </w:t>
      </w:r>
      <w:r w:rsidR="00F131D5">
        <w:t>Fees</w:t>
      </w:r>
      <w:r w:rsidR="000A241D">
        <w:t>)</w:t>
      </w:r>
      <w:r w:rsidRPr="00F27205" w:rsidDel="00D01C34">
        <w:t xml:space="preserve"> </w:t>
      </w:r>
      <w:r w:rsidR="00027779">
        <w:t xml:space="preserve">shall be payable </w:t>
      </w:r>
      <w:r w:rsidRPr="00F27205" w:rsidDel="00D01C34">
        <w:t>from the Gas-on Date</w:t>
      </w:r>
      <w:r w:rsidDel="00D01C34">
        <w:t xml:space="preserve"> </w:t>
      </w:r>
      <w:r w:rsidRPr="00F27205" w:rsidDel="00D01C34">
        <w:t>until the Expiry Date</w:t>
      </w:r>
      <w:r w:rsidDel="00D01C34">
        <w:t xml:space="preserve"> (inclusive)</w:t>
      </w:r>
      <w:r w:rsidRPr="00F27205" w:rsidDel="00D01C34">
        <w:t xml:space="preserve">, </w:t>
      </w:r>
      <w:r>
        <w:t xml:space="preserve">subject to early </w:t>
      </w:r>
      <w:r w:rsidRPr="00F27205" w:rsidDel="00D01C34">
        <w:t xml:space="preserve">termination </w:t>
      </w:r>
      <w:r w:rsidRPr="00F27205">
        <w:t>of this Agreement</w:t>
      </w:r>
      <w:r w:rsidR="00F131D5">
        <w:t xml:space="preserve"> </w:t>
      </w:r>
      <w:r w:rsidR="006B163E">
        <w:t>(</w:t>
      </w:r>
      <w:r w:rsidR="00F131D5">
        <w:t>in relation to a Delivery Point or in total</w:t>
      </w:r>
      <w:r w:rsidR="006B163E">
        <w:t>)</w:t>
      </w:r>
      <w:r w:rsidDel="00D01C34">
        <w:t xml:space="preserve"> </w:t>
      </w:r>
      <w:r w:rsidRPr="00F27205" w:rsidDel="00D01C34">
        <w:t>pursuant</w:t>
      </w:r>
      <w:r w:rsidRPr="002D51FF" w:rsidDel="00D01C34">
        <w:rPr>
          <w:b/>
        </w:rPr>
        <w:t xml:space="preserve"> </w:t>
      </w:r>
      <w:r w:rsidRPr="00F27205" w:rsidDel="00D01C34">
        <w:t>to</w:t>
      </w:r>
      <w:r>
        <w:t xml:space="preserve"> </w:t>
      </w:r>
      <w:r w:rsidR="00D41A76" w:rsidRPr="002D51FF">
        <w:rPr>
          <w:i/>
        </w:rPr>
        <w:t xml:space="preserve">section </w:t>
      </w:r>
      <w:r w:rsidR="00DE4D76">
        <w:rPr>
          <w:i/>
        </w:rPr>
        <w:t>14</w:t>
      </w:r>
      <w:r w:rsidR="00D41A76" w:rsidRPr="002D51FF" w:rsidDel="00D01C34">
        <w:rPr>
          <w:i/>
        </w:rPr>
        <w:t>.</w:t>
      </w:r>
    </w:p>
    <w:p w14:paraId="64459E50" w14:textId="136E71AC" w:rsidR="00C478B7" w:rsidRDefault="00C478B7" w:rsidP="00C478B7">
      <w:pPr>
        <w:pStyle w:val="Heading2"/>
        <w:ind w:left="623"/>
      </w:pPr>
      <w:r>
        <w:t>Charges Payable as an OBA Party</w:t>
      </w:r>
    </w:p>
    <w:p w14:paraId="16114FCA" w14:textId="4B4B7F6C" w:rsidR="00C478B7" w:rsidRDefault="00C478B7" w:rsidP="00D41A76">
      <w:pPr>
        <w:numPr>
          <w:ilvl w:val="1"/>
          <w:numId w:val="4"/>
        </w:numPr>
      </w:pPr>
      <w:r>
        <w:t xml:space="preserve">In respect of any Delivery Point at which an OBA applies, the Interconnected Party shall pay </w:t>
      </w:r>
      <w:r w:rsidR="00DA1436">
        <w:t>all</w:t>
      </w:r>
      <w:r>
        <w:t xml:space="preserve"> </w:t>
      </w:r>
      <w:r w:rsidR="002C0658">
        <w:t xml:space="preserve">Balancing Charges (less any Balancing Credits), </w:t>
      </w:r>
      <w:r>
        <w:t>Daily Overrun Charges, Underrun Charges and Hourly Overrun Charges determined by First Gas in accordance with the Code.</w:t>
      </w:r>
    </w:p>
    <w:p w14:paraId="067EF4DB" w14:textId="7EF7A08F" w:rsidR="0003704D" w:rsidRDefault="00E8034F" w:rsidP="00E8034F">
      <w:pPr>
        <w:pStyle w:val="Heading2"/>
        <w:ind w:left="623"/>
      </w:pPr>
      <w:r w:rsidRPr="00E8034F">
        <w:rPr>
          <w:iCs/>
        </w:rPr>
        <w:t>Over-Flow Charge</w:t>
      </w:r>
    </w:p>
    <w:p w14:paraId="1991E719" w14:textId="32E46510" w:rsidR="00E8034F" w:rsidRPr="00861578" w:rsidRDefault="008F0C5A" w:rsidP="00E8034F">
      <w:pPr>
        <w:pStyle w:val="ListParagraph"/>
        <w:numPr>
          <w:ilvl w:val="1"/>
          <w:numId w:val="4"/>
        </w:numPr>
      </w:pPr>
      <w:r>
        <w:rPr>
          <w:lang w:val="en-AU"/>
        </w:rPr>
        <w:t>T</w:t>
      </w:r>
      <w:r w:rsidR="005218EE">
        <w:rPr>
          <w:lang w:val="en-AU"/>
        </w:rPr>
        <w:t xml:space="preserve">he Interconnected Party shall pay a charge </w:t>
      </w:r>
      <w:r>
        <w:rPr>
          <w:lang w:val="en-AU"/>
        </w:rPr>
        <w:t xml:space="preserve">for any Hour in which the </w:t>
      </w:r>
      <w:r w:rsidR="00232E90">
        <w:rPr>
          <w:lang w:val="en-AU"/>
        </w:rPr>
        <w:t>energy quantity of Gas taken</w:t>
      </w:r>
      <w:r>
        <w:rPr>
          <w:lang w:val="en-AU"/>
        </w:rPr>
        <w:t xml:space="preserve"> at a </w:t>
      </w:r>
      <w:r w:rsidRPr="005B1392">
        <w:rPr>
          <w:lang w:val="en-AU"/>
        </w:rPr>
        <w:t xml:space="preserve">Delivery </w:t>
      </w:r>
      <w:r>
        <w:rPr>
          <w:lang w:val="en-AU"/>
        </w:rPr>
        <w:t>Point exceeds the Physical MHQ of that Delivery Point (</w:t>
      </w:r>
      <w:r w:rsidRPr="00DB0BA0">
        <w:rPr>
          <w:i/>
          <w:lang w:val="en-AU"/>
        </w:rPr>
        <w:t>Over-Flow Charge</w:t>
      </w:r>
      <w:r>
        <w:rPr>
          <w:lang w:val="en-AU"/>
        </w:rPr>
        <w:t>), equal to</w:t>
      </w:r>
      <w:r w:rsidR="00E8034F">
        <w:rPr>
          <w:lang w:val="en-AU"/>
        </w:rPr>
        <w:t>:</w:t>
      </w:r>
    </w:p>
    <w:p w14:paraId="0D5B6522" w14:textId="476604AD" w:rsidR="00E8034F" w:rsidRPr="00C35F24" w:rsidRDefault="00E8034F" w:rsidP="00E8034F">
      <w:pPr>
        <w:ind w:firstLine="623"/>
      </w:pPr>
      <w:r>
        <w:t xml:space="preserve">OFQ × </w:t>
      </w:r>
      <w:r w:rsidR="005218EE">
        <w:t>Fee</w:t>
      </w:r>
      <w:r w:rsidRPr="0017275D">
        <w:t xml:space="preserve"> </w:t>
      </w:r>
      <w:r>
        <w:t>×</w:t>
      </w:r>
      <w:r w:rsidRPr="0017275D">
        <w:t xml:space="preserve"> </w:t>
      </w:r>
      <w:r>
        <w:t>20</w:t>
      </w:r>
    </w:p>
    <w:p w14:paraId="06437291" w14:textId="77777777" w:rsidR="00E8034F" w:rsidRPr="0017275D" w:rsidRDefault="00E8034F" w:rsidP="00E8034F">
      <w:pPr>
        <w:ind w:firstLine="623"/>
      </w:pPr>
      <w:r w:rsidRPr="0017275D">
        <w:t>where:</w:t>
      </w:r>
    </w:p>
    <w:p w14:paraId="648ED467" w14:textId="4BE4B745" w:rsidR="00E8034F" w:rsidRDefault="00E8034F" w:rsidP="00E8034F">
      <w:pPr>
        <w:ind w:firstLine="623"/>
      </w:pPr>
      <w:r>
        <w:rPr>
          <w:i/>
        </w:rPr>
        <w:t>OFQ</w:t>
      </w:r>
      <w:r w:rsidR="00EB7847">
        <w:t>,</w:t>
      </w:r>
      <w:r w:rsidRPr="00245681">
        <w:t xml:space="preserve"> </w:t>
      </w:r>
      <w:r>
        <w:t>the Over-Flow Quantity</w:t>
      </w:r>
      <w:r w:rsidR="00EB7847">
        <w:t>,</w:t>
      </w:r>
      <w:r>
        <w:t xml:space="preserve"> is the greater of:</w:t>
      </w:r>
    </w:p>
    <w:p w14:paraId="5677684E" w14:textId="16A85A4A" w:rsidR="00E8034F" w:rsidRDefault="00E8034F" w:rsidP="00E8034F">
      <w:pPr>
        <w:numPr>
          <w:ilvl w:val="3"/>
          <w:numId w:val="4"/>
        </w:numPr>
      </w:pPr>
      <w:r>
        <w:lastRenderedPageBreak/>
        <w:t>HQ – Physical MHQ</w:t>
      </w:r>
      <w:r w:rsidRPr="00051B42">
        <w:t>; and</w:t>
      </w:r>
    </w:p>
    <w:p w14:paraId="3DE95FF6" w14:textId="77777777" w:rsidR="00E8034F" w:rsidRDefault="00E8034F" w:rsidP="00E8034F">
      <w:pPr>
        <w:numPr>
          <w:ilvl w:val="3"/>
          <w:numId w:val="4"/>
        </w:numPr>
      </w:pPr>
      <w:r>
        <w:t>zero,</w:t>
      </w:r>
    </w:p>
    <w:p w14:paraId="3D134239" w14:textId="77777777" w:rsidR="00E8034F" w:rsidRPr="00051B42" w:rsidRDefault="00E8034F" w:rsidP="00E8034F">
      <w:pPr>
        <w:ind w:firstLine="624"/>
      </w:pPr>
      <w:r>
        <w:t xml:space="preserve">where: </w:t>
      </w:r>
    </w:p>
    <w:p w14:paraId="639B4C54" w14:textId="68CE3F6D" w:rsidR="00E8034F" w:rsidRDefault="00E8034F" w:rsidP="00232E90">
      <w:pPr>
        <w:ind w:left="624"/>
      </w:pPr>
      <w:r w:rsidRPr="00A84805">
        <w:rPr>
          <w:i/>
        </w:rPr>
        <w:t>HQ</w:t>
      </w:r>
      <w:r w:rsidRPr="00051B42">
        <w:t xml:space="preserve"> </w:t>
      </w:r>
      <w:r>
        <w:t xml:space="preserve">is the </w:t>
      </w:r>
      <w:r w:rsidR="00232E90">
        <w:t>energy quantity of Gas taken in that Hour</w:t>
      </w:r>
      <w:r>
        <w:t>; and</w:t>
      </w:r>
    </w:p>
    <w:p w14:paraId="57CC2B73" w14:textId="5A12571E" w:rsidR="00E8034F" w:rsidRDefault="00232E90" w:rsidP="00232E90">
      <w:pPr>
        <w:ind w:left="624" w:hanging="1"/>
      </w:pPr>
      <w:r>
        <w:rPr>
          <w:i/>
        </w:rPr>
        <w:t>Fee</w:t>
      </w:r>
      <w:r w:rsidRPr="00232E90">
        <w:t xml:space="preserve"> is the</w:t>
      </w:r>
      <w:r>
        <w:rPr>
          <w:i/>
        </w:rPr>
        <w:t xml:space="preserve"> </w:t>
      </w:r>
      <w:r w:rsidR="005B3D59" w:rsidRPr="00804DEB">
        <w:t xml:space="preserve">fee </w:t>
      </w:r>
      <w:r w:rsidR="008F1180" w:rsidRPr="00804DEB">
        <w:t xml:space="preserve">($/GJ) </w:t>
      </w:r>
      <w:r w:rsidR="005B3D59" w:rsidRPr="00804DEB">
        <w:t>for D</w:t>
      </w:r>
      <w:r w:rsidR="00EB7847">
        <w:t>aily Nominated Capacity (</w:t>
      </w:r>
      <w:r w:rsidR="00EB7847" w:rsidRPr="00EB7847">
        <w:rPr>
          <w:i/>
        </w:rPr>
        <w:t>DNC</w:t>
      </w:r>
      <w:r w:rsidR="00EB7847">
        <w:t xml:space="preserve">) </w:t>
      </w:r>
      <w:r w:rsidR="008F1180">
        <w:t xml:space="preserve">or, if </w:t>
      </w:r>
      <w:r w:rsidR="00EB7847">
        <w:t>no such fee is published for</w:t>
      </w:r>
      <w:r w:rsidR="008F1180">
        <w:t xml:space="preserve"> that Delivery Point, the fee determined by First Gas and notified to the Interconnected Party</w:t>
      </w:r>
      <w:r w:rsidR="00E8034F">
        <w:rPr>
          <w:i/>
        </w:rPr>
        <w:t>.</w:t>
      </w:r>
    </w:p>
    <w:p w14:paraId="7EC28709" w14:textId="77777777" w:rsidR="00EA416A" w:rsidRPr="00EA416A" w:rsidRDefault="00EA416A" w:rsidP="00EA416A">
      <w:pPr>
        <w:pStyle w:val="Heading2"/>
        <w:ind w:left="623"/>
      </w:pPr>
      <w:r w:rsidRPr="00EA416A">
        <w:rPr>
          <w:iCs/>
        </w:rPr>
        <w:t>Consequences of Overrun or Over-Flow</w:t>
      </w:r>
    </w:p>
    <w:p w14:paraId="7CDEFA1D" w14:textId="4D62B7EB" w:rsidR="00EA416A" w:rsidRPr="00EA416A" w:rsidRDefault="00EB7847" w:rsidP="00EA416A">
      <w:pPr>
        <w:pStyle w:val="ListParagraph"/>
        <w:numPr>
          <w:ilvl w:val="1"/>
          <w:numId w:val="4"/>
        </w:numPr>
      </w:pPr>
      <w:r>
        <w:rPr>
          <w:snapToGrid w:val="0"/>
        </w:rPr>
        <w:t>I</w:t>
      </w:r>
      <w:r w:rsidR="00EA416A">
        <w:rPr>
          <w:snapToGrid w:val="0"/>
        </w:rPr>
        <w:t xml:space="preserve">n addition to any </w:t>
      </w:r>
      <w:del w:id="1115" w:author="Steve Kirkman" w:date="2017-10-16T07:54:00Z">
        <w:r w:rsidR="00EA416A">
          <w:rPr>
            <w:snapToGrid w:val="0"/>
          </w:rPr>
          <w:delText>Daily Overrun Charge, Hourly Overrun Charge or Over-Flow Charge</w:delText>
        </w:r>
      </w:del>
      <w:ins w:id="1116" w:author="Steve Kirkman" w:date="2017-10-16T07:54:00Z">
        <w:r w:rsidR="007F4263">
          <w:rPr>
            <w:snapToGrid w:val="0"/>
          </w:rPr>
          <w:t>other charges</w:t>
        </w:r>
      </w:ins>
      <w:r w:rsidR="00EA416A">
        <w:rPr>
          <w:snapToGrid w:val="0"/>
        </w:rPr>
        <w:t xml:space="preserve"> </w:t>
      </w:r>
      <w:r w:rsidR="005E2380">
        <w:rPr>
          <w:snapToGrid w:val="0"/>
        </w:rPr>
        <w:t xml:space="preserve">it may be liable to pay, </w:t>
      </w:r>
      <w:r>
        <w:rPr>
          <w:snapToGrid w:val="0"/>
        </w:rPr>
        <w:t>the Interconnected Party</w:t>
      </w:r>
      <w:r w:rsidR="00EA416A">
        <w:rPr>
          <w:snapToGrid w:val="0"/>
        </w:rPr>
        <w:t xml:space="preserve"> shall indemnify First Gas for any Loss incurred by First Gas that arises from </w:t>
      </w:r>
      <w:r w:rsidR="005E2380">
        <w:rPr>
          <w:snapToGrid w:val="0"/>
        </w:rPr>
        <w:t>any</w:t>
      </w:r>
      <w:r w:rsidR="00EA416A">
        <w:rPr>
          <w:snapToGrid w:val="0"/>
        </w:rPr>
        <w:t xml:space="preserve"> Daily or Hourly Overrun or Over-Flow (where that Loss shall include any </w:t>
      </w:r>
      <w:ins w:id="1117" w:author="Steve Kirkman" w:date="2017-10-16T07:54:00Z">
        <w:r w:rsidR="00087065">
          <w:rPr>
            <w:snapToGrid w:val="0"/>
          </w:rPr>
          <w:t xml:space="preserve">Interconnection Fees, </w:t>
        </w:r>
      </w:ins>
      <w:r w:rsidR="00EA416A">
        <w:rPr>
          <w:snapToGrid w:val="0"/>
        </w:rPr>
        <w:t xml:space="preserve">Transmission Charges and/or Non-standard Transmission Charges </w:t>
      </w:r>
      <w:del w:id="1118" w:author="Steve Kirkman" w:date="2017-10-16T07:54:00Z">
        <w:r w:rsidR="00EA416A">
          <w:rPr>
            <w:snapToGrid w:val="0"/>
          </w:rPr>
          <w:delText>that</w:delText>
        </w:r>
      </w:del>
      <w:ins w:id="1119" w:author="Steve Kirkman" w:date="2017-10-16T07:54:00Z">
        <w:r w:rsidR="007F4263">
          <w:rPr>
            <w:snapToGrid w:val="0"/>
          </w:rPr>
          <w:t>of which</w:t>
        </w:r>
      </w:ins>
      <w:r w:rsidR="00EA416A">
        <w:rPr>
          <w:snapToGrid w:val="0"/>
        </w:rPr>
        <w:t xml:space="preserve"> First Gas may be </w:t>
      </w:r>
      <w:del w:id="1120" w:author="Steve Kirkman" w:date="2017-10-16T07:54:00Z">
        <w:r w:rsidR="00EA416A">
          <w:rPr>
            <w:snapToGrid w:val="0"/>
          </w:rPr>
          <w:delText xml:space="preserve">required to </w:delText>
        </w:r>
        <w:r w:rsidR="005E2380">
          <w:rPr>
            <w:snapToGrid w:val="0"/>
          </w:rPr>
          <w:delText xml:space="preserve">waive, or rebate to any </w:delText>
        </w:r>
        <w:r w:rsidR="00EA416A">
          <w:rPr>
            <w:snapToGrid w:val="0"/>
          </w:rPr>
          <w:delText>Shipper</w:delText>
        </w:r>
      </w:del>
      <w:ins w:id="1121" w:author="Steve Kirkman" w:date="2017-10-16T07:54:00Z">
        <w:r w:rsidR="007F4263">
          <w:rPr>
            <w:snapToGrid w:val="0"/>
          </w:rPr>
          <w:t>deprived as a result</w:t>
        </w:r>
      </w:ins>
      <w:r w:rsidR="00EA416A">
        <w:rPr>
          <w:snapToGrid w:val="0"/>
        </w:rPr>
        <w:t xml:space="preserve">) up to the Capped Amounts. First Gas shall use reasonable endeavours in the circumstances to mitigate its Loss. The </w:t>
      </w:r>
      <w:r w:rsidR="005E2380">
        <w:rPr>
          <w:snapToGrid w:val="0"/>
        </w:rPr>
        <w:t>Interconnected Party</w:t>
      </w:r>
      <w:r w:rsidR="00EA416A">
        <w:rPr>
          <w:snapToGrid w:val="0"/>
        </w:rPr>
        <w:t xml:space="preserve"> shall not be relieved of its indemnity under this </w:t>
      </w:r>
      <w:r w:rsidR="00EA416A" w:rsidRPr="008F2EC2">
        <w:rPr>
          <w:i/>
          <w:snapToGrid w:val="0"/>
        </w:rPr>
        <w:t xml:space="preserve">section </w:t>
      </w:r>
      <w:r w:rsidR="00EA416A">
        <w:rPr>
          <w:i/>
          <w:snapToGrid w:val="0"/>
        </w:rPr>
        <w:t>11.1</w:t>
      </w:r>
      <w:r w:rsidR="005E2380">
        <w:rPr>
          <w:i/>
          <w:snapToGrid w:val="0"/>
        </w:rPr>
        <w:t>2</w:t>
      </w:r>
      <w:r w:rsidR="00EA416A">
        <w:rPr>
          <w:snapToGrid w:val="0"/>
        </w:rPr>
        <w:t xml:space="preserve"> should its Daily or Hourly Overrun or Over-Flow result in a Critical Contingency being declared, nor shall the limitations expressed in </w:t>
      </w:r>
      <w:r w:rsidR="00EA416A" w:rsidRPr="008F2EC2">
        <w:rPr>
          <w:i/>
          <w:snapToGrid w:val="0"/>
        </w:rPr>
        <w:t>section 16.1</w:t>
      </w:r>
      <w:r w:rsidR="00EA416A">
        <w:rPr>
          <w:snapToGrid w:val="0"/>
        </w:rPr>
        <w:t xml:space="preserve"> apply in respect of the </w:t>
      </w:r>
      <w:r w:rsidR="005E2380">
        <w:rPr>
          <w:snapToGrid w:val="0"/>
        </w:rPr>
        <w:t>Interconnected Party</w:t>
      </w:r>
      <w:r w:rsidR="00EA416A">
        <w:rPr>
          <w:snapToGrid w:val="0"/>
        </w:rPr>
        <w:t xml:space="preserve">’s indemnity. The </w:t>
      </w:r>
      <w:r w:rsidR="005E2380">
        <w:rPr>
          <w:snapToGrid w:val="0"/>
        </w:rPr>
        <w:t>Interconnected Party</w:t>
      </w:r>
      <w:r w:rsidR="00EA416A">
        <w:rPr>
          <w:snapToGrid w:val="0"/>
        </w:rPr>
        <w:t xml:space="preserve">’s indemnity under this </w:t>
      </w:r>
      <w:r w:rsidR="00EA416A" w:rsidRPr="008F2EC2">
        <w:rPr>
          <w:i/>
          <w:snapToGrid w:val="0"/>
        </w:rPr>
        <w:t xml:space="preserve">section </w:t>
      </w:r>
      <w:r w:rsidR="00EA416A">
        <w:rPr>
          <w:i/>
          <w:snapToGrid w:val="0"/>
        </w:rPr>
        <w:t>11.1</w:t>
      </w:r>
      <w:r w:rsidR="005E2380">
        <w:rPr>
          <w:i/>
          <w:snapToGrid w:val="0"/>
        </w:rPr>
        <w:t>2</w:t>
      </w:r>
      <w:r w:rsidR="00EA416A">
        <w:rPr>
          <w:snapToGrid w:val="0"/>
        </w:rPr>
        <w:t xml:space="preserve"> shall be without prejudice to any other rights and remedies available to First Gas.</w:t>
      </w:r>
    </w:p>
    <w:p w14:paraId="20BB2DD8" w14:textId="77777777" w:rsidR="00C6575C" w:rsidRPr="00530C8E" w:rsidRDefault="00C6575C" w:rsidP="009871BE">
      <w:pPr>
        <w:pStyle w:val="Heading1"/>
        <w:numPr>
          <w:ilvl w:val="0"/>
          <w:numId w:val="4"/>
        </w:numPr>
        <w:rPr>
          <w:snapToGrid w:val="0"/>
        </w:rPr>
      </w:pPr>
      <w:bookmarkStart w:id="1122" w:name="_Toc490118329"/>
      <w:bookmarkStart w:id="1123" w:name="_Toc490127843"/>
      <w:bookmarkStart w:id="1124" w:name="_Toc490154977"/>
      <w:bookmarkStart w:id="1125" w:name="_Toc475631701"/>
      <w:bookmarkStart w:id="1126" w:name="_Toc475692751"/>
      <w:bookmarkStart w:id="1127" w:name="_Toc475696638"/>
      <w:bookmarkStart w:id="1128" w:name="_Toc475631702"/>
      <w:bookmarkStart w:id="1129" w:name="_Toc475692752"/>
      <w:bookmarkStart w:id="1130" w:name="_Toc475696639"/>
      <w:bookmarkStart w:id="1131" w:name="_Toc475631703"/>
      <w:bookmarkStart w:id="1132" w:name="_Toc475692753"/>
      <w:bookmarkStart w:id="1133" w:name="_Toc475696640"/>
      <w:bookmarkStart w:id="1134" w:name="_Toc475631706"/>
      <w:bookmarkStart w:id="1135" w:name="_Toc475692756"/>
      <w:bookmarkStart w:id="1136" w:name="_Toc475696643"/>
      <w:bookmarkStart w:id="1137" w:name="_Toc475631708"/>
      <w:bookmarkStart w:id="1138" w:name="_Toc475692758"/>
      <w:bookmarkStart w:id="1139" w:name="_Toc475696645"/>
      <w:bookmarkStart w:id="1140" w:name="_Toc475631714"/>
      <w:bookmarkStart w:id="1141" w:name="_Toc475692764"/>
      <w:bookmarkStart w:id="1142" w:name="_Toc475696651"/>
      <w:bookmarkStart w:id="1143" w:name="_Toc475631715"/>
      <w:bookmarkStart w:id="1144" w:name="_Toc475692765"/>
      <w:bookmarkStart w:id="1145" w:name="_Toc475696652"/>
      <w:bookmarkStart w:id="1146" w:name="_Toc475631716"/>
      <w:bookmarkStart w:id="1147" w:name="_Toc475692766"/>
      <w:bookmarkStart w:id="1148" w:name="_Toc475696653"/>
      <w:bookmarkStart w:id="1149" w:name="_Toc424124611"/>
      <w:bookmarkStart w:id="1150" w:name="_Toc424124612"/>
      <w:bookmarkStart w:id="1151" w:name="_Toc424124614"/>
      <w:bookmarkStart w:id="1152" w:name="_Toc424124617"/>
      <w:bookmarkStart w:id="1153" w:name="_Toc424124618"/>
      <w:bookmarkStart w:id="1154" w:name="_Toc424124621"/>
      <w:bookmarkStart w:id="1155" w:name="_Toc424124623"/>
      <w:bookmarkStart w:id="1156" w:name="_Toc424124624"/>
      <w:bookmarkStart w:id="1157" w:name="_Toc424124625"/>
      <w:bookmarkStart w:id="1158" w:name="_Toc424124626"/>
      <w:bookmarkStart w:id="1159" w:name="_Toc495310701"/>
      <w:bookmarkStart w:id="1160" w:name="_Toc494117386"/>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sidRPr="00530C8E">
        <w:rPr>
          <w:snapToGrid w:val="0"/>
        </w:rPr>
        <w:t>invoicing and payment</w:t>
      </w:r>
      <w:bookmarkEnd w:id="1159"/>
      <w:bookmarkEnd w:id="1160"/>
    </w:p>
    <w:p w14:paraId="47DA78CE" w14:textId="77777777" w:rsidR="00A16E32" w:rsidRPr="00530C8E" w:rsidRDefault="00A16E32" w:rsidP="00A16E32">
      <w:pPr>
        <w:pStyle w:val="Heading2"/>
        <w:ind w:left="623"/>
        <w:rPr>
          <w:iCs/>
        </w:rPr>
      </w:pPr>
      <w:r w:rsidRPr="00530C8E">
        <w:tab/>
      </w:r>
      <w:r w:rsidRPr="00530C8E">
        <w:rPr>
          <w:iCs/>
        </w:rPr>
        <w:t>Timing</w:t>
      </w:r>
    </w:p>
    <w:p w14:paraId="23595FAA" w14:textId="0E7A032A" w:rsidR="003B122A" w:rsidRDefault="00A64DF4" w:rsidP="009871BE">
      <w:pPr>
        <w:numPr>
          <w:ilvl w:val="1"/>
          <w:numId w:val="4"/>
        </w:numPr>
      </w:pPr>
      <w:bookmarkStart w:id="1161" w:name="_Ref264986408"/>
      <w:r>
        <w:t>First Gas</w:t>
      </w:r>
      <w:r w:rsidR="004D130C">
        <w:t xml:space="preserve"> shall invoice the Interconnected Party</w:t>
      </w:r>
      <w:r w:rsidR="000A241D" w:rsidRPr="000A241D">
        <w:t xml:space="preserve"> </w:t>
      </w:r>
      <w:r w:rsidR="000A241D">
        <w:t>in respect of the previous (and any prior) Month</w:t>
      </w:r>
      <w:r w:rsidR="003B122A">
        <w:t>, on or before:</w:t>
      </w:r>
      <w:r w:rsidR="00876AB6">
        <w:t xml:space="preserve"> </w:t>
      </w:r>
    </w:p>
    <w:p w14:paraId="36B7B4A8" w14:textId="70927DE5"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845A72">
        <w:t xml:space="preserve"> </w:t>
      </w:r>
      <w:r>
        <w:t xml:space="preserve">and any other amounts </w:t>
      </w:r>
      <w:r w:rsidR="003B122A">
        <w:t>(excluding Balancing Gas Charges)</w:t>
      </w:r>
      <w:r w:rsidR="000A241D">
        <w:t xml:space="preserve"> payable</w:t>
      </w:r>
      <w:r w:rsidR="003B122A">
        <w:t>; and</w:t>
      </w:r>
      <w:r w:rsidR="008550EE">
        <w:t>/or</w:t>
      </w:r>
    </w:p>
    <w:p w14:paraId="409A57D7" w14:textId="295BFB81"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 xml:space="preserve">for the Balancing Charges </w:t>
      </w:r>
      <w:r w:rsidR="000A241D">
        <w:t xml:space="preserve">payable </w:t>
      </w:r>
      <w:r>
        <w:t>(if any)</w:t>
      </w:r>
      <w:r w:rsidR="00883FA9">
        <w:t>,</w:t>
      </w:r>
    </w:p>
    <w:p w14:paraId="7C289F87" w14:textId="6CE03382" w:rsidR="009D661E" w:rsidRPr="00530C8E" w:rsidRDefault="003B122A" w:rsidP="003B122A">
      <w:pPr>
        <w:ind w:left="624"/>
      </w:pPr>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1161"/>
    </w:p>
    <w:p w14:paraId="3D7D08BC" w14:textId="77777777" w:rsidR="004E4A82" w:rsidRPr="00530C8E" w:rsidRDefault="004E4A82" w:rsidP="004E4A82">
      <w:pPr>
        <w:pStyle w:val="Heading2"/>
        <w:ind w:left="623"/>
        <w:rPr>
          <w:iCs/>
        </w:rPr>
      </w:pPr>
      <w:r w:rsidRPr="00530C8E">
        <w:rPr>
          <w:iCs/>
        </w:rPr>
        <w:t>Goods and Services Tax</w:t>
      </w:r>
    </w:p>
    <w:p w14:paraId="00C4F688" w14:textId="130C420C" w:rsidR="00C6575C" w:rsidRPr="00530C8E" w:rsidRDefault="004D2D7E" w:rsidP="009871BE">
      <w:pPr>
        <w:pStyle w:val="TOC2"/>
        <w:numPr>
          <w:ilvl w:val="1"/>
          <w:numId w:val="4"/>
        </w:numPr>
        <w:spacing w:after="290"/>
      </w:pPr>
      <w:bookmarkStart w:id="1162"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sidR="0085729F">
        <w:rPr>
          <w:i/>
        </w:rPr>
        <w:t xml:space="preserve">12.1 </w:t>
      </w:r>
      <w:r w:rsidR="00C6575C" w:rsidRPr="00530C8E">
        <w:t>shall specify the GST Amount and comply with the “tax invoice” requirements in the Goods and Services Tax Act 1985.</w:t>
      </w:r>
      <w:bookmarkEnd w:id="1162"/>
    </w:p>
    <w:p w14:paraId="1F3277E8" w14:textId="77777777" w:rsidR="004E4A82" w:rsidRPr="00530C8E" w:rsidRDefault="004E4A82" w:rsidP="004E4A82">
      <w:pPr>
        <w:pStyle w:val="Heading2"/>
        <w:ind w:left="623"/>
        <w:rPr>
          <w:iCs/>
        </w:rPr>
      </w:pPr>
      <w:r w:rsidRPr="00530C8E">
        <w:rPr>
          <w:iCs/>
        </w:rPr>
        <w:lastRenderedPageBreak/>
        <w:t>Other Taxes</w:t>
      </w:r>
    </w:p>
    <w:p w14:paraId="5C97C307" w14:textId="6CE826E4" w:rsidR="00A54C25" w:rsidRDefault="00135D9B" w:rsidP="009871BE">
      <w:pPr>
        <w:numPr>
          <w:ilvl w:val="1"/>
          <w:numId w:val="4"/>
        </w:numPr>
      </w:pPr>
      <w:r w:rsidRPr="00F27205">
        <w:t xml:space="preserve">In addition to the </w:t>
      </w:r>
      <w:r w:rsidR="004D2D7E">
        <w:t>Charges and GST</w:t>
      </w:r>
      <w:r w:rsidRPr="00F27205">
        <w:t xml:space="preserve"> payable pursuant to </w:t>
      </w:r>
      <w:r w:rsidR="004D2D7E" w:rsidRPr="004D2D7E">
        <w:rPr>
          <w:i/>
        </w:rPr>
        <w:t>section 11</w:t>
      </w:r>
      <w:r w:rsidRPr="00F27205">
        <w:t xml:space="preserve">, the Interconnected Party shall pay to </w:t>
      </w:r>
      <w:r w:rsidR="00A64DF4">
        <w:t>First Gas</w:t>
      </w:r>
      <w:r w:rsidRPr="00F27205">
        <w:t xml:space="preserve"> an amount equal to any </w:t>
      </w:r>
      <w:r w:rsidR="004D2D7E">
        <w:t xml:space="preserve">new or increased </w:t>
      </w:r>
      <w:r w:rsidR="0084275E">
        <w:t>tax</w:t>
      </w:r>
      <w:r w:rsidR="0084275E" w:rsidRPr="00CE26DC">
        <w:t xml:space="preserve">, duty, impost, levy or charge (but excluding income tax and rates) (each a </w:t>
      </w:r>
      <w:r w:rsidR="0084275E" w:rsidRPr="001E6D1C">
        <w:rPr>
          <w:i/>
        </w:rPr>
        <w:t>Tax</w:t>
      </w:r>
      <w:r w:rsidR="0084275E" w:rsidRPr="00CE26DC">
        <w:t>)</w:t>
      </w:r>
      <w:r w:rsidR="00FB2EE6">
        <w:t xml:space="preserve"> </w:t>
      </w:r>
      <w:r w:rsidR="00FB2EE6" w:rsidRPr="00CE26DC">
        <w:t xml:space="preserve">directly or indirectly imposed by the Government or any other regulatory authority </w:t>
      </w:r>
      <w:r w:rsidR="00FB2EE6">
        <w:t xml:space="preserve">that </w:t>
      </w:r>
      <w:r w:rsidR="00FB2EE6" w:rsidRPr="00CE26DC">
        <w:t>directly relat</w:t>
      </w:r>
      <w:r w:rsidR="00FB2EE6">
        <w:t>es</w:t>
      </w:r>
      <w:r w:rsidR="00FB2EE6" w:rsidRPr="00CE26DC">
        <w:t xml:space="preserve"> to </w:t>
      </w:r>
      <w:r w:rsidR="00FB2EE6">
        <w:t>First Gas’</w:t>
      </w:r>
      <w:r w:rsidR="00FB2EE6" w:rsidRPr="00CE26DC">
        <w:t xml:space="preserve"> provision of services under </w:t>
      </w:r>
      <w:r w:rsidR="00FB2EE6">
        <w:t>this Agreement</w:t>
      </w:r>
      <w:r w:rsidR="00FB2EE6" w:rsidRPr="00CE26DC">
        <w:t xml:space="preserve"> (including </w:t>
      </w:r>
      <w:r w:rsidR="00FB2EE6">
        <w:t xml:space="preserve">First Gas’ </w:t>
      </w:r>
      <w:r w:rsidR="00FB2EE6" w:rsidRPr="00CE26DC">
        <w:t xml:space="preserve">sale and purchase of </w:t>
      </w:r>
      <w:r w:rsidR="00FB2EE6">
        <w:t xml:space="preserve">Balancing </w:t>
      </w:r>
      <w:r w:rsidR="00FB2EE6" w:rsidRPr="00CE26DC">
        <w:t xml:space="preserve">Gas), or in respect of any goods or services provided pursuant to this </w:t>
      </w:r>
      <w:r w:rsidR="00FB2EE6">
        <w:t>Agreement</w:t>
      </w:r>
      <w:r w:rsidR="00FB2EE6" w:rsidRPr="00CE26DC">
        <w:t xml:space="preserve"> (including any increase of </w:t>
      </w:r>
      <w:r w:rsidR="00FB2EE6">
        <w:t>that</w:t>
      </w:r>
      <w:r w:rsidR="00FB2EE6" w:rsidRPr="00CE26DC">
        <w:t xml:space="preserve"> Tax).  </w:t>
      </w:r>
      <w:r w:rsidR="00FB2EE6">
        <w:t>First Gas</w:t>
      </w:r>
      <w:r w:rsidR="00FB2EE6" w:rsidRPr="00CE26DC">
        <w:t xml:space="preserve"> agrees that any decrease of any such Tax will be passed on to the </w:t>
      </w:r>
      <w:r w:rsidR="00FB2EE6">
        <w:t>Interconnected Party</w:t>
      </w:r>
      <w:r w:rsidRPr="00F27205">
        <w:t>.</w:t>
      </w:r>
    </w:p>
    <w:p w14:paraId="6BA5FC9E" w14:textId="77777777" w:rsidR="00A54C25" w:rsidRPr="00CE26DC" w:rsidRDefault="00A54C25" w:rsidP="00A54C25">
      <w:pPr>
        <w:pStyle w:val="Heading2"/>
        <w:ind w:left="0" w:firstLine="624"/>
      </w:pPr>
      <w:r>
        <w:t>Issuing</w:t>
      </w:r>
      <w:r w:rsidRPr="00CE26DC">
        <w:t xml:space="preserve"> of Invoices</w:t>
      </w:r>
    </w:p>
    <w:p w14:paraId="59D927C4" w14:textId="57B6DBA6" w:rsidR="00A54C25" w:rsidRPr="00CE26DC" w:rsidRDefault="00A54C25" w:rsidP="00A54C25">
      <w:pPr>
        <w:numPr>
          <w:ilvl w:val="1"/>
          <w:numId w:val="4"/>
        </w:numPr>
      </w:pPr>
      <w:bookmarkStart w:id="1163"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1163"/>
    </w:p>
    <w:p w14:paraId="7AD77978" w14:textId="7AE99585" w:rsidR="00A54C25" w:rsidRPr="00CE26DC" w:rsidRDefault="00A54C25" w:rsidP="00A54C25">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14:paraId="6E2EB11B" w14:textId="0AD42B94" w:rsidR="00C56643" w:rsidRPr="00A54C25" w:rsidRDefault="00A54C25" w:rsidP="00A54C25">
      <w:pPr>
        <w:numPr>
          <w:ilvl w:val="2"/>
          <w:numId w:val="4"/>
        </w:numPr>
        <w:rPr>
          <w:snapToGrid w:val="0"/>
        </w:rPr>
      </w:pPr>
      <w:bookmarkStart w:id="1164" w:name="_Ref177362719"/>
      <w:r w:rsidRPr="00C947D8">
        <w:rPr>
          <w:snapToGrid w:val="0"/>
        </w:rPr>
        <w:t>posting the invoice as one or more PDF files on OATIS.</w:t>
      </w:r>
      <w:bookmarkEnd w:id="1164"/>
    </w:p>
    <w:p w14:paraId="104D5C80" w14:textId="77777777" w:rsidR="004E4A82" w:rsidRPr="00530C8E" w:rsidRDefault="004E4A82" w:rsidP="004E4A82">
      <w:pPr>
        <w:pStyle w:val="Heading2"/>
        <w:ind w:left="623"/>
        <w:rPr>
          <w:iCs/>
        </w:rPr>
      </w:pPr>
      <w:r w:rsidRPr="00530C8E">
        <w:rPr>
          <w:iCs/>
        </w:rPr>
        <w:t>Payment by the Interconnected Party</w:t>
      </w:r>
    </w:p>
    <w:p w14:paraId="2C6E3FB0" w14:textId="66E02BE7" w:rsidR="00A54C25"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584DA6">
        <w:rPr>
          <w:iCs/>
        </w:rPr>
        <w:t xml:space="preserve"> and</w:t>
      </w:r>
      <w:r w:rsidR="00A57EDD" w:rsidRPr="00530C8E">
        <w:rPr>
          <w:i/>
          <w:iCs/>
        </w:rPr>
        <w:t xml:space="preserve"> </w:t>
      </w:r>
      <w:r w:rsidR="00A54C25">
        <w:rPr>
          <w:i/>
          <w:iCs/>
        </w:rPr>
        <w:t>12.6</w:t>
      </w:r>
      <w:r w:rsidR="00584DA6">
        <w:rPr>
          <w:i/>
          <w:iCs/>
        </w:rPr>
        <w:t xml:space="preserve"> </w:t>
      </w:r>
      <w:r w:rsidR="00584DA6" w:rsidRPr="00584DA6">
        <w:rPr>
          <w:iCs/>
        </w:rPr>
        <w:t>to</w:t>
      </w:r>
      <w:r w:rsidR="00584DA6">
        <w:rPr>
          <w:i/>
          <w:iCs/>
        </w:rPr>
        <w:t xml:space="preserve"> </w:t>
      </w:r>
      <w:r w:rsidR="00584DA6">
        <w:rPr>
          <w:i/>
        </w:rPr>
        <w:t>12</w:t>
      </w:r>
      <w:r w:rsidR="00A54C25">
        <w:rPr>
          <w:i/>
        </w:rPr>
        <w:t>.</w:t>
      </w:r>
      <w:r w:rsidR="00584DA6">
        <w:rPr>
          <w:i/>
        </w:rPr>
        <w:t>8</w:t>
      </w:r>
      <w:r w:rsidRPr="00530C8E">
        <w:t xml:space="preserve">, </w:t>
      </w:r>
      <w:bookmarkStart w:id="1165"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A54C25">
        <w:t>stated</w:t>
      </w:r>
      <w:r w:rsidR="003E4589">
        <w:t xml:space="preserve"> on the invoice </w:t>
      </w:r>
      <w:r w:rsidR="00A54C25">
        <w:t>(</w:t>
      </w:r>
      <w:r w:rsidR="00A54C25" w:rsidRPr="00CE26DC">
        <w:t xml:space="preserve">or </w:t>
      </w:r>
      <w:r w:rsidR="00A54C25">
        <w:t>to any</w:t>
      </w:r>
      <w:r w:rsidR="00A54C25" w:rsidRPr="00CE26DC">
        <w:t xml:space="preserve"> other bank account notified by </w:t>
      </w:r>
      <w:r w:rsidR="00A54C25">
        <w:t>First Gas</w:t>
      </w:r>
      <w:r w:rsidR="00A54C25" w:rsidRPr="00CE26DC">
        <w:t xml:space="preserve"> in writing</w:t>
      </w:r>
      <w:r w:rsidR="00A54C25">
        <w:t xml:space="preserve">) </w:t>
      </w:r>
      <w:r w:rsidR="0064470A" w:rsidRPr="00530C8E">
        <w:t>by</w:t>
      </w:r>
      <w:r w:rsidR="003E4589">
        <w:t xml:space="preserve"> </w:t>
      </w:r>
      <w:r w:rsidR="0064470A" w:rsidRPr="00530C8E">
        <w:t xml:space="preserve">the </w:t>
      </w:r>
      <w:r w:rsidR="00A54C25">
        <w:t xml:space="preserve">later of: </w:t>
      </w:r>
    </w:p>
    <w:p w14:paraId="1AE69418" w14:textId="4CA25AB3" w:rsidR="00A54C25" w:rsidRDefault="00A54C25" w:rsidP="00D77AC6">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 and</w:t>
      </w:r>
    </w:p>
    <w:p w14:paraId="2694BF11" w14:textId="77777777" w:rsidR="00A54C25" w:rsidRDefault="00A54C25" w:rsidP="00D77AC6">
      <w:pPr>
        <w:numPr>
          <w:ilvl w:val="2"/>
          <w:numId w:val="4"/>
        </w:numPr>
      </w:pPr>
      <w:r>
        <w:t>10 Business Days after the invoice is issued.</w:t>
      </w:r>
    </w:p>
    <w:p w14:paraId="02E243CA" w14:textId="384995A0" w:rsidR="00C6575C" w:rsidRPr="00530C8E" w:rsidRDefault="00A54C25" w:rsidP="00D77AC6">
      <w:pPr>
        <w:ind w:left="624"/>
      </w:pPr>
      <w:r>
        <w:t xml:space="preserve">The Interconnected Party </w:t>
      </w:r>
      <w:bookmarkEnd w:id="1165"/>
      <w:r w:rsidR="00D77AC6">
        <w:t>shall</w:t>
      </w:r>
      <w:r w:rsidR="003E4589">
        <w:t xml:space="preserve"> </w:t>
      </w:r>
      <w:r w:rsidR="00204A82" w:rsidRPr="00530C8E">
        <w:t xml:space="preserve">immediately </w:t>
      </w:r>
      <w:r w:rsidR="00953B5F">
        <w:t>notify</w:t>
      </w:r>
      <w:r w:rsidR="00204A82" w:rsidRPr="00530C8E">
        <w:t xml:space="preserve"> </w:t>
      </w:r>
      <w:r w:rsidR="00A64DF4">
        <w:t>First Gas</w:t>
      </w:r>
      <w:r w:rsidR="00204A82" w:rsidRPr="00530C8E">
        <w:t xml:space="preserve"> of the invoice numbers and the respective amounts to which </w:t>
      </w:r>
      <w:r w:rsidR="00953B5F">
        <w:t>any</w:t>
      </w:r>
      <w:r w:rsidR="00204A82" w:rsidRPr="00530C8E">
        <w:t xml:space="preserve"> payment relates</w:t>
      </w:r>
      <w:r w:rsidR="00C6575C" w:rsidRPr="00530C8E">
        <w:t>.</w:t>
      </w:r>
    </w:p>
    <w:p w14:paraId="3D4F5315" w14:textId="77777777" w:rsidR="004E4A82" w:rsidRPr="00530C8E" w:rsidRDefault="004E4A82" w:rsidP="004E4A82">
      <w:pPr>
        <w:pStyle w:val="Heading2"/>
        <w:ind w:left="623"/>
        <w:rPr>
          <w:iCs/>
        </w:rPr>
      </w:pPr>
      <w:bookmarkStart w:id="1166" w:name="_Ref106444702"/>
      <w:r w:rsidRPr="00530C8E">
        <w:rPr>
          <w:iCs/>
        </w:rPr>
        <w:t>Disputed Invoices</w:t>
      </w:r>
    </w:p>
    <w:p w14:paraId="34D3D052" w14:textId="5DC1269C" w:rsidR="009D3067" w:rsidRPr="009D3067" w:rsidRDefault="009D3067" w:rsidP="009871BE">
      <w:pPr>
        <w:numPr>
          <w:ilvl w:val="1"/>
          <w:numId w:val="4"/>
        </w:numPr>
      </w:pPr>
      <w:r>
        <w:t xml:space="preserve">Subject to </w:t>
      </w:r>
      <w:r w:rsidRPr="009D3067">
        <w:rPr>
          <w:i/>
        </w:rPr>
        <w:t>section 12.7</w:t>
      </w:r>
      <w:r>
        <w:t>, if</w:t>
      </w:r>
      <w:r w:rsidR="003E4589" w:rsidRPr="00F27205">
        <w:t xml:space="preserve"> the Interconnected Party disputes any invoiced amount under </w:t>
      </w:r>
      <w:r w:rsidR="003E4589" w:rsidRPr="00F27205">
        <w:rPr>
          <w:i/>
        </w:rPr>
        <w:t xml:space="preserve">section </w:t>
      </w:r>
      <w:r w:rsidR="003E70D8">
        <w:rPr>
          <w:i/>
        </w:rPr>
        <w:t>12</w:t>
      </w:r>
      <w:r w:rsidR="005A1010">
        <w:rPr>
          <w:i/>
        </w:rPr>
        <w:t>.1</w:t>
      </w:r>
      <w:r>
        <w:t xml:space="preserve"> (</w:t>
      </w:r>
      <w:r w:rsidRPr="007825F7">
        <w:rPr>
          <w:i/>
        </w:rPr>
        <w:t>Invoice Dispute</w:t>
      </w:r>
      <w:r>
        <w:t>)</w:t>
      </w:r>
      <w:r w:rsidR="003E4589" w:rsidRPr="00F27205">
        <w:t xml:space="preserve">, the Interconnected Party shall, within 10 Days from the date it received the invoice, notify </w:t>
      </w:r>
      <w:r w:rsidR="00A64DF4">
        <w:t>First Gas</w:t>
      </w:r>
      <w:r w:rsidR="003E4589" w:rsidRPr="00F27205">
        <w:t xml:space="preserve"> in writing identifying the amount in dispute </w:t>
      </w:r>
      <w:r>
        <w:t>and giving</w:t>
      </w:r>
      <w:r w:rsidR="003E4589" w:rsidRPr="00F27205">
        <w:t xml:space="preserve"> full reasons for the dispute</w:t>
      </w:r>
      <w:r w:rsidR="008819DA">
        <w:t xml:space="preserve"> (</w:t>
      </w:r>
      <w:r w:rsidR="008819DA" w:rsidRPr="008819DA">
        <w:rPr>
          <w:i/>
        </w:rPr>
        <w:t>Invoice Dispute Notice</w:t>
      </w:r>
      <w:r w:rsidR="008819DA">
        <w:t>)</w:t>
      </w:r>
      <w:r w:rsidR="003E4589" w:rsidRPr="00F27205">
        <w:t>. The Interconnected Party shall pay the undisputed portion of the invoice</w:t>
      </w:r>
      <w:r w:rsidR="008819DA">
        <w:t xml:space="preserve">. </w:t>
      </w:r>
      <w:r w:rsidR="008819DA" w:rsidRPr="00CE26DC">
        <w:t xml:space="preserve">If the </w:t>
      </w:r>
      <w:r w:rsidR="008819DA">
        <w:t xml:space="preserve">Invoice </w:t>
      </w:r>
      <w:r w:rsidR="008819DA" w:rsidRPr="00CE26DC">
        <w:t xml:space="preserve">Dispute has not been resolved by negotiation between the </w:t>
      </w:r>
      <w:r w:rsidR="008819DA">
        <w:t>P</w:t>
      </w:r>
      <w:r w:rsidR="008819DA" w:rsidRPr="00CE26DC">
        <w:t>arties within 1</w:t>
      </w:r>
      <w:r w:rsidR="008819DA">
        <w:t>0</w:t>
      </w:r>
      <w:r w:rsidR="008819DA" w:rsidRPr="00CE26DC">
        <w:t xml:space="preserve"> Business Days of </w:t>
      </w:r>
      <w:r w:rsidR="008819DA">
        <w:t>First Gas</w:t>
      </w:r>
      <w:r w:rsidR="008819DA" w:rsidRPr="00CE26DC">
        <w:t xml:space="preserve"> receiving the </w:t>
      </w:r>
      <w:r w:rsidR="008819DA">
        <w:t xml:space="preserve">Invoice </w:t>
      </w:r>
      <w:r w:rsidR="008819DA" w:rsidRPr="00CE26DC">
        <w:t>Dispute Notice</w:t>
      </w:r>
      <w:r w:rsidR="003E4589" w:rsidRPr="00F27205">
        <w:t xml:space="preserve">, </w:t>
      </w:r>
      <w:r w:rsidR="003E4589" w:rsidRPr="00F27205">
        <w:rPr>
          <w:i/>
        </w:rPr>
        <w:t xml:space="preserve">section </w:t>
      </w:r>
      <w:r w:rsidR="003E70D8">
        <w:rPr>
          <w:i/>
        </w:rPr>
        <w:t xml:space="preserve">18 </w:t>
      </w:r>
      <w:r w:rsidR="003E4589" w:rsidRPr="00F27205">
        <w:t>shall apply</w:t>
      </w:r>
      <w:r w:rsidR="006B6126" w:rsidRPr="00CA4174">
        <w:rPr>
          <w:bCs/>
          <w:iCs/>
        </w:rPr>
        <w:t>.</w:t>
      </w:r>
    </w:p>
    <w:p w14:paraId="27331709" w14:textId="6F474AB0" w:rsidR="00C6575C" w:rsidRPr="00530C8E" w:rsidRDefault="009D3067" w:rsidP="009871BE">
      <w:pPr>
        <w:numPr>
          <w:ilvl w:val="1"/>
          <w:numId w:val="4"/>
        </w:numPr>
      </w:pPr>
      <w:r>
        <w:t xml:space="preserve">In the absence of any manifest error, the Interconnected Party must not dispute any </w:t>
      </w:r>
      <w:r w:rsidRPr="00F27205">
        <w:t>invoice</w:t>
      </w:r>
      <w:r>
        <w:t xml:space="preserve"> issued </w:t>
      </w:r>
      <w:r w:rsidRPr="00F27205">
        <w:t xml:space="preserve">under </w:t>
      </w:r>
      <w:r w:rsidRPr="00D90926">
        <w:rPr>
          <w:i/>
        </w:rPr>
        <w:t>section </w:t>
      </w:r>
      <w:r>
        <w:rPr>
          <w:i/>
        </w:rPr>
        <w:t>12.1</w:t>
      </w:r>
      <w:r>
        <w:t xml:space="preserve">, and shall pay the invoiced amount in full in accordance with </w:t>
      </w:r>
      <w:r w:rsidRPr="000C0ABB">
        <w:rPr>
          <w:i/>
        </w:rPr>
        <w:t xml:space="preserve">section </w:t>
      </w:r>
      <w:r>
        <w:rPr>
          <w:i/>
        </w:rPr>
        <w:t>12.5</w:t>
      </w:r>
      <w:r>
        <w:t xml:space="preserve"> without any deduction or set-off of any kind.</w:t>
      </w:r>
      <w:r w:rsidR="006B6126">
        <w:rPr>
          <w:bCs/>
          <w:iCs/>
          <w:color w:val="000080"/>
        </w:rPr>
        <w:t xml:space="preserve"> </w:t>
      </w:r>
      <w:r w:rsidR="00C6575C" w:rsidRPr="00530C8E">
        <w:t xml:space="preserve">  </w:t>
      </w:r>
      <w:bookmarkEnd w:id="1166"/>
    </w:p>
    <w:p w14:paraId="6E078CE8" w14:textId="77777777" w:rsidR="004E4A82" w:rsidRPr="00530C8E" w:rsidRDefault="003E4589" w:rsidP="004E4A82">
      <w:pPr>
        <w:pStyle w:val="Heading2"/>
        <w:ind w:left="623"/>
        <w:rPr>
          <w:iCs/>
        </w:rPr>
      </w:pPr>
      <w:r w:rsidRPr="00530C8E">
        <w:rPr>
          <w:iCs/>
        </w:rPr>
        <w:t xml:space="preserve">Incorrect Invoices </w:t>
      </w:r>
    </w:p>
    <w:p w14:paraId="32B59BEA" w14:textId="0D91A130" w:rsidR="00C6575C" w:rsidRPr="00530C8E" w:rsidRDefault="003E4589" w:rsidP="009871BE">
      <w:pPr>
        <w:numPr>
          <w:ilvl w:val="1"/>
          <w:numId w:val="4"/>
        </w:numPr>
      </w:pPr>
      <w:r w:rsidRPr="00F27205">
        <w:t xml:space="preserve">If it shall be found at any time that the Interconnected Party has been overcharged or undercharged then, within 30 </w:t>
      </w:r>
      <w:r w:rsidR="002C1C64">
        <w:t>Day</w:t>
      </w:r>
      <w:r w:rsidRPr="00F27205">
        <w:t xml:space="preserve">s after </w:t>
      </w:r>
      <w:r w:rsidR="00FF219D">
        <w:t>that</w:t>
      </w:r>
      <w:r w:rsidRPr="00F27205">
        <w:t xml:space="preserve"> error has been discovered and the </w:t>
      </w:r>
      <w:r w:rsidR="00932850">
        <w:lastRenderedPageBreak/>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r w:rsidR="00932850">
        <w:t>an</w:t>
      </w:r>
      <w:r w:rsidR="00FF219D" w:rsidRPr="00F27205">
        <w:t xml:space="preserve"> </w:t>
      </w:r>
      <w:r w:rsidRPr="00F27205">
        <w:t>overcharge or undercharge</w:t>
      </w:r>
      <w:r w:rsidR="00932850">
        <w:t>,</w:t>
      </w:r>
      <w:r w:rsidRPr="00F27205">
        <w:t xml:space="preserve"> </w:t>
      </w:r>
      <w:r w:rsidR="00A64DF4">
        <w:t>First Gas</w:t>
      </w:r>
      <w:r w:rsidRPr="00F27205">
        <w:t xml:space="preserve"> will refund or pay the Interconnected Party the amount of </w:t>
      </w:r>
      <w:r w:rsidR="00FF219D">
        <w:t>that</w:t>
      </w:r>
      <w:r w:rsidRPr="00F27205">
        <w:t xml:space="preserve"> overcharge or undercharge, as appropriate, </w:t>
      </w:r>
      <w:r w:rsidR="00932850">
        <w:t xml:space="preserve">as a correction on its next invoice, </w:t>
      </w:r>
      <w:r w:rsidRPr="00F27205">
        <w:t xml:space="preserve">provided that there shall be no right to re-open invoices if more than 18 </w:t>
      </w:r>
      <w:r w:rsidR="002C1C64">
        <w:t>Month</w:t>
      </w:r>
      <w:r w:rsidRPr="00F27205">
        <w:t>s has elapsed since the date of the invoice.</w:t>
      </w:r>
    </w:p>
    <w:p w14:paraId="7C2B2EC1" w14:textId="77777777" w:rsidR="004E4A82" w:rsidRPr="00530C8E" w:rsidRDefault="004E4A82" w:rsidP="004E4A82">
      <w:pPr>
        <w:pStyle w:val="Heading2"/>
        <w:ind w:left="623"/>
        <w:rPr>
          <w:iCs/>
        </w:rPr>
      </w:pPr>
      <w:r w:rsidRPr="00530C8E">
        <w:rPr>
          <w:iCs/>
        </w:rPr>
        <w:t>Default Interest</w:t>
      </w:r>
    </w:p>
    <w:p w14:paraId="1FAD9EA5" w14:textId="79EC1732" w:rsidR="00C6575C" w:rsidRPr="00530C8E" w:rsidRDefault="003E4589" w:rsidP="009871BE">
      <w:pPr>
        <w:numPr>
          <w:ilvl w:val="1"/>
          <w:numId w:val="4"/>
        </w:numPr>
      </w:pPr>
      <w:bookmarkStart w:id="1167" w:name="_Ref264986433"/>
      <w:r>
        <w:t xml:space="preserve">Where the Interconnected Party </w:t>
      </w:r>
      <w:r w:rsidR="00C6575C" w:rsidRPr="00530C8E">
        <w:t>default</w:t>
      </w:r>
      <w:r>
        <w:t>s</w:t>
      </w:r>
      <w:r w:rsidR="00C6575C" w:rsidRPr="00530C8E">
        <w:t xml:space="preserve"> without </w:t>
      </w:r>
      <w:r>
        <w:t>reasonable</w:t>
      </w:r>
      <w:r w:rsidR="00C6575C" w:rsidRPr="00530C8E">
        <w:t xml:space="preserve"> excuse in the payment on the due date </w:t>
      </w:r>
      <w:r w:rsidR="008051DF">
        <w:t xml:space="preserve">of any </w:t>
      </w:r>
      <w:r w:rsidR="000608E3">
        <w:t>amount</w:t>
      </w:r>
      <w:r w:rsidR="008051DF">
        <w:t xml:space="preserve"> payable </w:t>
      </w:r>
      <w:r w:rsidR="000608E3">
        <w:t>under this Agreement</w:t>
      </w:r>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1167"/>
    </w:p>
    <w:p w14:paraId="62ABF595" w14:textId="0B142586" w:rsidR="00C6575C" w:rsidRPr="00530C8E" w:rsidRDefault="00C6575C" w:rsidP="009871BE">
      <w:pPr>
        <w:pStyle w:val="Heading1"/>
        <w:numPr>
          <w:ilvl w:val="0"/>
          <w:numId w:val="4"/>
        </w:numPr>
      </w:pPr>
      <w:bookmarkStart w:id="1168" w:name="_Toc423342335"/>
      <w:bookmarkStart w:id="1169" w:name="_Toc423348026"/>
      <w:bookmarkStart w:id="1170" w:name="_Toc424040092"/>
      <w:bookmarkStart w:id="1171" w:name="_Toc424043150"/>
      <w:bookmarkStart w:id="1172" w:name="_Toc424124632"/>
      <w:bookmarkStart w:id="1173" w:name="_Toc423342337"/>
      <w:bookmarkStart w:id="1174" w:name="_Toc423348028"/>
      <w:bookmarkStart w:id="1175" w:name="_Toc424040094"/>
      <w:bookmarkStart w:id="1176" w:name="_Toc424043152"/>
      <w:bookmarkStart w:id="1177" w:name="_Toc424124634"/>
      <w:bookmarkStart w:id="1178" w:name="_Toc423342338"/>
      <w:bookmarkStart w:id="1179" w:name="_Toc423348029"/>
      <w:bookmarkStart w:id="1180" w:name="_Toc424040095"/>
      <w:bookmarkStart w:id="1181" w:name="_Toc424043153"/>
      <w:bookmarkStart w:id="1182" w:name="_Toc424124635"/>
      <w:bookmarkStart w:id="1183" w:name="_Toc423342339"/>
      <w:bookmarkStart w:id="1184" w:name="_Toc423348030"/>
      <w:bookmarkStart w:id="1185" w:name="_Toc424040096"/>
      <w:bookmarkStart w:id="1186" w:name="_Toc424043154"/>
      <w:bookmarkStart w:id="1187" w:name="_Toc424124636"/>
      <w:bookmarkStart w:id="1188" w:name="_Toc423342340"/>
      <w:bookmarkStart w:id="1189" w:name="_Toc423348031"/>
      <w:bookmarkStart w:id="1190" w:name="_Toc424040097"/>
      <w:bookmarkStart w:id="1191" w:name="_Toc424043155"/>
      <w:bookmarkStart w:id="1192" w:name="_Toc424124637"/>
      <w:bookmarkStart w:id="1193" w:name="_Toc423342341"/>
      <w:bookmarkStart w:id="1194" w:name="_Toc423348032"/>
      <w:bookmarkStart w:id="1195" w:name="_Toc424040098"/>
      <w:bookmarkStart w:id="1196" w:name="_Toc424043156"/>
      <w:bookmarkStart w:id="1197" w:name="_Toc424124638"/>
      <w:bookmarkStart w:id="1198" w:name="_Toc423342342"/>
      <w:bookmarkStart w:id="1199" w:name="_Toc423348033"/>
      <w:bookmarkStart w:id="1200" w:name="_Toc424040099"/>
      <w:bookmarkStart w:id="1201" w:name="_Toc424043157"/>
      <w:bookmarkStart w:id="1202" w:name="_Toc424124639"/>
      <w:bookmarkStart w:id="1203" w:name="_Toc423342343"/>
      <w:bookmarkStart w:id="1204" w:name="_Toc423348034"/>
      <w:bookmarkStart w:id="1205" w:name="_Toc424040100"/>
      <w:bookmarkStart w:id="1206" w:name="_Toc424043158"/>
      <w:bookmarkStart w:id="1207" w:name="_Toc424124640"/>
      <w:bookmarkStart w:id="1208" w:name="_Toc423342344"/>
      <w:bookmarkStart w:id="1209" w:name="_Toc423348035"/>
      <w:bookmarkStart w:id="1210" w:name="_Toc424040101"/>
      <w:bookmarkStart w:id="1211" w:name="_Toc424043159"/>
      <w:bookmarkStart w:id="1212" w:name="_Toc424124641"/>
      <w:bookmarkStart w:id="1213" w:name="_Toc423342347"/>
      <w:bookmarkStart w:id="1214" w:name="_Toc423348038"/>
      <w:bookmarkStart w:id="1215" w:name="_Toc424040104"/>
      <w:bookmarkStart w:id="1216" w:name="_Toc424043162"/>
      <w:bookmarkStart w:id="1217" w:name="_Toc424124644"/>
      <w:bookmarkStart w:id="1218" w:name="_Toc423342352"/>
      <w:bookmarkStart w:id="1219" w:name="_Toc423348043"/>
      <w:bookmarkStart w:id="1220" w:name="_Toc424040109"/>
      <w:bookmarkStart w:id="1221" w:name="_Toc424043167"/>
      <w:bookmarkStart w:id="1222" w:name="_Toc424124649"/>
      <w:bookmarkStart w:id="1223" w:name="_Toc423342370"/>
      <w:bookmarkStart w:id="1224" w:name="_Toc423348061"/>
      <w:bookmarkStart w:id="1225" w:name="_Toc424040127"/>
      <w:bookmarkStart w:id="1226" w:name="_Toc424043185"/>
      <w:bookmarkStart w:id="1227" w:name="_Toc424124667"/>
      <w:bookmarkStart w:id="1228" w:name="_Toc495310702"/>
      <w:bookmarkStart w:id="1229" w:name="_Toc494117387"/>
      <w:bookmarkEnd w:id="1070"/>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sidRPr="00530C8E">
        <w:t>ACCESS RIGHTS</w:t>
      </w:r>
      <w:bookmarkEnd w:id="1228"/>
      <w:bookmarkEnd w:id="1229"/>
    </w:p>
    <w:p w14:paraId="79F94691" w14:textId="77777777" w:rsidR="00C6575C" w:rsidRPr="00530C8E" w:rsidRDefault="00C6575C">
      <w:pPr>
        <w:pStyle w:val="Heading2"/>
      </w:pPr>
      <w:r w:rsidRPr="00530C8E">
        <w:t>Grant of Rights</w:t>
      </w:r>
    </w:p>
    <w:p w14:paraId="6B152907" w14:textId="010506FE" w:rsidR="00C6575C" w:rsidRPr="00530C8E" w:rsidRDefault="000608E3" w:rsidP="009871BE">
      <w:pPr>
        <w:numPr>
          <w:ilvl w:val="1"/>
          <w:numId w:val="4"/>
        </w:numPr>
        <w:rPr>
          <w:snapToGrid w:val="0"/>
        </w:rPr>
      </w:pPr>
      <w:r>
        <w:t xml:space="preserve">First Gas </w:t>
      </w:r>
      <w:r w:rsidR="00846799">
        <w:t>grants</w:t>
      </w:r>
      <w:r w:rsidR="00C6575C" w:rsidRPr="00530C8E">
        <w:t xml:space="preserve"> </w:t>
      </w:r>
      <w:r>
        <w:t>the Interconnected Party</w:t>
      </w:r>
      <w:r w:rsidR="00AA0F56">
        <w:t xml:space="preserve"> a</w:t>
      </w:r>
      <w:r w:rsidR="00C6575C" w:rsidRPr="00530C8E">
        <w:t xml:space="preserve"> right </w:t>
      </w:r>
      <w:r w:rsidR="00AA0F56">
        <w:t>to</w:t>
      </w:r>
      <w:r w:rsidR="00C6575C" w:rsidRPr="00530C8E">
        <w:t xml:space="preserve"> access </w:t>
      </w:r>
      <w:r w:rsidR="001A6660">
        <w:t>a</w:t>
      </w:r>
      <w:r w:rsidR="00AA0F56">
        <w:t xml:space="preserve"> </w:t>
      </w:r>
      <w:r w:rsidR="00F05DB3">
        <w:t>Delivery</w:t>
      </w:r>
      <w:r w:rsidR="00202D86">
        <w:t xml:space="preserve"> Point</w:t>
      </w:r>
      <w:r w:rsidR="00544BAD" w:rsidRPr="00530C8E">
        <w:t xml:space="preserve"> </w:t>
      </w:r>
      <w:r w:rsidR="00C6575C" w:rsidRPr="00530C8E">
        <w:t xml:space="preserve">on the terms set out in this </w:t>
      </w:r>
      <w:r w:rsidR="00C6575C" w:rsidRPr="00530C8E">
        <w:rPr>
          <w:i/>
          <w:iCs/>
        </w:rPr>
        <w:t>section</w:t>
      </w:r>
      <w:r w:rsidR="00544976" w:rsidRPr="00530C8E">
        <w:t> </w:t>
      </w:r>
      <w:r w:rsidR="003E70D8">
        <w:rPr>
          <w:i/>
        </w:rPr>
        <w:t>13</w:t>
      </w:r>
      <w:r w:rsidR="00661C02">
        <w:rPr>
          <w:i/>
        </w:rPr>
        <w:t xml:space="preserve"> </w:t>
      </w:r>
      <w:r w:rsidR="00C6575C" w:rsidRPr="00530C8E">
        <w:t>to the extent necessary</w:t>
      </w:r>
      <w:r w:rsidR="00544BAD">
        <w:t xml:space="preserve"> for </w:t>
      </w:r>
      <w:r>
        <w:t>the Interconnected Party</w:t>
      </w:r>
      <w:r w:rsidR="00A64DF4">
        <w:t xml:space="preserve"> Gas</w:t>
      </w:r>
      <w:r w:rsidR="00AA0F56">
        <w:t xml:space="preserve"> to</w:t>
      </w:r>
      <w:r w:rsidR="00C6575C" w:rsidRPr="00530C8E">
        <w:t>:</w:t>
      </w:r>
      <w:r w:rsidR="00C6575C" w:rsidRPr="00530C8E">
        <w:rPr>
          <w:snapToGrid w:val="0"/>
        </w:rPr>
        <w:t xml:space="preserve"> </w:t>
      </w:r>
    </w:p>
    <w:p w14:paraId="25D3D13A" w14:textId="1A69D32A" w:rsidR="00EA2E59" w:rsidRDefault="00DB7FA6" w:rsidP="00DB7FA6">
      <w:pPr>
        <w:numPr>
          <w:ilvl w:val="2"/>
          <w:numId w:val="41"/>
        </w:numPr>
        <w:rPr>
          <w:snapToGrid w:val="0"/>
        </w:rPr>
      </w:pPr>
      <w:r>
        <w:rPr>
          <w:snapToGrid w:val="0"/>
        </w:rPr>
        <w:t>maintain</w:t>
      </w:r>
      <w:r w:rsidR="00C6575C" w:rsidRPr="00E01040">
        <w:rPr>
          <w:snapToGrid w:val="0"/>
        </w:rPr>
        <w:t xml:space="preserve"> any </w:t>
      </w:r>
      <w:r w:rsidR="000608E3">
        <w:rPr>
          <w:snapToGrid w:val="0"/>
        </w:rPr>
        <w:t>Interconnected Party</w:t>
      </w:r>
      <w:r w:rsidR="00C175E3" w:rsidRPr="00871DD4">
        <w:rPr>
          <w:snapToGrid w:val="0"/>
        </w:rPr>
        <w:t xml:space="preserve"> </w:t>
      </w:r>
      <w:r w:rsidR="00C6575C" w:rsidRPr="00871DD4">
        <w:rPr>
          <w:snapToGrid w:val="0"/>
        </w:rPr>
        <w:t xml:space="preserve">Equipment; </w:t>
      </w:r>
      <w:r w:rsidR="00EA2E59">
        <w:rPr>
          <w:snapToGrid w:val="0"/>
        </w:rPr>
        <w:t>and</w:t>
      </w:r>
    </w:p>
    <w:p w14:paraId="4A0E7643" w14:textId="11866D99" w:rsidR="00C6575C" w:rsidRPr="00530C8E" w:rsidRDefault="00EA2E59" w:rsidP="00DB7FA6">
      <w:pPr>
        <w:numPr>
          <w:ilvl w:val="2"/>
          <w:numId w:val="41"/>
        </w:numPr>
        <w:rPr>
          <w:snapToGrid w:val="0"/>
        </w:rPr>
      </w:pPr>
      <w:r>
        <w:rPr>
          <w:snapToGrid w:val="0"/>
        </w:rPr>
        <w:t xml:space="preserve">exercise any right </w:t>
      </w:r>
      <w:r w:rsidR="00DB7FA6">
        <w:rPr>
          <w:snapToGrid w:val="0"/>
        </w:rPr>
        <w:t>the Interconnected Party</w:t>
      </w:r>
      <w:r w:rsidR="00A6498C">
        <w:rPr>
          <w:snapToGrid w:val="0"/>
        </w:rPr>
        <w:t xml:space="preserve"> </w:t>
      </w:r>
      <w:r>
        <w:rPr>
          <w:snapToGrid w:val="0"/>
        </w:rPr>
        <w:t>may have under this Agreement</w:t>
      </w:r>
      <w:r w:rsidR="00C6575C" w:rsidRPr="00530C8E">
        <w:rPr>
          <w:snapToGrid w:val="0"/>
        </w:rPr>
        <w:t>.</w:t>
      </w:r>
    </w:p>
    <w:p w14:paraId="27DBBA2A" w14:textId="77777777" w:rsidR="00C6575C" w:rsidRPr="00530C8E" w:rsidRDefault="00C6575C">
      <w:pPr>
        <w:pStyle w:val="Heading2"/>
      </w:pPr>
      <w:r w:rsidRPr="00530C8E">
        <w:t>Exercise of Rights</w:t>
      </w:r>
    </w:p>
    <w:p w14:paraId="33819E39" w14:textId="6D273DBA"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0E9FB6B2" w14:textId="4AE742B4"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C860CA">
        <w:rPr>
          <w:snapToGrid w:val="0"/>
        </w:rPr>
        <w:t>the Interconnected Party’s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w:t>
      </w:r>
      <w:r w:rsidR="00846799">
        <w:rPr>
          <w:snapToGrid w:val="0"/>
        </w:rPr>
        <w:t>having completed</w:t>
      </w:r>
      <w:r w:rsidR="00CE4043" w:rsidRPr="00AD0825">
        <w:rPr>
          <w:snapToGrid w:val="0"/>
        </w:rPr>
        <w:t xml:space="preserve"> the set of competency requirements created by the Gas Association of New Zealand and authorised by </w:t>
      </w:r>
      <w:r w:rsidR="00CE4043">
        <w:rPr>
          <w:snapToGrid w:val="0"/>
        </w:rPr>
        <w:t xml:space="preserve">both First Gas and </w:t>
      </w:r>
      <w:r w:rsidR="00CE4043" w:rsidRPr="00AD0825">
        <w:rPr>
          <w:snapToGrid w:val="0"/>
        </w:rPr>
        <w:t xml:space="preserve">the Interconnected Party to carry out </w:t>
      </w:r>
      <w:del w:id="1230" w:author="Steve Kirkman" w:date="2017-10-16T07:54:00Z">
        <w:r w:rsidR="00CE4043" w:rsidRPr="00AD0825">
          <w:rPr>
            <w:snapToGrid w:val="0"/>
          </w:rPr>
          <w:delText>the particular</w:delText>
        </w:r>
      </w:del>
      <w:ins w:id="1231" w:author="Steve Kirkman" w:date="2017-10-16T07:54:00Z">
        <w:r w:rsidR="00207E3F">
          <w:rPr>
            <w:snapToGrid w:val="0"/>
          </w:rPr>
          <w:t>that type of</w:t>
        </w:r>
      </w:ins>
      <w:r w:rsidR="00CE4043" w:rsidRPr="00AD0825">
        <w:rPr>
          <w:snapToGrid w:val="0"/>
        </w:rPr>
        <w:t xml:space="preserve"> work on or in relation to </w:t>
      </w:r>
      <w:del w:id="1232" w:author="Steve Kirkman" w:date="2017-10-16T07:54:00Z">
        <w:r w:rsidR="00CE4043">
          <w:rPr>
            <w:snapToGrid w:val="0"/>
          </w:rPr>
          <w:delText xml:space="preserve">the </w:delText>
        </w:r>
        <w:r w:rsidR="00846799">
          <w:rPr>
            <w:snapToGrid w:val="0"/>
          </w:rPr>
          <w:delText>Interconnected Party</w:delText>
        </w:r>
        <w:r w:rsidR="00CE4043">
          <w:rPr>
            <w:snapToGrid w:val="0"/>
          </w:rPr>
          <w:delText xml:space="preserve"> Equipment</w:delText>
        </w:r>
      </w:del>
      <w:ins w:id="1233" w:author="Steve Kirkman" w:date="2017-10-16T07:54:00Z">
        <w:r w:rsidR="00361165">
          <w:rPr>
            <w:snapToGrid w:val="0"/>
          </w:rPr>
          <w:t>its</w:t>
        </w:r>
        <w:r w:rsidR="00CE4043">
          <w:rPr>
            <w:snapToGrid w:val="0"/>
          </w:rPr>
          <w:t xml:space="preserve"> </w:t>
        </w:r>
        <w:r w:rsidR="00361165">
          <w:rPr>
            <w:snapToGrid w:val="0"/>
          </w:rPr>
          <w:t>Pipeline</w:t>
        </w:r>
      </w:ins>
      <w:r w:rsidRPr="00871DD4">
        <w:rPr>
          <w:snapToGrid w:val="0"/>
        </w:rPr>
        <w:t>;</w:t>
      </w:r>
    </w:p>
    <w:p w14:paraId="203070CE" w14:textId="6A2660EA" w:rsidR="00C6575C" w:rsidRPr="00530C8E" w:rsidRDefault="00C860CA" w:rsidP="00DE7063">
      <w:pPr>
        <w:numPr>
          <w:ilvl w:val="2"/>
          <w:numId w:val="13"/>
        </w:numPr>
        <w:rPr>
          <w:snapToGrid w:val="0"/>
        </w:rPr>
      </w:pPr>
      <w:r>
        <w:rPr>
          <w:snapToGrid w:val="0"/>
        </w:rPr>
        <w:t xml:space="preserve">the Interconnected Party </w:t>
      </w:r>
      <w:r w:rsidR="00C6575C" w:rsidRPr="00530C8E">
        <w:rPr>
          <w:snapToGrid w:val="0"/>
        </w:rPr>
        <w:t xml:space="preserve">will take all reasonable steps to ensure that its Approved </w:t>
      </w:r>
      <w:r w:rsidR="00871DD4">
        <w:rPr>
          <w:snapToGrid w:val="0"/>
        </w:rPr>
        <w:t>Persons</w:t>
      </w:r>
      <w:r w:rsidR="00C6575C" w:rsidRPr="00530C8E">
        <w:rPr>
          <w:snapToGrid w:val="0"/>
        </w:rPr>
        <w:t xml:space="preserve"> cause as little inconvenience to </w:t>
      </w:r>
      <w:r>
        <w:rPr>
          <w:snapToGrid w:val="0"/>
        </w:rPr>
        <w:t>First Gas</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w:t>
      </w:r>
      <w:r>
        <w:rPr>
          <w:snapToGrid w:val="0"/>
        </w:rPr>
        <w:t>First Gas’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the Interconnected Party</w:t>
      </w:r>
      <w:r w:rsidDel="00C860CA">
        <w:rPr>
          <w:snapToGrid w:val="0"/>
        </w:rPr>
        <w:t xml:space="preserve"> </w:t>
      </w:r>
      <w:r w:rsidR="00C6575C" w:rsidRPr="00530C8E">
        <w:rPr>
          <w:snapToGrid w:val="0"/>
        </w:rPr>
        <w:t>in writing</w:t>
      </w:r>
      <w:r w:rsidR="00C6575C" w:rsidRPr="00530C8E">
        <w:t>;</w:t>
      </w:r>
    </w:p>
    <w:p w14:paraId="7D6453C4" w14:textId="0497542B" w:rsidR="00871DD4" w:rsidRPr="00F27205" w:rsidRDefault="00C860CA" w:rsidP="00DE7063">
      <w:pPr>
        <w:numPr>
          <w:ilvl w:val="2"/>
          <w:numId w:val="13"/>
        </w:numPr>
        <w:rPr>
          <w:snapToGrid w:val="0"/>
        </w:rPr>
      </w:pPr>
      <w:r>
        <w:rPr>
          <w:snapToGrid w:val="0"/>
        </w:rPr>
        <w:t>the Interconnected Party</w:t>
      </w:r>
      <w:r w:rsidDel="00C860CA">
        <w:rPr>
          <w:snapToGrid w:val="0"/>
        </w:rPr>
        <w:t xml:space="preserve"> </w:t>
      </w:r>
      <w:r w:rsidR="00871DD4" w:rsidRPr="00F27205">
        <w:rPr>
          <w:snapToGrid w:val="0"/>
        </w:rPr>
        <w:t xml:space="preserve">must obtain a Work Permit from </w:t>
      </w:r>
      <w:r>
        <w:rPr>
          <w:snapToGrid w:val="0"/>
        </w:rPr>
        <w:t>First Gas</w:t>
      </w:r>
      <w:r w:rsidR="00871DD4">
        <w:rPr>
          <w:snapToGrid w:val="0"/>
        </w:rPr>
        <w:t xml:space="preserve"> </w:t>
      </w:r>
      <w:r w:rsidR="00871DD4" w:rsidRPr="00F27205">
        <w:rPr>
          <w:snapToGrid w:val="0"/>
        </w:rPr>
        <w:t xml:space="preserve">before any Approved Persons 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sidR="00053285">
        <w:rPr>
          <w:snapToGrid w:val="0"/>
        </w:rPr>
        <w:t xml:space="preserve">to carry out any hot work, electrical work or excavation. </w:t>
      </w:r>
      <w:r>
        <w:rPr>
          <w:snapToGrid w:val="0"/>
        </w:rPr>
        <w:t>The Interconnected Party</w:t>
      </w:r>
      <w:r w:rsidR="00053285">
        <w:rPr>
          <w:snapToGrid w:val="0"/>
        </w:rPr>
        <w:t xml:space="preserve"> </w:t>
      </w:r>
      <w:del w:id="1234" w:author="Steve Kirkman" w:date="2017-10-16T07:54:00Z">
        <w:r w:rsidR="00053285">
          <w:rPr>
            <w:snapToGrid w:val="0"/>
          </w:rPr>
          <w:delText>is</w:delText>
        </w:r>
      </w:del>
      <w:ins w:id="1235" w:author="Steve Kirkman" w:date="2017-10-16T07:54:00Z">
        <w:r w:rsidR="00361165">
          <w:rPr>
            <w:snapToGrid w:val="0"/>
          </w:rPr>
          <w:t>shall</w:t>
        </w:r>
      </w:ins>
      <w:r w:rsidR="00361165">
        <w:rPr>
          <w:snapToGrid w:val="0"/>
        </w:rPr>
        <w:t xml:space="preserve"> </w:t>
      </w:r>
      <w:r w:rsidR="00053285">
        <w:rPr>
          <w:snapToGrid w:val="0"/>
        </w:rPr>
        <w:t>not</w:t>
      </w:r>
      <w:ins w:id="1236" w:author="Steve Kirkman" w:date="2017-10-16T07:54:00Z">
        <w:r w:rsidR="00053285">
          <w:rPr>
            <w:snapToGrid w:val="0"/>
          </w:rPr>
          <w:t xml:space="preserve"> </w:t>
        </w:r>
        <w:r w:rsidR="00361165">
          <w:rPr>
            <w:snapToGrid w:val="0"/>
          </w:rPr>
          <w:t>be</w:t>
        </w:r>
      </w:ins>
      <w:r w:rsidR="00361165">
        <w:rPr>
          <w:snapToGrid w:val="0"/>
        </w:rPr>
        <w:t xml:space="preserve"> </w:t>
      </w:r>
      <w:r w:rsidR="00053285">
        <w:rPr>
          <w:snapToGrid w:val="0"/>
        </w:rPr>
        <w:t xml:space="preserve">required to obtain a Work Permit to enter </w:t>
      </w:r>
      <w:r w:rsidR="001A6660">
        <w:rPr>
          <w:snapToGrid w:val="0"/>
        </w:rPr>
        <w:t>a</w:t>
      </w:r>
      <w:r w:rsidR="00053285">
        <w:rPr>
          <w:snapToGrid w:val="0"/>
        </w:rPr>
        <w:t xml:space="preserve"> </w:t>
      </w:r>
      <w:r w:rsidR="00F05DB3">
        <w:rPr>
          <w:snapToGrid w:val="0"/>
        </w:rPr>
        <w:t>Delivery</w:t>
      </w:r>
      <w:r w:rsidR="00053285">
        <w:rPr>
          <w:snapToGrid w:val="0"/>
        </w:rPr>
        <w:t xml:space="preserve"> Point to carry out general Maintenance </w:t>
      </w:r>
      <w:del w:id="1237" w:author="Steve Kirkman" w:date="2017-10-16T07:54:00Z">
        <w:r w:rsidR="00846799">
          <w:rPr>
            <w:snapToGrid w:val="0"/>
          </w:rPr>
          <w:delText xml:space="preserve">on, </w:delText>
        </w:r>
      </w:del>
      <w:r w:rsidR="00053285">
        <w:rPr>
          <w:snapToGrid w:val="0"/>
        </w:rPr>
        <w:t xml:space="preserve">or operational checks </w:t>
      </w:r>
      <w:del w:id="1238" w:author="Steve Kirkman" w:date="2017-10-16T07:54:00Z">
        <w:r w:rsidR="00053285">
          <w:rPr>
            <w:snapToGrid w:val="0"/>
          </w:rPr>
          <w:delText xml:space="preserve">of </w:delText>
        </w:r>
        <w:r w:rsidR="00846799">
          <w:rPr>
            <w:snapToGrid w:val="0"/>
          </w:rPr>
          <w:delText>the</w:delText>
        </w:r>
      </w:del>
      <w:ins w:id="1239" w:author="Steve Kirkman" w:date="2017-10-16T07:54:00Z">
        <w:r w:rsidR="00361165">
          <w:rPr>
            <w:snapToGrid w:val="0"/>
          </w:rPr>
          <w:t>on its Pipeline or any</w:t>
        </w:r>
      </w:ins>
      <w:r w:rsidR="00361165">
        <w:rPr>
          <w:snapToGrid w:val="0"/>
        </w:rPr>
        <w:t xml:space="preserve"> </w:t>
      </w:r>
      <w:r>
        <w:rPr>
          <w:snapToGrid w:val="0"/>
        </w:rPr>
        <w:t>Interconnected Party</w:t>
      </w:r>
      <w:r w:rsidDel="00C860CA">
        <w:rPr>
          <w:snapToGrid w:val="0"/>
        </w:rPr>
        <w:t xml:space="preserve"> </w:t>
      </w:r>
      <w:r w:rsidR="00053285">
        <w:rPr>
          <w:snapToGrid w:val="0"/>
        </w:rPr>
        <w:t>Equipment</w:t>
      </w:r>
      <w:r w:rsidR="00871DD4" w:rsidRPr="00F27205">
        <w:rPr>
          <w:snapToGrid w:val="0"/>
        </w:rPr>
        <w:t>;</w:t>
      </w:r>
    </w:p>
    <w:p w14:paraId="0CEE8A9B" w14:textId="4FD1A3E7" w:rsidR="00871DD4" w:rsidRPr="00F27205" w:rsidRDefault="00C860CA" w:rsidP="00DE7063">
      <w:pPr>
        <w:numPr>
          <w:ilvl w:val="2"/>
          <w:numId w:val="13"/>
        </w:numPr>
        <w:rPr>
          <w:snapToGrid w:val="0"/>
        </w:rPr>
      </w:pPr>
      <w:r>
        <w:rPr>
          <w:snapToGrid w:val="0"/>
        </w:rPr>
        <w:lastRenderedPageBreak/>
        <w:t>the Interconnected Party</w:t>
      </w:r>
      <w:r w:rsidDel="00C860CA">
        <w:rPr>
          <w:snapToGrid w:val="0"/>
        </w:rPr>
        <w:t xml:space="preserve"> </w:t>
      </w:r>
      <w:r w:rsidR="00871DD4">
        <w:rPr>
          <w:snapToGrid w:val="0"/>
        </w:rPr>
        <w:t xml:space="preserve">will give </w:t>
      </w:r>
      <w:r>
        <w:rPr>
          <w:snapToGrid w:val="0"/>
        </w:rPr>
        <w:t>First Gas</w:t>
      </w:r>
      <w:r w:rsidR="00871DD4" w:rsidRPr="00F27205">
        <w:rPr>
          <w:snapToGrid w:val="0"/>
        </w:rPr>
        <w:t xml:space="preserve"> at least 48 hours’ written notice of its requirement for a Work Permit, and specify why it requires access to </w:t>
      </w:r>
      <w:r w:rsidR="001A6660">
        <w:rPr>
          <w:snapToGrid w:val="0"/>
        </w:rPr>
        <w:t>a</w:t>
      </w:r>
      <w:r w:rsidR="00871DD4" w:rsidRPr="00F27205">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Pr>
          <w:snapToGrid w:val="0"/>
        </w:rPr>
        <w:t>First Gas</w:t>
      </w:r>
      <w:r w:rsidR="00871DD4" w:rsidRPr="00F27205">
        <w:rPr>
          <w:snapToGrid w:val="0"/>
        </w:rPr>
        <w:t xml:space="preserve"> shall not unreasonably withhold or delay its consent to any request for a Work Permit;</w:t>
      </w:r>
    </w:p>
    <w:p w14:paraId="36480E49" w14:textId="171BA1F8"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withdraw or suspend the right of access of any Approved Person for any failure by that person to comply with the performance requirements referred to in </w:t>
      </w:r>
      <w:r w:rsidR="00871DD4" w:rsidRPr="00F27205">
        <w:rPr>
          <w:i/>
          <w:iCs/>
          <w:snapToGrid w:val="0"/>
        </w:rPr>
        <w:t xml:space="preserve">section </w:t>
      </w:r>
      <w:r w:rsidR="003E70D8">
        <w:rPr>
          <w:i/>
          <w:iCs/>
          <w:snapToGrid w:val="0"/>
        </w:rPr>
        <w:t>13</w:t>
      </w:r>
      <w:r w:rsidR="00871DD4">
        <w:rPr>
          <w:i/>
          <w:iCs/>
          <w:snapToGrid w:val="0"/>
        </w:rPr>
        <w:t>.2</w:t>
      </w:r>
      <w:r w:rsidR="00871DD4" w:rsidRPr="00F27205">
        <w:rPr>
          <w:i/>
          <w:iCs/>
          <w:snapToGrid w:val="0"/>
        </w:rPr>
        <w:t>(b)</w:t>
      </w:r>
      <w:r w:rsidR="00871DD4" w:rsidRPr="00F27205">
        <w:t>;</w:t>
      </w:r>
    </w:p>
    <w:p w14:paraId="0558E648" w14:textId="51C6AC1B" w:rsidR="00552C5E" w:rsidRDefault="00552C5E" w:rsidP="00DE7063">
      <w:pPr>
        <w:numPr>
          <w:ilvl w:val="2"/>
          <w:numId w:val="13"/>
        </w:numPr>
        <w:rPr>
          <w:snapToGrid w:val="0"/>
        </w:rPr>
      </w:pPr>
      <w:r>
        <w:rPr>
          <w:snapToGrid w:val="0"/>
        </w:rPr>
        <w:t xml:space="preserve">where relevant </w:t>
      </w:r>
      <w:r w:rsidR="001A6660">
        <w:rPr>
          <w:snapToGrid w:val="0"/>
        </w:rPr>
        <w:t>a</w:t>
      </w:r>
      <w:r w:rsidRPr="00AD0825">
        <w:rPr>
          <w:snapToGrid w:val="0"/>
        </w:rPr>
        <w:t xml:space="preserve"> </w:t>
      </w:r>
      <w:r w:rsidR="00F05DB3">
        <w:rPr>
          <w:snapToGrid w:val="0"/>
        </w:rPr>
        <w:t>Delivery</w:t>
      </w:r>
      <w:r w:rsidRPr="00AD0825">
        <w:rPr>
          <w:snapToGrid w:val="0"/>
        </w:rPr>
        <w:t xml:space="preserve"> Point will be dual locked so that </w:t>
      </w:r>
      <w:r>
        <w:rPr>
          <w:snapToGrid w:val="0"/>
        </w:rPr>
        <w:t>First Gas</w:t>
      </w:r>
      <w:r w:rsidRPr="00AD0825">
        <w:rPr>
          <w:snapToGrid w:val="0"/>
        </w:rPr>
        <w:t xml:space="preserve"> and the Interconnected Party can </w:t>
      </w:r>
      <w:r w:rsidR="00846799">
        <w:rPr>
          <w:snapToGrid w:val="0"/>
        </w:rPr>
        <w:t xml:space="preserve">each </w:t>
      </w:r>
      <w:r w:rsidRPr="00AD0825">
        <w:rPr>
          <w:snapToGrid w:val="0"/>
        </w:rPr>
        <w:t xml:space="preserve">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3E8710E1" w14:textId="21A9A285" w:rsidR="00871DD4" w:rsidRPr="00F27205" w:rsidRDefault="00552C5E" w:rsidP="00DE7063">
      <w:pPr>
        <w:numPr>
          <w:ilvl w:val="2"/>
          <w:numId w:val="13"/>
        </w:numPr>
        <w:rPr>
          <w:snapToGrid w:val="0"/>
        </w:rPr>
      </w:pPr>
      <w:r>
        <w:rPr>
          <w:snapToGrid w:val="0"/>
        </w:rPr>
        <w:t xml:space="preserve">except where </w:t>
      </w:r>
      <w:r w:rsidR="00C860CA">
        <w:rPr>
          <w:snapToGrid w:val="0"/>
        </w:rPr>
        <w:t>a First Gas</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C860CA">
        <w:rPr>
          <w:snapToGrid w:val="0"/>
        </w:rPr>
        <w:t>First Gas</w:t>
      </w:r>
      <w:r w:rsidR="00871DD4" w:rsidRPr="00F27205">
        <w:rPr>
          <w:snapToGrid w:val="0"/>
        </w:rPr>
        <w:t xml:space="preserve"> both when they enter and leave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p>
    <w:p w14:paraId="5E9F4E78" w14:textId="05660931"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temporarily withdraw or suspend any Approved Person’s access to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at any time and without notice during an Emergency (including when undertaking Maintenance required due to an Emergency)</w:t>
      </w:r>
      <w:r w:rsidR="00846799">
        <w:rPr>
          <w:snapToGrid w:val="0"/>
        </w:rPr>
        <w:t>, Force Majeure Event</w:t>
      </w:r>
      <w:r w:rsidR="00871DD4" w:rsidRPr="00F27205">
        <w:rPr>
          <w:snapToGrid w:val="0"/>
        </w:rPr>
        <w:t xml:space="preserve"> and/or Critical Contingency; and</w:t>
      </w:r>
    </w:p>
    <w:p w14:paraId="20923D6B" w14:textId="046E6529" w:rsidR="00871DD4" w:rsidRPr="00F27205" w:rsidRDefault="00871DD4" w:rsidP="00DE7063">
      <w:pPr>
        <w:numPr>
          <w:ilvl w:val="2"/>
          <w:numId w:val="13"/>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C860CA">
        <w:rPr>
          <w:snapToGrid w:val="0"/>
        </w:rPr>
        <w:t xml:space="preserve">to respond to </w:t>
      </w:r>
      <w:r w:rsidRPr="00F27205">
        <w:rPr>
          <w:snapToGrid w:val="0"/>
        </w:rPr>
        <w:t xml:space="preserve">an Emergency </w:t>
      </w:r>
      <w:r w:rsidR="00C860CA">
        <w:rPr>
          <w:snapToGrid w:val="0"/>
        </w:rPr>
        <w:t>the Interconnected Party</w:t>
      </w:r>
      <w:r w:rsidRPr="00F27205">
        <w:rPr>
          <w:snapToGrid w:val="0"/>
        </w:rPr>
        <w:t xml:space="preserve"> will not be required to give </w:t>
      </w:r>
      <w:r w:rsidR="00C860CA">
        <w:rPr>
          <w:snapToGrid w:val="0"/>
        </w:rPr>
        <w:t>First Gas</w:t>
      </w:r>
      <w:r w:rsidRPr="00F27205">
        <w:rPr>
          <w:snapToGrid w:val="0"/>
        </w:rPr>
        <w:t xml:space="preserve"> prior written notice or obtain a Work Permit before entering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Pr="00F27205">
        <w:rPr>
          <w:snapToGrid w:val="0"/>
        </w:rPr>
        <w:t xml:space="preserve">. </w:t>
      </w:r>
    </w:p>
    <w:p w14:paraId="254AF3F6" w14:textId="77777777" w:rsidR="00C6575C" w:rsidRPr="00530C8E" w:rsidRDefault="00C6575C" w:rsidP="009871BE">
      <w:pPr>
        <w:pStyle w:val="Heading1"/>
        <w:numPr>
          <w:ilvl w:val="0"/>
          <w:numId w:val="4"/>
        </w:numPr>
        <w:rPr>
          <w:snapToGrid w:val="0"/>
        </w:rPr>
      </w:pPr>
      <w:bookmarkStart w:id="1240" w:name="_Toc423342372"/>
      <w:bookmarkStart w:id="1241" w:name="_Toc423348063"/>
      <w:bookmarkStart w:id="1242" w:name="_Toc424040129"/>
      <w:bookmarkStart w:id="1243" w:name="_Toc424043187"/>
      <w:bookmarkStart w:id="1244" w:name="_Toc424124669"/>
      <w:bookmarkStart w:id="1245" w:name="_Toc423342374"/>
      <w:bookmarkStart w:id="1246" w:name="_Toc423348065"/>
      <w:bookmarkStart w:id="1247" w:name="_Toc424040131"/>
      <w:bookmarkStart w:id="1248" w:name="_Toc424043189"/>
      <w:bookmarkStart w:id="1249" w:name="_Toc424124671"/>
      <w:bookmarkStart w:id="1250" w:name="_Toc423342375"/>
      <w:bookmarkStart w:id="1251" w:name="_Toc423348066"/>
      <w:bookmarkStart w:id="1252" w:name="_Toc424040132"/>
      <w:bookmarkStart w:id="1253" w:name="_Toc424043190"/>
      <w:bookmarkStart w:id="1254" w:name="_Toc424124672"/>
      <w:bookmarkStart w:id="1255" w:name="_Toc423342376"/>
      <w:bookmarkStart w:id="1256" w:name="_Toc423348067"/>
      <w:bookmarkStart w:id="1257" w:name="_Toc424040133"/>
      <w:bookmarkStart w:id="1258" w:name="_Toc424043191"/>
      <w:bookmarkStart w:id="1259" w:name="_Toc424124673"/>
      <w:bookmarkStart w:id="1260" w:name="_Toc57649812"/>
      <w:bookmarkStart w:id="1261" w:name="_Toc495310703"/>
      <w:bookmarkStart w:id="1262" w:name="_Toc494117388"/>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Pr="00530C8E">
        <w:rPr>
          <w:snapToGrid w:val="0"/>
        </w:rPr>
        <w:t>term and TERMINATION</w:t>
      </w:r>
      <w:bookmarkEnd w:id="1260"/>
      <w:bookmarkEnd w:id="1261"/>
      <w:bookmarkEnd w:id="1262"/>
    </w:p>
    <w:p w14:paraId="477DDFC9" w14:textId="77777777" w:rsidR="00C6575C" w:rsidRDefault="00C6575C" w:rsidP="009871BE">
      <w:pPr>
        <w:numPr>
          <w:ilvl w:val="1"/>
          <w:numId w:val="4"/>
        </w:numPr>
      </w:pPr>
      <w:r w:rsidRPr="00530C8E">
        <w:t xml:space="preserve">This Agreement will commence on the </w:t>
      </w:r>
      <w:r w:rsidR="00E2594B">
        <w:t xml:space="preserve">later of </w:t>
      </w:r>
      <w:r w:rsidR="00F14341">
        <w:t>[    ]</w:t>
      </w:r>
      <w:r w:rsidR="00E2594B">
        <w:t xml:space="preserve"> and the date it is signed by both Parties (</w:t>
      </w:r>
      <w:r w:rsidR="00232B01" w:rsidRPr="00E2594B">
        <w:rPr>
          <w:i/>
        </w:rPr>
        <w:t>Commencement Date</w:t>
      </w:r>
      <w:r w:rsidR="00E2594B">
        <w:t>)</w:t>
      </w:r>
      <w:r w:rsidRPr="00530C8E">
        <w:t>.</w:t>
      </w:r>
    </w:p>
    <w:p w14:paraId="42FEFD6F" w14:textId="77777777" w:rsidR="00E2594B" w:rsidRPr="00F27205" w:rsidRDefault="00E2594B" w:rsidP="009871BE">
      <w:pPr>
        <w:numPr>
          <w:ilvl w:val="1"/>
          <w:numId w:val="4"/>
        </w:numPr>
      </w:pPr>
      <w:r w:rsidRPr="00F27205">
        <w:t>This Agreement will expire on the earlier of:</w:t>
      </w:r>
    </w:p>
    <w:p w14:paraId="4B4D55E1" w14:textId="77777777" w:rsidR="00E2594B" w:rsidRPr="00F27205" w:rsidRDefault="00E2594B" w:rsidP="00DE7063">
      <w:pPr>
        <w:numPr>
          <w:ilvl w:val="2"/>
          <w:numId w:val="11"/>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70E4684F" w14:textId="28F226F6" w:rsidR="00E2594B" w:rsidRPr="00F27205" w:rsidRDefault="00D247DE" w:rsidP="00DE7063">
      <w:pPr>
        <w:numPr>
          <w:ilvl w:val="2"/>
          <w:numId w:val="11"/>
        </w:numPr>
      </w:pPr>
      <w:r w:rsidRPr="00F27205">
        <w:t xml:space="preserve">in respect of an individual </w:t>
      </w:r>
      <w:r w:rsidR="00F05DB3">
        <w:t>Delivery</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9B4E2A">
        <w:rPr>
          <w:i/>
        </w:rPr>
        <w:t>14.6</w:t>
      </w:r>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05829B29" w14:textId="77777777" w:rsidR="00E2594B" w:rsidRDefault="00E2594B" w:rsidP="00E2594B">
      <w:pPr>
        <w:ind w:left="624"/>
        <w:rPr>
          <w:i/>
        </w:rPr>
      </w:pPr>
      <w:r w:rsidRPr="00F27205">
        <w:t>(</w:t>
      </w:r>
      <w:r w:rsidRPr="00F27205">
        <w:rPr>
          <w:i/>
        </w:rPr>
        <w:t>Expiry Date).</w:t>
      </w:r>
    </w:p>
    <w:p w14:paraId="7E871C21" w14:textId="148F442F" w:rsidR="00E2594B" w:rsidRPr="00F27205" w:rsidRDefault="00E2594B" w:rsidP="00E2594B">
      <w:pPr>
        <w:pStyle w:val="Heading2"/>
        <w:rPr>
          <w:snapToGrid w:val="0"/>
        </w:rPr>
      </w:pPr>
      <w:r w:rsidRPr="00F27205">
        <w:rPr>
          <w:snapToGrid w:val="0"/>
        </w:rPr>
        <w:t>Early Termination</w:t>
      </w:r>
      <w:r w:rsidR="00D247DE">
        <w:rPr>
          <w:snapToGrid w:val="0"/>
        </w:rPr>
        <w:t xml:space="preserve"> of </w:t>
      </w:r>
      <w:r w:rsidR="00F05DB3">
        <w:rPr>
          <w:snapToGrid w:val="0"/>
        </w:rPr>
        <w:t>Delivery</w:t>
      </w:r>
      <w:r w:rsidR="00D247DE">
        <w:rPr>
          <w:snapToGrid w:val="0"/>
        </w:rPr>
        <w:t xml:space="preserve"> Point</w:t>
      </w:r>
    </w:p>
    <w:p w14:paraId="204F0C96" w14:textId="3C84A520" w:rsidR="004B5F78" w:rsidRDefault="00E2594B" w:rsidP="00551A16">
      <w:pPr>
        <w:numPr>
          <w:ilvl w:val="1"/>
          <w:numId w:val="4"/>
        </w:numPr>
      </w:pPr>
      <w:r w:rsidRPr="00F27205">
        <w:t xml:space="preserve">The Interconnected Party may terminate this Agreement </w:t>
      </w:r>
      <w:r w:rsidR="00D247DE">
        <w:t xml:space="preserve">in respect of a particular </w:t>
      </w:r>
      <w:r w:rsidR="00F05DB3">
        <w:t>Delivery</w:t>
      </w:r>
      <w:r w:rsidR="00D247DE">
        <w:t xml:space="preserve"> Point </w:t>
      </w:r>
      <w:r w:rsidRPr="00F27205">
        <w:t xml:space="preserve">at the end of any Year provided that </w:t>
      </w:r>
      <w:del w:id="1263" w:author="Steve Kirkman" w:date="2017-10-16T07:54:00Z">
        <w:r w:rsidRPr="00F27205">
          <w:delText>the Interconnected Party</w:delText>
        </w:r>
      </w:del>
      <w:ins w:id="1264" w:author="Steve Kirkman" w:date="2017-10-16T07:54:00Z">
        <w:r w:rsidR="009B67B4">
          <w:t>it</w:t>
        </w:r>
      </w:ins>
      <w:r w:rsidR="004B5F78">
        <w:t>:</w:t>
      </w:r>
    </w:p>
    <w:p w14:paraId="13A28DDE" w14:textId="77777777" w:rsidR="004B5F78" w:rsidRPr="00F27205" w:rsidRDefault="004B5F78" w:rsidP="00DE7063">
      <w:pPr>
        <w:numPr>
          <w:ilvl w:val="2"/>
          <w:numId w:val="12"/>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14:paraId="5E293A0A" w14:textId="77777777" w:rsidR="00D247DE" w:rsidRDefault="004B5F78" w:rsidP="00DE7063">
      <w:pPr>
        <w:numPr>
          <w:ilvl w:val="2"/>
          <w:numId w:val="12"/>
        </w:numPr>
      </w:pPr>
      <w:r w:rsidRPr="00F27205">
        <w:t xml:space="preserve">pays </w:t>
      </w:r>
      <w:r>
        <w:t>First Gas</w:t>
      </w:r>
      <w:r w:rsidRPr="00F27205">
        <w:t>, prior to the end of that Year</w:t>
      </w:r>
      <w:r w:rsidR="00D247DE">
        <w:t>:</w:t>
      </w:r>
    </w:p>
    <w:p w14:paraId="6EA47AE8" w14:textId="77777777" w:rsidR="00D247DE" w:rsidRDefault="00D247DE" w:rsidP="00D247DE">
      <w:pPr>
        <w:pStyle w:val="TOC2"/>
        <w:numPr>
          <w:ilvl w:val="3"/>
          <w:numId w:val="4"/>
        </w:numPr>
        <w:tabs>
          <w:tab w:val="clear" w:pos="624"/>
        </w:tabs>
        <w:spacing w:after="290"/>
      </w:pPr>
      <w:r>
        <w:t xml:space="preserve">the Interconnection Fee (if any) and the Odorisation Fee (if any) for the remainder of the current Year in accordance with this Agreement; and </w:t>
      </w:r>
    </w:p>
    <w:p w14:paraId="370BF7FD" w14:textId="1FF3D0D4" w:rsidR="00D247DE" w:rsidRPr="00F27205" w:rsidRDefault="00D247DE" w:rsidP="00D247DE">
      <w:pPr>
        <w:pStyle w:val="TOC2"/>
        <w:numPr>
          <w:ilvl w:val="3"/>
          <w:numId w:val="4"/>
        </w:numPr>
        <w:tabs>
          <w:tab w:val="clear" w:pos="624"/>
        </w:tabs>
        <w:spacing w:after="290"/>
      </w:pPr>
      <w:r>
        <w:lastRenderedPageBreak/>
        <w:t>the Termination Fee</w:t>
      </w:r>
      <w:r w:rsidR="00BE40A1">
        <w:t>(s)</w:t>
      </w:r>
      <w:r>
        <w:t xml:space="preserve"> (if any),</w:t>
      </w:r>
    </w:p>
    <w:p w14:paraId="6135795A" w14:textId="6CCD6B6E" w:rsidR="004B5F78" w:rsidRDefault="00D247DE" w:rsidP="00BE40A1">
      <w:pPr>
        <w:ind w:left="624"/>
      </w:pPr>
      <w:r>
        <w:t xml:space="preserve">whereupon </w:t>
      </w:r>
      <w:r w:rsidRPr="00F27205">
        <w:t>the relevant page of Schedule One shall be deemed deleted</w:t>
      </w:r>
      <w:r w:rsidR="00BE40A1">
        <w:t xml:space="preserve"> from this Agreement</w:t>
      </w:r>
      <w:r w:rsidR="004B5F78">
        <w:t>.</w:t>
      </w:r>
    </w:p>
    <w:p w14:paraId="5B7D66BB" w14:textId="77777777" w:rsidR="00C6575C" w:rsidRPr="00530C8E" w:rsidRDefault="00C6575C">
      <w:pPr>
        <w:pStyle w:val="Heading2"/>
        <w:rPr>
          <w:snapToGrid w:val="0"/>
        </w:rPr>
      </w:pPr>
      <w:r w:rsidRPr="00530C8E">
        <w:rPr>
          <w:snapToGrid w:val="0"/>
        </w:rPr>
        <w:t>Termination for cause</w:t>
      </w:r>
    </w:p>
    <w:p w14:paraId="74DB097E" w14:textId="1F9F406B" w:rsidR="00C6575C" w:rsidRPr="00530C8E" w:rsidRDefault="003431F1" w:rsidP="009871BE">
      <w:pPr>
        <w:numPr>
          <w:ilvl w:val="1"/>
          <w:numId w:val="4"/>
        </w:numPr>
        <w:rPr>
          <w:snapToGrid w:val="0"/>
        </w:rPr>
      </w:pPr>
      <w:r w:rsidRPr="00F27205">
        <w:t xml:space="preserve">Either </w:t>
      </w:r>
      <w:r w:rsidR="000D22A2">
        <w:t>P</w:t>
      </w:r>
      <w:r w:rsidRPr="00F27205">
        <w:t>arty may terminate this Agreement immediately on notice in writing to the other Party specifying the cause, if</w:t>
      </w:r>
      <w:r w:rsidR="00C6575C" w:rsidRPr="00530C8E">
        <w:t>:</w:t>
      </w:r>
    </w:p>
    <w:p w14:paraId="663F9BED" w14:textId="6757F600" w:rsidR="000D22A2" w:rsidRPr="00283CD4" w:rsidRDefault="000D22A2" w:rsidP="000D22A2">
      <w:pPr>
        <w:numPr>
          <w:ilvl w:val="2"/>
          <w:numId w:val="4"/>
        </w:numPr>
        <w:rPr>
          <w:snapToGrid w:val="0"/>
        </w:rPr>
      </w:pPr>
      <w:bookmarkStart w:id="1265" w:name="_Ref177359075"/>
      <w:r w:rsidRPr="00283CD4">
        <w:rPr>
          <w:snapToGrid w:val="0"/>
        </w:rPr>
        <w:t xml:space="preserve">either 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 10 Business Days; </w:t>
      </w:r>
      <w:bookmarkEnd w:id="1265"/>
      <w:r>
        <w:rPr>
          <w:snapToGrid w:val="0"/>
        </w:rPr>
        <w:t>or</w:t>
      </w:r>
    </w:p>
    <w:p w14:paraId="438AB69E" w14:textId="06D250FA" w:rsidR="000D22A2" w:rsidRDefault="000D22A2" w:rsidP="000D22A2">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r>
        <w:rPr>
          <w:snapToGrid w:val="0"/>
        </w:rPr>
        <w:t xml:space="preserve"> or</w:t>
      </w:r>
    </w:p>
    <w:p w14:paraId="120826C1" w14:textId="153C40B2" w:rsidR="00C6575C" w:rsidRPr="00530C8E" w:rsidRDefault="003431F1" w:rsidP="009871BE">
      <w:pPr>
        <w:numPr>
          <w:ilvl w:val="2"/>
          <w:numId w:val="4"/>
        </w:numPr>
        <w:rPr>
          <w:snapToGrid w:val="0"/>
        </w:rPr>
      </w:pPr>
      <w:r>
        <w:rPr>
          <w:snapToGrid w:val="0"/>
        </w:rPr>
        <w:t xml:space="preserve">the other </w:t>
      </w:r>
      <w:r w:rsidR="00C6575C" w:rsidRPr="00530C8E">
        <w:rPr>
          <w:snapToGrid w:val="0"/>
        </w:rPr>
        <w:t>Party defaults in the performance of any material covenants or obligations imposed upon it by this Agreement</w:t>
      </w:r>
      <w:r w:rsidR="00617E31" w:rsidRPr="00617E31">
        <w:rPr>
          <w:snapToGrid w:val="0"/>
        </w:rPr>
        <w:t xml:space="preserve"> </w:t>
      </w:r>
      <w:r w:rsidR="00617E31" w:rsidRPr="00F27205">
        <w:rPr>
          <w:snapToGrid w:val="0"/>
        </w:rPr>
        <w:t xml:space="preserve">and has not remedied that default within 30 </w:t>
      </w:r>
      <w:r w:rsidR="002C1C64">
        <w:rPr>
          <w:snapToGrid w:val="0"/>
        </w:rPr>
        <w:t>Day</w:t>
      </w:r>
      <w:r w:rsidR="00617E31" w:rsidRPr="00F27205">
        <w:rPr>
          <w:snapToGrid w:val="0"/>
        </w:rPr>
        <w:t>s of notice from the terminating party</w:t>
      </w:r>
      <w:r w:rsidR="00C6575C" w:rsidRPr="00530C8E">
        <w:rPr>
          <w:snapToGrid w:val="0"/>
        </w:rPr>
        <w:t>; or</w:t>
      </w:r>
    </w:p>
    <w:p w14:paraId="5DC376E1" w14:textId="77777777"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2EB47B7E" w14:textId="78EF8330"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w:t>
      </w:r>
      <w:r w:rsidR="00F7145D">
        <w:rPr>
          <w:snapToGrid w:val="0"/>
        </w:rPr>
        <w:t>,</w:t>
      </w:r>
      <w:r w:rsidR="00C6575C" w:rsidRPr="00530C8E">
        <w:rPr>
          <w:snapToGrid w:val="0"/>
        </w:rPr>
        <w:t xml:space="preserve"> or endeavours to make or enter into any composition, assignment or other arrangement with or for the benefit of that Party’s creditors; or</w:t>
      </w:r>
    </w:p>
    <w:p w14:paraId="5CF25DE0" w14:textId="3771F89D" w:rsidR="00C6575C" w:rsidRDefault="00C6575C" w:rsidP="009871BE">
      <w:pPr>
        <w:numPr>
          <w:ilvl w:val="2"/>
          <w:numId w:val="4"/>
        </w:numPr>
        <w:rPr>
          <w:snapToGrid w:val="0"/>
        </w:rPr>
      </w:pPr>
      <w:r w:rsidRPr="00530C8E">
        <w:rPr>
          <w:snapToGrid w:val="0"/>
        </w:rPr>
        <w:t xml:space="preserve">a Force Majeure Event occurs </w:t>
      </w:r>
      <w:r w:rsidR="00567B0F">
        <w:rPr>
          <w:snapToGrid w:val="0"/>
        </w:rPr>
        <w:t>and</w:t>
      </w:r>
      <w:r w:rsidRPr="00530C8E">
        <w:rPr>
          <w:snapToGrid w:val="0"/>
        </w:rPr>
        <w:t xml:space="preserve"> </w:t>
      </w:r>
      <w:r w:rsidR="00FF219D">
        <w:rPr>
          <w:snapToGrid w:val="0"/>
        </w:rPr>
        <w:t xml:space="preserve">the </w:t>
      </w:r>
      <w:r w:rsidR="00617E31">
        <w:rPr>
          <w:snapToGrid w:val="0"/>
        </w:rPr>
        <w:t xml:space="preserve">other </w:t>
      </w:r>
      <w:r w:rsidRPr="00530C8E">
        <w:rPr>
          <w:snapToGrid w:val="0"/>
        </w:rPr>
        <w:t>Party could not reasonably be expected to be in a position to perform its obligations under this Agreement within one Year.</w:t>
      </w:r>
    </w:p>
    <w:p w14:paraId="6FBDE56D" w14:textId="77777777" w:rsidR="00D143D7" w:rsidRDefault="00D143D7" w:rsidP="00D143D7">
      <w:pPr>
        <w:pStyle w:val="Heading2"/>
        <w:rPr>
          <w:snapToGrid w:val="0"/>
        </w:rPr>
      </w:pPr>
      <w:r>
        <w:rPr>
          <w:snapToGrid w:val="0"/>
        </w:rPr>
        <w:t>Suspension for Default</w:t>
      </w:r>
    </w:p>
    <w:p w14:paraId="2703B887" w14:textId="71DD01EC" w:rsidR="00D143D7" w:rsidRPr="00530C8E" w:rsidRDefault="00D143D7" w:rsidP="009F163B">
      <w:pPr>
        <w:pStyle w:val="TOC2"/>
        <w:numPr>
          <w:ilvl w:val="1"/>
          <w:numId w:val="4"/>
        </w:numPr>
        <w:spacing w:after="290"/>
        <w:rPr>
          <w:snapToGrid w:val="0"/>
        </w:rPr>
      </w:pPr>
      <w:r>
        <w:t>If</w:t>
      </w:r>
      <w:r w:rsidRPr="00CE26DC">
        <w:t xml:space="preserve"> </w:t>
      </w:r>
      <w:r w:rsidR="009F163B">
        <w:t xml:space="preserve">the Interconnected Party </w:t>
      </w:r>
      <w:r w:rsidRPr="00CE26DC">
        <w:t xml:space="preserve">is in breach of any material term or condition of </w:t>
      </w:r>
      <w:r>
        <w:t xml:space="preserve">this </w:t>
      </w:r>
      <w:r w:rsidR="009F163B">
        <w:t>Agreement</w:t>
      </w:r>
      <w:r w:rsidRPr="00CE26DC">
        <w:t xml:space="preserve">, </w:t>
      </w:r>
      <w:r>
        <w:t xml:space="preserve">First Gas </w:t>
      </w:r>
      <w:r w:rsidRPr="00CE26DC">
        <w:t>shall be entitled to suspend</w:t>
      </w:r>
      <w:r w:rsidR="009F163B">
        <w:t xml:space="preserve"> its provision of services</w:t>
      </w:r>
      <w:r w:rsidR="00017812">
        <w:t xml:space="preserve"> to the Interconnected Party for the duration of that</w:t>
      </w:r>
      <w:r w:rsidRPr="00CE26DC">
        <w:t xml:space="preserve"> non-compliance if, and to the extent that, in </w:t>
      </w:r>
      <w:r>
        <w:t>First Gas’</w:t>
      </w:r>
      <w:r w:rsidRPr="00CE26DC">
        <w:t xml:space="preserve"> opinion, </w:t>
      </w:r>
      <w:r>
        <w:t>that</w:t>
      </w:r>
      <w:r w:rsidRPr="00CE26DC">
        <w:t xml:space="preserve"> action</w:t>
      </w:r>
      <w:r>
        <w:t xml:space="preserve"> is necessary to protect </w:t>
      </w:r>
      <w:r w:rsidR="00017812">
        <w:t>othe</w:t>
      </w:r>
      <w:r>
        <w:t>r use</w:t>
      </w:r>
      <w:r w:rsidR="00017812">
        <w:t>rs</w:t>
      </w:r>
      <w:r w:rsidRPr="00CE26DC">
        <w:t xml:space="preserve"> of the Transmission System</w:t>
      </w:r>
      <w:r w:rsidR="00017812">
        <w:t xml:space="preserve">. </w:t>
      </w:r>
    </w:p>
    <w:p w14:paraId="590830B1" w14:textId="5F7FDA5F" w:rsidR="00143052" w:rsidRDefault="005E795B" w:rsidP="00143052">
      <w:pPr>
        <w:pStyle w:val="Heading2"/>
      </w:pPr>
      <w:bookmarkStart w:id="1266" w:name="_Toc206300201"/>
      <w:bookmarkStart w:id="1267" w:name="_Toc57649813"/>
      <w:r>
        <w:t>Uneconomic Use</w:t>
      </w:r>
      <w:bookmarkEnd w:id="1266"/>
    </w:p>
    <w:p w14:paraId="71EB9CD9" w14:textId="1D784CCD" w:rsidR="008A0CD4" w:rsidRDefault="00D1473F" w:rsidP="007825F7">
      <w:pPr>
        <w:pStyle w:val="TOC2"/>
        <w:numPr>
          <w:ilvl w:val="1"/>
          <w:numId w:val="4"/>
        </w:numPr>
        <w:spacing w:after="290"/>
      </w:pPr>
      <w:r>
        <w:t xml:space="preserve">Subject to </w:t>
      </w:r>
      <w:r w:rsidRPr="00D1473F">
        <w:rPr>
          <w:i/>
        </w:rPr>
        <w:t>section 14.</w:t>
      </w:r>
      <w:r w:rsidR="009B4E2A">
        <w:rPr>
          <w:i/>
        </w:rPr>
        <w:t>7</w:t>
      </w:r>
      <w:r>
        <w:t xml:space="preserve">, </w:t>
      </w:r>
      <w:r w:rsidR="00A64DF4">
        <w:t>First Gas</w:t>
      </w:r>
      <w:r w:rsidR="00BB0FBF">
        <w:t xml:space="preserve"> may terminate this Agreement </w:t>
      </w:r>
      <w:r w:rsidR="00D247DE">
        <w:t xml:space="preserve">in respect of a </w:t>
      </w:r>
      <w:r w:rsidR="00F05DB3">
        <w:t>Delivery</w:t>
      </w:r>
      <w:r w:rsidR="00D247DE">
        <w:t xml:space="preserve"> Point </w:t>
      </w:r>
      <w:r w:rsidR="00BB0FBF">
        <w:t>by written notice to the Interconnected Party if</w:t>
      </w:r>
      <w:r w:rsidR="008A0CD4">
        <w:t>,</w:t>
      </w:r>
      <w:r w:rsidR="002B4782">
        <w:t xml:space="preserve"> after </w:t>
      </w:r>
      <w:r w:rsidR="00BB0FBF">
        <w:t xml:space="preserve">the </w:t>
      </w:r>
      <w:r w:rsidR="008A0CD4">
        <w:t xml:space="preserve">later of the Commencement Date or the </w:t>
      </w:r>
      <w:r w:rsidR="00BB0FBF">
        <w:t>Gas-on Date</w:t>
      </w:r>
      <w:r w:rsidR="008A0CD4">
        <w:t>:</w:t>
      </w:r>
    </w:p>
    <w:p w14:paraId="14EDB633" w14:textId="2B27252C" w:rsidR="00BB0FBF" w:rsidRDefault="008A0CD4" w:rsidP="008A0CD4">
      <w:pPr>
        <w:numPr>
          <w:ilvl w:val="2"/>
          <w:numId w:val="4"/>
        </w:numPr>
      </w:pPr>
      <w:r>
        <w:t>the Interconnected Party</w:t>
      </w:r>
      <w:r w:rsidR="00BB0FBF">
        <w:t xml:space="preserve"> </w:t>
      </w:r>
      <w:r w:rsidR="002B4782">
        <w:t xml:space="preserve">fails to </w:t>
      </w:r>
      <w:r w:rsidR="00CE45E1">
        <w:t>take</w:t>
      </w:r>
      <w:r w:rsidR="00741AE7">
        <w:t xml:space="preserve"> </w:t>
      </w:r>
      <w:r w:rsidR="00143052">
        <w:t>Gas</w:t>
      </w:r>
      <w:r w:rsidR="00143052" w:rsidRPr="008A0CD4">
        <w:rPr>
          <w:snapToGrid w:val="0"/>
        </w:rPr>
        <w:t xml:space="preserve"> </w:t>
      </w:r>
      <w:r w:rsidR="00C93AB0">
        <w:rPr>
          <w:snapToGrid w:val="0"/>
        </w:rPr>
        <w:t xml:space="preserve">at that Delivery Point </w:t>
      </w:r>
      <w:r w:rsidR="00143052">
        <w:t>for a continuous period of 1</w:t>
      </w:r>
      <w:r w:rsidR="002B4782">
        <w:t>2</w:t>
      </w:r>
      <w:r w:rsidR="00143052">
        <w:t xml:space="preserve"> Months or more</w:t>
      </w:r>
      <w:r w:rsidR="00BB0FBF">
        <w:t xml:space="preserve">; </w:t>
      </w:r>
    </w:p>
    <w:p w14:paraId="0DB633D5" w14:textId="4E4CE167" w:rsidR="005E795B" w:rsidRPr="007825F7" w:rsidRDefault="00A64DF4" w:rsidP="009871BE">
      <w:pPr>
        <w:numPr>
          <w:ilvl w:val="2"/>
          <w:numId w:val="4"/>
        </w:numPr>
      </w:pPr>
      <w:r>
        <w:t>First Gas’</w:t>
      </w:r>
      <w:r w:rsidR="00143052">
        <w:t xml:space="preserve"> </w:t>
      </w:r>
      <w:r w:rsidR="00C40419">
        <w:t>current</w:t>
      </w:r>
      <w:r w:rsidR="004B5F78">
        <w:t xml:space="preserve"> </w:t>
      </w:r>
      <w:r w:rsidR="00C93AB0">
        <w:t>revenue</w:t>
      </w:r>
      <w:r w:rsidR="00BB0FBF">
        <w:t xml:space="preserve"> from </w:t>
      </w:r>
      <w:r w:rsidR="004B5F78">
        <w:t xml:space="preserve">shipping Gas </w:t>
      </w:r>
      <w:r w:rsidR="00C93AB0">
        <w:t xml:space="preserve">to </w:t>
      </w:r>
      <w:r w:rsidR="00D247DE">
        <w:t>that</w:t>
      </w:r>
      <w:r w:rsidR="004B5F78">
        <w:t xml:space="preserve"> </w:t>
      </w:r>
      <w:r w:rsidR="00F05DB3">
        <w:t>Delivery</w:t>
      </w:r>
      <w:r w:rsidR="004B5F78">
        <w:t xml:space="preserve"> Point </w:t>
      </w:r>
      <w:r w:rsidR="00AF5114">
        <w:t>in</w:t>
      </w:r>
      <w:r w:rsidR="00143052">
        <w:t xml:space="preserve"> the preceding 12 </w:t>
      </w:r>
      <w:r w:rsidR="002C1C64">
        <w:t>Month</w:t>
      </w:r>
      <w:r w:rsidR="00143052">
        <w:t xml:space="preserve">s </w:t>
      </w:r>
      <w:r w:rsidR="005E795B">
        <w:t>was</w:t>
      </w:r>
      <w:r w:rsidR="00143052">
        <w:t xml:space="preserve"> less than </w:t>
      </w:r>
      <w:r w:rsidR="00C93AB0" w:rsidRPr="007968B1">
        <w:rPr>
          <w:snapToGrid w:val="0"/>
        </w:rPr>
        <w:t xml:space="preserve">its reasonable estimate of the </w:t>
      </w:r>
      <w:r w:rsidR="00C93AB0">
        <w:rPr>
          <w:snapToGrid w:val="0"/>
        </w:rPr>
        <w:t>average annual</w:t>
      </w:r>
      <w:r w:rsidR="00C93AB0" w:rsidRPr="007968B1">
        <w:rPr>
          <w:snapToGrid w:val="0"/>
        </w:rPr>
        <w:t xml:space="preserve"> operating and maintenance costs of that Delivery Point</w:t>
      </w:r>
      <w:r w:rsidR="005E795B">
        <w:rPr>
          <w:snapToGrid w:val="0"/>
        </w:rPr>
        <w:t>; or</w:t>
      </w:r>
    </w:p>
    <w:p w14:paraId="1312BD6B" w14:textId="770B35EE" w:rsidR="00C93AB0" w:rsidRPr="00C93AB0" w:rsidRDefault="005E795B" w:rsidP="009871BE">
      <w:pPr>
        <w:numPr>
          <w:ilvl w:val="2"/>
          <w:numId w:val="4"/>
        </w:numPr>
      </w:pPr>
      <w:r>
        <w:lastRenderedPageBreak/>
        <w:t xml:space="preserve">material expenditure is required to upgrade the Delivery which, in First Gas’ reasonable view, </w:t>
      </w:r>
      <w:r w:rsidR="00C40419">
        <w:t>is not justified by the c</w:t>
      </w:r>
      <w:r>
        <w:t xml:space="preserve">urrent revenue </w:t>
      </w:r>
      <w:r w:rsidR="00C40419">
        <w:t>it obtains from</w:t>
      </w:r>
      <w:r>
        <w:t xml:space="preserve"> that Delivery Point</w:t>
      </w:r>
      <w:r w:rsidR="00C93AB0">
        <w:rPr>
          <w:snapToGrid w:val="0"/>
        </w:rPr>
        <w:t>,</w:t>
      </w:r>
    </w:p>
    <w:p w14:paraId="4492B9E6" w14:textId="16CAB348" w:rsidR="00D1473F" w:rsidRDefault="00C93AB0" w:rsidP="00C93AB0">
      <w:pPr>
        <w:ind w:left="624"/>
      </w:pPr>
      <w:r>
        <w:t xml:space="preserve">where, </w:t>
      </w:r>
      <w:r w:rsidR="00C40419">
        <w:t xml:space="preserve">for the purposes of this </w:t>
      </w:r>
      <w:r w:rsidR="00C40419" w:rsidRPr="005E795B">
        <w:rPr>
          <w:i/>
        </w:rPr>
        <w:t>section 14.6</w:t>
      </w:r>
      <w:r w:rsidR="00C40419">
        <w:rPr>
          <w:i/>
        </w:rPr>
        <w:t xml:space="preserve">, </w:t>
      </w:r>
      <w:r>
        <w:t>if th</w:t>
      </w:r>
      <w:r w:rsidR="00C40419">
        <w:t>e</w:t>
      </w:r>
      <w:r>
        <w:t xml:space="preserve"> Delivery Point is </w:t>
      </w:r>
      <w:r w:rsidR="00C40419">
        <w:t xml:space="preserve">included </w:t>
      </w:r>
      <w:r>
        <w:t xml:space="preserve">within a Delivery Zone, </w:t>
      </w:r>
      <w:r w:rsidR="00C40419">
        <w:t>“</w:t>
      </w:r>
      <w:r w:rsidR="00C40419">
        <w:rPr>
          <w:snapToGrid w:val="0"/>
        </w:rPr>
        <w:t>current</w:t>
      </w:r>
      <w:r>
        <w:rPr>
          <w:snapToGrid w:val="0"/>
        </w:rPr>
        <w:t xml:space="preserve"> revenue</w:t>
      </w:r>
      <w:r w:rsidR="00C40419">
        <w:rPr>
          <w:snapToGrid w:val="0"/>
        </w:rPr>
        <w:t>”</w:t>
      </w:r>
      <w:r>
        <w:rPr>
          <w:snapToGrid w:val="0"/>
        </w:rPr>
        <w:t xml:space="preserve"> will be the </w:t>
      </w:r>
      <w:r w:rsidR="00C40419">
        <w:rPr>
          <w:snapToGrid w:val="0"/>
        </w:rPr>
        <w:t xml:space="preserve">annual take of Gas at that Delivery Point divided by the aggregate annual take of Gas in the Delivery Zone and multiplied by the </w:t>
      </w:r>
      <w:r>
        <w:rPr>
          <w:snapToGrid w:val="0"/>
        </w:rPr>
        <w:t>aggregate transmission charges for that Delivery Zone</w:t>
      </w:r>
      <w:r w:rsidR="005E795B">
        <w:rPr>
          <w:snapToGrid w:val="0"/>
        </w:rPr>
        <w:t>.</w:t>
      </w:r>
    </w:p>
    <w:p w14:paraId="7E737F24" w14:textId="2B277F39" w:rsidR="00C6575C" w:rsidRDefault="00D1473F" w:rsidP="00D1473F">
      <w:pPr>
        <w:pStyle w:val="TOC2"/>
        <w:numPr>
          <w:ilvl w:val="1"/>
          <w:numId w:val="4"/>
        </w:numPr>
        <w:spacing w:after="290"/>
      </w:pPr>
      <w:r>
        <w:t>Firs</w:t>
      </w:r>
      <w:r w:rsidR="00692BBD">
        <w:t>t</w:t>
      </w:r>
      <w:r>
        <w:t xml:space="preserve"> Gas will not terminate this Agreement </w:t>
      </w:r>
      <w:r w:rsidR="00692BBD">
        <w:t xml:space="preserve">pursuant to </w:t>
      </w:r>
      <w:r w:rsidR="00692BBD" w:rsidRPr="00692BBD">
        <w:rPr>
          <w:i/>
        </w:rPr>
        <w:t>section 14.</w:t>
      </w:r>
      <w:r w:rsidR="009B4E2A">
        <w:rPr>
          <w:i/>
        </w:rPr>
        <w:t>6</w:t>
      </w:r>
      <w:r w:rsidR="00692BBD">
        <w:rPr>
          <w:i/>
        </w:rPr>
        <w:t xml:space="preserve"> </w:t>
      </w:r>
      <w:r>
        <w:t xml:space="preserve">in respect of </w:t>
      </w:r>
      <w:r w:rsidR="00692BBD">
        <w:t>any</w:t>
      </w:r>
      <w:r>
        <w:t xml:space="preserve"> Delivery Point</w:t>
      </w:r>
      <w:r w:rsidR="00692BA0">
        <w:t xml:space="preserve"> where</w:t>
      </w:r>
      <w:r w:rsidR="00DF4960">
        <w:t xml:space="preserve"> the Interconnected Party</w:t>
      </w:r>
      <w:r w:rsidR="00692BBD">
        <w:t>:</w:t>
      </w:r>
    </w:p>
    <w:p w14:paraId="0A58B455" w14:textId="195731BF" w:rsidR="00DF4960" w:rsidRPr="00DF4960" w:rsidRDefault="00DF4960" w:rsidP="00692BBD">
      <w:pPr>
        <w:numPr>
          <w:ilvl w:val="2"/>
          <w:numId w:val="4"/>
        </w:numPr>
      </w:pPr>
      <w:r>
        <w:t xml:space="preserve">continues to pay </w:t>
      </w:r>
      <w:r w:rsidR="005E795B">
        <w:t>an Interconnection Fee</w:t>
      </w:r>
      <w:r w:rsidR="00692BBD">
        <w:t xml:space="preserve"> sufficient to recover First Gas’ costs to </w:t>
      </w:r>
      <w:r w:rsidR="00692BBD">
        <w:rPr>
          <w:bCs/>
        </w:rPr>
        <w:t>operate and maintain that Delivery Point</w:t>
      </w:r>
      <w:r w:rsidR="005E795B">
        <w:rPr>
          <w:bCs/>
        </w:rPr>
        <w:t xml:space="preserve"> (as determined by First Gas)</w:t>
      </w:r>
      <w:r w:rsidR="00692BBD">
        <w:rPr>
          <w:bCs/>
        </w:rPr>
        <w:t xml:space="preserve">; </w:t>
      </w:r>
    </w:p>
    <w:p w14:paraId="513C7AFD" w14:textId="6713FFFE" w:rsidR="00512063" w:rsidRPr="00512063" w:rsidRDefault="00DF4960" w:rsidP="00692BBD">
      <w:pPr>
        <w:numPr>
          <w:ilvl w:val="2"/>
          <w:numId w:val="4"/>
        </w:numPr>
      </w:pPr>
      <w:r>
        <w:rPr>
          <w:bCs/>
        </w:rPr>
        <w:t xml:space="preserve">demonstrates that </w:t>
      </w:r>
      <w:r w:rsidR="00512063">
        <w:t>during the 12 Months in question</w:t>
      </w:r>
      <w:r w:rsidR="00512063">
        <w:rPr>
          <w:bCs/>
        </w:rPr>
        <w:t xml:space="preserve"> </w:t>
      </w:r>
      <w:r>
        <w:rPr>
          <w:bCs/>
        </w:rPr>
        <w:t>its Gas-consuming plant was</w:t>
      </w:r>
      <w:r w:rsidR="00512063">
        <w:rPr>
          <w:bCs/>
        </w:rPr>
        <w:t>:</w:t>
      </w:r>
    </w:p>
    <w:p w14:paraId="306CF04D" w14:textId="21BB23CB" w:rsidR="00512063" w:rsidRPr="00512063" w:rsidRDefault="00DF4960" w:rsidP="00512063">
      <w:pPr>
        <w:pStyle w:val="ListParagraph"/>
        <w:numPr>
          <w:ilvl w:val="3"/>
          <w:numId w:val="4"/>
        </w:numPr>
      </w:pPr>
      <w:r>
        <w:rPr>
          <w:bCs/>
        </w:rPr>
        <w:t xml:space="preserve">shut down for maintenance or other work and unable to take </w:t>
      </w:r>
      <w:r w:rsidR="00512063">
        <w:rPr>
          <w:bCs/>
        </w:rPr>
        <w:t>Gas (or as much Gas as it previously did</w:t>
      </w:r>
      <w:r>
        <w:rPr>
          <w:bCs/>
        </w:rPr>
        <w:t>)</w:t>
      </w:r>
      <w:r w:rsidR="00512063">
        <w:rPr>
          <w:bCs/>
        </w:rPr>
        <w:t>; or</w:t>
      </w:r>
    </w:p>
    <w:p w14:paraId="0ED8ACA9" w14:textId="1170AF22" w:rsidR="005E795B" w:rsidRPr="005E795B" w:rsidRDefault="00512063" w:rsidP="00512063">
      <w:pPr>
        <w:pStyle w:val="ListParagraph"/>
        <w:numPr>
          <w:ilvl w:val="3"/>
          <w:numId w:val="4"/>
        </w:numPr>
      </w:pPr>
      <w:r>
        <w:rPr>
          <w:bCs/>
        </w:rPr>
        <w:t>is an intermittent user of Gas and did not need any Gas (or as much Gas)</w:t>
      </w:r>
      <w:r w:rsidR="00DF4960" w:rsidRPr="00512063">
        <w:rPr>
          <w:bCs/>
        </w:rPr>
        <w:t xml:space="preserve">; </w:t>
      </w:r>
      <w:r w:rsidR="00692BA0" w:rsidRPr="00512063">
        <w:rPr>
          <w:bCs/>
        </w:rPr>
        <w:t>or</w:t>
      </w:r>
    </w:p>
    <w:p w14:paraId="0AC65153" w14:textId="1CE7DA4D" w:rsidR="00692BBD" w:rsidRPr="00692BBD" w:rsidRDefault="00DF4960" w:rsidP="00DF4960">
      <w:pPr>
        <w:numPr>
          <w:ilvl w:val="2"/>
          <w:numId w:val="4"/>
        </w:numPr>
      </w:pPr>
      <w:r>
        <w:rPr>
          <w:bCs/>
        </w:rPr>
        <w:t xml:space="preserve">in the circumstances referred to in </w:t>
      </w:r>
      <w:del w:id="1268" w:author="Steve Kirkman" w:date="2017-10-16T07:54:00Z">
        <w:r>
          <w:rPr>
            <w:bCs/>
          </w:rPr>
          <w:delText xml:space="preserve">part (c) of </w:delText>
        </w:r>
      </w:del>
      <w:r w:rsidRPr="00DF4960">
        <w:rPr>
          <w:bCs/>
          <w:i/>
        </w:rPr>
        <w:t>section 14.6</w:t>
      </w:r>
      <w:del w:id="1269" w:author="Steve Kirkman" w:date="2017-10-16T07:54:00Z">
        <w:r>
          <w:rPr>
            <w:bCs/>
          </w:rPr>
          <w:delText>,</w:delText>
        </w:r>
      </w:del>
      <w:ins w:id="1270" w:author="Steve Kirkman" w:date="2017-10-16T07:54:00Z">
        <w:r w:rsidR="005132A7">
          <w:rPr>
            <w:bCs/>
            <w:i/>
          </w:rPr>
          <w:t>(c)</w:t>
        </w:r>
        <w:r>
          <w:rPr>
            <w:bCs/>
          </w:rPr>
          <w:t>,</w:t>
        </w:r>
      </w:ins>
      <w:r>
        <w:rPr>
          <w:bCs/>
        </w:rPr>
        <w:t xml:space="preserve"> </w:t>
      </w:r>
      <w:r w:rsidR="00512063">
        <w:rPr>
          <w:bCs/>
        </w:rPr>
        <w:t xml:space="preserve">agrees </w:t>
      </w:r>
      <w:r>
        <w:rPr>
          <w:bCs/>
        </w:rPr>
        <w:t xml:space="preserve">to </w:t>
      </w:r>
      <w:r w:rsidR="00692BA0">
        <w:rPr>
          <w:bCs/>
        </w:rPr>
        <w:t xml:space="preserve">pay for the </w:t>
      </w:r>
      <w:r>
        <w:rPr>
          <w:bCs/>
        </w:rPr>
        <w:t>required upgrade</w:t>
      </w:r>
      <w:r w:rsidR="00692BBD">
        <w:t>.</w:t>
      </w:r>
    </w:p>
    <w:p w14:paraId="2FE18642" w14:textId="77777777" w:rsidR="00C6575C" w:rsidRPr="00530C8E" w:rsidRDefault="00C6575C">
      <w:pPr>
        <w:pStyle w:val="Heading2"/>
        <w:rPr>
          <w:snapToGrid w:val="0"/>
        </w:rPr>
      </w:pPr>
      <w:r w:rsidRPr="00530C8E">
        <w:rPr>
          <w:snapToGrid w:val="0"/>
        </w:rPr>
        <w:t>Consequences of termination</w:t>
      </w:r>
    </w:p>
    <w:p w14:paraId="79E86751"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63D08A5B" w14:textId="05AE7658" w:rsidR="00AE230A" w:rsidRDefault="00AE230A" w:rsidP="009871BE">
      <w:pPr>
        <w:numPr>
          <w:ilvl w:val="2"/>
          <w:numId w:val="4"/>
        </w:numPr>
      </w:pPr>
      <w:r w:rsidRPr="00530C8E">
        <w:t xml:space="preserve">isolate </w:t>
      </w:r>
      <w:del w:id="1271" w:author="Steve Kirkman" w:date="2017-10-16T07:54:00Z">
        <w:r w:rsidR="00304F09">
          <w:delText xml:space="preserve">its Pipeline </w:delText>
        </w:r>
      </w:del>
      <w:ins w:id="1272" w:author="Steve Kirkman" w:date="2017-10-16T07:54:00Z">
        <w:r w:rsidR="00974E6D">
          <w:t xml:space="preserve">or disconnect </w:t>
        </w:r>
        <w:r w:rsidR="00D6779A">
          <w:t>any Delivery Point</w:t>
        </w:r>
        <w:r w:rsidR="00304F09">
          <w:t xml:space="preserve"> </w:t>
        </w:r>
      </w:ins>
      <w:r w:rsidR="00304F09">
        <w:t xml:space="preserve">from </w:t>
      </w:r>
      <w:r>
        <w:t xml:space="preserve">the </w:t>
      </w:r>
      <w:r w:rsidR="00304F09">
        <w:t>Interconnected Party’s Pipeline</w:t>
      </w:r>
      <w:r w:rsidRPr="00530C8E">
        <w:t>;</w:t>
      </w:r>
    </w:p>
    <w:p w14:paraId="5258AFAE" w14:textId="28DD1381" w:rsidR="00AE230A" w:rsidRDefault="00AE230A" w:rsidP="009871BE">
      <w:pPr>
        <w:numPr>
          <w:ilvl w:val="2"/>
          <w:numId w:val="4"/>
        </w:numPr>
      </w:pPr>
      <w:r w:rsidRPr="00530C8E">
        <w:t xml:space="preserve">remove </w:t>
      </w:r>
      <w:del w:id="1273" w:author="Steve Kirkman" w:date="2017-10-16T07:54:00Z">
        <w:r w:rsidR="00304F09">
          <w:delText xml:space="preserve">any </w:delText>
        </w:r>
        <w:r>
          <w:delText xml:space="preserve">or </w:delText>
        </w:r>
      </w:del>
      <w:r w:rsidR="00974E6D">
        <w:t xml:space="preserve">all </w:t>
      </w:r>
      <w:ins w:id="1274" w:author="Steve Kirkman" w:date="2017-10-16T07:54:00Z">
        <w:r w:rsidR="00974E6D">
          <w:t xml:space="preserve">or part </w:t>
        </w:r>
      </w:ins>
      <w:r w:rsidR="00974E6D">
        <w:t xml:space="preserve">of </w:t>
      </w:r>
      <w:del w:id="1275" w:author="Steve Kirkman" w:date="2017-10-16T07:54:00Z">
        <w:r w:rsidR="005B53C7">
          <w:delText>the Delivery Point equipment</w:delText>
        </w:r>
        <w:r w:rsidR="00EE1EE4">
          <w:delText>,</w:delText>
        </w:r>
        <w:r w:rsidR="00304F09">
          <w:delText xml:space="preserve"> </w:delText>
        </w:r>
        <w:r w:rsidR="00EE1EE4">
          <w:delText xml:space="preserve">including </w:delText>
        </w:r>
      </w:del>
      <w:r w:rsidR="00304F09">
        <w:t xml:space="preserve">any </w:t>
      </w:r>
      <w:del w:id="1276" w:author="Steve Kirkman" w:date="2017-10-16T07:54:00Z">
        <w:r w:rsidR="00EE1EE4">
          <w:delText>Odorisation Facilities</w:delText>
        </w:r>
        <w:r>
          <w:delText>;</w:delText>
        </w:r>
      </w:del>
      <w:ins w:id="1277" w:author="Steve Kirkman" w:date="2017-10-16T07:54:00Z">
        <w:r w:rsidR="005B53C7">
          <w:t>Delivery Point</w:t>
        </w:r>
        <w:r>
          <w:t>;</w:t>
        </w:r>
      </w:ins>
      <w:r w:rsidRPr="00530C8E">
        <w:t xml:space="preserve"> </w:t>
      </w:r>
    </w:p>
    <w:p w14:paraId="73EFC4F7" w14:textId="319BA1DD" w:rsidR="001042D8" w:rsidRPr="00530C8E" w:rsidRDefault="002765E6" w:rsidP="00874922">
      <w:pPr>
        <w:numPr>
          <w:ilvl w:val="2"/>
          <w:numId w:val="4"/>
        </w:numPr>
      </w:pPr>
      <w:r w:rsidRPr="00530C8E">
        <w:t xml:space="preserve">require the </w:t>
      </w:r>
      <w:r w:rsidR="00AE230A">
        <w:t xml:space="preserve">Interconnected </w:t>
      </w:r>
      <w:r w:rsidRPr="00530C8E">
        <w:t xml:space="preserve">Party to </w:t>
      </w:r>
      <w:ins w:id="1278" w:author="Steve Kirkman" w:date="2017-10-16T07:54:00Z">
        <w:r w:rsidR="00974E6D">
          <w:t xml:space="preserve">isolate or </w:t>
        </w:r>
      </w:ins>
      <w:r w:rsidRPr="00530C8E">
        <w:t>disconnect</w:t>
      </w:r>
      <w:r w:rsidR="00304F09">
        <w:t xml:space="preserve"> its Pipeline from </w:t>
      </w:r>
      <w:del w:id="1279" w:author="Steve Kirkman" w:date="2017-10-16T07:54:00Z">
        <w:r w:rsidR="0070377A">
          <w:delText>First Gas’ Pipeline</w:delText>
        </w:r>
      </w:del>
      <w:ins w:id="1280" w:author="Steve Kirkman" w:date="2017-10-16T07:54:00Z">
        <w:r w:rsidR="00344332">
          <w:t>any Delivery Point</w:t>
        </w:r>
      </w:ins>
      <w:r w:rsidR="00AE230A">
        <w:t xml:space="preserve"> and </w:t>
      </w:r>
      <w:r w:rsidR="00304F09">
        <w:t xml:space="preserve">remove any </w:t>
      </w:r>
      <w:r w:rsidR="005B53C7">
        <w:t>Interconnected Party</w:t>
      </w:r>
      <w:r w:rsidR="00EE1EE4">
        <w:t xml:space="preserve"> </w:t>
      </w:r>
      <w:r w:rsidR="00AE230A">
        <w:t xml:space="preserve">Equipment </w:t>
      </w:r>
      <w:r w:rsidR="00EE1EE4">
        <w:t xml:space="preserve">from </w:t>
      </w:r>
      <w:del w:id="1281" w:author="Steve Kirkman" w:date="2017-10-16T07:54:00Z">
        <w:r w:rsidR="005B53C7">
          <w:delText>the</w:delText>
        </w:r>
      </w:del>
      <w:ins w:id="1282" w:author="Steve Kirkman" w:date="2017-10-16T07:54:00Z">
        <w:r w:rsidR="00344332">
          <w:t>that</w:t>
        </w:r>
      </w:ins>
      <w:r w:rsidR="005B53C7">
        <w:t xml:space="preserve"> Delivery Point</w:t>
      </w:r>
      <w:r w:rsidR="00AE230A">
        <w:t>,</w:t>
      </w:r>
      <w:r w:rsidR="008A3329">
        <w:t xml:space="preserve"> </w:t>
      </w:r>
      <w:r w:rsidR="00AE230A">
        <w:t xml:space="preserve">for the purposes of which </w:t>
      </w:r>
      <w:r w:rsidR="00AE230A" w:rsidRPr="008A3329">
        <w:rPr>
          <w:i/>
        </w:rPr>
        <w:t xml:space="preserve">section </w:t>
      </w:r>
      <w:r w:rsidR="0070377A" w:rsidRPr="008A3329">
        <w:rPr>
          <w:i/>
        </w:rPr>
        <w:t xml:space="preserve">13 </w:t>
      </w:r>
      <w:r w:rsidR="00AE230A">
        <w:t>shall apply</w:t>
      </w:r>
      <w:r w:rsidR="001042D8" w:rsidRPr="00530C8E">
        <w:t>; and</w:t>
      </w:r>
    </w:p>
    <w:p w14:paraId="50643383" w14:textId="23DE7736" w:rsidR="00AE230A" w:rsidRDefault="0070377A" w:rsidP="00B879E6">
      <w:pPr>
        <w:numPr>
          <w:ilvl w:val="2"/>
          <w:numId w:val="4"/>
        </w:numPr>
      </w:pPr>
      <w:r w:rsidRPr="00F27205">
        <w:t xml:space="preserve">where </w:t>
      </w:r>
      <w:r>
        <w:t>First Gas</w:t>
      </w:r>
      <w:r w:rsidRPr="00F27205">
        <w:t xml:space="preserve"> has terminated due to the Interconnected Party’s default, the Interconnected Party </w:t>
      </w:r>
      <w:r>
        <w:t xml:space="preserve">will </w:t>
      </w:r>
      <w:r w:rsidRPr="00F27205">
        <w:t>pay</w:t>
      </w:r>
      <w:r w:rsidRPr="00AD39CF">
        <w:t xml:space="preserve"> </w:t>
      </w:r>
      <w:r>
        <w:t xml:space="preserve">in respect of each </w:t>
      </w:r>
      <w:r w:rsidR="00F05DB3">
        <w:t>Delivery</w:t>
      </w:r>
      <w:r>
        <w:t xml:space="preserve"> Point the</w:t>
      </w:r>
      <w:r w:rsidRPr="00F27205">
        <w:t xml:space="preserve"> amount</w:t>
      </w:r>
      <w:r>
        <w:t xml:space="preserve">s referred to in </w:t>
      </w:r>
      <w:r w:rsidRPr="000A0ED9">
        <w:rPr>
          <w:i/>
        </w:rPr>
        <w:t>section 1</w:t>
      </w:r>
      <w:r>
        <w:rPr>
          <w:i/>
        </w:rPr>
        <w:t>4.3</w:t>
      </w:r>
      <w:r w:rsidRPr="000A0ED9">
        <w:rPr>
          <w:i/>
        </w:rPr>
        <w:t>(b)</w:t>
      </w:r>
      <w:r>
        <w:t>, as</w:t>
      </w:r>
      <w:r w:rsidRPr="00F27205">
        <w:t xml:space="preserve"> calculated by </w:t>
      </w:r>
      <w:r>
        <w:t>First Gas.</w:t>
      </w:r>
      <w:r w:rsidR="00AE230A">
        <w:t xml:space="preserve"> </w:t>
      </w:r>
    </w:p>
    <w:p w14:paraId="2F190521" w14:textId="77777777" w:rsidR="009F0D2F" w:rsidRDefault="009F0D2F" w:rsidP="009871BE">
      <w:pPr>
        <w:numPr>
          <w:ilvl w:val="1"/>
          <w:numId w:val="4"/>
        </w:numPr>
      </w:pPr>
      <w:r w:rsidRPr="00F27205">
        <w:t>Where the Interconnected Party is the terminating Party, it may:</w:t>
      </w:r>
    </w:p>
    <w:p w14:paraId="3A9D68B0" w14:textId="77777777" w:rsidR="009F0D2F" w:rsidRDefault="009F0D2F" w:rsidP="009871BE">
      <w:pPr>
        <w:numPr>
          <w:ilvl w:val="2"/>
          <w:numId w:val="4"/>
        </w:numPr>
        <w:rPr>
          <w:del w:id="1283" w:author="Steve Kirkman" w:date="2017-10-16T07:54:00Z"/>
        </w:rPr>
      </w:pPr>
      <w:r w:rsidRPr="00F27205">
        <w:t xml:space="preserve">isolate </w:t>
      </w:r>
      <w:del w:id="1284" w:author="Steve Kirkman" w:date="2017-10-16T07:54:00Z">
        <w:r w:rsidRPr="00F27205">
          <w:delText xml:space="preserve">its Pipeline from </w:delText>
        </w:r>
        <w:r w:rsidR="003E7B01">
          <w:delText>First Gas’ Pipeline</w:delText>
        </w:r>
        <w:r>
          <w:delText>;</w:delText>
        </w:r>
      </w:del>
    </w:p>
    <w:p w14:paraId="6DE682F9" w14:textId="43C5F3C4" w:rsidR="009F0D2F" w:rsidRDefault="009F0D2F" w:rsidP="009871BE">
      <w:pPr>
        <w:numPr>
          <w:ilvl w:val="2"/>
          <w:numId w:val="4"/>
        </w:numPr>
        <w:rPr>
          <w:ins w:id="1285" w:author="Steve Kirkman" w:date="2017-10-16T07:54:00Z"/>
        </w:rPr>
      </w:pPr>
      <w:del w:id="1286" w:author="Steve Kirkman" w:date="2017-10-16T07:54:00Z">
        <w:r w:rsidRPr="00F27205">
          <w:delText xml:space="preserve">require </w:delText>
        </w:r>
        <w:r w:rsidR="00A64DF4">
          <w:delText>First Gas</w:delText>
        </w:r>
        <w:r w:rsidRPr="00F27205">
          <w:delText xml:space="preserve"> to </w:delText>
        </w:r>
      </w:del>
      <w:ins w:id="1287" w:author="Steve Kirkman" w:date="2017-10-16T07:54:00Z">
        <w:r w:rsidR="00974E6D">
          <w:t xml:space="preserve">or </w:t>
        </w:r>
      </w:ins>
      <w:r w:rsidR="00974E6D">
        <w:t xml:space="preserve">disconnect </w:t>
      </w:r>
      <w:r w:rsidRPr="00F27205">
        <w:t xml:space="preserve">its Pipeline from </w:t>
      </w:r>
      <w:ins w:id="1288" w:author="Steve Kirkman" w:date="2017-10-16T07:54:00Z">
        <w:r w:rsidR="00E144DA">
          <w:t>any Delivery Point</w:t>
        </w:r>
        <w:r>
          <w:t>;</w:t>
        </w:r>
      </w:ins>
    </w:p>
    <w:p w14:paraId="3F3B8F4E" w14:textId="3CB52692" w:rsidR="00053D3F" w:rsidRDefault="009F0D2F" w:rsidP="006C2674">
      <w:pPr>
        <w:numPr>
          <w:ilvl w:val="2"/>
          <w:numId w:val="4"/>
        </w:numPr>
      </w:pPr>
      <w:ins w:id="1289" w:author="Steve Kirkman" w:date="2017-10-16T07:54:00Z">
        <w:r w:rsidRPr="00F27205">
          <w:t xml:space="preserve">require </w:t>
        </w:r>
        <w:r w:rsidR="00A64DF4">
          <w:t>First Gas</w:t>
        </w:r>
        <w:r w:rsidRPr="00F27205">
          <w:t xml:space="preserve"> to </w:t>
        </w:r>
        <w:r w:rsidR="00974E6D">
          <w:t xml:space="preserve">isolate or </w:t>
        </w:r>
        <w:r w:rsidRPr="00F27205">
          <w:t xml:space="preserve">disconnect </w:t>
        </w:r>
        <w:r w:rsidR="00E144DA">
          <w:t>any Delivery Point</w:t>
        </w:r>
        <w:r w:rsidRPr="00F27205">
          <w:t xml:space="preserve"> from </w:t>
        </w:r>
      </w:ins>
      <w:r w:rsidRPr="00F27205">
        <w:t>the Interconnected Party’s Pipeline</w:t>
      </w:r>
      <w:r w:rsidR="00053D3F">
        <w:t xml:space="preserve"> and</w:t>
      </w:r>
      <w:del w:id="1290" w:author="Steve Kirkman" w:date="2017-10-16T07:54:00Z">
        <w:r w:rsidR="00053D3F">
          <w:delText xml:space="preserve"> (where relevant</w:delText>
        </w:r>
      </w:del>
      <w:ins w:id="1291" w:author="Steve Kirkman" w:date="2017-10-16T07:54:00Z">
        <w:r w:rsidR="00E144DA">
          <w:t>/or</w:t>
        </w:r>
        <w:r w:rsidR="00053D3F">
          <w:t xml:space="preserve"> (</w:t>
        </w:r>
        <w:r w:rsidR="004C546A">
          <w:t>if applicable</w:t>
        </w:r>
      </w:ins>
      <w:r w:rsidR="00053D3F">
        <w:t xml:space="preserve">) </w:t>
      </w:r>
      <w:r w:rsidR="00EE1EE4" w:rsidRPr="00530C8E">
        <w:t xml:space="preserve">remove </w:t>
      </w:r>
      <w:del w:id="1292" w:author="Steve Kirkman" w:date="2017-10-16T07:54:00Z">
        <w:r w:rsidR="00053D3F">
          <w:delText xml:space="preserve">any </w:delText>
        </w:r>
        <w:r w:rsidR="005B53C7">
          <w:delText>or all of the</w:delText>
        </w:r>
      </w:del>
      <w:ins w:id="1293" w:author="Steve Kirkman" w:date="2017-10-16T07:54:00Z">
        <w:r w:rsidR="00E144DA">
          <w:t>that</w:t>
        </w:r>
      </w:ins>
      <w:r w:rsidR="005B53C7">
        <w:t xml:space="preserve"> Delivery </w:t>
      </w:r>
      <w:r w:rsidR="005B53C7">
        <w:lastRenderedPageBreak/>
        <w:t>Point</w:t>
      </w:r>
      <w:r w:rsidR="00E144DA">
        <w:t xml:space="preserve"> </w:t>
      </w:r>
      <w:del w:id="1294" w:author="Steve Kirkman" w:date="2017-10-16T07:54:00Z">
        <w:r w:rsidR="005B53C7">
          <w:delText xml:space="preserve">equipment, </w:delText>
        </w:r>
      </w:del>
      <w:ins w:id="1295" w:author="Steve Kirkman" w:date="2017-10-16T07:54:00Z">
        <w:r w:rsidR="00E144DA">
          <w:t>(</w:t>
        </w:r>
      </w:ins>
      <w:r w:rsidR="005B53C7">
        <w:t>including any Odorisation Facilities</w:t>
      </w:r>
      <w:ins w:id="1296" w:author="Steve Kirkman" w:date="2017-10-16T07:54:00Z">
        <w:r w:rsidR="00E144DA">
          <w:t>)</w:t>
        </w:r>
      </w:ins>
      <w:r w:rsidR="00053D3F">
        <w:t xml:space="preserve"> </w:t>
      </w:r>
      <w:r w:rsidR="00EE1EE4">
        <w:t xml:space="preserve">from the </w:t>
      </w:r>
      <w:r w:rsidR="00053D3F">
        <w:t>Interconnected Party’s property,</w:t>
      </w:r>
    </w:p>
    <w:p w14:paraId="6AF57F1F" w14:textId="77777777"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14:paraId="0C95812A" w14:textId="77777777" w:rsidR="009F0D2F" w:rsidRDefault="009F0D2F" w:rsidP="009871BE">
      <w:pPr>
        <w:numPr>
          <w:ilvl w:val="1"/>
          <w:numId w:val="4"/>
        </w:numPr>
        <w:rPr>
          <w:del w:id="1297" w:author="Steve Kirkman" w:date="2017-10-16T07:54:00Z"/>
        </w:rPr>
      </w:pPr>
      <w:del w:id="1298" w:author="Steve Kirkman" w:date="2017-10-16T07:54:00Z">
        <w:r w:rsidRPr="00F27205">
          <w:delText xml:space="preserve">The provisions of </w:delText>
        </w:r>
        <w:r w:rsidRPr="00F27205">
          <w:rPr>
            <w:iCs/>
          </w:rPr>
          <w:delText>this Agreement</w:delText>
        </w:r>
        <w:r w:rsidRPr="00F27205">
          <w:rPr>
            <w:i/>
            <w:iCs/>
          </w:rPr>
          <w:delText xml:space="preserve"> </w:delText>
        </w:r>
        <w:r w:rsidRPr="00F27205">
          <w:delText xml:space="preserve">shall continue in effect after </w:delText>
        </w:r>
        <w:r w:rsidR="000D7138">
          <w:delText xml:space="preserve">expiry or </w:delText>
        </w:r>
        <w:r w:rsidRPr="00F27205">
          <w:delText>termination of this Agreement to the extent they relate to any event or circumstance that occurred prior to the date of termination.</w:delText>
        </w:r>
      </w:del>
    </w:p>
    <w:p w14:paraId="71458D36" w14:textId="5E88DEBB" w:rsidR="000C3C1A" w:rsidRPr="00530C8E" w:rsidRDefault="000C3C1A" w:rsidP="000C3C1A">
      <w:pPr>
        <w:pStyle w:val="Heading2"/>
        <w:rPr>
          <w:snapToGrid w:val="0"/>
        </w:rPr>
      </w:pPr>
      <w:r w:rsidRPr="00CE26DC">
        <w:t>Termination Without Prejudice to</w:t>
      </w:r>
      <w:del w:id="1299" w:author="Steve Kirkman" w:date="2017-10-16T07:54:00Z">
        <w:r w:rsidRPr="00CE26DC">
          <w:delText xml:space="preserve"> the</w:delText>
        </w:r>
      </w:del>
      <w:r w:rsidRPr="00CE26DC">
        <w:t xml:space="preserve"> Amounts Outstanding</w:t>
      </w:r>
    </w:p>
    <w:p w14:paraId="144746C8" w14:textId="4DB49ADD" w:rsidR="000C3C1A" w:rsidRPr="00CE26DC" w:rsidRDefault="000C3C1A" w:rsidP="000C3C1A">
      <w:pPr>
        <w:pStyle w:val="TOC2"/>
        <w:keepNext/>
        <w:numPr>
          <w:ilvl w:val="1"/>
          <w:numId w:val="4"/>
        </w:numPr>
        <w:tabs>
          <w:tab w:val="clear" w:pos="8590"/>
        </w:tabs>
        <w:spacing w:after="290" w:line="290" w:lineRule="atLeast"/>
      </w:pPr>
      <w:bookmarkStart w:id="1300" w:name="_Ref410933520"/>
      <w:r w:rsidRPr="00CE26DC">
        <w:t xml:space="preserve">The expiry or termination of </w:t>
      </w:r>
      <w:r>
        <w:t>this Agreement</w:t>
      </w:r>
      <w:r w:rsidRPr="00CE26DC">
        <w:t xml:space="preserve"> shall not:</w:t>
      </w:r>
      <w:bookmarkEnd w:id="1300"/>
    </w:p>
    <w:p w14:paraId="0D732B5E" w14:textId="4396821A" w:rsidR="000C3C1A" w:rsidRDefault="000C3C1A" w:rsidP="000C3C1A">
      <w:pPr>
        <w:numPr>
          <w:ilvl w:val="2"/>
          <w:numId w:val="4"/>
        </w:numPr>
        <w:rPr>
          <w:snapToGrid w:val="0"/>
        </w:rPr>
      </w:pPr>
      <w:r w:rsidRPr="00283CD4">
        <w:rPr>
          <w:snapToGrid w:val="0"/>
        </w:rPr>
        <w:t xml:space="preserve">relieve </w:t>
      </w:r>
      <w:r>
        <w:rPr>
          <w:snapToGrid w:val="0"/>
        </w:rPr>
        <w:t>the Interconnected Party 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5ED7B53D" w14:textId="5576CDE7" w:rsidR="005B53C7" w:rsidRPr="000C3C1A" w:rsidRDefault="000C3C1A" w:rsidP="000C3C1A">
      <w:pPr>
        <w:numPr>
          <w:ilvl w:val="2"/>
          <w:numId w:val="4"/>
        </w:numPr>
        <w:rPr>
          <w:snapToGrid w:val="0"/>
        </w:rPr>
      </w:pPr>
      <w:r w:rsidRPr="000C3C1A">
        <w:rPr>
          <w:snapToGrid w:val="0"/>
        </w:rPr>
        <w:t xml:space="preserve">relieve </w:t>
      </w:r>
      <w:r>
        <w:rPr>
          <w:snapToGrid w:val="0"/>
        </w:rPr>
        <w:t>the Interconnected Party (to the extent an OBA applied at any Delivery Point)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w:t>
      </w:r>
      <w:r w:rsidRPr="000C3C1A">
        <w:rPr>
          <w:snapToGrid w:val="0"/>
        </w:rPr>
        <w:t xml:space="preserve">, which, at First Gas’ election (where First Gas is the terminating Party)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 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06B7CF5E"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549AFAC0" w14:textId="4AD4B032" w:rsidR="00B6328D" w:rsidRDefault="000C3C1A" w:rsidP="009871BE">
      <w:pPr>
        <w:numPr>
          <w:ilvl w:val="1"/>
          <w:numId w:val="4"/>
        </w:numPr>
      </w:pPr>
      <w:r>
        <w:t>Termination</w:t>
      </w:r>
      <w:r w:rsidR="009B4E2A">
        <w:t xml:space="preserve"> or</w:t>
      </w:r>
      <w:r>
        <w:t xml:space="preserve"> expiry of this Agreement</w:t>
      </w:r>
      <w:r>
        <w:rPr>
          <w:i/>
        </w:rPr>
        <w:t xml:space="preserve"> </w:t>
      </w:r>
      <w:r w:rsidR="00B6328D" w:rsidRPr="00530C8E">
        <w:t xml:space="preserve">shall </w:t>
      </w:r>
      <w:r w:rsidRPr="00530C8E">
        <w:t xml:space="preserve">not </w:t>
      </w:r>
      <w:r>
        <w:t xml:space="preserve">prejudice </w:t>
      </w:r>
      <w:r w:rsidRPr="00530C8E">
        <w:t xml:space="preserve">any </w:t>
      </w:r>
      <w:r w:rsidR="00B6328D" w:rsidRPr="00530C8E">
        <w:t xml:space="preserve">rights </w:t>
      </w:r>
      <w:r>
        <w:t>or obligations of a Party that existed prior to termination or expiry</w:t>
      </w:r>
      <w:r w:rsidR="00B6328D" w:rsidRPr="00530C8E">
        <w:t>.</w:t>
      </w:r>
    </w:p>
    <w:p w14:paraId="58927B07" w14:textId="26EE7A72" w:rsidR="00C9211E" w:rsidRPr="00530C8E" w:rsidRDefault="000C3C1A" w:rsidP="009871BE">
      <w:pPr>
        <w:numPr>
          <w:ilvl w:val="1"/>
          <w:numId w:val="4"/>
        </w:numPr>
      </w:pPr>
      <w:r w:rsidRPr="00CE26DC">
        <w:t xml:space="preserve">The provisions of this </w:t>
      </w:r>
      <w:r>
        <w:t>Agreement</w:t>
      </w:r>
      <w:r w:rsidRPr="00CE26DC">
        <w:t xml:space="preserve"> shall continue in effect after</w:t>
      </w:r>
      <w:ins w:id="1301" w:author="Steve Kirkman" w:date="2017-10-16T07:54:00Z">
        <w:r w:rsidRPr="00CE26DC">
          <w:t xml:space="preserve"> </w:t>
        </w:r>
        <w:r w:rsidR="00EB0DAB">
          <w:t>its</w:t>
        </w:r>
      </w:ins>
      <w:r w:rsidR="00EB0DAB">
        <w:t xml:space="preserve"> </w:t>
      </w:r>
      <w:r w:rsidRPr="00CE26DC">
        <w:t xml:space="preserve">termination </w:t>
      </w:r>
      <w:r>
        <w:t xml:space="preserve">or expiry </w:t>
      </w:r>
      <w:r w:rsidRPr="00CE26DC">
        <w:t>to the extent they relate to an event or circumstance that occurred prior to the date of termination</w:t>
      </w:r>
      <w:r>
        <w:t xml:space="preserve"> or expiry</w:t>
      </w:r>
      <w:r w:rsidR="00C9211E" w:rsidRPr="00F27205">
        <w:t>.</w:t>
      </w:r>
    </w:p>
    <w:p w14:paraId="0686AF3C" w14:textId="1BC6F530" w:rsidR="00C6575C" w:rsidRPr="00530C8E" w:rsidRDefault="00C6575C" w:rsidP="009871BE">
      <w:pPr>
        <w:pStyle w:val="Heading1"/>
        <w:numPr>
          <w:ilvl w:val="0"/>
          <w:numId w:val="4"/>
        </w:numPr>
      </w:pPr>
      <w:bookmarkStart w:id="1302" w:name="_Toc495310704"/>
      <w:bookmarkStart w:id="1303" w:name="_Toc494117389"/>
      <w:r w:rsidRPr="00530C8E">
        <w:rPr>
          <w:snapToGrid w:val="0"/>
        </w:rPr>
        <w:t>FORCE MAJEURE</w:t>
      </w:r>
      <w:bookmarkEnd w:id="1267"/>
      <w:bookmarkEnd w:id="1302"/>
      <w:bookmarkEnd w:id="1303"/>
    </w:p>
    <w:p w14:paraId="77FD55A7" w14:textId="60819842" w:rsidR="00C6575C" w:rsidRPr="00530C8E" w:rsidRDefault="00C6575C" w:rsidP="009871BE">
      <w:pPr>
        <w:numPr>
          <w:ilvl w:val="1"/>
          <w:numId w:val="4"/>
        </w:numPr>
      </w:pPr>
      <w:bookmarkStart w:id="1304"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w:t>
      </w:r>
      <w:r w:rsidR="00F01533">
        <w:t xml:space="preserve"> of its</w:t>
      </w:r>
      <w:r w:rsidRPr="00530C8E">
        <w:t xml:space="preserve"> obligations </w:t>
      </w:r>
      <w:r w:rsidR="002F5F49">
        <w:t>under</w:t>
      </w:r>
      <w:r w:rsidRPr="00530C8E">
        <w:t xml:space="preserve"> this Agreement</w:t>
      </w:r>
      <w:r w:rsidR="002F5F49">
        <w:t xml:space="preserve"> (</w:t>
      </w:r>
      <w:r w:rsidR="002F5F49" w:rsidRPr="002F5F49">
        <w:rPr>
          <w:i/>
        </w:rPr>
        <w:t>Affected Party</w:t>
      </w:r>
      <w:r w:rsidR="002F5F49">
        <w:t>)</w:t>
      </w:r>
      <w:r w:rsidRPr="00530C8E">
        <w:t>.</w:t>
      </w:r>
      <w:bookmarkEnd w:id="1304"/>
      <w:r w:rsidRPr="00530C8E">
        <w:t xml:space="preserve"> </w:t>
      </w:r>
    </w:p>
    <w:p w14:paraId="4CCBE519" w14:textId="7D01AE09" w:rsidR="00013559" w:rsidRPr="00530C8E" w:rsidRDefault="002F5F49" w:rsidP="009871BE">
      <w:pPr>
        <w:numPr>
          <w:ilvl w:val="1"/>
          <w:numId w:val="4"/>
        </w:numPr>
      </w:pPr>
      <w:r>
        <w:t>A</w:t>
      </w:r>
      <w:r w:rsidR="00C6575C" w:rsidRPr="00530C8E">
        <w:t xml:space="preserve"> Force Majeure Event shall not relieve </w:t>
      </w:r>
      <w:r>
        <w:t>an Affected</w:t>
      </w:r>
      <w:r w:rsidR="00C6575C" w:rsidRPr="00530C8E">
        <w:t xml:space="preserve"> Party from liability</w:t>
      </w:r>
      <w:r w:rsidR="00013559" w:rsidRPr="00530C8E">
        <w:t>:</w:t>
      </w:r>
    </w:p>
    <w:p w14:paraId="4520CC9E" w14:textId="6D3AAEFD" w:rsidR="00013559" w:rsidRPr="00530C8E" w:rsidRDefault="00C6575C" w:rsidP="009871BE">
      <w:pPr>
        <w:numPr>
          <w:ilvl w:val="2"/>
          <w:numId w:val="4"/>
        </w:numPr>
      </w:pPr>
      <w:r w:rsidRPr="00530C8E">
        <w:t>to pay money due under</w:t>
      </w:r>
      <w:r w:rsidR="002F5F49">
        <w:t>, or in connection with,</w:t>
      </w:r>
      <w:r w:rsidRPr="00530C8E">
        <w:t xml:space="preserve"> this Agreement</w:t>
      </w:r>
      <w:r w:rsidR="00013559" w:rsidRPr="00530C8E">
        <w:t>;</w:t>
      </w:r>
      <w:r w:rsidR="00B56C61">
        <w:t xml:space="preserve"> or</w:t>
      </w:r>
    </w:p>
    <w:p w14:paraId="1656AFC1" w14:textId="07421AF8" w:rsidR="00013559" w:rsidRPr="00530C8E" w:rsidRDefault="00C6575C" w:rsidP="009871BE">
      <w:pPr>
        <w:numPr>
          <w:ilvl w:val="2"/>
          <w:numId w:val="4"/>
        </w:numPr>
      </w:pPr>
      <w:r w:rsidRPr="00530C8E">
        <w:t xml:space="preserve">to give any notice </w:t>
      </w:r>
      <w:r w:rsidR="002F5F49">
        <w:t xml:space="preserve">which it may be </w:t>
      </w:r>
      <w:r w:rsidRPr="00530C8E">
        <w:t xml:space="preserve">required to </w:t>
      </w:r>
      <w:r w:rsidR="002F5F49">
        <w:t>give</w:t>
      </w:r>
      <w:r w:rsidRPr="00530C8E">
        <w:t xml:space="preserve"> (other than a notice via OATIS where OATIS is affected by </w:t>
      </w:r>
      <w:r w:rsidR="00FF219D">
        <w:t>that</w:t>
      </w:r>
      <w:r w:rsidR="00FF219D" w:rsidRPr="00530C8E">
        <w:t xml:space="preserve"> </w:t>
      </w:r>
      <w:r w:rsidRPr="00530C8E">
        <w:t xml:space="preserve">Force Majeure </w:t>
      </w:r>
      <w:r w:rsidR="00FC1E5E">
        <w:t>E</w:t>
      </w:r>
      <w:r w:rsidRPr="00530C8E">
        <w:t>vent),</w:t>
      </w:r>
    </w:p>
    <w:p w14:paraId="16A1373D" w14:textId="6356C78C" w:rsidR="00C6575C" w:rsidRPr="00530C8E" w:rsidRDefault="00C6575C" w:rsidP="000D0154">
      <w:pPr>
        <w:ind w:left="624"/>
      </w:pPr>
      <w:r w:rsidRPr="00530C8E">
        <w:t xml:space="preserve">provided that the Interconnected Party shall be relieved of its obligation to pay </w:t>
      </w:r>
      <w:r w:rsidR="002F5F49">
        <w:t>any</w:t>
      </w:r>
      <w:r w:rsidR="00C30F93">
        <w:t xml:space="preserve"> </w:t>
      </w:r>
      <w:r w:rsidR="001042D8" w:rsidRPr="00530C8E">
        <w:t xml:space="preserve">Interconnection </w:t>
      </w:r>
      <w:r w:rsidR="00B56C61">
        <w:t>Fee</w:t>
      </w:r>
      <w:r w:rsidR="0060337F">
        <w:t xml:space="preserve"> </w:t>
      </w:r>
      <w:r w:rsidR="0085024B">
        <w:t xml:space="preserve">and Odorisation Fee </w:t>
      </w:r>
      <w:r w:rsidR="002F5F49">
        <w:t xml:space="preserve">to the extent </w:t>
      </w:r>
      <w:r w:rsidR="001042D8" w:rsidRPr="00530C8E">
        <w:t xml:space="preserve">that </w:t>
      </w:r>
      <w:r w:rsidR="002F5F49">
        <w:t>the Interconnected Party is unable to take Gas at the relevant</w:t>
      </w:r>
      <w:r w:rsidR="00C30F93">
        <w:t xml:space="preserve"> </w:t>
      </w:r>
      <w:r w:rsidR="00F05DB3">
        <w:t>Delivery</w:t>
      </w:r>
      <w:r w:rsidR="00C30F93">
        <w:t xml:space="preserve"> Point</w:t>
      </w:r>
      <w:r w:rsidR="002F5F49">
        <w:t xml:space="preserve"> on account</w:t>
      </w:r>
      <w:r w:rsidRPr="00530C8E">
        <w:t xml:space="preserve"> of </w:t>
      </w:r>
      <w:r w:rsidR="002F5F49">
        <w:t>that</w:t>
      </w:r>
      <w:r w:rsidR="002F5F49" w:rsidRPr="00530C8E">
        <w:t xml:space="preserve"> </w:t>
      </w:r>
      <w:r w:rsidRPr="00530C8E">
        <w:t>Force Majeure</w:t>
      </w:r>
      <w:r w:rsidR="00FC1E5E">
        <w:t xml:space="preserve"> Event</w:t>
      </w:r>
      <w:r w:rsidR="002F5F49">
        <w:t xml:space="preserve"> (as determined by First Gas)</w:t>
      </w:r>
      <w:r w:rsidRPr="00530C8E">
        <w:t>.</w:t>
      </w:r>
    </w:p>
    <w:p w14:paraId="41D0D482" w14:textId="43D587CC" w:rsidR="00C6575C" w:rsidRPr="00530C8E" w:rsidRDefault="00C6575C" w:rsidP="009871BE">
      <w:pPr>
        <w:numPr>
          <w:ilvl w:val="1"/>
          <w:numId w:val="4"/>
        </w:numPr>
        <w:rPr>
          <w:snapToGrid w:val="0"/>
        </w:rPr>
      </w:pPr>
      <w:r w:rsidRPr="00530C8E">
        <w:t xml:space="preserve">If </w:t>
      </w:r>
      <w:del w:id="1305" w:author="Steve Kirkman" w:date="2017-10-16T07:54:00Z">
        <w:r w:rsidR="002F5F49">
          <w:delText>a</w:delText>
        </w:r>
      </w:del>
      <w:ins w:id="1306" w:author="Steve Kirkman" w:date="2017-10-16T07:54:00Z">
        <w:r w:rsidR="00B55E24">
          <w:t>an Affected</w:t>
        </w:r>
      </w:ins>
      <w:r w:rsidRPr="00530C8E">
        <w:t xml:space="preserve"> 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14:paraId="037565A8" w14:textId="323C1212"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w:t>
      </w:r>
      <w:r w:rsidRPr="00530C8E">
        <w:rPr>
          <w:snapToGrid w:val="0"/>
        </w:rPr>
        <w:lastRenderedPageBreak/>
        <w:t xml:space="preserve">be a Force Majeure Event and provide to the other Party full particulars relating to the event or circumstance and the cause of </w:t>
      </w:r>
      <w:r w:rsidR="00FF219D">
        <w:rPr>
          <w:snapToGrid w:val="0"/>
        </w:rPr>
        <w:t>that</w:t>
      </w:r>
      <w:r w:rsidR="00FF219D" w:rsidRPr="00530C8E">
        <w:rPr>
          <w:snapToGrid w:val="0"/>
        </w:rPr>
        <w:t xml:space="preserve"> </w:t>
      </w:r>
      <w:r w:rsidRPr="00530C8E">
        <w:rPr>
          <w:snapToGrid w:val="0"/>
        </w:rPr>
        <w:t xml:space="preserve">failure. </w:t>
      </w:r>
      <w:r w:rsidR="00FF219D">
        <w:rPr>
          <w:snapToGrid w:val="0"/>
        </w:rPr>
        <w:t>Th</w:t>
      </w:r>
      <w:r w:rsidR="006D7427">
        <w:rPr>
          <w:snapToGrid w:val="0"/>
        </w:rPr>
        <w:t>e</w:t>
      </w:r>
      <w:r w:rsidR="00FF219D" w:rsidRPr="00530C8E">
        <w:rPr>
          <w:snapToGrid w:val="0"/>
        </w:rPr>
        <w:t xml:space="preserve"> </w:t>
      </w:r>
      <w:r w:rsidRPr="00530C8E">
        <w:rPr>
          <w:snapToGrid w:val="0"/>
        </w:rPr>
        <w:t xml:space="preserve">notice shall also contain an estimate of the period of time required to remedy </w:t>
      </w:r>
      <w:r w:rsidR="00FF219D">
        <w:rPr>
          <w:snapToGrid w:val="0"/>
        </w:rPr>
        <w:t>the</w:t>
      </w:r>
      <w:r w:rsidR="00FF219D" w:rsidRPr="00530C8E">
        <w:rPr>
          <w:snapToGrid w:val="0"/>
        </w:rPr>
        <w:t xml:space="preserve"> </w:t>
      </w:r>
      <w:r w:rsidRPr="00530C8E">
        <w:rPr>
          <w:snapToGrid w:val="0"/>
        </w:rPr>
        <w:t>failure;</w:t>
      </w:r>
    </w:p>
    <w:p w14:paraId="49C99D1F"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569D85DA" w14:textId="458E04FF" w:rsidR="00C6575C" w:rsidRPr="00530C8E" w:rsidRDefault="00C6575C" w:rsidP="009871BE">
      <w:pPr>
        <w:numPr>
          <w:ilvl w:val="2"/>
          <w:numId w:val="4"/>
        </w:numPr>
        <w:rPr>
          <w:snapToGrid w:val="0"/>
        </w:rPr>
      </w:pPr>
      <w:r w:rsidRPr="00530C8E">
        <w:rPr>
          <w:snapToGrid w:val="0"/>
        </w:rPr>
        <w:t xml:space="preserve">as quickly as reasonably practicable, use due diligence and take all reasonable steps to rectify, remedy, shorten or mitigate the circumstances giving rise to </w:t>
      </w:r>
      <w:r w:rsidR="006D7427">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7424E2FE" w14:textId="77777777"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 to the other Party upon termination of the Force Majeure Event.</w:t>
      </w:r>
      <w:r w:rsidR="00535B13">
        <w:rPr>
          <w:snapToGrid w:val="0"/>
        </w:rPr>
        <w:t xml:space="preserve"> </w:t>
      </w:r>
    </w:p>
    <w:p w14:paraId="46253291" w14:textId="71C76B1B"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w:t>
      </w:r>
      <w:del w:id="1307" w:author="Steve Kirkman" w:date="2017-10-16T07:54:00Z">
        <w:r>
          <w:delText>as a result</w:delText>
        </w:r>
      </w:del>
      <w:ins w:id="1308" w:author="Steve Kirkman" w:date="2017-10-16T07:54:00Z">
        <w:r w:rsidR="005C75E6">
          <w:t>because</w:t>
        </w:r>
      </w:ins>
      <w:r w:rsidR="005C75E6">
        <w:t xml:space="preserve">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r w:rsidR="00FF219D">
        <w:rPr>
          <w:snapToGrid w:val="0"/>
        </w:rPr>
        <w:t>that</w:t>
      </w:r>
      <w:r w:rsidR="00FF219D" w:rsidRPr="00885EF3">
        <w:rPr>
          <w:snapToGrid w:val="0"/>
        </w:rPr>
        <w:t xml:space="preserve"> </w:t>
      </w:r>
      <w:r w:rsidRPr="00885EF3">
        <w:rPr>
          <w:snapToGrid w:val="0"/>
        </w:rPr>
        <w:t xml:space="preserve">act or omission is caused by or results from </w:t>
      </w:r>
      <w:r w:rsidR="00FF219D">
        <w:rPr>
          <w:snapToGrid w:val="0"/>
        </w:rPr>
        <w:t xml:space="preserve">an </w:t>
      </w:r>
      <w:r w:rsidRPr="00885EF3">
        <w:rPr>
          <w:snapToGrid w:val="0"/>
        </w:rPr>
        <w:t xml:space="preserve">event and/or circumstance which would be a Force Majeure Event if </w:t>
      </w:r>
      <w:r w:rsidR="00FF219D">
        <w:rPr>
          <w:snapToGrid w:val="0"/>
        </w:rPr>
        <w:t>that</w:t>
      </w:r>
      <w:r w:rsidR="00FF219D" w:rsidRPr="00885EF3">
        <w:rPr>
          <w:snapToGrid w:val="0"/>
        </w:rPr>
        <w:t xml:space="preserve"> </w:t>
      </w:r>
      <w:r w:rsidRPr="00885EF3">
        <w:rPr>
          <w:snapToGrid w:val="0"/>
        </w:rPr>
        <w:t>person were the Party</w:t>
      </w:r>
      <w:r>
        <w:t>.</w:t>
      </w:r>
    </w:p>
    <w:p w14:paraId="1C11CE1A" w14:textId="4F7E703C" w:rsidR="00535B13" w:rsidRPr="00B879E6" w:rsidRDefault="00A545B5" w:rsidP="009871BE">
      <w:pPr>
        <w:numPr>
          <w:ilvl w:val="1"/>
          <w:numId w:val="4"/>
        </w:numPr>
        <w:rPr>
          <w:snapToGrid w:val="0"/>
        </w:rPr>
      </w:pPr>
      <w:r>
        <w:t>The</w:t>
      </w:r>
      <w:r w:rsidR="00FE1106">
        <w:t xml:space="preserve"> Interconnected Party will not be able to claim relief from liability under </w:t>
      </w:r>
      <w:r w:rsidR="00FE1106">
        <w:rPr>
          <w:i/>
        </w:rPr>
        <w:t xml:space="preserve">section </w:t>
      </w:r>
      <w:r w:rsidR="006C2674">
        <w:rPr>
          <w:i/>
        </w:rPr>
        <w:t>15</w:t>
      </w:r>
      <w:r w:rsidR="00392A8F">
        <w:rPr>
          <w:i/>
        </w:rPr>
        <w:t>.1</w:t>
      </w:r>
      <w:r w:rsidR="00FE1106">
        <w:t xml:space="preserve"> solely as a result of the suspended performance, or non-performance, of </w:t>
      </w:r>
      <w:r w:rsidR="001274D8">
        <w:t xml:space="preserve">the </w:t>
      </w:r>
      <w:r w:rsidR="00FE1106">
        <w:t xml:space="preserve">obligations of any Shipper using </w:t>
      </w:r>
      <w:r w:rsidR="00C30F93">
        <w:t>a</w:t>
      </w:r>
      <w:r w:rsidR="00FE1106">
        <w:t xml:space="preserve"> </w:t>
      </w:r>
      <w:r w:rsidR="00F05DB3">
        <w:t>Delivery</w:t>
      </w:r>
      <w:r w:rsidR="00202D86">
        <w:t xml:space="preserve"> Point</w:t>
      </w:r>
      <w:r w:rsidR="00FE1106">
        <w:t xml:space="preserve">, only to the extent that </w:t>
      </w:r>
      <w:r w:rsidR="00FF219D">
        <w:t xml:space="preserve">the </w:t>
      </w:r>
      <w:r w:rsidR="00FE1106">
        <w:t xml:space="preserve">suspended performance, or non-performance of that Shipper’s obligations relates to </w:t>
      </w:r>
      <w:r w:rsidR="001A6660">
        <w:t>that</w:t>
      </w:r>
      <w:r w:rsidR="00FE1106">
        <w:t xml:space="preserve"> </w:t>
      </w:r>
      <w:r w:rsidR="00F05DB3">
        <w:t>Delivery</w:t>
      </w:r>
      <w:r w:rsidR="00202D86">
        <w:t xml:space="preserve"> Point</w:t>
      </w:r>
      <w:r w:rsidR="00FE1106">
        <w:t>.</w:t>
      </w:r>
    </w:p>
    <w:p w14:paraId="721C84B9" w14:textId="77777777" w:rsidR="00C843EF" w:rsidRPr="00755F8D" w:rsidRDefault="00C843EF" w:rsidP="00C843EF">
      <w:pPr>
        <w:pStyle w:val="Heading2"/>
        <w:rPr>
          <w:snapToGrid w:val="0"/>
          <w:lang w:val="en-AU"/>
        </w:rPr>
      </w:pPr>
      <w:r w:rsidRPr="00755F8D">
        <w:rPr>
          <w:snapToGrid w:val="0"/>
          <w:lang w:val="en-AU"/>
        </w:rPr>
        <w:t>Information</w:t>
      </w:r>
    </w:p>
    <w:p w14:paraId="4B1C9FC6" w14:textId="5D19FDF1" w:rsidR="00C843EF" w:rsidRDefault="00C843EF" w:rsidP="00C843EF">
      <w:pPr>
        <w:numPr>
          <w:ilvl w:val="1"/>
          <w:numId w:val="4"/>
        </w:numPr>
      </w:pPr>
      <w:del w:id="1309" w:author="Steve Kirkman" w:date="2017-10-16T07:54:00Z">
        <w:r>
          <w:delText>On becoming</w:delText>
        </w:r>
      </w:del>
      <w:ins w:id="1310" w:author="Steve Kirkman" w:date="2017-10-16T07:54:00Z">
        <w:r w:rsidR="004906E3">
          <w:t>If a Party becomes</w:t>
        </w:r>
      </w:ins>
      <w:r>
        <w:t xml:space="preserve"> aware </w:t>
      </w:r>
      <w:r w:rsidR="00BC60BB">
        <w:t>th</w:t>
      </w:r>
      <w:r w:rsidR="00407178">
        <w:t>ere is a</w:t>
      </w:r>
      <w:r w:rsidRPr="00566F59">
        <w:t xml:space="preserve"> serious prospect of a Force Majeure Event, </w:t>
      </w:r>
      <w:del w:id="1311" w:author="Steve Kirkman" w:date="2017-10-16T07:54:00Z">
        <w:r w:rsidR="00407178">
          <w:delText>either Party</w:delText>
        </w:r>
      </w:del>
      <w:ins w:id="1312" w:author="Steve Kirkman" w:date="2017-10-16T07:54:00Z">
        <w:r w:rsidR="004906E3">
          <w:t>it</w:t>
        </w:r>
      </w:ins>
      <w:r w:rsidR="00407178">
        <w:t xml:space="preserve"> </w:t>
      </w:r>
      <w:r>
        <w:t>must</w:t>
      </w:r>
      <w:r w:rsidRPr="00566F59">
        <w:t xml:space="preserve"> notify </w:t>
      </w:r>
      <w:r w:rsidR="00A545B5">
        <w:t>the other</w:t>
      </w:r>
      <w:ins w:id="1313" w:author="Steve Kirkman" w:date="2017-10-16T07:54:00Z">
        <w:r w:rsidR="00BC60BB">
          <w:t xml:space="preserve"> </w:t>
        </w:r>
        <w:r w:rsidR="004906E3">
          <w:t>Party</w:t>
        </w:r>
      </w:ins>
      <w:r w:rsidR="004906E3">
        <w:t xml:space="preserve"> </w:t>
      </w:r>
      <w:r w:rsidRPr="00566F59">
        <w:t>as soon as practicable</w:t>
      </w:r>
      <w:r w:rsidR="00BC60BB">
        <w:t xml:space="preserve"> </w:t>
      </w:r>
      <w:r w:rsidRPr="00566F59">
        <w:t>of the particulars of which it is aware.</w:t>
      </w:r>
    </w:p>
    <w:p w14:paraId="242A3E6E" w14:textId="61AE1E4B" w:rsidR="00C843EF" w:rsidRPr="00530C8E" w:rsidRDefault="00C843EF" w:rsidP="00C843EF">
      <w:pPr>
        <w:numPr>
          <w:ilvl w:val="1"/>
          <w:numId w:val="4"/>
        </w:numPr>
        <w:rPr>
          <w:snapToGrid w:val="0"/>
        </w:rPr>
      </w:pPr>
      <w:r>
        <w:t xml:space="preserve">The Party </w:t>
      </w:r>
      <w:r w:rsidR="00A545B5">
        <w:t xml:space="preserve">who declares a Force Majeure Event </w:t>
      </w:r>
      <w:r>
        <w:t xml:space="preserve">shall, as soon as practicable after </w:t>
      </w:r>
      <w:r w:rsidR="00A545B5">
        <w:t xml:space="preserve">its </w:t>
      </w:r>
      <w:r>
        <w:t xml:space="preserve">occurrence, provide </w:t>
      </w:r>
      <w:r w:rsidR="00A545B5">
        <w:t>the other Party</w:t>
      </w:r>
      <w:r>
        <w:t xml:space="preserve"> with a full report on the details of </w:t>
      </w:r>
      <w:r w:rsidR="00FF219D">
        <w:t>th</w:t>
      </w:r>
      <w:r w:rsidR="00A545B5">
        <w:t>e</w:t>
      </w:r>
      <w:r w:rsidR="00FF219D">
        <w:t xml:space="preserve"> </w:t>
      </w:r>
      <w:r>
        <w:t xml:space="preserve">event, its causes, its effects and the actions taken by </w:t>
      </w:r>
      <w:r w:rsidR="00A545B5">
        <w:t>that</w:t>
      </w:r>
      <w:r>
        <w:t xml:space="preserve"> Party to rectify, remedy, shorten or mitigate the event or circumstance which gave rise to the Force Majeure Event. First Gas will publish </w:t>
      </w:r>
      <w:r w:rsidR="00FF219D">
        <w:t xml:space="preserve">that </w:t>
      </w:r>
      <w:r>
        <w:t xml:space="preserve">report on OATIS. </w:t>
      </w:r>
    </w:p>
    <w:p w14:paraId="03A9D117" w14:textId="77777777" w:rsidR="00C6575C" w:rsidRPr="00530C8E" w:rsidRDefault="00C6575C" w:rsidP="009871BE">
      <w:pPr>
        <w:pStyle w:val="Heading1"/>
        <w:numPr>
          <w:ilvl w:val="0"/>
          <w:numId w:val="4"/>
        </w:numPr>
        <w:rPr>
          <w:snapToGrid w:val="0"/>
        </w:rPr>
      </w:pPr>
      <w:bookmarkStart w:id="1314" w:name="_Toc57649814"/>
      <w:bookmarkStart w:id="1315" w:name="_Toc495310705"/>
      <w:bookmarkStart w:id="1316" w:name="_Toc494117390"/>
      <w:r w:rsidRPr="00530C8E">
        <w:rPr>
          <w:snapToGrid w:val="0"/>
        </w:rPr>
        <w:t>LIABILITIES</w:t>
      </w:r>
      <w:bookmarkEnd w:id="1314"/>
      <w:bookmarkEnd w:id="1315"/>
      <w:bookmarkEnd w:id="1316"/>
      <w:r w:rsidR="0021462F" w:rsidRPr="00530C8E">
        <w:rPr>
          <w:snapToGrid w:val="0"/>
        </w:rPr>
        <w:t xml:space="preserve"> </w:t>
      </w:r>
    </w:p>
    <w:p w14:paraId="24C70BA4" w14:textId="77777777" w:rsidR="00C6575C" w:rsidRPr="00530C8E" w:rsidRDefault="00C6575C">
      <w:pPr>
        <w:pStyle w:val="Heading2"/>
        <w:rPr>
          <w:snapToGrid w:val="0"/>
        </w:rPr>
      </w:pPr>
      <w:r w:rsidRPr="00530C8E">
        <w:rPr>
          <w:snapToGrid w:val="0"/>
          <w:lang w:val="en-AU"/>
        </w:rPr>
        <w:t>Exclusion from a Party’s Liability</w:t>
      </w:r>
    </w:p>
    <w:p w14:paraId="03165378" w14:textId="63D2992D" w:rsidR="00C6575C" w:rsidRPr="00530C8E" w:rsidRDefault="00C6575C"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sidR="00D95796">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w:t>
      </w:r>
      <w:r w:rsidR="00052CA6" w:rsidRPr="00530C8E">
        <w:rPr>
          <w:lang w:val="en-AU"/>
        </w:rPr>
        <w:t xml:space="preserve"> to the other Party (</w:t>
      </w:r>
      <w:r w:rsidR="00052CA6" w:rsidRPr="00530C8E">
        <w:rPr>
          <w:i/>
          <w:lang w:val="en-AU"/>
        </w:rPr>
        <w:t>Other Party</w:t>
      </w:r>
      <w:r w:rsidR="00052CA6" w:rsidRPr="00530C8E">
        <w:rPr>
          <w:lang w:val="en-AU"/>
        </w:rPr>
        <w:t>) in respect of any Loss suffered or incurred by that Other Party that arises out of or in connection with this Agreement</w:t>
      </w:r>
      <w:r w:rsidRPr="00530C8E">
        <w:rPr>
          <w:lang w:val="en-AU"/>
        </w:rPr>
        <w:t xml:space="preserve"> (in contract, tort or generally at common law, equity or otherwise)</w:t>
      </w:r>
      <w:r w:rsidR="00052CA6" w:rsidRPr="00530C8E">
        <w:rPr>
          <w:lang w:val="en-AU"/>
        </w:rPr>
        <w:t>,</w:t>
      </w:r>
      <w:r w:rsidRPr="00530C8E">
        <w:rPr>
          <w:lang w:val="en-AU"/>
        </w:rPr>
        <w:t xml:space="preserve"> except to the extent that</w:t>
      </w:r>
      <w:r w:rsidR="00052CA6" w:rsidRPr="00530C8E">
        <w:rPr>
          <w:snapToGrid w:val="0"/>
          <w:lang w:val="en-AU"/>
        </w:rPr>
        <w:t xml:space="preserve"> </w:t>
      </w:r>
      <w:r w:rsidR="00FF219D">
        <w:rPr>
          <w:snapToGrid w:val="0"/>
          <w:lang w:val="en-AU"/>
        </w:rPr>
        <w:t>that</w:t>
      </w:r>
      <w:r w:rsidR="00FF219D" w:rsidRPr="00530C8E">
        <w:rPr>
          <w:snapToGrid w:val="0"/>
          <w:lang w:val="en-AU"/>
        </w:rPr>
        <w:t xml:space="preserve"> </w:t>
      </w:r>
      <w:r w:rsidR="00052CA6" w:rsidRPr="00530C8E">
        <w:rPr>
          <w:snapToGrid w:val="0"/>
          <w:lang w:val="en-AU"/>
        </w:rPr>
        <w:t>Loss arose from</w:t>
      </w:r>
      <w:r w:rsidRPr="00530C8E">
        <w:rPr>
          <w:snapToGrid w:val="0"/>
          <w:lang w:val="en-AU"/>
        </w:rPr>
        <w:t xml:space="preserve"> an act or omission of the Liable Party that constituted a failure by it to comply with a provision of this Agreement to the standard of a Reasonable and Prudent Operator</w:t>
      </w:r>
      <w:r w:rsidR="00052CA6" w:rsidRPr="00530C8E">
        <w:rPr>
          <w:snapToGrid w:val="0"/>
          <w:lang w:val="en-AU"/>
        </w:rPr>
        <w:t xml:space="preserve">. The Liable Party shall only be liable </w:t>
      </w:r>
      <w:r w:rsidR="00052CA6" w:rsidRPr="00530C8E">
        <w:rPr>
          <w:snapToGrid w:val="0"/>
          <w:lang w:val="en-AU"/>
        </w:rPr>
        <w:lastRenderedPageBreak/>
        <w:t>to the Other Party to the extent that the Other Party</w:t>
      </w:r>
      <w:r w:rsidRPr="00530C8E">
        <w:rPr>
          <w:snapToGrid w:val="0"/>
          <w:lang w:val="en-AU"/>
        </w:rPr>
        <w:t xml:space="preserve"> </w:t>
      </w:r>
      <w:r w:rsidR="00DC4367" w:rsidRPr="00530C8E">
        <w:rPr>
          <w:snapToGrid w:val="0"/>
          <w:lang w:val="en-AU"/>
        </w:rPr>
        <w:t xml:space="preserve">did not </w:t>
      </w:r>
      <w:r w:rsidRPr="00530C8E">
        <w:rPr>
          <w:snapToGrid w:val="0"/>
          <w:lang w:val="en-AU"/>
        </w:rPr>
        <w:t>caus</w:t>
      </w:r>
      <w:r w:rsidR="00DC4367" w:rsidRPr="00530C8E">
        <w:rPr>
          <w:snapToGrid w:val="0"/>
          <w:lang w:val="en-AU"/>
        </w:rPr>
        <w:t>e or contribute</w:t>
      </w:r>
      <w:r w:rsidRPr="00530C8E">
        <w:rPr>
          <w:snapToGrid w:val="0"/>
          <w:lang w:val="en-AU"/>
        </w:rPr>
        <w:t xml:space="preserve"> to </w:t>
      </w:r>
      <w:r w:rsidR="00FF219D">
        <w:rPr>
          <w:snapToGrid w:val="0"/>
          <w:lang w:val="en-AU"/>
        </w:rPr>
        <w:t>that</w:t>
      </w:r>
      <w:r w:rsidR="00FF219D" w:rsidRPr="00530C8E">
        <w:rPr>
          <w:snapToGrid w:val="0"/>
          <w:lang w:val="en-AU"/>
        </w:rPr>
        <w:t xml:space="preserve"> </w:t>
      </w:r>
      <w:r w:rsidR="00052CA6" w:rsidRPr="00530C8E">
        <w:rPr>
          <w:snapToGrid w:val="0"/>
          <w:lang w:val="en-AU"/>
        </w:rPr>
        <w:t xml:space="preserve">Loss </w:t>
      </w:r>
      <w:r w:rsidR="007D6276">
        <w:rPr>
          <w:snapToGrid w:val="0"/>
          <w:lang w:val="en-AU"/>
        </w:rPr>
        <w:t>by</w:t>
      </w:r>
      <w:r w:rsidR="00052CA6" w:rsidRPr="00530C8E">
        <w:rPr>
          <w:snapToGrid w:val="0"/>
          <w:lang w:val="en-AU"/>
        </w:rPr>
        <w:t xml:space="preserve"> </w:t>
      </w:r>
      <w:r w:rsidR="007D6276">
        <w:rPr>
          <w:snapToGrid w:val="0"/>
          <w:lang w:val="en-AU"/>
        </w:rPr>
        <w:t xml:space="preserve">a </w:t>
      </w:r>
      <w:r w:rsidR="00052CA6" w:rsidRPr="00530C8E">
        <w:rPr>
          <w:snapToGrid w:val="0"/>
          <w:lang w:val="en-AU"/>
        </w:rPr>
        <w:t>breach</w:t>
      </w:r>
      <w:r w:rsidR="007D6276">
        <w:rPr>
          <w:snapToGrid w:val="0"/>
          <w:lang w:val="en-AU"/>
        </w:rPr>
        <w:t xml:space="preserve"> </w:t>
      </w:r>
      <w:r w:rsidR="00052CA6" w:rsidRPr="00530C8E">
        <w:rPr>
          <w:snapToGrid w:val="0"/>
          <w:lang w:val="en-AU"/>
        </w:rPr>
        <w:t>of this Agreement. The Liable Party shall not be liable to the extent that the Other Party has not mitigated its Loss to the fullest extent practicable</w:t>
      </w:r>
      <w:r w:rsidRPr="00530C8E">
        <w:rPr>
          <w:snapToGrid w:val="0"/>
          <w:lang w:val="en-AU"/>
        </w:rPr>
        <w:t>.</w:t>
      </w:r>
    </w:p>
    <w:p w14:paraId="0A8CE19D" w14:textId="77777777" w:rsidR="00C6575C" w:rsidRPr="00530C8E" w:rsidRDefault="00C6575C">
      <w:pPr>
        <w:pStyle w:val="Heading2"/>
      </w:pPr>
      <w:r w:rsidRPr="00530C8E">
        <w:rPr>
          <w:snapToGrid w:val="0"/>
          <w:lang w:val="en-AU"/>
        </w:rPr>
        <w:t>Limitation of a Party’s Liability</w:t>
      </w:r>
    </w:p>
    <w:p w14:paraId="59B7EE4C" w14:textId="49D1F8A7" w:rsidR="00C6575C" w:rsidRPr="00530C8E" w:rsidRDefault="00C6575C" w:rsidP="009871BE">
      <w:pPr>
        <w:numPr>
          <w:ilvl w:val="1"/>
          <w:numId w:val="4"/>
        </w:numPr>
      </w:pPr>
      <w:r w:rsidRPr="00530C8E">
        <w:rPr>
          <w:lang w:val="en-AU"/>
        </w:rPr>
        <w:t>If the Liable Party is liable to the Other Party</w:t>
      </w:r>
      <w:r w:rsidR="00052CA6" w:rsidRPr="00530C8E">
        <w:rPr>
          <w:lang w:val="en-AU"/>
        </w:rPr>
        <w:t xml:space="preserve"> in respect of any Loss suffered or incurred by </w:t>
      </w:r>
      <w:r w:rsidR="007F5ABE">
        <w:rPr>
          <w:lang w:val="en-AU"/>
        </w:rPr>
        <w:t>the</w:t>
      </w:r>
      <w:r w:rsidR="00052CA6" w:rsidRPr="00530C8E">
        <w:rPr>
          <w:lang w:val="en-AU"/>
        </w:rPr>
        <w:t xml:space="preserve"> Other Party that arises out of or in connection with this Agreement</w:t>
      </w:r>
      <w:r w:rsidRPr="00530C8E">
        <w:rPr>
          <w:lang w:val="en-AU"/>
        </w:rPr>
        <w:t xml:space="preserve"> (in contract, tort</w:t>
      </w:r>
      <w:r w:rsidR="00052CA6" w:rsidRPr="00530C8E">
        <w:rPr>
          <w:lang w:val="en-AU"/>
        </w:rPr>
        <w:t xml:space="preserve"> or generally at common law</w:t>
      </w:r>
      <w:r w:rsidRPr="00530C8E">
        <w:rPr>
          <w:lang w:val="en-AU"/>
        </w:rPr>
        <w:t>, equity or otherwise)</w:t>
      </w:r>
      <w:r w:rsidR="00052CA6" w:rsidRPr="00530C8E">
        <w:rPr>
          <w:lang w:val="en-AU"/>
        </w:rPr>
        <w:t xml:space="preserve">, </w:t>
      </w:r>
      <w:r w:rsidRPr="00530C8E">
        <w:rPr>
          <w:lang w:val="en-AU"/>
        </w:rPr>
        <w:t>other than for payment of amounts due pursuant to</w:t>
      </w:r>
      <w:r w:rsidRPr="00530C8E">
        <w:rPr>
          <w:i/>
          <w:lang w:val="en-AU"/>
        </w:rPr>
        <w:t xml:space="preserve"> section </w:t>
      </w:r>
      <w:r w:rsidR="007F5ABE">
        <w:rPr>
          <w:i/>
          <w:lang w:val="en-AU"/>
        </w:rPr>
        <w:t>11</w:t>
      </w:r>
      <w:r w:rsidRPr="00530C8E">
        <w:rPr>
          <w:lang w:val="en-AU"/>
        </w:rPr>
        <w:t>, the Liable Party will only be liable for direct Loss suffered or incurred by the Other Party excluding</w:t>
      </w:r>
      <w:r w:rsidR="00052CA6" w:rsidRPr="00530C8E">
        <w:rPr>
          <w:lang w:val="en-AU"/>
        </w:rPr>
        <w:t xml:space="preserve"> (and the Liable Party shall not be liable for)</w:t>
      </w:r>
      <w:r w:rsidRPr="00530C8E">
        <w:rPr>
          <w:lang w:val="en-AU"/>
        </w:rPr>
        <w:t>:</w:t>
      </w:r>
    </w:p>
    <w:p w14:paraId="003DB52B" w14:textId="77777777" w:rsidR="00C6575C" w:rsidRPr="00530C8E" w:rsidRDefault="00C6575C" w:rsidP="009871BE">
      <w:pPr>
        <w:numPr>
          <w:ilvl w:val="2"/>
          <w:numId w:val="4"/>
        </w:numPr>
      </w:pPr>
      <w:r w:rsidRPr="00530C8E">
        <w:rPr>
          <w:snapToGrid w:val="0"/>
          <w:lang w:val="en-AU"/>
        </w:rPr>
        <w:t xml:space="preserve">any loss of use, revenue, profit or savings by the Other Party; </w:t>
      </w:r>
    </w:p>
    <w:p w14:paraId="5A5BD576" w14:textId="52F90698" w:rsidR="00C6575C" w:rsidRPr="00530C8E" w:rsidRDefault="00C6575C" w:rsidP="009871BE">
      <w:pPr>
        <w:numPr>
          <w:ilvl w:val="2"/>
          <w:numId w:val="4"/>
        </w:numPr>
      </w:pPr>
      <w:r w:rsidRPr="00530C8E">
        <w:rPr>
          <w:snapToGrid w:val="0"/>
          <w:lang w:val="en-AU"/>
        </w:rPr>
        <w:t>the amount of any damages awarded against the Other Party in favour of a third party</w:t>
      </w:r>
      <w:r w:rsidR="004836CD">
        <w:rPr>
          <w:snapToGrid w:val="0"/>
          <w:lang w:val="en-AU"/>
        </w:rPr>
        <w:t>,</w:t>
      </w:r>
      <w:r w:rsidR="004836CD" w:rsidRPr="004836CD">
        <w:rPr>
          <w:snapToGrid w:val="0"/>
          <w:lang w:val="en-AU"/>
        </w:rPr>
        <w:t xml:space="preserve"> </w:t>
      </w:r>
      <w:r w:rsidR="004836CD">
        <w:rPr>
          <w:snapToGrid w:val="0"/>
          <w:lang w:val="en-AU"/>
        </w:rPr>
        <w:t xml:space="preserve">except where the Liable Party is liable to make a payment under </w:t>
      </w:r>
      <w:r w:rsidR="004836CD" w:rsidRPr="00DB73AD">
        <w:rPr>
          <w:i/>
          <w:snapToGrid w:val="0"/>
          <w:lang w:val="en-AU"/>
        </w:rPr>
        <w:t xml:space="preserve">section </w:t>
      </w:r>
      <w:r w:rsidR="004836CD">
        <w:rPr>
          <w:i/>
          <w:snapToGrid w:val="0"/>
          <w:lang w:val="en-AU"/>
        </w:rPr>
        <w:t>11.12</w:t>
      </w:r>
      <w:r w:rsidRPr="00530C8E">
        <w:rPr>
          <w:snapToGrid w:val="0"/>
          <w:lang w:val="en-AU"/>
        </w:rPr>
        <w:t>; and</w:t>
      </w:r>
      <w:r w:rsidRPr="00530C8E">
        <w:t xml:space="preserve"> </w:t>
      </w:r>
    </w:p>
    <w:p w14:paraId="1018FB78" w14:textId="7AA7A1CE" w:rsidR="00C6575C" w:rsidRPr="00530C8E" w:rsidRDefault="00C6575C"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sidR="009D2361">
        <w:rPr>
          <w:snapToGrid w:val="0"/>
          <w:lang w:val="en-AU"/>
        </w:rPr>
        <w:t>,</w:t>
      </w:r>
      <w:r w:rsidR="009D2361" w:rsidRPr="004836CD">
        <w:rPr>
          <w:snapToGrid w:val="0"/>
          <w:lang w:val="en-AU"/>
        </w:rPr>
        <w:t xml:space="preserve"> </w:t>
      </w:r>
      <w:r w:rsidR="009D2361">
        <w:rPr>
          <w:snapToGrid w:val="0"/>
          <w:lang w:val="en-AU"/>
        </w:rPr>
        <w:t xml:space="preserve">except where the Liable Party is liable to make a payment under </w:t>
      </w:r>
      <w:r w:rsidR="009D2361" w:rsidRPr="00DB73AD">
        <w:rPr>
          <w:i/>
          <w:snapToGrid w:val="0"/>
          <w:lang w:val="en-AU"/>
        </w:rPr>
        <w:t xml:space="preserve">section </w:t>
      </w:r>
      <w:r w:rsidR="009D2361">
        <w:rPr>
          <w:i/>
          <w:snapToGrid w:val="0"/>
          <w:lang w:val="en-AU"/>
        </w:rPr>
        <w:t>11.12</w:t>
      </w:r>
      <w:r w:rsidRPr="00530C8E">
        <w:rPr>
          <w:snapToGrid w:val="0"/>
          <w:lang w:val="en-AU"/>
        </w:rPr>
        <w:t>.</w:t>
      </w:r>
    </w:p>
    <w:p w14:paraId="2973E62A" w14:textId="18E311C1" w:rsidR="00C6575C" w:rsidRPr="00530C8E" w:rsidRDefault="00C6575C" w:rsidP="009871BE">
      <w:pPr>
        <w:numPr>
          <w:ilvl w:val="1"/>
          <w:numId w:val="4"/>
        </w:numPr>
        <w:rPr>
          <w:snapToGrid w:val="0"/>
        </w:rPr>
      </w:pPr>
      <w:r w:rsidRPr="00530C8E">
        <w:rPr>
          <w:lang w:val="en-AU"/>
        </w:rPr>
        <w:t xml:space="preserve">The Liable Party shall in no circumstances be liable for any indirect or consequential Loss arising </w:t>
      </w:r>
      <w:r w:rsidR="007F5ABE">
        <w:rPr>
          <w:lang w:val="en-AU"/>
        </w:rPr>
        <w:t>directly or indirectly</w:t>
      </w:r>
      <w:r w:rsidR="007F5ABE" w:rsidRPr="00BB7D8D">
        <w:rPr>
          <w:lang w:val="en-AU"/>
        </w:rPr>
        <w:t xml:space="preserve"> </w:t>
      </w:r>
      <w:r w:rsidR="007F5ABE" w:rsidRPr="00CE26DC">
        <w:rPr>
          <w:lang w:val="en-AU"/>
        </w:rPr>
        <w:t xml:space="preserve">from any breach of its (or any of the other Party’s) obligations </w:t>
      </w:r>
      <w:r w:rsidRPr="00530C8E">
        <w:rPr>
          <w:lang w:val="en-AU"/>
        </w:rPr>
        <w:t xml:space="preserve">under </w:t>
      </w:r>
      <w:r w:rsidR="00922E18">
        <w:rPr>
          <w:lang w:val="en-AU"/>
        </w:rPr>
        <w:t xml:space="preserve">or in connection with </w:t>
      </w:r>
      <w:r w:rsidRPr="00530C8E">
        <w:rPr>
          <w:lang w:val="en-AU"/>
        </w:rPr>
        <w:t>this Agreement, whether or not the Loss was, or ought to have been, known by the Liable Party.</w:t>
      </w:r>
    </w:p>
    <w:p w14:paraId="5E519C3E" w14:textId="77777777" w:rsidR="00C6575C" w:rsidRPr="00530C8E" w:rsidRDefault="00C6575C">
      <w:pPr>
        <w:pStyle w:val="Heading2"/>
        <w:rPr>
          <w:snapToGrid w:val="0"/>
        </w:rPr>
      </w:pPr>
      <w:r w:rsidRPr="00530C8E">
        <w:rPr>
          <w:snapToGrid w:val="0"/>
          <w:lang w:val="en-AU"/>
        </w:rPr>
        <w:t>Capped Liability</w:t>
      </w:r>
    </w:p>
    <w:p w14:paraId="7BE3DF32" w14:textId="5E753741" w:rsidR="00CD726A" w:rsidRPr="00B70EAF" w:rsidRDefault="00891C41" w:rsidP="00CD726A">
      <w:pPr>
        <w:numPr>
          <w:ilvl w:val="1"/>
          <w:numId w:val="4"/>
        </w:numPr>
      </w:pPr>
      <w:r>
        <w:rPr>
          <w:snapToGrid w:val="0"/>
        </w:rPr>
        <w:t xml:space="preserve">Subject to </w:t>
      </w:r>
      <w:r w:rsidRPr="00891C41">
        <w:rPr>
          <w:i/>
          <w:snapToGrid w:val="0"/>
        </w:rPr>
        <w:t xml:space="preserve">section </w:t>
      </w:r>
      <w:r w:rsidR="00D95796">
        <w:rPr>
          <w:i/>
          <w:snapToGrid w:val="0"/>
        </w:rPr>
        <w:t>16</w:t>
      </w:r>
      <w:r w:rsidR="00B21DDA">
        <w:rPr>
          <w:i/>
          <w:snapToGrid w:val="0"/>
        </w:rPr>
        <w:t>.5</w:t>
      </w:r>
      <w:r w:rsidR="00FF07A7">
        <w:rPr>
          <w:i/>
          <w:snapToGrid w:val="0"/>
        </w:rPr>
        <w:t xml:space="preserve">, </w:t>
      </w:r>
      <w:r>
        <w:rPr>
          <w:lang w:val="en-AU"/>
        </w:rPr>
        <w:t xml:space="preserve">the maximum liability of a Party to the Other Party under this Agreement </w:t>
      </w:r>
      <w:r w:rsidR="009D2361">
        <w:rPr>
          <w:lang w:val="en-AU"/>
        </w:rPr>
        <w:t>(excluding the Interconnected Party’s liability, if any, under</w:t>
      </w:r>
      <w:r w:rsidR="009D2361">
        <w:rPr>
          <w:snapToGrid w:val="0"/>
          <w:lang w:val="en-AU"/>
        </w:rPr>
        <w:t xml:space="preserve"> </w:t>
      </w:r>
      <w:r w:rsidR="009D2361" w:rsidRPr="00DB73AD">
        <w:rPr>
          <w:i/>
          <w:snapToGrid w:val="0"/>
          <w:lang w:val="en-AU"/>
        </w:rPr>
        <w:t xml:space="preserve">section </w:t>
      </w:r>
      <w:r w:rsidR="009D2361">
        <w:rPr>
          <w:i/>
          <w:snapToGrid w:val="0"/>
          <w:lang w:val="en-AU"/>
        </w:rPr>
        <w:t>11.12</w:t>
      </w:r>
      <w:r w:rsidR="009D2361">
        <w:rPr>
          <w:lang w:val="en-AU"/>
        </w:rPr>
        <w:t xml:space="preserve">) </w:t>
      </w:r>
      <w:r w:rsidR="00B21DDA" w:rsidRPr="00F27205">
        <w:rPr>
          <w:lang w:val="en-AU"/>
        </w:rPr>
        <w:t xml:space="preserve">will be the same as the liability of a Shipper to </w:t>
      </w:r>
      <w:r w:rsidR="00B21DDA">
        <w:rPr>
          <w:lang w:val="en-AU"/>
        </w:rPr>
        <w:t>First Gas</w:t>
      </w:r>
      <w:r w:rsidR="00B21DDA" w:rsidRPr="00F27205">
        <w:rPr>
          <w:lang w:val="en-AU"/>
        </w:rPr>
        <w:t xml:space="preserve"> and the liability of </w:t>
      </w:r>
      <w:r w:rsidR="00B21DDA">
        <w:rPr>
          <w:lang w:val="en-AU"/>
        </w:rPr>
        <w:t>First Gas</w:t>
      </w:r>
      <w:r w:rsidR="00B21DDA" w:rsidRPr="00F27205">
        <w:rPr>
          <w:lang w:val="en-AU"/>
        </w:rPr>
        <w:t xml:space="preserve"> to a Shipper under </w:t>
      </w:r>
      <w:r w:rsidR="00B21DDA">
        <w:rPr>
          <w:lang w:val="en-AU"/>
        </w:rPr>
        <w:t xml:space="preserve">the Code </w:t>
      </w:r>
      <w:r w:rsidR="00B21DDA" w:rsidRPr="00F27205">
        <w:rPr>
          <w:lang w:val="en-AU"/>
        </w:rPr>
        <w:t xml:space="preserve">(the </w:t>
      </w:r>
      <w:r w:rsidR="00B21DDA" w:rsidRPr="00F27205">
        <w:rPr>
          <w:i/>
          <w:snapToGrid w:val="0"/>
          <w:lang w:val="en-AU"/>
        </w:rPr>
        <w:t>Capped Amounts</w:t>
      </w:r>
      <w:r w:rsidR="00B21DDA" w:rsidRPr="00F27205">
        <w:rPr>
          <w:lang w:val="en-AU"/>
        </w:rPr>
        <w:t>)</w:t>
      </w:r>
      <w:r w:rsidR="00B21DDA" w:rsidRPr="00F27205">
        <w:rPr>
          <w:snapToGrid w:val="0"/>
          <w:lang w:val="en-AU"/>
        </w:rPr>
        <w:t>.</w:t>
      </w:r>
      <w:r w:rsidR="00CD726A">
        <w:t xml:space="preserve"> </w:t>
      </w:r>
    </w:p>
    <w:p w14:paraId="6FF677D9" w14:textId="77777777"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14:paraId="5D60B53E" w14:textId="77777777" w:rsidR="0003380B" w:rsidRPr="0003380B" w:rsidRDefault="0003380B" w:rsidP="009871BE">
      <w:pPr>
        <w:numPr>
          <w:ilvl w:val="1"/>
          <w:numId w:val="4"/>
        </w:numPr>
        <w:rPr>
          <w:snapToGrid w:val="0"/>
        </w:rPr>
      </w:pPr>
      <w:r>
        <w:rPr>
          <w:snapToGrid w:val="0"/>
          <w:lang w:val="en-AU"/>
        </w:rPr>
        <w:t>Where:</w:t>
      </w:r>
    </w:p>
    <w:p w14:paraId="6215FDA3" w14:textId="77777777" w:rsidR="0003380B" w:rsidRPr="0003380B" w:rsidRDefault="00A64DF4" w:rsidP="009871BE">
      <w:pPr>
        <w:numPr>
          <w:ilvl w:val="2"/>
          <w:numId w:val="4"/>
        </w:numPr>
        <w:rPr>
          <w:snapToGrid w:val="0"/>
        </w:rPr>
      </w:pPr>
      <w:r>
        <w:rPr>
          <w:snapToGrid w:val="0"/>
          <w:lang w:val="en-AU"/>
        </w:rPr>
        <w:t>First Gas</w:t>
      </w:r>
      <w:r w:rsidR="0003380B">
        <w:rPr>
          <w:snapToGrid w:val="0"/>
          <w:lang w:val="en-AU"/>
        </w:rPr>
        <w:t xml:space="preserve"> is the Liable Party;</w:t>
      </w:r>
      <w:r w:rsidR="00FF07A7">
        <w:rPr>
          <w:snapToGrid w:val="0"/>
          <w:lang w:val="en-AU"/>
        </w:rPr>
        <w:t xml:space="preserve"> and</w:t>
      </w:r>
    </w:p>
    <w:p w14:paraId="00B0488F" w14:textId="7237606C" w:rsidR="0003380B" w:rsidRPr="00E573DF" w:rsidRDefault="00A64DF4" w:rsidP="009871BE">
      <w:pPr>
        <w:numPr>
          <w:ilvl w:val="2"/>
          <w:numId w:val="4"/>
        </w:numPr>
        <w:rPr>
          <w:snapToGrid w:val="0"/>
        </w:rPr>
      </w:pPr>
      <w:r>
        <w:rPr>
          <w:snapToGrid w:val="0"/>
          <w:lang w:val="en-AU"/>
        </w:rPr>
        <w:t>First Gas’</w:t>
      </w:r>
      <w:r w:rsidR="0003380B" w:rsidRPr="00FF07A7">
        <w:rPr>
          <w:snapToGrid w:val="0"/>
          <w:lang w:val="en-AU"/>
        </w:rPr>
        <w:t xml:space="preserve"> liability is wholly or partially caused or contributed to by a breach of any other interconnection agreement</w:t>
      </w:r>
      <w:r w:rsidR="00DB5DD4">
        <w:rPr>
          <w:snapToGrid w:val="0"/>
          <w:lang w:val="en-AU"/>
        </w:rPr>
        <w:t>, any</w:t>
      </w:r>
      <w:r w:rsidR="0003380B" w:rsidRPr="00FF07A7">
        <w:rPr>
          <w:snapToGrid w:val="0"/>
          <w:lang w:val="en-AU"/>
        </w:rPr>
        <w:t xml:space="preserve"> TSA</w:t>
      </w:r>
      <w:r w:rsidR="00A0409E" w:rsidRPr="00FF07A7">
        <w:rPr>
          <w:snapToGrid w:val="0"/>
          <w:lang w:val="en-AU"/>
        </w:rPr>
        <w:t xml:space="preserve"> and/or Supplementary Agreement</w:t>
      </w:r>
      <w:r w:rsidR="0003380B" w:rsidRPr="00E573DF">
        <w:rPr>
          <w:snapToGrid w:val="0"/>
          <w:lang w:val="en-AU"/>
        </w:rPr>
        <w:t xml:space="preserve"> </w:t>
      </w:r>
      <w:r w:rsidR="008E19B0">
        <w:rPr>
          <w:snapToGrid w:val="0"/>
          <w:lang w:val="en-AU"/>
        </w:rPr>
        <w:t xml:space="preserve">or Existing Supplementary Agreement </w:t>
      </w:r>
      <w:r w:rsidR="0003380B" w:rsidRPr="00E573DF">
        <w:rPr>
          <w:snapToGrid w:val="0"/>
          <w:lang w:val="en-AU"/>
        </w:rPr>
        <w:t>by one or more third parties (</w:t>
      </w:r>
      <w:r w:rsidR="0003380B" w:rsidRPr="00E573DF">
        <w:rPr>
          <w:i/>
          <w:iCs/>
          <w:snapToGrid w:val="0"/>
          <w:lang w:val="en-AU"/>
        </w:rPr>
        <w:t>Liable Third Parties</w:t>
      </w:r>
      <w:r w:rsidR="0003380B" w:rsidRPr="00E573DF">
        <w:rPr>
          <w:snapToGrid w:val="0"/>
          <w:lang w:val="en-AU"/>
        </w:rPr>
        <w:t xml:space="preserve">), and </w:t>
      </w:r>
      <w:r>
        <w:rPr>
          <w:snapToGrid w:val="0"/>
          <w:lang w:val="en-AU"/>
        </w:rPr>
        <w:t>First Gas</w:t>
      </w:r>
      <w:r w:rsidR="0003380B" w:rsidRPr="00E573DF">
        <w:rPr>
          <w:snapToGrid w:val="0"/>
          <w:lang w:val="en-AU"/>
        </w:rPr>
        <w:t xml:space="preserve"> recovers (using reasonable endeavours to pursue and seek recovery of </w:t>
      </w:r>
      <w:r w:rsidR="00FF219D">
        <w:rPr>
          <w:snapToGrid w:val="0"/>
          <w:lang w:val="en-AU"/>
        </w:rPr>
        <w:t>those</w:t>
      </w:r>
      <w:r w:rsidR="00FF219D" w:rsidRPr="00E573DF">
        <w:rPr>
          <w:snapToGrid w:val="0"/>
          <w:lang w:val="en-AU"/>
        </w:rPr>
        <w:t xml:space="preserve"> </w:t>
      </w:r>
      <w:r w:rsidR="0003380B" w:rsidRPr="00E573DF">
        <w:rPr>
          <w:snapToGrid w:val="0"/>
          <w:lang w:val="en-AU"/>
        </w:rPr>
        <w:t>amounts) any amount from those Liable Third Parties in respect of that breach,</w:t>
      </w:r>
      <w:r w:rsidR="0003380B" w:rsidRPr="00E573DF">
        <w:rPr>
          <w:lang w:val="en-AU"/>
        </w:rPr>
        <w:t xml:space="preserve"> </w:t>
      </w:r>
    </w:p>
    <w:p w14:paraId="05DC5079" w14:textId="517B0459" w:rsidR="00E01509" w:rsidRDefault="0003380B" w:rsidP="0003380B">
      <w:pPr>
        <w:ind w:left="624"/>
        <w:rPr>
          <w:lang w:val="en-AU"/>
        </w:rPr>
      </w:pPr>
      <w:r>
        <w:rPr>
          <w:snapToGrid w:val="0"/>
          <w:lang w:val="en-AU"/>
        </w:rPr>
        <w:t xml:space="preserve">then </w:t>
      </w:r>
      <w:r w:rsidR="00A64DF4">
        <w:rPr>
          <w:snapToGrid w:val="0"/>
          <w:lang w:val="en-AU"/>
        </w:rPr>
        <w:t>First Gas’</w:t>
      </w:r>
      <w:r>
        <w:rPr>
          <w:snapToGrid w:val="0"/>
          <w:lang w:val="en-AU"/>
        </w:rPr>
        <w:t xml:space="preserve"> liability shall be limited to the aggregate of the amount so recovered plus any </w:t>
      </w:r>
      <w:r w:rsidR="00A64DF4">
        <w:rPr>
          <w:snapToGrid w:val="0"/>
          <w:lang w:val="en-AU"/>
        </w:rPr>
        <w:t>First Gas</w:t>
      </w:r>
      <w:r>
        <w:rPr>
          <w:snapToGrid w:val="0"/>
          <w:lang w:val="en-AU"/>
        </w:rPr>
        <w:t>-caused liability</w:t>
      </w:r>
      <w:r w:rsidR="00E01509">
        <w:rPr>
          <w:snapToGrid w:val="0"/>
          <w:lang w:val="en-AU"/>
        </w:rPr>
        <w:t xml:space="preserve"> (where the </w:t>
      </w:r>
      <w:r w:rsidR="00A64DF4">
        <w:rPr>
          <w:snapToGrid w:val="0"/>
          <w:lang w:val="en-AU"/>
        </w:rPr>
        <w:t>First Gas</w:t>
      </w:r>
      <w:r w:rsidR="00E01509">
        <w:rPr>
          <w:snapToGrid w:val="0"/>
          <w:lang w:val="en-AU"/>
        </w:rPr>
        <w:t xml:space="preserve">-caused liability is any amount for which </w:t>
      </w:r>
      <w:r w:rsidR="00A64DF4">
        <w:rPr>
          <w:snapToGrid w:val="0"/>
          <w:lang w:val="en-AU"/>
        </w:rPr>
        <w:t>First Gas</w:t>
      </w:r>
      <w:r w:rsidR="00E01509">
        <w:rPr>
          <w:snapToGrid w:val="0"/>
          <w:lang w:val="en-AU"/>
        </w:rPr>
        <w:t xml:space="preserve"> is liable as a result of failing to </w:t>
      </w:r>
      <w:r w:rsidR="008E19B0">
        <w:rPr>
          <w:snapToGrid w:val="0"/>
          <w:lang w:val="en-AU"/>
        </w:rPr>
        <w:t>act as</w:t>
      </w:r>
      <w:r w:rsidR="00E01509">
        <w:rPr>
          <w:snapToGrid w:val="0"/>
          <w:lang w:val="en-AU"/>
        </w:rPr>
        <w:t xml:space="preserve"> a Reasonable and Prudent Operator, which in any event shall be limited to the Capped Amounts).</w:t>
      </w:r>
      <w:r w:rsidRPr="00530C8E">
        <w:rPr>
          <w:lang w:val="en-AU"/>
        </w:rPr>
        <w:t xml:space="preserve"> </w:t>
      </w:r>
    </w:p>
    <w:p w14:paraId="7007E01D" w14:textId="77777777" w:rsidR="00ED3774" w:rsidRPr="00F27205" w:rsidRDefault="00ED3774" w:rsidP="00641F76">
      <w:pPr>
        <w:numPr>
          <w:ilvl w:val="1"/>
          <w:numId w:val="4"/>
        </w:numPr>
        <w:rPr>
          <w:snapToGrid w:val="0"/>
        </w:rPr>
      </w:pPr>
      <w:bookmarkStart w:id="1317" w:name="_Ref431391658"/>
      <w:r w:rsidRPr="00F27205">
        <w:rPr>
          <w:snapToGrid w:val="0"/>
          <w:lang w:val="en-AU"/>
        </w:rPr>
        <w:lastRenderedPageBreak/>
        <w:t>Where:</w:t>
      </w:r>
      <w:bookmarkEnd w:id="1317"/>
    </w:p>
    <w:p w14:paraId="792D99AC" w14:textId="77777777" w:rsidR="00ED3774" w:rsidRPr="00F27205" w:rsidRDefault="00ED3774" w:rsidP="00DE7063">
      <w:pPr>
        <w:numPr>
          <w:ilvl w:val="2"/>
          <w:numId w:val="27"/>
        </w:numPr>
        <w:rPr>
          <w:snapToGrid w:val="0"/>
          <w:lang w:val="en-AU"/>
        </w:rPr>
      </w:pPr>
      <w:r>
        <w:rPr>
          <w:snapToGrid w:val="0"/>
          <w:lang w:val="en-AU"/>
        </w:rPr>
        <w:t>First Gas</w:t>
      </w:r>
      <w:r w:rsidRPr="00F27205">
        <w:rPr>
          <w:snapToGrid w:val="0"/>
          <w:lang w:val="en-AU"/>
        </w:rPr>
        <w:t xml:space="preserve"> is the Liable Party;</w:t>
      </w:r>
    </w:p>
    <w:p w14:paraId="656D540B" w14:textId="111C14D2" w:rsidR="00ED3774" w:rsidRPr="00F27205" w:rsidRDefault="00ED3774" w:rsidP="00DE7063">
      <w:pPr>
        <w:numPr>
          <w:ilvl w:val="2"/>
          <w:numId w:val="27"/>
        </w:numPr>
        <w:rPr>
          <w:snapToGrid w:val="0"/>
          <w:lang w:val="en-AU"/>
        </w:rPr>
      </w:pPr>
      <w:r>
        <w:rPr>
          <w:snapToGrid w:val="0"/>
          <w:lang w:val="en-AU"/>
        </w:rPr>
        <w:t>First Gas</w:t>
      </w:r>
      <w:r w:rsidRPr="00F27205">
        <w:t xml:space="preserve"> </w:t>
      </w:r>
      <w:r w:rsidRPr="00F27205">
        <w:rPr>
          <w:snapToGrid w:val="0"/>
          <w:lang w:val="en-AU"/>
        </w:rPr>
        <w:t xml:space="preserve">is liable to the Interconnected Party and/or one or more third parties under any other interconnection agreement, any TSA and/or Supplementary Agreement </w:t>
      </w:r>
      <w:r w:rsidR="00E348C2">
        <w:rPr>
          <w:snapToGrid w:val="0"/>
          <w:lang w:val="en-AU"/>
        </w:rPr>
        <w:t xml:space="preserve">or Existing Supplementary Agreement </w:t>
      </w:r>
      <w:r w:rsidRPr="00F27205">
        <w:rPr>
          <w:snapToGrid w:val="0"/>
          <w:lang w:val="en-AU"/>
        </w:rPr>
        <w:t xml:space="preserve">(each a </w:t>
      </w:r>
      <w:r w:rsidRPr="00F27205">
        <w:rPr>
          <w:i/>
          <w:snapToGrid w:val="0"/>
          <w:lang w:val="en-AU"/>
        </w:rPr>
        <w:t>Coincident Agreement</w:t>
      </w:r>
      <w:r w:rsidRPr="00F27205">
        <w:rPr>
          <w:snapToGrid w:val="0"/>
          <w:lang w:val="en-AU"/>
        </w:rPr>
        <w:t>); and</w:t>
      </w:r>
    </w:p>
    <w:p w14:paraId="2E3E0DE0" w14:textId="7D578677" w:rsidR="00ED3774" w:rsidRPr="00F27205" w:rsidRDefault="00ED3774" w:rsidP="00DE7063">
      <w:pPr>
        <w:numPr>
          <w:ilvl w:val="2"/>
          <w:numId w:val="27"/>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 to the Interconnected Party and to any third parties before the application of any monetary caps (</w:t>
      </w:r>
      <w:r w:rsidRPr="00F27205">
        <w:rPr>
          <w:i/>
          <w:snapToGrid w:val="0"/>
          <w:lang w:val="en-AU"/>
        </w:rPr>
        <w:t>the Apparent Liability</w:t>
      </w:r>
      <w:r w:rsidRPr="00F27205">
        <w:rPr>
          <w:snapToGrid w:val="0"/>
          <w:lang w:val="en-AU"/>
        </w:rPr>
        <w:t>) exceeds the relevant Capped Amount,</w:t>
      </w:r>
    </w:p>
    <w:p w14:paraId="1DA72916" w14:textId="2F0EC7C4" w:rsidR="00ED3774" w:rsidRPr="00F27205" w:rsidRDefault="00ED3774" w:rsidP="00ED3774">
      <w:pPr>
        <w:ind w:left="624"/>
        <w:rPr>
          <w:lang w:val="en-AU"/>
        </w:rPr>
      </w:pPr>
      <w:r w:rsidRPr="00F27205">
        <w:rPr>
          <w:snapToGrid w:val="0"/>
          <w:lang w:val="en-AU"/>
        </w:rPr>
        <w:t xml:space="preserve">then the maximum </w:t>
      </w:r>
      <w:r w:rsidR="00DB5DD4">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sidR="00DB5DD4">
        <w:rPr>
          <w:snapToGrid w:val="0"/>
          <w:lang w:val="en-AU"/>
        </w:rPr>
        <w:t>Other</w:t>
      </w:r>
      <w:r w:rsidRPr="00F27205">
        <w:rPr>
          <w:snapToGrid w:val="0"/>
          <w:lang w:val="en-AU"/>
        </w:rPr>
        <w:t xml:space="preserve"> Party shall be reduced to an amount determined and notified to the </w:t>
      </w:r>
      <w:r w:rsidR="00DB5DD4">
        <w:rPr>
          <w:snapToGrid w:val="0"/>
          <w:lang w:val="en-AU"/>
        </w:rPr>
        <w:t>Other</w:t>
      </w:r>
      <w:r w:rsidRPr="00F27205">
        <w:rPr>
          <w:snapToGrid w:val="0"/>
          <w:lang w:val="en-AU"/>
        </w:rPr>
        <w:t xml:space="preserve"> Party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sidR="00DB5DD4">
        <w:rPr>
          <w:snapToGrid w:val="0"/>
          <w:lang w:val="en-AU"/>
        </w:rPr>
        <w:t xml:space="preserve">Other </w:t>
      </w:r>
      <w:r w:rsidRPr="00F27205">
        <w:rPr>
          <w:snapToGrid w:val="0"/>
          <w:lang w:val="en-AU"/>
        </w:rPr>
        <w:t>Party bears to the Apparent Liability taking into account any differences between the respective monetary caps under this Agreement and/or all Coincident Agreements</w:t>
      </w:r>
      <w:r w:rsidRPr="00F27205">
        <w:rPr>
          <w:lang w:val="en-AU"/>
        </w:rPr>
        <w:t xml:space="preserve">. For the avoidance of doubt, </w:t>
      </w:r>
      <w:r>
        <w:rPr>
          <w:lang w:val="en-AU"/>
        </w:rPr>
        <w:t>First Gas</w:t>
      </w:r>
      <w:r w:rsidRPr="00F27205">
        <w:rPr>
          <w:lang w:val="en-AU"/>
        </w:rPr>
        <w:t xml:space="preserve">’ aggregated liability to the Interconnected Party </w:t>
      </w:r>
      <w:r>
        <w:rPr>
          <w:lang w:val="en-AU"/>
        </w:rPr>
        <w:t xml:space="preserve">together with its liability under </w:t>
      </w:r>
      <w:r w:rsidRPr="00F27205">
        <w:rPr>
          <w:lang w:val="en-AU"/>
        </w:rPr>
        <w:t xml:space="preserve">all Coincident Agreements shall not exceed the </w:t>
      </w:r>
      <w:r w:rsidR="00DB5DD4">
        <w:rPr>
          <w:lang w:val="en-AU"/>
        </w:rPr>
        <w:t xml:space="preserve">relevant </w:t>
      </w:r>
      <w:r w:rsidRPr="00F27205">
        <w:rPr>
          <w:lang w:val="en-AU"/>
        </w:rPr>
        <w:t>Capped Amount.</w:t>
      </w:r>
    </w:p>
    <w:p w14:paraId="30DFFB3F" w14:textId="7FD5D206" w:rsidR="00ED3774" w:rsidRPr="00641F76" w:rsidRDefault="00DB5DD4" w:rsidP="009871BE">
      <w:pPr>
        <w:pStyle w:val="TOC2"/>
        <w:numPr>
          <w:ilvl w:val="1"/>
          <w:numId w:val="4"/>
        </w:numPr>
        <w:spacing w:after="290"/>
        <w:rPr>
          <w:snapToGrid w:val="0"/>
        </w:rPr>
      </w:pPr>
      <w:bookmarkStart w:id="1318" w:name="_Ref431391664"/>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or </w:t>
      </w:r>
      <w:r w:rsidRPr="00F27205">
        <w:t xml:space="preserve">any Coincident Agreement shall not exceed the </w:t>
      </w:r>
      <w:r>
        <w:t xml:space="preserve">relevant </w:t>
      </w:r>
      <w:r w:rsidRPr="00F27205">
        <w:t>Capped Amount</w:t>
      </w:r>
      <w:r w:rsidR="00ED3774" w:rsidRPr="00F27205">
        <w:t>.</w:t>
      </w:r>
      <w:bookmarkEnd w:id="1318"/>
      <w:r w:rsidR="00ED3774">
        <w:t xml:space="preserve"> </w:t>
      </w:r>
    </w:p>
    <w:p w14:paraId="1BB679F4" w14:textId="77777777" w:rsidR="00ED3774" w:rsidRPr="00641F76" w:rsidRDefault="00ED3774" w:rsidP="00641F76">
      <w:pPr>
        <w:pStyle w:val="Heading2"/>
        <w:rPr>
          <w:snapToGrid w:val="0"/>
          <w:lang w:val="en-AU"/>
        </w:rPr>
      </w:pPr>
      <w:r w:rsidRPr="00641F76">
        <w:rPr>
          <w:snapToGrid w:val="0"/>
          <w:lang w:val="en-AU"/>
        </w:rPr>
        <w:t>General</w:t>
      </w:r>
    </w:p>
    <w:p w14:paraId="427145DB" w14:textId="77777777" w:rsidR="00C6575C" w:rsidRPr="00530C8E" w:rsidRDefault="00C6575C" w:rsidP="009871BE">
      <w:pPr>
        <w:pStyle w:val="TOC2"/>
        <w:numPr>
          <w:ilvl w:val="1"/>
          <w:numId w:val="4"/>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0E91AF97" w14:textId="77777777" w:rsidR="00C6575C" w:rsidRPr="00530C8E" w:rsidRDefault="00C6575C" w:rsidP="009871BE">
      <w:pPr>
        <w:numPr>
          <w:ilvl w:val="1"/>
          <w:numId w:val="4"/>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436A0BA8" w14:textId="0CFFE2C4" w:rsidR="00EA1CB7" w:rsidRPr="00530C8E" w:rsidRDefault="00816C5D" w:rsidP="009871BE">
      <w:pPr>
        <w:numPr>
          <w:ilvl w:val="1"/>
          <w:numId w:val="4"/>
        </w:numPr>
      </w:pPr>
      <w:r>
        <w:t xml:space="preserve">By notice in writing, </w:t>
      </w:r>
      <w:r w:rsidR="00150462">
        <w:t>either Party</w:t>
      </w:r>
      <w:r w:rsidR="00150462" w:rsidRPr="00F27205">
        <w:t xml:space="preserve"> </w:t>
      </w:r>
      <w:r>
        <w:t>may require</w:t>
      </w:r>
      <w:r w:rsidR="00150462" w:rsidRPr="00F27205">
        <w:t xml:space="preserve"> the </w:t>
      </w:r>
      <w:r w:rsidR="00150462">
        <w:t>other</w:t>
      </w:r>
      <w:r w:rsidR="00150462" w:rsidRPr="00F27205">
        <w:t xml:space="preserve"> Party </w:t>
      </w:r>
      <w:r>
        <w:t>to</w:t>
      </w:r>
      <w:r w:rsidR="00150462" w:rsidRPr="00F27205">
        <w:t xml:space="preserve"> show </w:t>
      </w:r>
      <w:r>
        <w:t>that it has</w:t>
      </w:r>
      <w:r w:rsidR="00150462" w:rsidRPr="00F27205">
        <w:t xml:space="preserve"> comprehensive liability insurance with a reputable insurer covering third party property damage and personal liability for which the </w:t>
      </w:r>
      <w:r w:rsidR="00150462">
        <w:t>other</w:t>
      </w:r>
      <w:r w:rsidR="00150462" w:rsidRPr="00F27205">
        <w:t xml:space="preserve"> Party may be legally liable under or in relation to this Agreement, up to the Capped Amounts</w:t>
      </w:r>
      <w:r w:rsidR="00150462" w:rsidRPr="00F27205">
        <w:rPr>
          <w:i/>
        </w:rPr>
        <w:t xml:space="preserve">, </w:t>
      </w:r>
      <w:r w:rsidR="00150462" w:rsidRPr="00F27205">
        <w:t>except to the extent that such insurance is not permitted by law</w:t>
      </w:r>
      <w:r w:rsidR="00150462">
        <w:t xml:space="preserve">. </w:t>
      </w:r>
      <w:r w:rsidR="00832930">
        <w:t xml:space="preserve"> </w:t>
      </w:r>
    </w:p>
    <w:p w14:paraId="564E06EB" w14:textId="77777777" w:rsidR="0002461E" w:rsidRDefault="0002461E" w:rsidP="009871BE">
      <w:pPr>
        <w:pStyle w:val="Heading1"/>
        <w:numPr>
          <w:ilvl w:val="0"/>
          <w:numId w:val="4"/>
        </w:numPr>
      </w:pPr>
      <w:bookmarkStart w:id="1319" w:name="_Toc495310706"/>
      <w:bookmarkStart w:id="1320" w:name="_Toc57649820"/>
      <w:bookmarkStart w:id="1321" w:name="_Toc494117391"/>
      <w:r>
        <w:t>regulatory change</w:t>
      </w:r>
      <w:bookmarkEnd w:id="1319"/>
      <w:bookmarkEnd w:id="1321"/>
    </w:p>
    <w:p w14:paraId="0A6C4BE0" w14:textId="4FAB3FDC" w:rsidR="0002461E" w:rsidRPr="00EC214A" w:rsidRDefault="0002461E" w:rsidP="0002461E">
      <w:pPr>
        <w:numPr>
          <w:ilvl w:val="1"/>
          <w:numId w:val="4"/>
        </w:numPr>
      </w:pPr>
      <w:bookmarkStart w:id="1322" w:name="_Ref431378761"/>
      <w:r w:rsidRPr="00EC214A">
        <w:t xml:space="preserve">If a </w:t>
      </w:r>
      <w:r>
        <w:t>P</w:t>
      </w:r>
      <w:r w:rsidRPr="00EC214A">
        <w:t xml:space="preserve">arty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w:t>
      </w:r>
      <w:r w:rsidR="00FA00C7">
        <w:t xml:space="preserve"> of those</w:t>
      </w:r>
      <w:r w:rsidRPr="00EC214A">
        <w:t xml:space="preserve"> changes (a </w:t>
      </w:r>
      <w:r w:rsidRPr="00FD0851">
        <w:rPr>
          <w:i/>
        </w:rPr>
        <w:t>Regulatory Change Request</w:t>
      </w:r>
      <w:r w:rsidRPr="00EC214A">
        <w:t>).</w:t>
      </w:r>
      <w:bookmarkEnd w:id="1322"/>
      <w:r w:rsidRPr="00EC214A">
        <w:t xml:space="preserve">  </w:t>
      </w:r>
    </w:p>
    <w:p w14:paraId="77A7966E" w14:textId="77777777" w:rsidR="0002461E" w:rsidRPr="00EC214A" w:rsidRDefault="0002461E" w:rsidP="0002461E">
      <w:pPr>
        <w:numPr>
          <w:ilvl w:val="1"/>
          <w:numId w:val="4"/>
        </w:numPr>
      </w:pPr>
      <w:r w:rsidRPr="00EC214A">
        <w:lastRenderedPageBreak/>
        <w:t xml:space="preserve">Neither </w:t>
      </w:r>
      <w:r>
        <w:t>Party</w:t>
      </w:r>
      <w:r w:rsidRPr="00EC214A">
        <w:t xml:space="preserve"> (</w:t>
      </w:r>
      <w:r w:rsidRPr="00FD0851">
        <w:rPr>
          <w:i/>
        </w:rPr>
        <w:t>Approving Party</w:t>
      </w:r>
      <w:r w:rsidRPr="00EC214A">
        <w:t xml:space="preserve">) will withhold approval of any Regulatory Change Request submitted by the other </w:t>
      </w:r>
      <w:r>
        <w:t>P</w:t>
      </w:r>
      <w:r w:rsidRPr="00EC214A">
        <w:t xml:space="preserve">arty, so long as: </w:t>
      </w:r>
    </w:p>
    <w:p w14:paraId="7342F3CB" w14:textId="77777777"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Party</w:t>
      </w:r>
      <w:r w:rsidR="00D87011">
        <w:t xml:space="preserve"> requesting them</w:t>
      </w:r>
      <w:r w:rsidR="00833D92">
        <w:t xml:space="preserve"> </w:t>
      </w:r>
      <w:r w:rsidRPr="00EC214A">
        <w:t>to comply with the relevant Regulatory Change while continuing to perform its obligations under, and receive the intended benefit of, this Agreement;</w:t>
      </w:r>
    </w:p>
    <w:p w14:paraId="6A8F9A12" w14:textId="77777777" w:rsidR="0002461E" w:rsidRPr="00EC214A" w:rsidRDefault="0002461E" w:rsidP="0002461E">
      <w:pPr>
        <w:numPr>
          <w:ilvl w:val="2"/>
          <w:numId w:val="4"/>
        </w:numPr>
      </w:pPr>
      <w:r w:rsidRPr="00EC214A">
        <w:t>the Approving Party is technically and operationally capable of implementing the associated changes;</w:t>
      </w:r>
    </w:p>
    <w:p w14:paraId="221690F6" w14:textId="77777777" w:rsidR="0002461E" w:rsidRPr="00EC214A" w:rsidRDefault="0002461E" w:rsidP="0002461E">
      <w:pPr>
        <w:numPr>
          <w:ilvl w:val="2"/>
          <w:numId w:val="4"/>
        </w:numPr>
      </w:pPr>
      <w:r>
        <w:t xml:space="preserve">any </w:t>
      </w:r>
      <w:r w:rsidRPr="00EC214A">
        <w:t xml:space="preserve">costs to be charged to the </w:t>
      </w:r>
      <w:r>
        <w:t>Interconnected Party</w:t>
      </w:r>
      <w:r w:rsidRPr="00EC214A">
        <w:t xml:space="preserve"> under the Regulatory Change Request are reasonable in the circumstances; and</w:t>
      </w:r>
    </w:p>
    <w:p w14:paraId="56C400D6" w14:textId="77777777" w:rsidR="0002461E" w:rsidRPr="00EC214A" w:rsidRDefault="0002461E" w:rsidP="0002461E">
      <w:pPr>
        <w:numPr>
          <w:ilvl w:val="2"/>
          <w:numId w:val="4"/>
        </w:numPr>
      </w:pPr>
      <w:r w:rsidRPr="00EC214A">
        <w:t>the Regulatory Change Request is otherwise reasonable.</w:t>
      </w:r>
    </w:p>
    <w:p w14:paraId="3860F8EB" w14:textId="77777777" w:rsidR="0002461E" w:rsidRPr="00EC214A"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7B3A2DC7" w14:textId="77BDBFC6" w:rsidR="005F14B5" w:rsidRDefault="005F14B5" w:rsidP="009871BE">
      <w:pPr>
        <w:pStyle w:val="Heading1"/>
        <w:numPr>
          <w:ilvl w:val="0"/>
          <w:numId w:val="4"/>
        </w:numPr>
      </w:pPr>
      <w:bookmarkStart w:id="1323" w:name="_Toc495310707"/>
      <w:bookmarkStart w:id="1324" w:name="_Toc494117392"/>
      <w:r>
        <w:t>dispute</w:t>
      </w:r>
      <w:r w:rsidR="005F21C2">
        <w:t xml:space="preserve"> resolution</w:t>
      </w:r>
      <w:bookmarkEnd w:id="1323"/>
      <w:bookmarkEnd w:id="1324"/>
    </w:p>
    <w:p w14:paraId="01FB2667" w14:textId="492FE64F" w:rsidR="005F14B5" w:rsidRPr="00F27205" w:rsidRDefault="005F21C2" w:rsidP="009871BE">
      <w:pPr>
        <w:numPr>
          <w:ilvl w:val="1"/>
          <w:numId w:val="4"/>
        </w:numPr>
      </w:pPr>
      <w:r>
        <w:t xml:space="preserve">Subject to </w:t>
      </w:r>
      <w:r w:rsidRPr="005F21C2">
        <w:rPr>
          <w:i/>
        </w:rPr>
        <w:t>sections 12.6</w:t>
      </w:r>
      <w:r>
        <w:t xml:space="preserve"> and </w:t>
      </w:r>
      <w:r w:rsidR="008C7DFD">
        <w:rPr>
          <w:i/>
        </w:rPr>
        <w:t>12.</w:t>
      </w:r>
      <w:del w:id="1325" w:author="Steve Kirkman" w:date="2017-10-16T07:54:00Z">
        <w:r w:rsidRPr="005F21C2">
          <w:rPr>
            <w:i/>
          </w:rPr>
          <w:delText>7</w:delText>
        </w:r>
      </w:del>
      <w:ins w:id="1326" w:author="Steve Kirkman" w:date="2017-10-16T07:54:00Z">
        <w:r w:rsidR="008C7DFD">
          <w:rPr>
            <w:i/>
          </w:rPr>
          <w:t>8</w:t>
        </w:r>
      </w:ins>
      <w:r>
        <w:t xml:space="preserve">, in the event of </w:t>
      </w:r>
      <w:r w:rsidR="005F14B5" w:rsidRPr="00F27205">
        <w:t>any dispute of whatever nature arising between the Parties</w:t>
      </w:r>
      <w:r>
        <w:t xml:space="preserve"> </w:t>
      </w:r>
      <w:r w:rsidR="005F14B5" w:rsidRPr="00F27205">
        <w:t xml:space="preserve">the disputing Party </w:t>
      </w:r>
      <w:r w:rsidR="009105E4">
        <w:t xml:space="preserve">shall notify </w:t>
      </w:r>
      <w:r w:rsidR="005F14B5" w:rsidRPr="00F27205">
        <w:t>the other Party</w:t>
      </w:r>
      <w:r w:rsidR="009105E4">
        <w:t xml:space="preserve"> of that dispute in writing</w:t>
      </w:r>
      <w:r w:rsidR="005F14B5" w:rsidRPr="00F27205">
        <w:t xml:space="preserve"> (</w:t>
      </w:r>
      <w:r w:rsidR="005F14B5" w:rsidRPr="00F27205">
        <w:rPr>
          <w:i/>
        </w:rPr>
        <w:t>Dispute Notice</w:t>
      </w:r>
      <w:r w:rsidR="005F14B5" w:rsidRPr="00F27205">
        <w:t xml:space="preserve">). On receipt of a Dispute Notice, </w:t>
      </w:r>
      <w:r w:rsidR="009105E4">
        <w:t>the Parties</w:t>
      </w:r>
      <w:r w:rsidR="005F14B5" w:rsidRPr="00F27205">
        <w:t xml:space="preserve"> shall use reasonable endeavours to resolve the dispute by </w:t>
      </w:r>
      <w:r w:rsidR="009105E4">
        <w:t>negotiation</w:t>
      </w:r>
      <w:r w:rsidR="005F14B5" w:rsidRPr="00F27205">
        <w:t>.</w:t>
      </w:r>
    </w:p>
    <w:p w14:paraId="5824D993" w14:textId="5B40EC0D" w:rsidR="009105E4" w:rsidRDefault="005F14B5" w:rsidP="009871BE">
      <w:pPr>
        <w:numPr>
          <w:ilvl w:val="1"/>
          <w:numId w:val="4"/>
        </w:numPr>
      </w:pPr>
      <w:r w:rsidRPr="00F27205">
        <w:t xml:space="preserve">If the dispute is not resolved </w:t>
      </w:r>
      <w:r w:rsidR="009105E4">
        <w:t>by negotiation</w:t>
      </w:r>
      <w:r w:rsidRPr="00F27205">
        <w:t xml:space="preserve"> within 15 Business Days </w:t>
      </w:r>
      <w:r w:rsidR="009105E4">
        <w:t xml:space="preserve">(or such other period as the Parties may agree in writing) </w:t>
      </w:r>
      <w:r w:rsidRPr="00F27205">
        <w:t>of the date of the Dispute Notice, then the Parties shall submit the dispute to</w:t>
      </w:r>
      <w:r w:rsidR="009105E4">
        <w:t>:</w:t>
      </w:r>
    </w:p>
    <w:p w14:paraId="3DAC08ED" w14:textId="77777777" w:rsidR="009105E4" w:rsidRDefault="009105E4" w:rsidP="00DB3B9A">
      <w:pPr>
        <w:numPr>
          <w:ilvl w:val="2"/>
          <w:numId w:val="4"/>
        </w:numPr>
      </w:pPr>
      <w:r>
        <w:t>resolution by an independent expert agreeable to both parties; or</w:t>
      </w:r>
    </w:p>
    <w:p w14:paraId="1AFD01AE" w14:textId="4E669B4A" w:rsidR="005F14B5" w:rsidRDefault="009105E4" w:rsidP="00DB3B9A">
      <w:pPr>
        <w:numPr>
          <w:ilvl w:val="2"/>
          <w:numId w:val="4"/>
        </w:numPr>
      </w:pPr>
      <w:r>
        <w:t xml:space="preserve">where the Parties cannot agree upon an independent expert within 5 Business Days after the expiry of the negotiation period referred to above, </w:t>
      </w:r>
      <w:r w:rsidR="005F14B5" w:rsidRPr="00F27205">
        <w:t xml:space="preserve">arbitration pursuant to the Arbitration Act 1996 (excluding paragraphs 4 and 5 of the Second Schedule to </w:t>
      </w:r>
      <w:r w:rsidR="00FA00C7">
        <w:t>that</w:t>
      </w:r>
      <w:r w:rsidR="005F14B5" w:rsidRPr="00F27205">
        <w:t xml:space="preserve"> Act).</w:t>
      </w:r>
    </w:p>
    <w:p w14:paraId="773635E5" w14:textId="77777777" w:rsidR="00257E94" w:rsidRDefault="00257E94" w:rsidP="00257E94">
      <w:pPr>
        <w:numPr>
          <w:ilvl w:val="1"/>
          <w:numId w:val="4"/>
        </w:numPr>
      </w:pPr>
      <w:r>
        <w:t>The arbitration will be conducted by an arbitrator appointed:</w:t>
      </w:r>
    </w:p>
    <w:p w14:paraId="75BE802F" w14:textId="77777777" w:rsidR="00257E94" w:rsidRDefault="00257E94" w:rsidP="00257E94">
      <w:pPr>
        <w:numPr>
          <w:ilvl w:val="2"/>
          <w:numId w:val="4"/>
        </w:numPr>
      </w:pPr>
      <w:r>
        <w:t xml:space="preserve">jointly by the Parties; or </w:t>
      </w:r>
    </w:p>
    <w:p w14:paraId="28487DCB"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00E8BD3"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4916BE2C" w14:textId="77777777" w:rsidR="00C6575C" w:rsidRPr="00530C8E" w:rsidRDefault="005604F6" w:rsidP="009871BE">
      <w:pPr>
        <w:pStyle w:val="Heading1"/>
        <w:numPr>
          <w:ilvl w:val="0"/>
          <w:numId w:val="4"/>
        </w:numPr>
      </w:pPr>
      <w:bookmarkStart w:id="1327" w:name="_Toc495310708"/>
      <w:bookmarkStart w:id="1328" w:name="_Toc494117393"/>
      <w:bookmarkEnd w:id="1320"/>
      <w:r>
        <w:rPr>
          <w:snapToGrid w:val="0"/>
        </w:rPr>
        <w:lastRenderedPageBreak/>
        <w:t>general</w:t>
      </w:r>
      <w:r w:rsidR="00822F96">
        <w:rPr>
          <w:snapToGrid w:val="0"/>
        </w:rPr>
        <w:t xml:space="preserve"> AND LEGAL</w:t>
      </w:r>
      <w:bookmarkEnd w:id="1327"/>
      <w:bookmarkEnd w:id="1328"/>
    </w:p>
    <w:p w14:paraId="088A7162" w14:textId="77777777" w:rsidR="005604F6" w:rsidRPr="00D23D4C" w:rsidRDefault="005604F6" w:rsidP="00E923DE">
      <w:pPr>
        <w:pStyle w:val="Heading2"/>
        <w:rPr>
          <w:snapToGrid w:val="0"/>
          <w:lang w:val="en-AU"/>
        </w:rPr>
      </w:pPr>
      <w:r w:rsidRPr="00D23D4C">
        <w:rPr>
          <w:snapToGrid w:val="0"/>
          <w:lang w:val="en-AU"/>
        </w:rPr>
        <w:t>Notices</w:t>
      </w:r>
    </w:p>
    <w:p w14:paraId="422C8415" w14:textId="2123B208"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7C0C67">
        <w:t xml:space="preserve">legal </w:t>
      </w:r>
      <w:r w:rsidRPr="00530C8E">
        <w:t>notices</w:t>
      </w:r>
      <w:r>
        <w:t xml:space="preserve"> </w:t>
      </w:r>
      <w:r w:rsidR="007C0C67">
        <w:t>to be</w:t>
      </w:r>
      <w:r>
        <w:t xml:space="preserve"> provided under</w:t>
      </w:r>
      <w:r w:rsidRPr="00530C8E">
        <w:t xml:space="preserve"> this </w:t>
      </w:r>
      <w:r w:rsidR="00E516C6">
        <w:t>Agreement</w:t>
      </w:r>
      <w:r>
        <w:t xml:space="preserve"> </w:t>
      </w:r>
      <w:ins w:id="1329" w:author="Steve Kirkman" w:date="2017-10-16T07:54:00Z">
        <w:r w:rsidR="00960970">
          <w:t>(</w:t>
        </w:r>
        <w:r w:rsidR="00854E36">
          <w:t>which excludes all notifications of an operational nature required to be provided under this Agreement via OATIS)</w:t>
        </w:r>
        <w:r w:rsidR="00960970">
          <w:t xml:space="preserve"> </w:t>
        </w:r>
      </w:ins>
      <w:r>
        <w:t>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14:paraId="40D3FE68" w14:textId="7B122741"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contact First Gas</w:t>
      </w:r>
      <w:r w:rsidRPr="00530C8E">
        <w:t xml:space="preserve"> </w:t>
      </w:r>
      <w:r>
        <w:t>may notify in writing):</w:t>
      </w:r>
    </w:p>
    <w:p w14:paraId="1FD3C163" w14:textId="77777777"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 Resimac House</w:t>
      </w:r>
    </w:p>
    <w:p w14:paraId="19AEB222" w14:textId="77777777" w:rsidR="00137C79" w:rsidRDefault="00137C79" w:rsidP="00137C79">
      <w:pPr>
        <w:ind w:left="1248" w:hanging="1"/>
      </w:pPr>
      <w:r>
        <w:t>45 Johnston Street</w:t>
      </w:r>
      <w:r w:rsidRPr="00530C8E">
        <w:br/>
        <w:t xml:space="preserve">PO Box </w:t>
      </w:r>
      <w:r>
        <w:t>865</w:t>
      </w:r>
      <w:r w:rsidRPr="00530C8E">
        <w:br/>
      </w:r>
      <w:r>
        <w:t>Wellington 6011,</w:t>
      </w:r>
    </w:p>
    <w:p w14:paraId="5DF47A8C" w14:textId="77777777" w:rsidR="00137C79" w:rsidRDefault="00137C79" w:rsidP="00137C79">
      <w:pPr>
        <w:ind w:left="624" w:firstLine="623"/>
      </w:pPr>
      <w:r>
        <w:t>Email: [    ]@firstgas.co.nz; and</w:t>
      </w:r>
    </w:p>
    <w:p w14:paraId="070E2F8B" w14:textId="616436B8"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 contact</w:t>
      </w:r>
      <w:r>
        <w:rPr>
          <w:snapToGrid w:val="0"/>
        </w:rPr>
        <w:t xml:space="preserve"> 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4642A370" w14:textId="77777777" w:rsidR="00E516C6" w:rsidRDefault="00E516C6" w:rsidP="00B879E6">
      <w:pPr>
        <w:pStyle w:val="ListParagraph"/>
        <w:spacing w:after="0"/>
        <w:ind w:left="1247"/>
      </w:pPr>
      <w:r>
        <w:t>[                        ]</w:t>
      </w:r>
      <w:r w:rsidRPr="00530C8E">
        <w:br/>
      </w:r>
      <w:r>
        <w:t>[                        ]</w:t>
      </w:r>
      <w:r w:rsidRPr="00530C8E">
        <w:br/>
      </w:r>
      <w:r>
        <w:t>[                        ]</w:t>
      </w:r>
    </w:p>
    <w:p w14:paraId="0584E585" w14:textId="77777777" w:rsidR="00E516C6" w:rsidRDefault="00E516C6" w:rsidP="00B879E6">
      <w:pPr>
        <w:pStyle w:val="ListParagraph"/>
        <w:ind w:left="1247"/>
      </w:pPr>
      <w:r>
        <w:t>[                        ]</w:t>
      </w:r>
      <w:r w:rsidRPr="00530C8E">
        <w:br/>
      </w:r>
      <w:r>
        <w:t>[                        ]</w:t>
      </w:r>
      <w:r w:rsidRPr="00530C8E">
        <w:br/>
      </w:r>
      <w:r>
        <w:t>[                        ],</w:t>
      </w:r>
    </w:p>
    <w:p w14:paraId="5665CD06" w14:textId="5C940F07" w:rsidR="00E516C6" w:rsidRDefault="00E516C6" w:rsidP="00B879E6">
      <w:pPr>
        <w:pStyle w:val="ListParagraph"/>
        <w:ind w:left="624" w:firstLine="623"/>
      </w:pPr>
      <w:r>
        <w:t>Email: [    ]@</w:t>
      </w:r>
      <w:r w:rsidR="007C0C67">
        <w:t>abcde</w:t>
      </w:r>
      <w:r>
        <w:t>.co.nz</w:t>
      </w:r>
    </w:p>
    <w:p w14:paraId="1A773161" w14:textId="4DA343C8" w:rsidR="00137C79" w:rsidRPr="00530C8E" w:rsidRDefault="00137C79" w:rsidP="00137C79">
      <w:pPr>
        <w:numPr>
          <w:ilvl w:val="1"/>
          <w:numId w:val="4"/>
        </w:numPr>
        <w:rPr>
          <w:snapToGrid w:val="0"/>
        </w:rPr>
      </w:pPr>
      <w:del w:id="1330" w:author="Steve Kirkman" w:date="2017-10-16T07:54:00Z">
        <w:r w:rsidRPr="00530C8E">
          <w:delText>A</w:delText>
        </w:r>
      </w:del>
      <w:ins w:id="1331" w:author="Steve Kirkman" w:date="2017-10-16T07:54:00Z">
        <w:r w:rsidR="007828B0">
          <w:t>Any</w:t>
        </w:r>
        <w:r w:rsidRPr="00530C8E">
          <w:t xml:space="preserve"> </w:t>
        </w:r>
        <w:r w:rsidR="00DE00E4">
          <w:t>legal</w:t>
        </w:r>
      </w:ins>
      <w:r w:rsidR="00DE00E4">
        <w:t xml:space="preserve"> </w:t>
      </w:r>
      <w:r w:rsidRPr="00530C8E">
        <w:t>notice</w:t>
      </w:r>
      <w:r>
        <w:t xml:space="preserve"> sent</w:t>
      </w:r>
      <w:r w:rsidRPr="00530C8E">
        <w:t xml:space="preserve">: </w:t>
      </w:r>
    </w:p>
    <w:p w14:paraId="52637D92" w14:textId="77777777" w:rsidR="007C0C67" w:rsidRPr="007C0C67" w:rsidRDefault="007C0C67" w:rsidP="00137C79">
      <w:pPr>
        <w:numPr>
          <w:ilvl w:val="2"/>
          <w:numId w:val="4"/>
        </w:numPr>
        <w:rPr>
          <w:del w:id="1332" w:author="Steve Kirkman" w:date="2017-10-16T07:54:00Z"/>
          <w:snapToGrid w:val="0"/>
        </w:rPr>
      </w:pPr>
      <w:r>
        <w:t>via OATIS</w:t>
      </w:r>
      <w:del w:id="1333" w:author="Steve Kirkman" w:date="2017-10-16T07:54:00Z">
        <w:r>
          <w:delText>;</w:delText>
        </w:r>
      </w:del>
      <w:r>
        <w:t xml:space="preserve"> or</w:t>
      </w:r>
    </w:p>
    <w:p w14:paraId="5635D1F3" w14:textId="0B6C3CC1" w:rsidR="00137C79" w:rsidRPr="00EE41DB" w:rsidRDefault="00EE41DB" w:rsidP="00EE41DB">
      <w:pPr>
        <w:numPr>
          <w:ilvl w:val="2"/>
          <w:numId w:val="4"/>
        </w:numPr>
        <w:rPr>
          <w:snapToGrid w:val="0"/>
        </w:rPr>
      </w:pPr>
      <w:ins w:id="1334" w:author="Steve Kirkman" w:date="2017-10-16T07:54:00Z">
        <w:r>
          <w:t xml:space="preserve"> </w:t>
        </w:r>
      </w:ins>
      <w:r w:rsidR="00137C79">
        <w:t>by</w:t>
      </w:r>
      <w:r w:rsidR="00137C79" w:rsidRPr="00530C8E">
        <w:t xml:space="preserve"> email shall</w:t>
      </w:r>
      <w:r w:rsidR="00137C79">
        <w:t xml:space="preserve"> (</w:t>
      </w:r>
      <w:r w:rsidR="00137C79" w:rsidRPr="00EE41DB">
        <w:rPr>
          <w:snapToGrid w:val="0"/>
        </w:rPr>
        <w:t>unless</w:t>
      </w:r>
      <w:ins w:id="1335" w:author="Steve Kirkman" w:date="2017-10-16T07:54:00Z">
        <w:r>
          <w:rPr>
            <w:snapToGrid w:val="0"/>
          </w:rPr>
          <w:t>, in the case of email,</w:t>
        </w:r>
      </w:ins>
      <w:r w:rsidR="00137C79" w:rsidRPr="00EE41DB">
        <w:rPr>
          <w:snapToGrid w:val="0"/>
        </w:rPr>
        <w:t xml:space="preserve"> the sender receives an automatic response stating that the recipient’s email address does not exist or </w:t>
      </w:r>
      <w:ins w:id="1336" w:author="Steve Kirkman" w:date="2017-10-16T07:54:00Z">
        <w:r>
          <w:rPr>
            <w:snapToGrid w:val="0"/>
          </w:rPr>
          <w:t xml:space="preserve">that </w:t>
        </w:r>
      </w:ins>
      <w:r w:rsidR="00137C79" w:rsidRPr="00EE41DB">
        <w:rPr>
          <w:snapToGrid w:val="0"/>
        </w:rPr>
        <w:t>the email has not been successfully sent):</w:t>
      </w:r>
    </w:p>
    <w:p w14:paraId="69C44C03" w14:textId="7D0C34C1" w:rsidR="00137C79" w:rsidRPr="00B93DE6" w:rsidRDefault="00137C79" w:rsidP="00137C79">
      <w:pPr>
        <w:pStyle w:val="ListParagraph"/>
        <w:numPr>
          <w:ilvl w:val="3"/>
          <w:numId w:val="4"/>
        </w:numPr>
        <w:rPr>
          <w:snapToGrid w:val="0"/>
        </w:rPr>
      </w:pPr>
      <w:r w:rsidRPr="00530C8E">
        <w:t xml:space="preserve">if sent prior to </w:t>
      </w:r>
      <w:r w:rsidR="007C0C67">
        <w:t>1600</w:t>
      </w:r>
      <w:r w:rsidRPr="00530C8E">
        <w:t xml:space="preserve"> on any Business Day, be deemed served on that Business Day</w:t>
      </w:r>
      <w:r>
        <w:t>; or</w:t>
      </w:r>
    </w:p>
    <w:p w14:paraId="67E2B3A0" w14:textId="5850C7B3" w:rsidR="00D80647" w:rsidRPr="00DB3B9A" w:rsidRDefault="00137C79" w:rsidP="00137C79">
      <w:pPr>
        <w:pStyle w:val="ListParagraph"/>
        <w:numPr>
          <w:ilvl w:val="3"/>
          <w:numId w:val="4"/>
        </w:numPr>
        <w:rPr>
          <w:snapToGrid w:val="0"/>
        </w:rPr>
      </w:pPr>
      <w:r>
        <w:t>i</w:t>
      </w:r>
      <w:r w:rsidRPr="00530C8E">
        <w:t xml:space="preserve">f sent after </w:t>
      </w:r>
      <w:r w:rsidR="007C0C67">
        <w:t>1600</w:t>
      </w:r>
      <w:r w:rsidRPr="00530C8E">
        <w:t xml:space="preserve"> on any Business Day, shall be deemed served on the next Business Day</w:t>
      </w:r>
      <w:r w:rsidR="00D80647">
        <w:t>; or</w:t>
      </w:r>
    </w:p>
    <w:p w14:paraId="2AA50F25" w14:textId="0C574108" w:rsidR="00137C79" w:rsidRPr="00B93DE6" w:rsidRDefault="00D80647" w:rsidP="00DE00E4">
      <w:pPr>
        <w:numPr>
          <w:ilvl w:val="2"/>
          <w:numId w:val="4"/>
        </w:numPr>
        <w:rPr>
          <w:snapToGrid w:val="0"/>
        </w:rPr>
      </w:pPr>
      <w:r w:rsidRPr="00530C8E">
        <w:t xml:space="preserve">by registered mail shall be deemed served on the earlier of the date of </w:t>
      </w:r>
      <w:r>
        <w:t>receipt</w:t>
      </w:r>
      <w:r w:rsidRPr="00530C8E">
        <w:t xml:space="preserve"> or on the second Business Day after the </w:t>
      </w:r>
      <w:r>
        <w:t>notice</w:t>
      </w:r>
      <w:r w:rsidRPr="00530C8E">
        <w:t xml:space="preserve"> was committed to post</w:t>
      </w:r>
      <w:r w:rsidR="00137C79" w:rsidRPr="00530C8E">
        <w:t>.</w:t>
      </w:r>
    </w:p>
    <w:p w14:paraId="1942C22E" w14:textId="77777777" w:rsidR="00137C79" w:rsidRPr="00DE00E4" w:rsidRDefault="00137C79" w:rsidP="00137C79">
      <w:pPr>
        <w:pStyle w:val="Heading2"/>
        <w:rPr>
          <w:snapToGrid w:val="0"/>
        </w:rPr>
      </w:pPr>
      <w:bookmarkStart w:id="1337" w:name="_Toc57649821"/>
      <w:r w:rsidRPr="00D23D4C">
        <w:rPr>
          <w:snapToGrid w:val="0"/>
          <w:lang w:val="en-AU"/>
        </w:rPr>
        <w:lastRenderedPageBreak/>
        <w:t>Disclosure of Agreement</w:t>
      </w:r>
    </w:p>
    <w:p w14:paraId="312019FB" w14:textId="6C3C44EE" w:rsidR="00137C79" w:rsidRDefault="00137C79" w:rsidP="00137C79">
      <w:pPr>
        <w:numPr>
          <w:ilvl w:val="1"/>
          <w:numId w:val="4"/>
        </w:numPr>
      </w:pPr>
      <w:r w:rsidRPr="005D1C02">
        <w:t>The Parties agree that this Agreement is not Confidential Information</w:t>
      </w:r>
      <w:r w:rsidR="00D80647">
        <w:t>,</w:t>
      </w:r>
      <w:r w:rsidRPr="005D1C02">
        <w:t xml:space="preserve"> that either Party may disclose </w:t>
      </w:r>
      <w:r w:rsidR="00D80647">
        <w:t>it</w:t>
      </w:r>
      <w:r w:rsidRPr="005D1C02">
        <w:t xml:space="preserve"> </w:t>
      </w:r>
      <w:r>
        <w:t xml:space="preserve">in full </w:t>
      </w:r>
      <w:r w:rsidRPr="005D1C02">
        <w:t>to any other person</w:t>
      </w:r>
      <w:r w:rsidR="00D80647">
        <w:t xml:space="preserve"> and that</w:t>
      </w:r>
      <w:r>
        <w:t xml:space="preserve"> First Gas</w:t>
      </w:r>
      <w:r w:rsidR="00D80647">
        <w:t xml:space="preserve"> will publish</w:t>
      </w:r>
      <w:r>
        <w:t xml:space="preserve"> the Agreement on OATIS.</w:t>
      </w:r>
    </w:p>
    <w:p w14:paraId="37917FA9" w14:textId="77777777" w:rsidR="00ED40A2" w:rsidRPr="00E923DE" w:rsidRDefault="00ED40A2" w:rsidP="00E923DE">
      <w:pPr>
        <w:pStyle w:val="Heading2"/>
        <w:rPr>
          <w:snapToGrid w:val="0"/>
          <w:lang w:val="en-AU"/>
        </w:rPr>
      </w:pPr>
      <w:r w:rsidRPr="00E923DE">
        <w:rPr>
          <w:snapToGrid w:val="0"/>
          <w:lang w:val="en-AU"/>
        </w:rPr>
        <w:t>Waiver</w:t>
      </w:r>
    </w:p>
    <w:bookmarkEnd w:id="1337"/>
    <w:p w14:paraId="63DB4930"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1338" w:name="_Toc57649822"/>
    </w:p>
    <w:p w14:paraId="6E93AB9F" w14:textId="77777777" w:rsidR="00ED40A2" w:rsidRPr="00E923DE" w:rsidRDefault="00ED40A2" w:rsidP="00E923DE">
      <w:pPr>
        <w:pStyle w:val="Heading2"/>
        <w:rPr>
          <w:snapToGrid w:val="0"/>
          <w:lang w:val="en-AU"/>
        </w:rPr>
      </w:pPr>
      <w:r w:rsidRPr="00E923DE">
        <w:rPr>
          <w:snapToGrid w:val="0"/>
          <w:lang w:val="en-AU"/>
        </w:rPr>
        <w:t>Entire Agreement</w:t>
      </w:r>
    </w:p>
    <w:bookmarkEnd w:id="1338"/>
    <w:p w14:paraId="322BF643" w14:textId="77777777"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bookmarkStart w:id="1339" w:name="_Toc57649823"/>
    </w:p>
    <w:p w14:paraId="5B9339C9" w14:textId="77777777" w:rsidR="00ED40A2" w:rsidRPr="00E923DE" w:rsidRDefault="00ED40A2" w:rsidP="00E923DE">
      <w:pPr>
        <w:pStyle w:val="Heading2"/>
        <w:rPr>
          <w:snapToGrid w:val="0"/>
          <w:lang w:val="en-AU"/>
        </w:rPr>
      </w:pPr>
      <w:r w:rsidRPr="00E923DE">
        <w:rPr>
          <w:snapToGrid w:val="0"/>
          <w:lang w:val="en-AU"/>
        </w:rPr>
        <w:t>Amendment</w:t>
      </w:r>
    </w:p>
    <w:bookmarkEnd w:id="1339"/>
    <w:p w14:paraId="3A1CBEDE"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BD3253C" w14:textId="77777777" w:rsidR="00667EFB" w:rsidRPr="00D23D4C" w:rsidRDefault="00667EFB" w:rsidP="00E923DE">
      <w:pPr>
        <w:pStyle w:val="Heading2"/>
        <w:rPr>
          <w:snapToGrid w:val="0"/>
          <w:lang w:val="en-AU"/>
        </w:rPr>
      </w:pPr>
      <w:r w:rsidRPr="00D23D4C">
        <w:rPr>
          <w:snapToGrid w:val="0"/>
          <w:lang w:val="en-AU"/>
        </w:rPr>
        <w:t>Severability</w:t>
      </w:r>
    </w:p>
    <w:p w14:paraId="6E485FC9" w14:textId="7C921A8A"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w:t>
      </w:r>
      <w:r w:rsidR="00D80647">
        <w:t>,</w:t>
      </w:r>
      <w:r w:rsidRPr="00530C8E">
        <w:t xml:space="preserve">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1340" w:name="_Toc57649825"/>
      <w:r w:rsidRPr="00530C8E">
        <w:t>f, or frustrate, this Agreement</w:t>
      </w:r>
      <w:r w:rsidR="00D80647">
        <w:t>, in which case</w:t>
      </w:r>
      <w:r w:rsidR="00E516C6">
        <w:t xml:space="preserve">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p>
    <w:p w14:paraId="698F9EEC" w14:textId="77777777" w:rsidR="00667EFB" w:rsidRPr="00E923DE" w:rsidRDefault="00667EFB" w:rsidP="00E923DE">
      <w:pPr>
        <w:pStyle w:val="Heading2"/>
        <w:rPr>
          <w:snapToGrid w:val="0"/>
          <w:lang w:val="en-AU"/>
        </w:rPr>
      </w:pPr>
      <w:r w:rsidRPr="00E923DE">
        <w:rPr>
          <w:snapToGrid w:val="0"/>
          <w:lang w:val="en-AU"/>
        </w:rPr>
        <w:t>Exclusion of Implied Terms</w:t>
      </w:r>
    </w:p>
    <w:bookmarkEnd w:id="1340"/>
    <w:p w14:paraId="45D0BC25"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1341" w:name="_Toc349465395"/>
      <w:bookmarkStart w:id="1342" w:name="_Toc350326780"/>
      <w:bookmarkStart w:id="1343" w:name="_Toc350679052"/>
      <w:bookmarkStart w:id="1344" w:name="_Toc356615059"/>
      <w:bookmarkStart w:id="1345" w:name="_Toc361741247"/>
      <w:bookmarkStart w:id="1346" w:name="_Toc361742986"/>
      <w:bookmarkStart w:id="1347" w:name="_Toc398958178"/>
      <w:bookmarkStart w:id="1348" w:name="_Toc400266790"/>
      <w:bookmarkStart w:id="1349" w:name="_Toc104362172"/>
    </w:p>
    <w:p w14:paraId="73CEAD4E"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5ADB8FAE" w14:textId="73D521FC" w:rsidR="00667EFB" w:rsidRPr="00F27205" w:rsidRDefault="00667EFB" w:rsidP="009871BE">
      <w:pPr>
        <w:numPr>
          <w:ilvl w:val="1"/>
          <w:numId w:val="4"/>
        </w:numPr>
      </w:pPr>
      <w:r w:rsidRPr="00F27205">
        <w:t xml:space="preserve">The </w:t>
      </w:r>
      <w:r>
        <w:t>P</w:t>
      </w:r>
      <w:r w:rsidRPr="00F27205">
        <w:t>arties acknowledge and agree that</w:t>
      </w:r>
      <w:r w:rsidR="00D80647">
        <w:t>,</w:t>
      </w:r>
      <w:r w:rsidRPr="00F27205">
        <w:t xml:space="preserve"> </w:t>
      </w:r>
      <w:r w:rsidR="006E7DE6">
        <w:t>in relation to</w:t>
      </w:r>
      <w:r w:rsidRPr="00F27205">
        <w:t xml:space="preserve"> this Agreement: </w:t>
      </w:r>
    </w:p>
    <w:p w14:paraId="3423FA47" w14:textId="77777777"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63453721" w14:textId="65CAC1D0" w:rsidR="00667EFB" w:rsidRPr="00F27205" w:rsidRDefault="00667EFB" w:rsidP="009871BE">
      <w:pPr>
        <w:numPr>
          <w:ilvl w:val="2"/>
          <w:numId w:val="4"/>
        </w:numPr>
        <w:rPr>
          <w:rFonts w:cs="Arial"/>
          <w:color w:val="1F497D"/>
          <w:szCs w:val="20"/>
        </w:rPr>
      </w:pPr>
      <w:r w:rsidRPr="00F27205">
        <w:t xml:space="preserve">the provisions of sections 9, 12A, 13 and 14(1) of the Fair Trading Act 1986 shall not apply to the obligations of the </w:t>
      </w:r>
      <w:r w:rsidR="00D80647">
        <w:t>P</w:t>
      </w:r>
      <w:r w:rsidRPr="00F27205">
        <w:t xml:space="preserve">arties, and that it is fair and reasonable that </w:t>
      </w:r>
      <w:r w:rsidR="006E7DE6">
        <w:t xml:space="preserve">the Parties </w:t>
      </w:r>
      <w:r w:rsidRPr="00F27205">
        <w:t xml:space="preserve">contract out of </w:t>
      </w:r>
      <w:r w:rsidR="006E7DE6">
        <w:t>those provisions</w:t>
      </w:r>
      <w:r w:rsidRPr="00F27205">
        <w:t>.</w:t>
      </w:r>
    </w:p>
    <w:p w14:paraId="7160D5CF"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14:paraId="2AF76AD3" w14:textId="5911AD8B" w:rsidR="00667EFB" w:rsidRDefault="00667EFB" w:rsidP="009871BE">
      <w:pPr>
        <w:numPr>
          <w:ilvl w:val="1"/>
          <w:numId w:val="4"/>
        </w:numPr>
      </w:pPr>
      <w:r w:rsidRPr="00530C8E">
        <w:rPr>
          <w:lang w:val="en-AU"/>
        </w:rPr>
        <w:t>This</w:t>
      </w:r>
      <w:r w:rsidRPr="00530C8E">
        <w:t xml:space="preserve"> Agreement shall not</w:t>
      </w:r>
      <w:r w:rsidR="00D80647">
        <w:t>,</w:t>
      </w:r>
      <w:r w:rsidRPr="00530C8E">
        <w:t xml:space="preserve"> and is not intended to confer any benefit on</w:t>
      </w:r>
      <w:r w:rsidR="005C7423">
        <w:t>,</w:t>
      </w:r>
      <w:r w:rsidRPr="00530C8E">
        <w:t xml:space="preserve"> or create any obligation enforceable at the suit of</w:t>
      </w:r>
      <w:r w:rsidR="005C7423">
        <w:t>,</w:t>
      </w:r>
      <w:r w:rsidRPr="00530C8E">
        <w:t xml:space="preserve"> any person </w:t>
      </w:r>
      <w:r w:rsidR="006E7DE6">
        <w:t xml:space="preserve">who is </w:t>
      </w:r>
      <w:r w:rsidRPr="00530C8E">
        <w:t>not a Party to this Agreement.</w:t>
      </w:r>
    </w:p>
    <w:p w14:paraId="70C9E79B" w14:textId="77777777" w:rsidR="00667EFB" w:rsidRPr="00E923DE" w:rsidRDefault="00667EFB" w:rsidP="00E923DE">
      <w:pPr>
        <w:pStyle w:val="Heading2"/>
        <w:rPr>
          <w:snapToGrid w:val="0"/>
          <w:lang w:val="en-AU"/>
        </w:rPr>
      </w:pPr>
      <w:r w:rsidRPr="00E923DE">
        <w:rPr>
          <w:snapToGrid w:val="0"/>
          <w:lang w:val="en-AU"/>
        </w:rPr>
        <w:lastRenderedPageBreak/>
        <w:t>Counterparts</w:t>
      </w:r>
    </w:p>
    <w:p w14:paraId="0CC7260A" w14:textId="77777777" w:rsidR="00667EFB" w:rsidRPr="00E923DE"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4F0B0381" w14:textId="77777777" w:rsidR="00901D70" w:rsidRPr="00E923DE" w:rsidRDefault="00901D70" w:rsidP="00E923DE">
      <w:pPr>
        <w:pStyle w:val="Heading2"/>
        <w:rPr>
          <w:snapToGrid w:val="0"/>
          <w:lang w:val="en-AU"/>
        </w:rPr>
      </w:pPr>
      <w:r w:rsidRPr="00E923DE">
        <w:rPr>
          <w:snapToGrid w:val="0"/>
          <w:lang w:val="en-AU"/>
        </w:rPr>
        <w:t>Assignment</w:t>
      </w:r>
    </w:p>
    <w:p w14:paraId="74925CB4" w14:textId="2E7A3FEC" w:rsidR="006E7DE6" w:rsidRPr="00B879E6" w:rsidRDefault="00947C59" w:rsidP="00641F76">
      <w:pPr>
        <w:numPr>
          <w:ilvl w:val="1"/>
          <w:numId w:val="4"/>
        </w:numPr>
        <w:rPr>
          <w:bCs/>
          <w:i/>
          <w:iCs/>
        </w:rPr>
      </w:pPr>
      <w:r>
        <w:t>N</w:t>
      </w:r>
      <w:r w:rsidR="00901D70">
        <w:t xml:space="preserve">either </w:t>
      </w:r>
      <w:r w:rsidR="00901D70" w:rsidRPr="00530C8E">
        <w:t xml:space="preserve">Party may assign or transfer any of its rights </w:t>
      </w:r>
      <w:r w:rsidR="006E7DE6">
        <w:t>or</w:t>
      </w:r>
      <w:r w:rsidR="00901D70" w:rsidRPr="00530C8E">
        <w:t xml:space="preserve"> obligations under this Agreement unless it has obtained </w:t>
      </w:r>
      <w:r w:rsidR="00901D70">
        <w:t>the other Party’s</w:t>
      </w:r>
      <w:r w:rsidR="00901D70" w:rsidRPr="00530C8E">
        <w:t xml:space="preserve"> prior written consent, </w:t>
      </w:r>
      <w:r w:rsidR="006814B0">
        <w:t xml:space="preserve">which must </w:t>
      </w:r>
      <w:r w:rsidR="00901D70" w:rsidRPr="00530C8E">
        <w:t>not to be unreasonably withheld or delayed</w:t>
      </w:r>
      <w:r w:rsidR="006E7DE6">
        <w:t>.</w:t>
      </w:r>
    </w:p>
    <w:p w14:paraId="2DFB545C" w14:textId="77777777" w:rsidR="006E7DE6" w:rsidRPr="00B0694C" w:rsidRDefault="006E7DE6" w:rsidP="006E7DE6">
      <w:pPr>
        <w:numPr>
          <w:ilvl w:val="1"/>
          <w:numId w:val="4"/>
        </w:numPr>
        <w:rPr>
          <w:lang w:val="en-AU"/>
        </w:rPr>
      </w:pPr>
      <w:bookmarkStart w:id="1350" w:name="_Ref410933964"/>
      <w:r>
        <w:rPr>
          <w:lang w:val="en-AU"/>
        </w:rPr>
        <w:t>Neither Party shall</w:t>
      </w:r>
      <w:r w:rsidRPr="00B0694C">
        <w:rPr>
          <w:lang w:val="en-AU"/>
        </w:rPr>
        <w:t xml:space="preserve"> assign or transfer any of its rights and obligations under </w:t>
      </w:r>
      <w:r>
        <w:rPr>
          <w:lang w:val="en-AU"/>
        </w:rPr>
        <w:t>this Agreement</w:t>
      </w:r>
      <w:r w:rsidRPr="00B0694C">
        <w:rPr>
          <w:lang w:val="en-AU"/>
        </w:rPr>
        <w:t xml:space="preserve">, unless it believes that the assignee is capable of meeting </w:t>
      </w:r>
      <w:r>
        <w:rPr>
          <w:lang w:val="en-AU"/>
        </w:rPr>
        <w:t>that Party’s</w:t>
      </w:r>
      <w:r w:rsidRPr="00B0694C">
        <w:rPr>
          <w:lang w:val="en-AU"/>
        </w:rPr>
        <w:t xml:space="preserve"> obligations under </w:t>
      </w:r>
      <w:r>
        <w:rPr>
          <w:lang w:val="en-AU"/>
        </w:rPr>
        <w:t>this Agreement</w:t>
      </w:r>
      <w:r w:rsidRPr="00B0694C">
        <w:rPr>
          <w:lang w:val="en-AU"/>
        </w:rPr>
        <w:t>.</w:t>
      </w:r>
      <w:bookmarkEnd w:id="1350"/>
    </w:p>
    <w:p w14:paraId="1DE027B6" w14:textId="77777777" w:rsidR="006E7DE6" w:rsidRPr="00B0694C" w:rsidRDefault="006E7DE6" w:rsidP="006E7DE6">
      <w:pPr>
        <w:numPr>
          <w:ilvl w:val="1"/>
          <w:numId w:val="4"/>
        </w:numPr>
        <w:rPr>
          <w:lang w:val="en-AU"/>
        </w:rPr>
      </w:pPr>
      <w:bookmarkStart w:id="1351" w:name="_Ref177361602"/>
      <w:r>
        <w:rPr>
          <w:lang w:val="en-AU"/>
        </w:rPr>
        <w:t>Where a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under </w:t>
      </w:r>
      <w:r>
        <w:rPr>
          <w:lang w:val="en-AU"/>
        </w:rPr>
        <w:t>this Agreement</w:t>
      </w:r>
      <w:r w:rsidRPr="00B0694C">
        <w:rPr>
          <w:lang w:val="en-AU"/>
        </w:rPr>
        <w:t xml:space="preserve"> as primary obligor and not merely as surety or guarantor only, unless that other Party has given its prior written consent to the release of the assignor from its obligations.</w:t>
      </w:r>
      <w:bookmarkEnd w:id="1351"/>
      <w:r>
        <w:rPr>
          <w:lang w:val="en-AU"/>
        </w:rPr>
        <w:t xml:space="preserve"> </w:t>
      </w:r>
    </w:p>
    <w:p w14:paraId="3B60463D" w14:textId="77777777" w:rsidR="006E7DE6" w:rsidRPr="00B0694C" w:rsidRDefault="006E7DE6" w:rsidP="006E7DE6">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777352D2" w14:textId="77777777" w:rsidR="001501AD" w:rsidRPr="00947C59" w:rsidRDefault="006E7DE6" w:rsidP="006E7DE6">
      <w:pPr>
        <w:numPr>
          <w:ilvl w:val="1"/>
          <w:numId w:val="4"/>
        </w:numPr>
        <w:rPr>
          <w:bCs/>
          <w:i/>
          <w:iCs/>
        </w:rPr>
      </w:pPr>
      <w:bookmarkStart w:id="1352" w:name="_Ref177361620"/>
      <w:r w:rsidRPr="00B0694C">
        <w:rPr>
          <w:lang w:val="en-AU"/>
        </w:rPr>
        <w:t xml:space="preserve">Notwithstanding any assignment, the assignor shall remain liable for any </w:t>
      </w:r>
      <w:r>
        <w:rPr>
          <w:lang w:val="en-AU"/>
        </w:rPr>
        <w:t>amounts</w:t>
      </w:r>
      <w:r w:rsidRPr="00B0694C">
        <w:rPr>
          <w:lang w:val="en-AU"/>
        </w:rPr>
        <w:t xml:space="preserve"> payable by it </w:t>
      </w:r>
      <w:r>
        <w:rPr>
          <w:lang w:val="en-AU"/>
        </w:rPr>
        <w:t xml:space="preserve">under </w:t>
      </w:r>
      <w:r w:rsidR="007A4E50">
        <w:rPr>
          <w:lang w:val="en-AU"/>
        </w:rPr>
        <w:t>this Agreement</w:t>
      </w:r>
      <w:r>
        <w:rPr>
          <w:lang w:val="en-AU"/>
        </w:rPr>
        <w:t xml:space="preserve"> </w:t>
      </w:r>
      <w:r w:rsidRPr="00B0694C">
        <w:rPr>
          <w:lang w:val="en-AU"/>
        </w:rPr>
        <w:t xml:space="preserve">up to the end of the </w:t>
      </w:r>
      <w:r>
        <w:rPr>
          <w:lang w:val="en-AU"/>
        </w:rPr>
        <w:t>Month</w:t>
      </w:r>
      <w:r w:rsidRPr="00B0694C">
        <w:rPr>
          <w:lang w:val="en-AU"/>
        </w:rPr>
        <w:t xml:space="preserve"> during which the assignment takes </w:t>
      </w:r>
      <w:r>
        <w:rPr>
          <w:lang w:val="en-AU"/>
        </w:rPr>
        <w:t>effect</w:t>
      </w:r>
      <w:bookmarkEnd w:id="1352"/>
      <w:r w:rsidR="009363B2">
        <w:t>.</w:t>
      </w:r>
      <w:r>
        <w:t xml:space="preserve"> </w:t>
      </w:r>
    </w:p>
    <w:p w14:paraId="1E3D3921" w14:textId="77777777" w:rsidR="00901D70" w:rsidRPr="00D23D4C" w:rsidRDefault="00901D70" w:rsidP="00E923DE">
      <w:pPr>
        <w:pStyle w:val="Heading2"/>
        <w:rPr>
          <w:snapToGrid w:val="0"/>
          <w:lang w:val="en-AU"/>
        </w:rPr>
      </w:pPr>
      <w:r w:rsidRPr="00D23D4C">
        <w:rPr>
          <w:snapToGrid w:val="0"/>
          <w:lang w:val="en-AU"/>
        </w:rPr>
        <w:t>Governing Law</w:t>
      </w:r>
    </w:p>
    <w:p w14:paraId="2DC55DC3" w14:textId="77777777"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14:paraId="07AAD337" w14:textId="77777777" w:rsidR="00E71D4E" w:rsidRDefault="00E71D4E" w:rsidP="009871BE">
      <w:pPr>
        <w:pStyle w:val="Heading1"/>
        <w:numPr>
          <w:ilvl w:val="0"/>
          <w:numId w:val="4"/>
        </w:numPr>
      </w:pPr>
      <w:bookmarkStart w:id="1353" w:name="_Toc423348073"/>
      <w:bookmarkStart w:id="1354" w:name="_Toc424040139"/>
      <w:bookmarkStart w:id="1355" w:name="_Toc424043197"/>
      <w:bookmarkStart w:id="1356" w:name="_Toc424124679"/>
      <w:bookmarkStart w:id="1357" w:name="_Toc423348078"/>
      <w:bookmarkStart w:id="1358" w:name="_Toc424040144"/>
      <w:bookmarkStart w:id="1359" w:name="_Toc424043202"/>
      <w:bookmarkStart w:id="1360" w:name="_Toc424124684"/>
      <w:bookmarkStart w:id="1361" w:name="_Toc423348080"/>
      <w:bookmarkStart w:id="1362" w:name="_Toc424040146"/>
      <w:bookmarkStart w:id="1363" w:name="_Toc424043204"/>
      <w:bookmarkStart w:id="1364" w:name="_Toc424124686"/>
      <w:bookmarkStart w:id="1365" w:name="_Toc423348082"/>
      <w:bookmarkStart w:id="1366" w:name="_Toc424040148"/>
      <w:bookmarkStart w:id="1367" w:name="_Toc424043206"/>
      <w:bookmarkStart w:id="1368" w:name="_Toc424124688"/>
      <w:bookmarkStart w:id="1369" w:name="_Toc495310709"/>
      <w:bookmarkStart w:id="1370" w:name="_Toc98825938"/>
      <w:bookmarkStart w:id="1371" w:name="_Toc494117394"/>
      <w:bookmarkEnd w:id="1341"/>
      <w:bookmarkEnd w:id="1342"/>
      <w:bookmarkEnd w:id="1343"/>
      <w:bookmarkEnd w:id="1344"/>
      <w:bookmarkEnd w:id="1345"/>
      <w:bookmarkEnd w:id="1346"/>
      <w:bookmarkEnd w:id="1347"/>
      <w:bookmarkEnd w:id="1348"/>
      <w:bookmarkEnd w:id="1349"/>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t>definitions and construction</w:t>
      </w:r>
      <w:bookmarkEnd w:id="1369"/>
      <w:bookmarkEnd w:id="1371"/>
    </w:p>
    <w:p w14:paraId="3F75A27F" w14:textId="77777777" w:rsidR="00E71D4E" w:rsidRDefault="00E71D4E" w:rsidP="00E71D4E">
      <w:pPr>
        <w:pStyle w:val="Heading2"/>
      </w:pPr>
      <w:r w:rsidRPr="00E71D4E">
        <w:rPr>
          <w:snapToGrid w:val="0"/>
          <w:lang w:val="en-AU"/>
        </w:rPr>
        <w:t>Defined Terms</w:t>
      </w:r>
    </w:p>
    <w:p w14:paraId="5DB2120E" w14:textId="449B941D" w:rsidR="00AB5247" w:rsidRDefault="00AB5247" w:rsidP="009871BE">
      <w:pPr>
        <w:numPr>
          <w:ilvl w:val="1"/>
          <w:numId w:val="4"/>
        </w:numPr>
      </w:pPr>
      <w:r>
        <w:t xml:space="preserve">Subject to </w:t>
      </w:r>
      <w:r w:rsidRPr="00AB5247">
        <w:rPr>
          <w:i/>
        </w:rPr>
        <w:t>section 20.2</w:t>
      </w:r>
      <w:r>
        <w:t>, capitalised terms have the meaning given to those terms in the Code.</w:t>
      </w:r>
    </w:p>
    <w:p w14:paraId="1EE7C0D9" w14:textId="7B0DDBB1" w:rsidR="00E71D4E" w:rsidRDefault="00E71D4E" w:rsidP="009871BE">
      <w:pPr>
        <w:numPr>
          <w:ilvl w:val="1"/>
          <w:numId w:val="4"/>
        </w:numPr>
      </w:pPr>
      <w:r>
        <w:t>In this Agreement:</w:t>
      </w:r>
    </w:p>
    <w:p w14:paraId="50F5990E" w14:textId="5A2D9643" w:rsidR="00D54016" w:rsidRDefault="00D54016" w:rsidP="00D54016">
      <w:pPr>
        <w:ind w:left="624"/>
        <w:rPr>
          <w:iCs/>
        </w:rPr>
      </w:pPr>
      <w:r w:rsidRPr="00F27205">
        <w:rPr>
          <w:i/>
          <w:iCs/>
        </w:rPr>
        <w:t xml:space="preserve">Additional </w:t>
      </w:r>
      <w:r w:rsidR="00F05DB3">
        <w:rPr>
          <w:i/>
          <w:iCs/>
        </w:rPr>
        <w:t>Delivery</w:t>
      </w:r>
      <w:r w:rsidRPr="00F27205">
        <w:rPr>
          <w:i/>
          <w:iCs/>
        </w:rPr>
        <w:t xml:space="preserve"> Point</w:t>
      </w:r>
      <w:r w:rsidRPr="00F27205">
        <w:rPr>
          <w:iCs/>
        </w:rPr>
        <w:t xml:space="preserve"> means</w:t>
      </w:r>
      <w:r>
        <w:rPr>
          <w:iCs/>
        </w:rPr>
        <w:t xml:space="preserve"> a </w:t>
      </w:r>
      <w:r w:rsidR="00F05DB3">
        <w:rPr>
          <w:iCs/>
        </w:rPr>
        <w:t>Delivery</w:t>
      </w:r>
      <w:r>
        <w:rPr>
          <w:iCs/>
        </w:rPr>
        <w:t xml:space="preserve"> point that:</w:t>
      </w:r>
    </w:p>
    <w:p w14:paraId="78FD94A9" w14:textId="77777777" w:rsidR="00D54016" w:rsidRPr="009B0F87" w:rsidRDefault="00D54016" w:rsidP="00DE7063">
      <w:pPr>
        <w:numPr>
          <w:ilvl w:val="2"/>
          <w:numId w:val="18"/>
        </w:numPr>
      </w:pPr>
      <w:r>
        <w:rPr>
          <w:iCs/>
        </w:rPr>
        <w:t xml:space="preserve">is built </w:t>
      </w:r>
      <w:r w:rsidRPr="00F27205">
        <w:rPr>
          <w:iCs/>
        </w:rPr>
        <w:t>after the Commencement Date</w:t>
      </w:r>
      <w:r>
        <w:rPr>
          <w:iCs/>
        </w:rPr>
        <w:t>;</w:t>
      </w:r>
      <w:r w:rsidRPr="00F27205">
        <w:rPr>
          <w:iCs/>
        </w:rPr>
        <w:t xml:space="preserve"> or</w:t>
      </w:r>
    </w:p>
    <w:p w14:paraId="333D0AC9" w14:textId="18DBE263" w:rsidR="00D54016" w:rsidRPr="009B0F87" w:rsidRDefault="00D85F45" w:rsidP="00DE7063">
      <w:pPr>
        <w:numPr>
          <w:ilvl w:val="2"/>
          <w:numId w:val="18"/>
        </w:numPr>
      </w:pPr>
      <w:r>
        <w:rPr>
          <w:iCs/>
        </w:rPr>
        <w:t>is in operation on</w:t>
      </w:r>
      <w:r w:rsidR="00D54016">
        <w:rPr>
          <w:iCs/>
        </w:rPr>
        <w:t xml:space="preserve"> the Commencement Date</w:t>
      </w:r>
      <w:r w:rsidR="00D54016" w:rsidRPr="00F27205">
        <w:rPr>
          <w:iCs/>
        </w:rPr>
        <w:t xml:space="preserve"> </w:t>
      </w:r>
      <w:r w:rsidR="00D54016">
        <w:rPr>
          <w:iCs/>
        </w:rPr>
        <w:t xml:space="preserve">but </w:t>
      </w:r>
      <w:r w:rsidR="00D54016" w:rsidRPr="00F27205">
        <w:rPr>
          <w:iCs/>
        </w:rPr>
        <w:t xml:space="preserve">which </w:t>
      </w:r>
      <w:r w:rsidR="00DC4A7A">
        <w:rPr>
          <w:iCs/>
        </w:rPr>
        <w:t xml:space="preserve">First Gas agrees </w:t>
      </w:r>
      <w:r w:rsidR="0034383C">
        <w:rPr>
          <w:iCs/>
        </w:rPr>
        <w:t>to make</w:t>
      </w:r>
      <w:r w:rsidR="00D54016" w:rsidRPr="00F27205">
        <w:rPr>
          <w:iCs/>
        </w:rPr>
        <w:t xml:space="preserve"> material (</w:t>
      </w:r>
      <w:r w:rsidR="00D54016">
        <w:rPr>
          <w:iCs/>
        </w:rPr>
        <w:t>in the opinion of First Gas</w:t>
      </w:r>
      <w:r w:rsidR="00D54016" w:rsidRPr="00F27205">
        <w:rPr>
          <w:iCs/>
        </w:rPr>
        <w:t>)</w:t>
      </w:r>
      <w:r w:rsidR="00D54016">
        <w:rPr>
          <w:iCs/>
        </w:rPr>
        <w:t xml:space="preserve"> </w:t>
      </w:r>
      <w:r w:rsidR="00C517E7">
        <w:rPr>
          <w:iCs/>
        </w:rPr>
        <w:t xml:space="preserve">modifications </w:t>
      </w:r>
      <w:r>
        <w:rPr>
          <w:iCs/>
        </w:rPr>
        <w:t xml:space="preserve">to </w:t>
      </w:r>
      <w:r w:rsidR="00D54016">
        <w:rPr>
          <w:iCs/>
        </w:rPr>
        <w:t>at any later date</w:t>
      </w:r>
      <w:r w:rsidR="00D54016" w:rsidRPr="00F27205">
        <w:rPr>
          <w:iCs/>
        </w:rPr>
        <w:t xml:space="preserve">, </w:t>
      </w:r>
    </w:p>
    <w:p w14:paraId="47D3905E" w14:textId="77777777" w:rsidR="00D54016" w:rsidRDefault="00D54016" w:rsidP="00D54016">
      <w:pPr>
        <w:ind w:left="624"/>
        <w:rPr>
          <w:iCs/>
        </w:rPr>
      </w:pPr>
      <w:r>
        <w:rPr>
          <w:iCs/>
        </w:rPr>
        <w:lastRenderedPageBreak/>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7BEFA6E9" w14:textId="036D3F9D" w:rsidR="00E71D4E" w:rsidRDefault="00E71D4E" w:rsidP="00E71D4E">
      <w:pPr>
        <w:ind w:left="624"/>
      </w:pPr>
      <w:r w:rsidRPr="00530C8E">
        <w:rPr>
          <w:i/>
          <w:iCs/>
        </w:rPr>
        <w:t xml:space="preserve">Agreement </w:t>
      </w:r>
      <w:r w:rsidRPr="00530C8E">
        <w:t xml:space="preserve">means this </w:t>
      </w:r>
      <w:r>
        <w:t>interconnection a</w:t>
      </w:r>
      <w:r w:rsidRPr="00530C8E">
        <w:t>greement for</w:t>
      </w:r>
      <w:r w:rsidR="00565907">
        <w:t xml:space="preserve"> </w:t>
      </w:r>
      <w:r w:rsidR="00F05DB3">
        <w:t>Delivery</w:t>
      </w:r>
      <w:r w:rsidR="00202D86">
        <w:t xml:space="preserve"> Point</w:t>
      </w:r>
      <w:r w:rsidR="00383B53">
        <w:t>s</w:t>
      </w:r>
      <w:r w:rsidRPr="00530C8E">
        <w:t>, including the schedules and appendices (if any) annexed;</w:t>
      </w:r>
    </w:p>
    <w:p w14:paraId="28833438" w14:textId="112E20E3" w:rsidR="00D54016" w:rsidRPr="00530C8E" w:rsidRDefault="00D54016" w:rsidP="00E71D4E">
      <w:pPr>
        <w:ind w:left="624"/>
      </w:pPr>
      <w:r>
        <w:rPr>
          <w:i/>
        </w:rPr>
        <w:t xml:space="preserve">Amending Agreement </w:t>
      </w:r>
      <w:r>
        <w:t xml:space="preserve">means an agreement, substantially in the form attached at Schedule Three, that provides for an Additional </w:t>
      </w:r>
      <w:r w:rsidR="00F05DB3">
        <w:t>Delivery</w:t>
      </w:r>
      <w:r>
        <w:t xml:space="preserve"> Point;</w:t>
      </w:r>
    </w:p>
    <w:p w14:paraId="10A3BF8B" w14:textId="45E1D23E" w:rsidR="00383B53" w:rsidRDefault="00383B53" w:rsidP="00383B53">
      <w:pPr>
        <w:ind w:left="624"/>
      </w:pPr>
      <w:r>
        <w:rPr>
          <w:i/>
        </w:rPr>
        <w:t>Balancing Charge</w:t>
      </w:r>
      <w:r w:rsidR="0063731A">
        <w:rPr>
          <w:i/>
        </w:rPr>
        <w:t>s</w:t>
      </w:r>
      <w:r w:rsidRPr="005820F7">
        <w:t xml:space="preserve"> </w:t>
      </w:r>
      <w:r w:rsidR="0063731A">
        <w:t xml:space="preserve">means any charges payable by the Interconnected Party </w:t>
      </w:r>
      <w:r w:rsidR="007200AE">
        <w:t xml:space="preserve">in respect of any Delivery Point at which </w:t>
      </w:r>
      <w:r w:rsidR="00FA1913">
        <w:t xml:space="preserve">an OBA </w:t>
      </w:r>
      <w:r w:rsidR="000C3FAC">
        <w:t>applies</w:t>
      </w:r>
      <w:r w:rsidR="00FA1913">
        <w:t xml:space="preserve">, </w:t>
      </w:r>
      <w:r w:rsidR="000C3FAC">
        <w:t xml:space="preserve">determined </w:t>
      </w:r>
      <w:r w:rsidR="002C0658">
        <w:t xml:space="preserve">in accordance with </w:t>
      </w:r>
      <w:r w:rsidRPr="002C0658">
        <w:t>the Code</w:t>
      </w:r>
      <w:r>
        <w:t>;</w:t>
      </w:r>
    </w:p>
    <w:p w14:paraId="74F7F635" w14:textId="70D4373B" w:rsidR="00383B53" w:rsidRPr="00530C8E" w:rsidRDefault="00383B53" w:rsidP="00383B53">
      <w:pPr>
        <w:spacing w:after="290" w:line="290" w:lineRule="atLeast"/>
        <w:ind w:left="624"/>
      </w:pPr>
      <w:r>
        <w:rPr>
          <w:i/>
        </w:rPr>
        <w:t>Balancing Credit</w:t>
      </w:r>
      <w:r w:rsidR="000B2FEF">
        <w:rPr>
          <w:i/>
        </w:rPr>
        <w:t xml:space="preserve">s </w:t>
      </w:r>
      <w:r w:rsidR="000B2FEF" w:rsidRPr="001474F8">
        <w:t xml:space="preserve">means </w:t>
      </w:r>
      <w:r w:rsidR="000B2FEF">
        <w:t xml:space="preserve">any credits </w:t>
      </w:r>
      <w:r w:rsidR="001474F8">
        <w:t>receivable by</w:t>
      </w:r>
      <w:r w:rsidR="000B2FEF">
        <w:t xml:space="preserve"> the Interconnected Party</w:t>
      </w:r>
      <w:r w:rsidR="000C3FAC">
        <w:t xml:space="preserve"> in respect of any Delivery Point at which an OBA applies</w:t>
      </w:r>
      <w:r w:rsidR="001474F8">
        <w:t xml:space="preserve">, </w:t>
      </w:r>
      <w:r w:rsidR="000C3FAC">
        <w:t>determined</w:t>
      </w:r>
      <w:r w:rsidR="000B2FEF">
        <w:t xml:space="preserve"> </w:t>
      </w:r>
      <w:r w:rsidR="002C0658">
        <w:t>in accordance with</w:t>
      </w:r>
      <w:r w:rsidRPr="00383B53">
        <w:t xml:space="preserve"> the Code</w:t>
      </w:r>
      <w:r>
        <w:t>;</w:t>
      </w:r>
    </w:p>
    <w:p w14:paraId="148958E2" w14:textId="2F2716CC" w:rsidR="00E71D4E" w:rsidRPr="00530C8E" w:rsidRDefault="00E71D4E" w:rsidP="00E71D4E">
      <w:pPr>
        <w:ind w:left="624"/>
      </w:pPr>
      <w:r w:rsidRPr="00530C8E">
        <w:rPr>
          <w:i/>
          <w:iCs/>
        </w:rPr>
        <w:t>Calorific Value</w:t>
      </w:r>
      <w:r w:rsidRPr="00530C8E">
        <w:t xml:space="preserve"> means the energy content of </w:t>
      </w:r>
      <w:r w:rsidR="006E081E">
        <w:t>g</w:t>
      </w:r>
      <w:r w:rsidRPr="00530C8E">
        <w:t>as, expressed in units of Megajoules per standard cubic metre;</w:t>
      </w:r>
    </w:p>
    <w:p w14:paraId="1497FB57" w14:textId="7F6BFA0F" w:rsidR="00971DC2" w:rsidRDefault="008C3AF1" w:rsidP="006C5B5A">
      <w:pPr>
        <w:ind w:left="624"/>
        <w:rPr>
          <w:bCs/>
        </w:rPr>
      </w:pPr>
      <w:r>
        <w:rPr>
          <w:bCs/>
          <w:i/>
          <w:iCs/>
        </w:rPr>
        <w:t>Charges</w:t>
      </w:r>
      <w:r>
        <w:rPr>
          <w:bCs/>
        </w:rPr>
        <w:t xml:space="preserve"> means</w:t>
      </w:r>
      <w:r w:rsidR="00315C37">
        <w:rPr>
          <w:bCs/>
        </w:rPr>
        <w:t xml:space="preserve"> </w:t>
      </w:r>
      <w:r>
        <w:rPr>
          <w:bCs/>
        </w:rPr>
        <w:t xml:space="preserve">the </w:t>
      </w:r>
      <w:r w:rsidR="00EB7847">
        <w:rPr>
          <w:bCs/>
        </w:rPr>
        <w:t>amounts</w:t>
      </w:r>
      <w:r w:rsidR="008A7ACD">
        <w:rPr>
          <w:bCs/>
        </w:rPr>
        <w:t xml:space="preserve"> </w:t>
      </w:r>
      <w:r w:rsidR="00B63EAA">
        <w:rPr>
          <w:bCs/>
        </w:rPr>
        <w:t xml:space="preserve">payable by the Interconnected Party under this Agreement, as </w:t>
      </w:r>
      <w:r w:rsidR="008A7ACD">
        <w:rPr>
          <w:bCs/>
        </w:rPr>
        <w:t>determined by First Gas</w:t>
      </w:r>
      <w:r w:rsidR="00B63EAA">
        <w:rPr>
          <w:bCs/>
        </w:rPr>
        <w:t>, that arise</w:t>
      </w:r>
      <w:r w:rsidR="00971DC2">
        <w:rPr>
          <w:bCs/>
        </w:rPr>
        <w:t xml:space="preserve"> </w:t>
      </w:r>
      <w:r w:rsidR="008A7ACD">
        <w:rPr>
          <w:bCs/>
        </w:rPr>
        <w:t>from</w:t>
      </w:r>
      <w:r w:rsidR="00971DC2">
        <w:rPr>
          <w:bCs/>
        </w:rPr>
        <w:t>:</w:t>
      </w:r>
      <w:r>
        <w:rPr>
          <w:bCs/>
        </w:rPr>
        <w:t xml:space="preserve"> </w:t>
      </w:r>
    </w:p>
    <w:p w14:paraId="6AC4FEC2" w14:textId="7412E568" w:rsidR="00971DC2" w:rsidRDefault="008C3AF1" w:rsidP="00DE7063">
      <w:pPr>
        <w:numPr>
          <w:ilvl w:val="2"/>
          <w:numId w:val="26"/>
        </w:numPr>
        <w:spacing w:after="290" w:line="290" w:lineRule="atLeast"/>
        <w:rPr>
          <w:bCs/>
        </w:rPr>
      </w:pPr>
      <w:r>
        <w:rPr>
          <w:bCs/>
        </w:rPr>
        <w:t>Interconnection Fee</w:t>
      </w:r>
      <w:r w:rsidR="00883FA9">
        <w:rPr>
          <w:bCs/>
        </w:rPr>
        <w:t>s</w:t>
      </w:r>
      <w:r w:rsidR="00971DC2">
        <w:rPr>
          <w:bCs/>
        </w:rPr>
        <w:t xml:space="preserve">; </w:t>
      </w:r>
    </w:p>
    <w:p w14:paraId="2CA19F16" w14:textId="1F7D72A1" w:rsidR="00971DC2" w:rsidRDefault="008C3AF1" w:rsidP="00DE7063">
      <w:pPr>
        <w:numPr>
          <w:ilvl w:val="2"/>
          <w:numId w:val="26"/>
        </w:numPr>
        <w:spacing w:after="290" w:line="290" w:lineRule="atLeast"/>
        <w:rPr>
          <w:bCs/>
        </w:rPr>
      </w:pPr>
      <w:r>
        <w:rPr>
          <w:bCs/>
        </w:rPr>
        <w:t>Odorisation Fee</w:t>
      </w:r>
      <w:r w:rsidR="00883FA9">
        <w:rPr>
          <w:bCs/>
        </w:rPr>
        <w:t>s</w:t>
      </w:r>
      <w:r w:rsidR="00EB7847">
        <w:rPr>
          <w:bCs/>
        </w:rPr>
        <w:t>; and</w:t>
      </w:r>
    </w:p>
    <w:p w14:paraId="667237D6" w14:textId="6F43FDC8" w:rsidR="00085034" w:rsidRDefault="00085034" w:rsidP="00DE7063">
      <w:pPr>
        <w:numPr>
          <w:ilvl w:val="2"/>
          <w:numId w:val="26"/>
        </w:numPr>
        <w:spacing w:after="290" w:line="290" w:lineRule="atLeast"/>
        <w:rPr>
          <w:bCs/>
        </w:rPr>
      </w:pPr>
      <w:r>
        <w:rPr>
          <w:bCs/>
        </w:rPr>
        <w:t>Over-Flow Charges;</w:t>
      </w:r>
      <w:r w:rsidR="00B63EAA">
        <w:rPr>
          <w:bCs/>
        </w:rPr>
        <w:t xml:space="preserve"> and</w:t>
      </w:r>
    </w:p>
    <w:p w14:paraId="721285D7" w14:textId="25858D96" w:rsidR="00883FA9" w:rsidRPr="00971DC2" w:rsidRDefault="00B63EAA" w:rsidP="00874922">
      <w:pPr>
        <w:spacing w:after="290" w:line="290" w:lineRule="atLeast"/>
        <w:ind w:left="624"/>
        <w:rPr>
          <w:bCs/>
        </w:rPr>
      </w:pPr>
      <w:r>
        <w:rPr>
          <w:bCs/>
        </w:rPr>
        <w:t xml:space="preserve">to the extent </w:t>
      </w:r>
      <w:r w:rsidR="00971DC2">
        <w:rPr>
          <w:bCs/>
        </w:rPr>
        <w:t>the Interconnected Party is an OBA Party:</w:t>
      </w:r>
    </w:p>
    <w:p w14:paraId="34563847" w14:textId="37882889" w:rsidR="007F1633" w:rsidRPr="007F1633" w:rsidRDefault="00EB7847" w:rsidP="00DE7063">
      <w:pPr>
        <w:numPr>
          <w:ilvl w:val="2"/>
          <w:numId w:val="26"/>
        </w:numPr>
        <w:spacing w:after="290" w:line="290" w:lineRule="atLeast"/>
      </w:pPr>
      <w:r>
        <w:t>Balancing Charges</w:t>
      </w:r>
      <w:r w:rsidR="007F1633">
        <w:t>;</w:t>
      </w:r>
    </w:p>
    <w:p w14:paraId="3878F218" w14:textId="08761026" w:rsidR="00883FA9" w:rsidRPr="00883FA9" w:rsidRDefault="006259CD" w:rsidP="00DE7063">
      <w:pPr>
        <w:numPr>
          <w:ilvl w:val="2"/>
          <w:numId w:val="26"/>
        </w:numPr>
        <w:spacing w:after="290" w:line="290" w:lineRule="atLeast"/>
      </w:pPr>
      <w:r>
        <w:rPr>
          <w:bCs/>
        </w:rPr>
        <w:t xml:space="preserve">Daily </w:t>
      </w:r>
      <w:r w:rsidR="00883FA9">
        <w:rPr>
          <w:bCs/>
        </w:rPr>
        <w:t>Overrun Charges;</w:t>
      </w:r>
    </w:p>
    <w:p w14:paraId="5E60E393" w14:textId="4860EBD7" w:rsidR="00883FA9" w:rsidRPr="00883FA9" w:rsidRDefault="00883FA9" w:rsidP="00DE7063">
      <w:pPr>
        <w:numPr>
          <w:ilvl w:val="2"/>
          <w:numId w:val="26"/>
        </w:numPr>
        <w:spacing w:after="290" w:line="290" w:lineRule="atLeast"/>
      </w:pPr>
      <w:r>
        <w:rPr>
          <w:bCs/>
        </w:rPr>
        <w:t>Underrun Charges; and</w:t>
      </w:r>
    </w:p>
    <w:p w14:paraId="0105B5AA" w14:textId="7856CA60" w:rsidR="008C3AF1" w:rsidRDefault="00883FA9" w:rsidP="00B63EAA">
      <w:pPr>
        <w:numPr>
          <w:ilvl w:val="2"/>
          <w:numId w:val="26"/>
        </w:numPr>
        <w:spacing w:after="290" w:line="290" w:lineRule="atLeast"/>
      </w:pPr>
      <w:r>
        <w:rPr>
          <w:bCs/>
        </w:rPr>
        <w:t>Hourly Overrun Charges</w:t>
      </w:r>
      <w:r w:rsidR="008C3AF1" w:rsidRPr="00B63EAA">
        <w:rPr>
          <w:bCs/>
        </w:rPr>
        <w:t>;</w:t>
      </w:r>
    </w:p>
    <w:p w14:paraId="5316FD71" w14:textId="77777777" w:rsidR="00E71D4E" w:rsidRPr="00530C8E" w:rsidRDefault="00E71D4E" w:rsidP="00E71D4E">
      <w:pPr>
        <w:ind w:left="624"/>
        <w:rPr>
          <w:bCs/>
        </w:rPr>
      </w:pPr>
      <w:r w:rsidRPr="00530C8E">
        <w:rPr>
          <w:bCs/>
          <w:i/>
          <w:iCs/>
        </w:rPr>
        <w:t>Code</w:t>
      </w:r>
      <w:r w:rsidRPr="00530C8E">
        <w:rPr>
          <w:bCs/>
          <w:iCs/>
        </w:rPr>
        <w:t xml:space="preserve"> means the </w:t>
      </w:r>
      <w:r w:rsidR="007A4E50">
        <w:rPr>
          <w:bCs/>
          <w:iCs/>
        </w:rPr>
        <w:t>Gas Transmission Access Code</w:t>
      </w:r>
      <w:r w:rsidRPr="00530C8E">
        <w:rPr>
          <w:bCs/>
        </w:rPr>
        <w:t xml:space="preserve">, as amended </w:t>
      </w:r>
      <w:r w:rsidR="007A4E50">
        <w:rPr>
          <w:bCs/>
        </w:rPr>
        <w:t>or replaced</w:t>
      </w:r>
      <w:r w:rsidRPr="00530C8E">
        <w:rPr>
          <w:bCs/>
          <w:iCs/>
        </w:rPr>
        <w:t>;</w:t>
      </w:r>
    </w:p>
    <w:p w14:paraId="3405CB38" w14:textId="29D2C961" w:rsidR="00E71D4E" w:rsidRDefault="00E71D4E" w:rsidP="00E71D4E">
      <w:pPr>
        <w:ind w:left="624"/>
      </w:pPr>
      <w:r w:rsidRPr="00530C8E">
        <w:rPr>
          <w:bCs/>
          <w:i/>
          <w:iCs/>
        </w:rPr>
        <w:t>Commencement Date</w:t>
      </w:r>
      <w:r w:rsidRPr="00530C8E">
        <w:rPr>
          <w:b/>
        </w:rPr>
        <w:t xml:space="preserve"> </w:t>
      </w:r>
      <w:r w:rsidR="00540E5C" w:rsidRPr="00540E5C">
        <w:t xml:space="preserve">has the meaning set out in </w:t>
      </w:r>
      <w:r w:rsidR="00540E5C" w:rsidRPr="00540E5C">
        <w:rPr>
          <w:i/>
        </w:rPr>
        <w:t xml:space="preserve">section </w:t>
      </w:r>
      <w:r w:rsidR="00383B53">
        <w:rPr>
          <w:i/>
        </w:rPr>
        <w:t>14.1</w:t>
      </w:r>
      <w:r w:rsidRPr="00530C8E">
        <w:t>;</w:t>
      </w:r>
    </w:p>
    <w:p w14:paraId="16844B4F" w14:textId="06CFC7A1" w:rsidR="00A34A02" w:rsidRDefault="00A34A02" w:rsidP="00E71D4E">
      <w:pPr>
        <w:ind w:left="624"/>
      </w:pPr>
      <w:r w:rsidRPr="00CE26DC">
        <w:rPr>
          <w:i/>
        </w:rPr>
        <w:t>Credit Support</w:t>
      </w:r>
      <w:r w:rsidRPr="00CE26DC">
        <w:rPr>
          <w:iCs/>
        </w:rPr>
        <w:t xml:space="preserve"> means the credit support arrangements set out in </w:t>
      </w:r>
      <w:r w:rsidRPr="00CE26DC">
        <w:rPr>
          <w:i/>
        </w:rPr>
        <w:t>section</w:t>
      </w:r>
      <w:r>
        <w:rPr>
          <w:i/>
        </w:rPr>
        <w:t xml:space="preserve"> 10.1(b)</w:t>
      </w:r>
      <w:r w:rsidRPr="00CE26DC">
        <w:rPr>
          <w:iCs/>
        </w:rPr>
        <w:t>;</w:t>
      </w:r>
    </w:p>
    <w:p w14:paraId="5F0702DC" w14:textId="69BBE982" w:rsidR="00062680" w:rsidRPr="00F27205" w:rsidRDefault="00062680" w:rsidP="00062680">
      <w:pPr>
        <w:ind w:left="624"/>
      </w:pPr>
      <w:r w:rsidRPr="00F27205">
        <w:rPr>
          <w:i/>
          <w:iCs/>
        </w:rPr>
        <w:t>Delivery Point</w:t>
      </w:r>
      <w:r w:rsidRPr="00F27205">
        <w:t xml:space="preserve"> means a facility that complies with the technical requirements in Schedule Two</w:t>
      </w:r>
      <w:r w:rsidR="000C3FAC">
        <w:t xml:space="preserve"> </w:t>
      </w:r>
      <w:r w:rsidR="000C3FAC" w:rsidRPr="00F27205">
        <w:t xml:space="preserve">at which Gas is taken (or </w:t>
      </w:r>
      <w:r w:rsidR="000C3FAC">
        <w:t>may</w:t>
      </w:r>
      <w:r w:rsidR="000C3FAC" w:rsidRPr="00F27205">
        <w:t xml:space="preserve"> be taken) from </w:t>
      </w:r>
      <w:r w:rsidR="000C3FAC">
        <w:t>First Gas</w:t>
      </w:r>
      <w:r w:rsidR="000C3FAC" w:rsidRPr="00F27205">
        <w:t>’ Pipeline into the Interconnected Party’s Pipeline</w:t>
      </w:r>
      <w:r w:rsidRPr="00F27205">
        <w:t>, and includes any Additional Delivery Point, in each case the details of which are set out in Schedule One;</w:t>
      </w:r>
      <w:r w:rsidR="000C3FAC">
        <w:t xml:space="preserve"> </w:t>
      </w:r>
    </w:p>
    <w:p w14:paraId="2B058F95" w14:textId="18BF4D9C" w:rsidR="00062680" w:rsidRDefault="00062680" w:rsidP="00062680">
      <w:pPr>
        <w:ind w:left="624"/>
      </w:pPr>
      <w:r w:rsidRPr="00F27205">
        <w:rPr>
          <w:i/>
          <w:iCs/>
        </w:rPr>
        <w:lastRenderedPageBreak/>
        <w:t>Delivery Pressure</w:t>
      </w:r>
      <w:r w:rsidRPr="00F27205">
        <w:rPr>
          <w:b/>
          <w:bCs/>
        </w:rPr>
        <w:t xml:space="preserve"> </w:t>
      </w:r>
      <w:r w:rsidRPr="00F27205">
        <w:t xml:space="preserve">means the pressure at which Gas is taken, or </w:t>
      </w:r>
      <w:r w:rsidR="003C0DD5">
        <w:t xml:space="preserve">made </w:t>
      </w:r>
      <w:r w:rsidRPr="00F27205">
        <w:t>available to be taken at a Delivery Point;</w:t>
      </w:r>
    </w:p>
    <w:p w14:paraId="0F6222EB" w14:textId="4DD5327D" w:rsidR="00062680" w:rsidRDefault="00062680" w:rsidP="00062680">
      <w:pPr>
        <w:ind w:left="624"/>
      </w:pPr>
      <w:r>
        <w:rPr>
          <w:i/>
        </w:rPr>
        <w:t>Delivery</w:t>
      </w:r>
      <w:r w:rsidRPr="00CE26DC">
        <w:rPr>
          <w:i/>
        </w:rPr>
        <w:t xml:space="preserve"> Quantity</w:t>
      </w:r>
      <w:r w:rsidRPr="00CE26DC">
        <w:rPr>
          <w:iCs/>
        </w:rPr>
        <w:t xml:space="preserve"> means the </w:t>
      </w:r>
      <w:r>
        <w:rPr>
          <w:iCs/>
        </w:rPr>
        <w:t xml:space="preserve">quantity </w:t>
      </w:r>
      <w:r w:rsidRPr="00CE26DC">
        <w:rPr>
          <w:iCs/>
        </w:rPr>
        <w:t xml:space="preserve">of </w:t>
      </w:r>
      <w:r w:rsidR="000C3FAC">
        <w:rPr>
          <w:iCs/>
        </w:rPr>
        <w:t xml:space="preserve">Gas that a </w:t>
      </w:r>
      <w:r>
        <w:rPr>
          <w:iCs/>
        </w:rPr>
        <w:t>Shipper</w:t>
      </w:r>
      <w:r w:rsidR="000C3FAC">
        <w:rPr>
          <w:iCs/>
        </w:rPr>
        <w:t xml:space="preserve"> takes</w:t>
      </w:r>
      <w:r w:rsidRPr="00CE26DC">
        <w:rPr>
          <w:iCs/>
        </w:rPr>
        <w:t xml:space="preserve"> </w:t>
      </w:r>
      <w:r>
        <w:rPr>
          <w:iCs/>
        </w:rPr>
        <w:t>at a Delivery Point</w:t>
      </w:r>
      <w:r w:rsidR="000C3FAC">
        <w:rPr>
          <w:iCs/>
        </w:rPr>
        <w:t xml:space="preserve"> on a Day</w:t>
      </w:r>
      <w:r w:rsidRPr="00CE26DC">
        <w:rPr>
          <w:iCs/>
        </w:rPr>
        <w:t xml:space="preserve">, </w:t>
      </w:r>
      <w:del w:id="1372" w:author="Steve Kirkman" w:date="2017-10-16T07:54:00Z">
        <w:r w:rsidRPr="00CE26DC">
          <w:rPr>
            <w:iCs/>
          </w:rPr>
          <w:delText xml:space="preserve">as </w:delText>
        </w:r>
      </w:del>
      <w:r w:rsidRPr="00CE26DC">
        <w:rPr>
          <w:iCs/>
        </w:rPr>
        <w:t xml:space="preserve">determined in accordance with </w:t>
      </w:r>
      <w:r w:rsidRPr="00CE26DC">
        <w:rPr>
          <w:i/>
          <w:iCs/>
        </w:rPr>
        <w:t>section </w:t>
      </w:r>
      <w:r>
        <w:rPr>
          <w:i/>
          <w:iCs/>
        </w:rPr>
        <w:t>5</w:t>
      </w:r>
      <w:r w:rsidRPr="00CE26DC">
        <w:rPr>
          <w:iCs/>
        </w:rPr>
        <w:t>;</w:t>
      </w:r>
      <w:r>
        <w:t xml:space="preserve"> </w:t>
      </w:r>
    </w:p>
    <w:p w14:paraId="320AE0C3" w14:textId="06FEC732" w:rsidR="00E71D4E" w:rsidRPr="00530C8E" w:rsidRDefault="00E71D4E" w:rsidP="00E71D4E">
      <w:pPr>
        <w:ind w:left="624"/>
      </w:pPr>
      <w:r w:rsidRPr="00530C8E">
        <w:rPr>
          <w:bCs/>
          <w:i/>
          <w:iCs/>
        </w:rPr>
        <w:t>Emergency</w:t>
      </w:r>
      <w:r w:rsidRPr="00530C8E">
        <w:t xml:space="preserve"> means a state of affairs, or an event or circumstance </w:t>
      </w:r>
      <w:r w:rsidR="00420844">
        <w:t xml:space="preserve">(or a series of events or circumstances) </w:t>
      </w:r>
      <w:r w:rsidRPr="00530C8E">
        <w:t xml:space="preserve">that </w:t>
      </w:r>
      <w:r>
        <w:t>a Party</w:t>
      </w:r>
      <w:r w:rsidRPr="00530C8E">
        <w:t xml:space="preserve"> determines to be an emergency, irrespective of </w:t>
      </w:r>
      <w:r w:rsidR="00420844">
        <w:t>its</w:t>
      </w:r>
      <w:r w:rsidRPr="00530C8E">
        <w:t xml:space="preserve"> cause </w:t>
      </w:r>
      <w:r w:rsidR="00420844">
        <w:t>or whoever</w:t>
      </w:r>
      <w:r w:rsidRPr="00530C8E">
        <w:t xml:space="preserve"> may have caused or contributed to </w:t>
      </w:r>
      <w:r w:rsidR="00420844">
        <w:t>that</w:t>
      </w:r>
      <w:r w:rsidRPr="00530C8E">
        <w:t xml:space="preserve"> emergency</w:t>
      </w:r>
      <w:del w:id="1373" w:author="Steve Kirkman" w:date="2017-10-16T07:54:00Z">
        <w:r w:rsidR="00420844">
          <w:delText>. An Emergency may exist</w:delText>
        </w:r>
      </w:del>
      <w:ins w:id="1374" w:author="Steve Kirkman" w:date="2017-10-16T07:54:00Z">
        <w:r w:rsidR="00DC7632">
          <w:t>, including</w:t>
        </w:r>
      </w:ins>
      <w:r w:rsidR="00565907">
        <w:t xml:space="preserve"> where</w:t>
      </w:r>
      <w:r w:rsidRPr="00530C8E">
        <w:rPr>
          <w:lang w:val="en-AU"/>
        </w:rPr>
        <w:t>:</w:t>
      </w:r>
    </w:p>
    <w:p w14:paraId="665D74A0" w14:textId="0D30533E" w:rsidR="00E71D4E" w:rsidRPr="00530C8E" w:rsidRDefault="002B788A" w:rsidP="00DE7063">
      <w:pPr>
        <w:numPr>
          <w:ilvl w:val="2"/>
          <w:numId w:val="8"/>
        </w:numPr>
        <w:rPr>
          <w:snapToGrid w:val="0"/>
          <w:lang w:val="en-AU"/>
        </w:rPr>
      </w:pPr>
      <w:r>
        <w:rPr>
          <w:snapToGrid w:val="0"/>
          <w:lang w:val="en-AU"/>
        </w:rPr>
        <w:t>either Party’s Pipeline</w:t>
      </w:r>
      <w:r w:rsidR="00CB6674">
        <w:rPr>
          <w:snapToGrid w:val="0"/>
          <w:lang w:val="en-AU"/>
        </w:rPr>
        <w:t xml:space="preserve"> or</w:t>
      </w:r>
      <w:r>
        <w:rPr>
          <w:snapToGrid w:val="0"/>
          <w:lang w:val="en-AU"/>
        </w:rPr>
        <w:t xml:space="preserve"> </w:t>
      </w:r>
      <w:r w:rsidR="001A6660">
        <w:rPr>
          <w:snapToGrid w:val="0"/>
          <w:lang w:val="en-AU"/>
        </w:rPr>
        <w:t>a</w:t>
      </w:r>
      <w:r>
        <w:rPr>
          <w:snapToGrid w:val="0"/>
          <w:lang w:val="en-AU"/>
        </w:rPr>
        <w:t xml:space="preserve"> </w:t>
      </w:r>
      <w:r w:rsidR="00F05DB3">
        <w:rPr>
          <w:snapToGrid w:val="0"/>
          <w:lang w:val="en-AU"/>
        </w:rPr>
        <w:t>Delivery</w:t>
      </w:r>
      <w:r w:rsidR="00202D86">
        <w:rPr>
          <w:snapToGrid w:val="0"/>
          <w:lang w:val="en-AU"/>
        </w:rPr>
        <w:t xml:space="preserve"> Point</w:t>
      </w:r>
      <w:r>
        <w:rPr>
          <w:snapToGrid w:val="0"/>
          <w:lang w:val="en-AU"/>
        </w:rPr>
        <w:t xml:space="preserve"> </w:t>
      </w:r>
      <w:r w:rsidR="00CB6674">
        <w:rPr>
          <w:snapToGrid w:val="0"/>
          <w:lang w:val="en-AU"/>
        </w:rPr>
        <w:t>experiences a loss of containment</w:t>
      </w:r>
      <w:r w:rsidR="00E71D4E" w:rsidRPr="00530C8E">
        <w:rPr>
          <w:snapToGrid w:val="0"/>
          <w:lang w:val="en-AU"/>
        </w:rPr>
        <w:t xml:space="preserve">; </w:t>
      </w:r>
    </w:p>
    <w:p w14:paraId="2A500B86" w14:textId="77777777" w:rsidR="00E71D4E" w:rsidRPr="002B788A" w:rsidRDefault="002B788A" w:rsidP="00DE7063">
      <w:pPr>
        <w:numPr>
          <w:ilvl w:val="2"/>
          <w:numId w:val="8"/>
        </w:numPr>
        <w:rPr>
          <w:snapToGrid w:val="0"/>
          <w:lang w:val="en-AU"/>
        </w:rPr>
      </w:pPr>
      <w:r>
        <w:rPr>
          <w:snapToGrid w:val="0"/>
          <w:lang w:val="en-AU"/>
        </w:rPr>
        <w:t xml:space="preserve">a Party reasonably believes that </w:t>
      </w:r>
      <w:r w:rsidR="00E71D4E" w:rsidRPr="002B788A">
        <w:rPr>
          <w:snapToGrid w:val="0"/>
          <w:lang w:val="en-AU"/>
        </w:rPr>
        <w:t xml:space="preserve">the safe transportation of Gas </w:t>
      </w:r>
      <w:r>
        <w:rPr>
          <w:snapToGrid w:val="0"/>
          <w:lang w:val="en-AU"/>
        </w:rPr>
        <w:t>in its own</w:t>
      </w:r>
      <w:r w:rsidR="00E71D4E" w:rsidRPr="002B788A">
        <w:rPr>
          <w:snapToGrid w:val="0"/>
          <w:lang w:val="en-AU"/>
        </w:rPr>
        <w:t xml:space="preserve"> or the </w:t>
      </w:r>
      <w:r>
        <w:rPr>
          <w:snapToGrid w:val="0"/>
          <w:lang w:val="en-AU"/>
        </w:rPr>
        <w:t>other</w:t>
      </w:r>
      <w:r w:rsidR="00E71D4E" w:rsidRPr="002B788A">
        <w:rPr>
          <w:snapToGrid w:val="0"/>
          <w:lang w:val="en-AU"/>
        </w:rPr>
        <w:t xml:space="preserve"> Party’s Pipeline is significantly at risk; </w:t>
      </w:r>
    </w:p>
    <w:p w14:paraId="772C7E36" w14:textId="77777777" w:rsidR="0088788B" w:rsidRDefault="0088788B" w:rsidP="00DE7063">
      <w:pPr>
        <w:numPr>
          <w:ilvl w:val="2"/>
          <w:numId w:val="8"/>
        </w:numPr>
        <w:rPr>
          <w:del w:id="1375" w:author="Steve Kirkman" w:date="2017-10-16T07:54:00Z"/>
          <w:snapToGrid w:val="0"/>
          <w:lang w:val="en-AU"/>
        </w:rPr>
      </w:pPr>
      <w:del w:id="1376" w:author="Steve Kirkman" w:date="2017-10-16T07:54:00Z">
        <w:r>
          <w:rPr>
            <w:snapToGrid w:val="0"/>
            <w:lang w:val="en-AU"/>
          </w:rPr>
          <w:delText>First Gas’ operation of its Pipeline is significantly disrupted; or</w:delText>
        </w:r>
      </w:del>
    </w:p>
    <w:p w14:paraId="7A99FB20" w14:textId="77777777" w:rsidR="00D65AC5" w:rsidRDefault="00E71D4E" w:rsidP="00DE7063">
      <w:pPr>
        <w:numPr>
          <w:ilvl w:val="2"/>
          <w:numId w:val="8"/>
        </w:numPr>
        <w:rPr>
          <w:ins w:id="1377" w:author="Steve Kirkman" w:date="2017-10-16T07:54:00Z"/>
          <w:snapToGrid w:val="0"/>
          <w:lang w:val="en-AU"/>
        </w:rPr>
      </w:pPr>
      <w:r w:rsidRPr="00530C8E">
        <w:rPr>
          <w:snapToGrid w:val="0"/>
          <w:lang w:val="en-AU"/>
        </w:rPr>
        <w:t xml:space="preserve">Gas </w:t>
      </w:r>
      <w:r w:rsidR="002604DA">
        <w:rPr>
          <w:snapToGrid w:val="0"/>
          <w:lang w:val="en-AU"/>
        </w:rPr>
        <w:t xml:space="preserve">in </w:t>
      </w:r>
      <w:r w:rsidR="0088788B">
        <w:rPr>
          <w:snapToGrid w:val="0"/>
          <w:lang w:val="en-AU"/>
        </w:rPr>
        <w:t xml:space="preserve">First Gas’ </w:t>
      </w:r>
      <w:r w:rsidRPr="00530C8E">
        <w:rPr>
          <w:snapToGrid w:val="0"/>
          <w:lang w:val="en-AU"/>
        </w:rPr>
        <w:t xml:space="preserve">Pipeline </w:t>
      </w:r>
      <w:r w:rsidR="0088788B">
        <w:rPr>
          <w:snapToGrid w:val="0"/>
          <w:lang w:val="en-AU"/>
        </w:rPr>
        <w:t xml:space="preserve">or at a Delivery Point </w:t>
      </w:r>
      <w:r w:rsidRPr="00530C8E">
        <w:rPr>
          <w:snapToGrid w:val="0"/>
          <w:lang w:val="en-AU"/>
        </w:rPr>
        <w:t xml:space="preserve">is </w:t>
      </w:r>
      <w:r w:rsidR="0088788B">
        <w:rPr>
          <w:snapToGrid w:val="0"/>
          <w:lang w:val="en-AU"/>
        </w:rPr>
        <w:t xml:space="preserve">at a pressure, or is </w:t>
      </w:r>
      <w:r w:rsidR="002604DA">
        <w:rPr>
          <w:snapToGrid w:val="0"/>
          <w:lang w:val="en-AU"/>
        </w:rPr>
        <w:t>of</w:t>
      </w:r>
      <w:r w:rsidRPr="00530C8E">
        <w:rPr>
          <w:snapToGrid w:val="0"/>
          <w:lang w:val="en-AU"/>
        </w:rPr>
        <w:t xml:space="preserve"> </w:t>
      </w:r>
      <w:r w:rsidR="0088788B">
        <w:rPr>
          <w:snapToGrid w:val="0"/>
          <w:lang w:val="en-AU"/>
        </w:rPr>
        <w:t>a</w:t>
      </w:r>
      <w:r w:rsidRPr="00530C8E">
        <w:rPr>
          <w:snapToGrid w:val="0"/>
          <w:lang w:val="en-AU"/>
        </w:rPr>
        <w:t xml:space="preserve"> quality as to constitute a </w:t>
      </w:r>
      <w:r w:rsidR="002604DA">
        <w:rPr>
          <w:snapToGrid w:val="0"/>
          <w:lang w:val="en-AU"/>
        </w:rPr>
        <w:t xml:space="preserve">hazard </w:t>
      </w:r>
      <w:r w:rsidRPr="00530C8E">
        <w:rPr>
          <w:snapToGrid w:val="0"/>
          <w:lang w:val="en-AU"/>
        </w:rPr>
        <w:t xml:space="preserve">to </w:t>
      </w:r>
      <w:r w:rsidR="002604DA">
        <w:rPr>
          <w:snapToGrid w:val="0"/>
          <w:lang w:val="en-AU"/>
        </w:rPr>
        <w:t>that</w:t>
      </w:r>
      <w:r w:rsidRPr="00530C8E">
        <w:rPr>
          <w:snapToGrid w:val="0"/>
          <w:lang w:val="en-AU"/>
        </w:rPr>
        <w:t xml:space="preserve"> </w:t>
      </w:r>
      <w:r>
        <w:rPr>
          <w:snapToGrid w:val="0"/>
          <w:lang w:val="en-AU"/>
        </w:rPr>
        <w:t xml:space="preserve">Pipeline, </w:t>
      </w:r>
      <w:r w:rsidR="00F05DB3">
        <w:rPr>
          <w:snapToGrid w:val="0"/>
          <w:lang w:val="en-AU"/>
        </w:rPr>
        <w:t>Delivery</w:t>
      </w:r>
      <w:r w:rsidR="00202D86">
        <w:rPr>
          <w:snapToGrid w:val="0"/>
          <w:lang w:val="en-AU"/>
        </w:rPr>
        <w:t xml:space="preserve"> Point</w:t>
      </w:r>
      <w:r w:rsidR="00CB6674">
        <w:rPr>
          <w:snapToGrid w:val="0"/>
          <w:lang w:val="en-AU"/>
        </w:rPr>
        <w:t xml:space="preserve"> or</w:t>
      </w:r>
      <w:r w:rsidRPr="00530C8E">
        <w:rPr>
          <w:snapToGrid w:val="0"/>
          <w:lang w:val="en-AU"/>
        </w:rPr>
        <w:t xml:space="preserve"> </w:t>
      </w:r>
      <w:r w:rsidR="0088788B">
        <w:rPr>
          <w:snapToGrid w:val="0"/>
          <w:lang w:val="en-AU"/>
        </w:rPr>
        <w:t>the Interconnected Party’s Pipeline</w:t>
      </w:r>
      <w:r w:rsidRPr="00530C8E">
        <w:rPr>
          <w:snapToGrid w:val="0"/>
          <w:lang w:val="en-AU"/>
        </w:rPr>
        <w:t>;</w:t>
      </w:r>
      <w:r w:rsidR="00D65AC5">
        <w:rPr>
          <w:snapToGrid w:val="0"/>
          <w:lang w:val="en-AU"/>
        </w:rPr>
        <w:t xml:space="preserve"> </w:t>
      </w:r>
      <w:ins w:id="1378" w:author="Steve Kirkman" w:date="2017-10-16T07:54:00Z">
        <w:r w:rsidR="00D65AC5">
          <w:rPr>
            <w:snapToGrid w:val="0"/>
            <w:lang w:val="en-AU"/>
          </w:rPr>
          <w:t>or</w:t>
        </w:r>
      </w:ins>
    </w:p>
    <w:p w14:paraId="5BD6CEA6" w14:textId="46BBC844" w:rsidR="00E71D4E" w:rsidRPr="00530C8E" w:rsidRDefault="00D65AC5" w:rsidP="00DE7063">
      <w:pPr>
        <w:numPr>
          <w:ilvl w:val="2"/>
          <w:numId w:val="8"/>
        </w:numPr>
        <w:rPr>
          <w:snapToGrid w:val="0"/>
          <w:lang w:val="en-AU"/>
        </w:rPr>
      </w:pPr>
      <w:ins w:id="1379" w:author="Steve Kirkman" w:date="2017-10-16T07:54:00Z">
        <w:r>
          <w:rPr>
            <w:snapToGrid w:val="0"/>
            <w:lang w:val="en-AU"/>
          </w:rPr>
          <w:t>the take of</w:t>
        </w:r>
        <w:r w:rsidRPr="006020DB">
          <w:rPr>
            <w:snapToGrid w:val="0"/>
            <w:lang w:val="en-AU"/>
          </w:rPr>
          <w:t xml:space="preserve"> Gas at </w:t>
        </w:r>
        <w:r>
          <w:rPr>
            <w:snapToGrid w:val="0"/>
            <w:lang w:val="en-AU"/>
          </w:rPr>
          <w:t>a</w:t>
        </w:r>
        <w:r w:rsidRPr="006020DB">
          <w:rPr>
            <w:snapToGrid w:val="0"/>
            <w:lang w:val="en-AU"/>
          </w:rPr>
          <w:t xml:space="preserve"> </w:t>
        </w:r>
        <w:r>
          <w:rPr>
            <w:snapToGrid w:val="0"/>
            <w:lang w:val="en-AU"/>
          </w:rPr>
          <w:t>Delivery</w:t>
        </w:r>
        <w:r w:rsidRPr="006020DB">
          <w:rPr>
            <w:snapToGrid w:val="0"/>
            <w:lang w:val="en-AU"/>
          </w:rPr>
          <w:t xml:space="preserve"> Point exceeds the 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flow rate specified in an Operational Flow Order</w:t>
        </w:r>
        <w:r>
          <w:rPr>
            <w:snapToGrid w:val="0"/>
            <w:lang w:val="en-AU"/>
          </w:rPr>
          <w:t xml:space="preserve">; </w:t>
        </w:r>
        <w:r w:rsidR="00E71D4E" w:rsidRPr="00530C8E">
          <w:rPr>
            <w:snapToGrid w:val="0"/>
            <w:lang w:val="en-AU"/>
          </w:rPr>
          <w:t xml:space="preserve"> </w:t>
        </w:r>
      </w:ins>
    </w:p>
    <w:p w14:paraId="54A21F41" w14:textId="77777777" w:rsidR="00E71D4E" w:rsidRDefault="00E71D4E" w:rsidP="00E71D4E">
      <w:pPr>
        <w:ind w:left="624"/>
      </w:pPr>
      <w:r w:rsidRPr="00530C8E">
        <w:rPr>
          <w:i/>
          <w:iCs/>
        </w:rPr>
        <w:t>Expiry Date</w:t>
      </w:r>
      <w:r w:rsidRPr="00530C8E">
        <w:t xml:space="preserve"> </w:t>
      </w:r>
      <w:r w:rsidR="00540E5C">
        <w:t xml:space="preserve">has the meaning set out in </w:t>
      </w:r>
      <w:r w:rsidR="00540E5C" w:rsidRPr="00540E5C">
        <w:rPr>
          <w:i/>
        </w:rPr>
        <w:t xml:space="preserve">section </w:t>
      </w:r>
      <w:r w:rsidR="00383B53">
        <w:rPr>
          <w:i/>
        </w:rPr>
        <w:t>14.2</w:t>
      </w:r>
      <w:r w:rsidRPr="00530C8E">
        <w:t>;</w:t>
      </w:r>
    </w:p>
    <w:p w14:paraId="6A95D7AD" w14:textId="5349BE98" w:rsidR="00E71D4E" w:rsidRPr="00530C8E" w:rsidRDefault="00E71D4E" w:rsidP="00E71D4E">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rsidR="00FA00C7">
        <w:t>that</w:t>
      </w:r>
      <w:r w:rsidR="00FA00C7" w:rsidRPr="00530C8E">
        <w:t xml:space="preserve"> </w:t>
      </w:r>
      <w:r w:rsidRPr="00530C8E">
        <w:t xml:space="preserve">Party in the performance of any obligations imposed on it by this Agreement, notwithstanding the exercise by </w:t>
      </w:r>
      <w:r w:rsidR="00FA00C7">
        <w:t>that</w:t>
      </w:r>
      <w:r w:rsidR="00FA00C7" w:rsidRPr="00530C8E">
        <w:t xml:space="preserve"> </w:t>
      </w:r>
      <w:r w:rsidRPr="00530C8E">
        <w:t xml:space="preserve">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0159885E" w14:textId="2ABB3845" w:rsidR="00E71D4E" w:rsidRDefault="00E71D4E" w:rsidP="00E71D4E">
      <w:pPr>
        <w:ind w:left="624"/>
      </w:pPr>
      <w:r w:rsidRPr="00530C8E">
        <w:rPr>
          <w:i/>
        </w:rPr>
        <w:t xml:space="preserve">Gas-on Date </w:t>
      </w:r>
      <w:r w:rsidR="006043E9">
        <w:t xml:space="preserve">has the meaning set out in </w:t>
      </w:r>
      <w:r w:rsidR="006043E9" w:rsidRPr="00432D1A">
        <w:rPr>
          <w:i/>
        </w:rPr>
        <w:t xml:space="preserve">section </w:t>
      </w:r>
      <w:r w:rsidR="00A52F52">
        <w:rPr>
          <w:i/>
        </w:rPr>
        <w:t>2.8</w:t>
      </w:r>
      <w:r w:rsidR="002D52F7">
        <w:rPr>
          <w:i/>
        </w:rPr>
        <w:t xml:space="preserve"> </w:t>
      </w:r>
      <w:r w:rsidR="002D52F7" w:rsidRPr="002D52F7">
        <w:t xml:space="preserve">or </w:t>
      </w:r>
      <w:r w:rsidR="002D52F7" w:rsidRPr="002D52F7">
        <w:rPr>
          <w:i/>
        </w:rPr>
        <w:t xml:space="preserve">section </w:t>
      </w:r>
      <w:r w:rsidR="00A52F52">
        <w:rPr>
          <w:i/>
        </w:rPr>
        <w:t>2.9</w:t>
      </w:r>
      <w:r w:rsidRPr="00530C8E">
        <w:t>;</w:t>
      </w:r>
    </w:p>
    <w:p w14:paraId="0C4646B8" w14:textId="11C42CC5" w:rsidR="004D1871" w:rsidRDefault="004D1871" w:rsidP="00E71D4E">
      <w:pPr>
        <w:ind w:left="624"/>
        <w:rPr>
          <w:i/>
        </w:rPr>
      </w:pPr>
      <w:r w:rsidRPr="00530C8E">
        <w:rPr>
          <w:i/>
        </w:rPr>
        <w:t>Hazardous</w:t>
      </w:r>
      <w:r w:rsidRPr="00530C8E">
        <w:t xml:space="preserve"> means, in relation to </w:t>
      </w:r>
      <w:del w:id="1380" w:author="Steve Kirkman" w:date="2017-10-16T07:54:00Z">
        <w:r w:rsidR="00E71D4E" w:rsidRPr="00530C8E">
          <w:rPr>
            <w:lang w:val="en-AU"/>
          </w:rPr>
          <w:delText>the installation</w:delText>
        </w:r>
      </w:del>
      <w:ins w:id="1381" w:author="Steve Kirkman" w:date="2017-10-16T07:54:00Z">
        <w:r>
          <w:t>an</w:t>
        </w:r>
        <w:r w:rsidRPr="00530C8E">
          <w:t xml:space="preserve"> area or space, </w:t>
        </w:r>
        <w:r>
          <w:t xml:space="preserve">where that </w:t>
        </w:r>
        <w:r w:rsidRPr="00530C8E">
          <w:rPr>
            <w:lang w:val="en-AU"/>
          </w:rPr>
          <w:t xml:space="preserve">area or space is hazardous or potentially hazardous in </w:t>
        </w:r>
        <w:r>
          <w:rPr>
            <w:lang w:val="en-AU"/>
          </w:rPr>
          <w:t>respect</w:t>
        </w:r>
      </w:ins>
      <w:r>
        <w:rPr>
          <w:lang w:val="en-AU"/>
        </w:rPr>
        <w:t xml:space="preserve"> of </w:t>
      </w:r>
      <w:ins w:id="1382" w:author="Steve Kirkman" w:date="2017-10-16T07:54:00Z">
        <w:r>
          <w:rPr>
            <w:lang w:val="en-AU"/>
          </w:rPr>
          <w:t xml:space="preserve">the </w:t>
        </w:r>
      </w:ins>
      <w:r w:rsidRPr="00530C8E">
        <w:rPr>
          <w:lang w:val="en-AU"/>
        </w:rPr>
        <w:t xml:space="preserve">electrical </w:t>
      </w:r>
      <w:del w:id="1383" w:author="Steve Kirkman" w:date="2017-10-16T07:54:00Z">
        <w:r w:rsidR="00121A10">
          <w:rPr>
            <w:lang w:val="en-AU"/>
          </w:rPr>
          <w:delText xml:space="preserve">or other </w:delText>
        </w:r>
      </w:del>
      <w:r w:rsidRPr="00530C8E">
        <w:rPr>
          <w:lang w:val="en-AU"/>
        </w:rPr>
        <w:t>equipment</w:t>
      </w:r>
      <w:r>
        <w:rPr>
          <w:lang w:val="en-AU"/>
        </w:rPr>
        <w:t xml:space="preserve"> </w:t>
      </w:r>
      <w:del w:id="1384" w:author="Steve Kirkman" w:date="2017-10-16T07:54:00Z">
        <w:r w:rsidR="00121A10">
          <w:rPr>
            <w:lang w:val="en-AU"/>
          </w:rPr>
          <w:delText>at a Delivery Point,</w:delText>
        </w:r>
        <w:r w:rsidR="00121A10" w:rsidRPr="00530C8E">
          <w:delText xml:space="preserve"> </w:delText>
        </w:r>
        <w:r w:rsidR="00121A10" w:rsidRPr="00530C8E">
          <w:rPr>
            <w:lang w:val="en-AU"/>
          </w:rPr>
          <w:delText xml:space="preserve">any area or space </w:delText>
        </w:r>
      </w:del>
      <w:ins w:id="1385" w:author="Steve Kirkman" w:date="2017-10-16T07:54:00Z">
        <w:r>
          <w:rPr>
            <w:lang w:val="en-AU"/>
          </w:rPr>
          <w:t>that may be installed there</w:t>
        </w:r>
        <w:r w:rsidRPr="00530C8E">
          <w:rPr>
            <w:lang w:val="en-AU"/>
          </w:rPr>
          <w:t xml:space="preserve">, as </w:t>
        </w:r>
      </w:ins>
      <w:r w:rsidRPr="00530C8E">
        <w:rPr>
          <w:lang w:val="en-AU"/>
        </w:rPr>
        <w:t xml:space="preserve">defined </w:t>
      </w:r>
      <w:del w:id="1386" w:author="Steve Kirkman" w:date="2017-10-16T07:54:00Z">
        <w:r w:rsidR="00121A10">
          <w:rPr>
            <w:lang w:val="en-AU"/>
          </w:rPr>
          <w:delText>as</w:delText>
        </w:r>
        <w:r w:rsidR="00121A10" w:rsidRPr="00530C8E">
          <w:rPr>
            <w:lang w:val="en-AU"/>
          </w:rPr>
          <w:delText xml:space="preserve"> </w:delText>
        </w:r>
        <w:r w:rsidR="00121A10">
          <w:rPr>
            <w:lang w:val="en-AU"/>
          </w:rPr>
          <w:delText>hazardous</w:delText>
        </w:r>
        <w:r w:rsidR="00121A10" w:rsidRPr="00530C8E">
          <w:rPr>
            <w:lang w:val="en-AU"/>
          </w:rPr>
          <w:delText xml:space="preserve"> in </w:delText>
        </w:r>
        <w:r w:rsidR="00121A10">
          <w:rPr>
            <w:lang w:val="en-AU"/>
          </w:rPr>
          <w:delText>accordance with</w:delText>
        </w:r>
      </w:del>
      <w:ins w:id="1387" w:author="Steve Kirkman" w:date="2017-10-16T07:54:00Z">
        <w:r w:rsidRPr="00530C8E">
          <w:rPr>
            <w:lang w:val="en-AU"/>
          </w:rPr>
          <w:t>in</w:t>
        </w:r>
      </w:ins>
      <w:r w:rsidRPr="00530C8E">
        <w:rPr>
          <w:lang w:val="en-AU"/>
        </w:rPr>
        <w:t xml:space="preserve"> AS/NZS2430;</w:t>
      </w:r>
    </w:p>
    <w:p w14:paraId="24CACCB9" w14:textId="616F9FAB" w:rsidR="00121A10" w:rsidRPr="00121A10" w:rsidRDefault="00121A10" w:rsidP="00E71D4E">
      <w:pPr>
        <w:ind w:left="624"/>
        <w:rPr>
          <w:lang w:val="en-AU"/>
        </w:rPr>
      </w:pPr>
      <w:r>
        <w:rPr>
          <w:i/>
        </w:rPr>
        <w:t>Hourly</w:t>
      </w:r>
      <w:r w:rsidRPr="00CE26DC">
        <w:rPr>
          <w:i/>
        </w:rPr>
        <w:t xml:space="preserve"> Quantity</w:t>
      </w:r>
      <w:r w:rsidRPr="00CE26DC">
        <w:rPr>
          <w:iCs/>
        </w:rPr>
        <w:t xml:space="preserve"> means the </w:t>
      </w:r>
      <w:r>
        <w:rPr>
          <w:iCs/>
        </w:rPr>
        <w:t xml:space="preserve">quantity </w:t>
      </w:r>
      <w:r w:rsidRPr="00CE26DC">
        <w:rPr>
          <w:iCs/>
        </w:rPr>
        <w:t xml:space="preserve">of </w:t>
      </w:r>
      <w:r>
        <w:rPr>
          <w:iCs/>
        </w:rPr>
        <w:t>Gas that a Shipper takes</w:t>
      </w:r>
      <w:r w:rsidRPr="00CE26DC">
        <w:rPr>
          <w:iCs/>
        </w:rPr>
        <w:t xml:space="preserve"> </w:t>
      </w:r>
      <w:r>
        <w:rPr>
          <w:iCs/>
        </w:rPr>
        <w:t>at a Delivery Point in an Hour</w:t>
      </w:r>
      <w:r w:rsidRPr="00CE26DC">
        <w:rPr>
          <w:iCs/>
        </w:rPr>
        <w:t xml:space="preserve">, as determined in accordance with </w:t>
      </w:r>
      <w:r w:rsidRPr="00CE26DC">
        <w:rPr>
          <w:i/>
          <w:iCs/>
        </w:rPr>
        <w:t>section </w:t>
      </w:r>
      <w:r>
        <w:rPr>
          <w:i/>
          <w:iCs/>
        </w:rPr>
        <w:t>5</w:t>
      </w:r>
      <w:r>
        <w:rPr>
          <w:iCs/>
        </w:rPr>
        <w:t>;</w:t>
      </w:r>
    </w:p>
    <w:p w14:paraId="3A1F9ACD" w14:textId="77777777" w:rsidR="00F07601" w:rsidRPr="00530C8E" w:rsidRDefault="00F07601" w:rsidP="00E71D4E">
      <w:pPr>
        <w:ind w:left="624"/>
        <w:rPr>
          <w:bCs/>
        </w:rPr>
      </w:pPr>
      <w:r>
        <w:rPr>
          <w:i/>
        </w:rPr>
        <w:t>Interconnection Fee</w:t>
      </w:r>
      <w:r w:rsidRPr="009A4A4A">
        <w:t xml:space="preserve"> </w:t>
      </w:r>
      <w:r>
        <w:t xml:space="preserve">means the </w:t>
      </w:r>
      <w:r w:rsidR="00731674">
        <w:t xml:space="preserve">fee </w:t>
      </w:r>
      <w:r w:rsidR="00432D1A">
        <w:t xml:space="preserve">referred to in </w:t>
      </w:r>
      <w:r w:rsidR="00567EDF">
        <w:t xml:space="preserve">Schedule One and determined in accordance with </w:t>
      </w:r>
      <w:r w:rsidR="00256183" w:rsidRPr="00256183">
        <w:rPr>
          <w:i/>
        </w:rPr>
        <w:t xml:space="preserve">section </w:t>
      </w:r>
      <w:r w:rsidR="00383B53">
        <w:rPr>
          <w:i/>
        </w:rPr>
        <w:t>11</w:t>
      </w:r>
      <w:r w:rsidRPr="009A4A4A">
        <w:t>;</w:t>
      </w:r>
    </w:p>
    <w:p w14:paraId="69826AFC" w14:textId="7007A17B" w:rsidR="00E71D4E" w:rsidRDefault="00E71D4E" w:rsidP="00E71D4E">
      <w:pPr>
        <w:ind w:left="624"/>
      </w:pPr>
      <w:r w:rsidRPr="00530C8E">
        <w:rPr>
          <w:i/>
          <w:iCs/>
        </w:rPr>
        <w:t xml:space="preserve">Interconnected Party </w:t>
      </w:r>
      <w:r w:rsidRPr="00530C8E">
        <w:t xml:space="preserve">means the Party named as the Interconnected Party in </w:t>
      </w:r>
      <w:r>
        <w:t>this Agreement</w:t>
      </w:r>
      <w:r w:rsidRPr="00530C8E">
        <w:t>;</w:t>
      </w:r>
    </w:p>
    <w:p w14:paraId="6EF6A45D" w14:textId="4CA223A9" w:rsidR="00D465A8" w:rsidRDefault="00D465A8" w:rsidP="00D465A8">
      <w:pPr>
        <w:pStyle w:val="ListParagraph"/>
        <w:ind w:left="624"/>
      </w:pPr>
      <w:r>
        <w:rPr>
          <w:bCs/>
          <w:i/>
          <w:iCs/>
        </w:rPr>
        <w:lastRenderedPageBreak/>
        <w:t xml:space="preserve">Interconnected Party </w:t>
      </w:r>
      <w:r w:rsidRPr="00AA0F56">
        <w:rPr>
          <w:bCs/>
          <w:i/>
          <w:iCs/>
        </w:rPr>
        <w:t xml:space="preserve">Equipment </w:t>
      </w:r>
      <w:r w:rsidRPr="00530C8E">
        <w:t xml:space="preserve">means equipment </w:t>
      </w:r>
      <w:r>
        <w:t xml:space="preserve">owned and/or controlled by </w:t>
      </w:r>
      <w:r w:rsidR="00121A10">
        <w:t xml:space="preserve">the Interconnected </w:t>
      </w:r>
      <w:r w:rsidRPr="00530C8E">
        <w:t>Party</w:t>
      </w:r>
      <w:r>
        <w:t xml:space="preserve"> </w:t>
      </w:r>
      <w:ins w:id="1388" w:author="Steve Kirkman" w:date="2017-10-16T07:54:00Z">
        <w:r w:rsidR="00F24543">
          <w:t xml:space="preserve">(other than a part of its Pipeline) </w:t>
        </w:r>
      </w:ins>
      <w:r w:rsidR="00846799">
        <w:t>that is</w:t>
      </w:r>
      <w:r>
        <w:t xml:space="preserve"> </w:t>
      </w:r>
      <w:r w:rsidRPr="00530C8E">
        <w:t xml:space="preserve">located at </w:t>
      </w:r>
      <w:r>
        <w:t>a Delivery Point, as referred to in Schedule One</w:t>
      </w:r>
      <w:r w:rsidRPr="00530C8E">
        <w:t>;</w:t>
      </w:r>
    </w:p>
    <w:p w14:paraId="4B4F2E72" w14:textId="2C12F208" w:rsidR="00E71D4E" w:rsidRDefault="00E71D4E" w:rsidP="00E71D4E">
      <w:pPr>
        <w:ind w:left="624"/>
      </w:pPr>
      <w:r w:rsidRPr="00530C8E">
        <w:rPr>
          <w:bCs/>
          <w:i/>
          <w:iCs/>
        </w:rPr>
        <w:t>Interconnection Point</w:t>
      </w:r>
      <w:r w:rsidRPr="00530C8E">
        <w:t xml:space="preserve"> means the point at which </w:t>
      </w:r>
      <w:r>
        <w:t xml:space="preserve">the Interconnected Party’s Pipeline physically connects to </w:t>
      </w:r>
      <w:r w:rsidR="00A64DF4">
        <w:t>First Gas’</w:t>
      </w:r>
      <w:r w:rsidRPr="00530C8E">
        <w:t xml:space="preserve"> Pipeline</w:t>
      </w:r>
      <w:r w:rsidR="00567EDF">
        <w:t xml:space="preserve"> </w:t>
      </w:r>
      <w:r w:rsidR="00420844">
        <w:t xml:space="preserve">at a </w:t>
      </w:r>
      <w:r w:rsidR="00F05DB3">
        <w:t>Delivery</w:t>
      </w:r>
      <w:r w:rsidR="00420844">
        <w:t xml:space="preserve"> Point, </w:t>
      </w:r>
      <w:r w:rsidR="003C0DD5">
        <w:t xml:space="preserve">being </w:t>
      </w:r>
      <w:r w:rsidR="00567EDF">
        <w:t>the demarcation point between the Parties’ respective assets</w:t>
      </w:r>
      <w:r w:rsidR="00567EDF" w:rsidRPr="00F27205">
        <w:t xml:space="preserve">, as </w:t>
      </w:r>
      <w:r w:rsidR="00121A10">
        <w:t>defined</w:t>
      </w:r>
      <w:r w:rsidR="00567EDF" w:rsidRPr="00F27205">
        <w:t xml:space="preserve"> in Schedule One</w:t>
      </w:r>
      <w:r w:rsidRPr="00873C71">
        <w:t>;</w:t>
      </w:r>
    </w:p>
    <w:p w14:paraId="0294AE0F" w14:textId="2A05FAC6" w:rsidR="000D22A2" w:rsidRDefault="000D22A2" w:rsidP="00E71D4E">
      <w:pPr>
        <w:ind w:left="624"/>
        <w:rPr>
          <w:bCs/>
          <w:iCs/>
        </w:rPr>
      </w:pPr>
      <w:r>
        <w:rPr>
          <w:bCs/>
          <w:i/>
          <w:iCs/>
        </w:rPr>
        <w:t>Invoice Dispute</w:t>
      </w:r>
      <w:r w:rsidRPr="000D22A2">
        <w:rPr>
          <w:bCs/>
          <w:iCs/>
        </w:rPr>
        <w:t xml:space="preserve"> has the meaning set out in </w:t>
      </w:r>
      <w:r w:rsidRPr="000D22A2">
        <w:rPr>
          <w:bCs/>
          <w:i/>
          <w:iCs/>
        </w:rPr>
        <w:t>section 12.6</w:t>
      </w:r>
      <w:r w:rsidRPr="000D22A2">
        <w:rPr>
          <w:bCs/>
          <w:iCs/>
        </w:rPr>
        <w:t>;</w:t>
      </w:r>
    </w:p>
    <w:p w14:paraId="50466CA0" w14:textId="30718F28" w:rsidR="00420844" w:rsidRDefault="00420844" w:rsidP="00E71D4E">
      <w:pPr>
        <w:ind w:left="624" w:firstLine="6"/>
      </w:pPr>
      <w:r w:rsidRPr="00F27205">
        <w:rPr>
          <w:bCs/>
          <w:i/>
          <w:iCs/>
        </w:rPr>
        <w:t xml:space="preserve">Lease </w:t>
      </w:r>
      <w:r w:rsidRPr="00F27205">
        <w:rPr>
          <w:bCs/>
          <w:iCs/>
        </w:rPr>
        <w:t xml:space="preserve">means </w:t>
      </w:r>
      <w:r w:rsidR="00D128A5">
        <w:rPr>
          <w:bCs/>
          <w:iCs/>
        </w:rPr>
        <w:t>an</w:t>
      </w:r>
      <w:r w:rsidRPr="00F27205">
        <w:rPr>
          <w:bCs/>
          <w:iCs/>
        </w:rPr>
        <w:t xml:space="preserve"> agreement under which </w:t>
      </w:r>
      <w:r>
        <w:rPr>
          <w:bCs/>
          <w:iCs/>
        </w:rPr>
        <w:t>First Gas</w:t>
      </w:r>
      <w:r w:rsidRPr="00F27205">
        <w:rPr>
          <w:bCs/>
          <w:iCs/>
        </w:rPr>
        <w:t xml:space="preserve"> leases </w:t>
      </w:r>
      <w:r w:rsidR="003C0DD5">
        <w:rPr>
          <w:bCs/>
          <w:iCs/>
        </w:rPr>
        <w:t xml:space="preserve">from the Interconnected Party </w:t>
      </w:r>
      <w:r w:rsidRPr="00F27205">
        <w:rPr>
          <w:bCs/>
          <w:iCs/>
        </w:rPr>
        <w:t xml:space="preserve">the land on which a </w:t>
      </w:r>
      <w:r w:rsidR="00F05DB3">
        <w:rPr>
          <w:bCs/>
          <w:iCs/>
        </w:rPr>
        <w:t>Delivery</w:t>
      </w:r>
      <w:r w:rsidRPr="00F27205">
        <w:rPr>
          <w:bCs/>
          <w:iCs/>
        </w:rPr>
        <w:t xml:space="preserve"> Point is located;</w:t>
      </w:r>
      <w:r>
        <w:rPr>
          <w:bCs/>
          <w:iCs/>
        </w:rPr>
        <w:t xml:space="preserve"> </w:t>
      </w:r>
      <w:r w:rsidRPr="00F27205">
        <w:rPr>
          <w:bCs/>
          <w:iCs/>
        </w:rPr>
        <w:t xml:space="preserve"> </w:t>
      </w:r>
    </w:p>
    <w:p w14:paraId="14A4828E" w14:textId="77777777" w:rsidR="00E71D4E" w:rsidRDefault="00E71D4E" w:rsidP="00E71D4E">
      <w:pPr>
        <w:ind w:left="624"/>
      </w:pPr>
      <w:r w:rsidRPr="00530C8E">
        <w:rPr>
          <w:bCs/>
          <w:i/>
          <w:iCs/>
        </w:rPr>
        <w:t xml:space="preserve">MAOP </w:t>
      </w:r>
      <w:r w:rsidRPr="00530C8E">
        <w:t>means maximum allowable operating pressure;</w:t>
      </w:r>
    </w:p>
    <w:p w14:paraId="063137C3" w14:textId="67DB3159" w:rsidR="00E71D4E" w:rsidRDefault="00E71D4E" w:rsidP="00E71D4E">
      <w:pPr>
        <w:ind w:left="624"/>
      </w:pPr>
      <w:r w:rsidRPr="00530C8E">
        <w:rPr>
          <w:bCs/>
          <w:i/>
          <w:iCs/>
        </w:rPr>
        <w:t>Maximum Design Flow Rate</w:t>
      </w:r>
      <w:r w:rsidRPr="00530C8E">
        <w:t xml:space="preserve"> means the maximum flow rate of Gas that </w:t>
      </w:r>
      <w:r w:rsidR="00C45379">
        <w:t>a</w:t>
      </w:r>
      <w:r w:rsidRPr="00530C8E">
        <w:t xml:space="preserve"> </w:t>
      </w:r>
      <w:r w:rsidR="00F05DB3">
        <w:t>Delivery</w:t>
      </w:r>
      <w:r w:rsidRPr="00530C8E">
        <w:t xml:space="preserve"> Point </w:t>
      </w:r>
      <w:r w:rsidR="00CB61FD">
        <w:t>and</w:t>
      </w:r>
      <w:r w:rsidR="00326CFF">
        <w:t xml:space="preserve"> </w:t>
      </w:r>
      <w:r w:rsidRPr="00530C8E">
        <w:t>Metering</w:t>
      </w:r>
      <w:r w:rsidR="0053634F">
        <w:t xml:space="preserve"> </w:t>
      </w:r>
      <w:r w:rsidRPr="00530C8E">
        <w:t>are</w:t>
      </w:r>
      <w:r w:rsidR="00326CFF">
        <w:t xml:space="preserve"> </w:t>
      </w:r>
      <w:r w:rsidRPr="00530C8E">
        <w:t>designed to have flow through them</w:t>
      </w:r>
      <w:r>
        <w:t xml:space="preserve"> and</w:t>
      </w:r>
      <w:r w:rsidRPr="00530C8E">
        <w:t xml:space="preserve">, </w:t>
      </w:r>
      <w:r>
        <w:t>in the case of</w:t>
      </w:r>
      <w:r w:rsidR="0053634F">
        <w:t xml:space="preserve"> </w:t>
      </w:r>
      <w:r>
        <w:t xml:space="preserve">Metering Accurately measure, </w:t>
      </w:r>
      <w:r w:rsidRPr="00530C8E">
        <w:t xml:space="preserve">as set out in </w:t>
      </w:r>
      <w:r w:rsidR="0053634F">
        <w:t>Schedule One</w:t>
      </w:r>
      <w:r w:rsidRPr="00530C8E">
        <w:t>;</w:t>
      </w:r>
    </w:p>
    <w:p w14:paraId="2934F3D5" w14:textId="45CE92AF" w:rsidR="00E71D4E" w:rsidRDefault="00E71D4E" w:rsidP="00E71D4E">
      <w:pPr>
        <w:ind w:left="624"/>
      </w:pPr>
      <w:r w:rsidRPr="00530C8E">
        <w:rPr>
          <w:bCs/>
          <w:i/>
          <w:iCs/>
        </w:rPr>
        <w:t>Metering</w:t>
      </w:r>
      <w:r w:rsidRPr="00530C8E">
        <w:t xml:space="preserve"> means </w:t>
      </w:r>
      <w:r w:rsidR="00AD62C7">
        <w:t>First Gas’</w:t>
      </w:r>
      <w:r w:rsidRPr="00530C8E">
        <w:t xml:space="preserve"> equipment</w:t>
      </w:r>
      <w:r w:rsidR="000457AF">
        <w:t xml:space="preserve"> </w:t>
      </w:r>
      <w:r w:rsidR="00833D92" w:rsidRPr="00F27205">
        <w:t>at the location set out in Schedule One</w:t>
      </w:r>
      <w:r w:rsidR="00AD62C7">
        <w:t xml:space="preserve"> </w:t>
      </w:r>
      <w:r w:rsidR="00833D92">
        <w:t xml:space="preserve">and </w:t>
      </w:r>
      <w:r w:rsidR="00833D92" w:rsidRPr="00F27205">
        <w:t>complying</w:t>
      </w:r>
      <w:r w:rsidR="00833D92">
        <w:t xml:space="preserve"> with the Metering Requirements</w:t>
      </w:r>
      <w:r w:rsidR="00833D92" w:rsidRPr="00F27205">
        <w:t xml:space="preserve"> which measures </w:t>
      </w:r>
      <w:r w:rsidRPr="00530C8E">
        <w:t>the quantities of Gas</w:t>
      </w:r>
      <w:r>
        <w:rPr>
          <w:bCs/>
          <w:iCs/>
        </w:rPr>
        <w:t xml:space="preserve"> </w:t>
      </w:r>
      <w:r w:rsidR="00CE45E1">
        <w:rPr>
          <w:bCs/>
          <w:iCs/>
        </w:rPr>
        <w:t>taken from</w:t>
      </w:r>
      <w:r>
        <w:t xml:space="preserve"> </w:t>
      </w:r>
      <w:r w:rsidR="00A64DF4">
        <w:t>First Gas’</w:t>
      </w:r>
      <w:r>
        <w:t xml:space="preserve"> Pipeline at </w:t>
      </w:r>
      <w:r w:rsidR="00420844">
        <w:t>a</w:t>
      </w:r>
      <w:r>
        <w:t xml:space="preserve"> </w:t>
      </w:r>
      <w:r w:rsidR="00F05DB3">
        <w:t>Delivery</w:t>
      </w:r>
      <w:r w:rsidR="00202D86">
        <w:t xml:space="preserve"> Point</w:t>
      </w:r>
      <w:r w:rsidRPr="00530C8E">
        <w:t xml:space="preserve">; </w:t>
      </w:r>
    </w:p>
    <w:p w14:paraId="2DF64228" w14:textId="77777777" w:rsidR="00E71D4E" w:rsidRPr="00530C8E" w:rsidRDefault="00E71D4E" w:rsidP="00E71D4E">
      <w:pPr>
        <w:ind w:left="624"/>
        <w:rPr>
          <w:del w:id="1389" w:author="Steve Kirkman" w:date="2017-10-16T07:54:00Z"/>
        </w:rPr>
      </w:pPr>
      <w:del w:id="1390" w:author="Steve Kirkman" w:date="2017-10-16T07:54:00Z">
        <w:r w:rsidRPr="00530C8E">
          <w:rPr>
            <w:i/>
            <w:iCs/>
          </w:rPr>
          <w:delText>Metering</w:delText>
        </w:r>
        <w:r w:rsidRPr="00530C8E">
          <w:rPr>
            <w:i/>
            <w:iCs/>
            <w:snapToGrid w:val="0"/>
            <w:lang w:val="en-AU"/>
          </w:rPr>
          <w:delText xml:space="preserve"> Requirements</w:delText>
        </w:r>
        <w:r w:rsidRPr="00530C8E">
          <w:rPr>
            <w:i/>
            <w:iCs/>
            <w:snapToGrid w:val="0"/>
          </w:rPr>
          <w:delText xml:space="preserve"> </w:delText>
        </w:r>
        <w:r w:rsidRPr="00530C8E">
          <w:rPr>
            <w:snapToGrid w:val="0"/>
          </w:rPr>
          <w:delText xml:space="preserve">means </w:delText>
        </w:r>
        <w:r w:rsidR="00A64DF4">
          <w:rPr>
            <w:snapToGrid w:val="0"/>
          </w:rPr>
          <w:delText>First Gas’</w:delText>
        </w:r>
        <w:r w:rsidR="005F2433">
          <w:rPr>
            <w:snapToGrid w:val="0"/>
          </w:rPr>
          <w:delText xml:space="preserve"> </w:delText>
        </w:r>
        <w:r w:rsidRPr="00530C8E">
          <w:rPr>
            <w:snapToGrid w:val="0"/>
          </w:rPr>
          <w:delText xml:space="preserve">document </w:delText>
        </w:r>
        <w:r w:rsidR="0045383B">
          <w:rPr>
            <w:snapToGrid w:val="0"/>
          </w:rPr>
          <w:delText>of that name</w:delText>
        </w:r>
        <w:r w:rsidRPr="00530C8E">
          <w:delText xml:space="preserve"> posted on OATIS;</w:delText>
        </w:r>
      </w:del>
    </w:p>
    <w:p w14:paraId="13785A0C" w14:textId="77B89568" w:rsidR="00E71D4E" w:rsidRPr="00530C8E" w:rsidRDefault="00E71D4E" w:rsidP="00E71D4E">
      <w:pPr>
        <w:ind w:left="624"/>
      </w:pPr>
      <w:r w:rsidRPr="00530C8E">
        <w:rPr>
          <w:i/>
        </w:rPr>
        <w:t xml:space="preserve">Minimum Design Flow Rate </w:t>
      </w:r>
      <w:r w:rsidRPr="00530C8E">
        <w:t xml:space="preserve">means the minimum flow rate of Gas that </w:t>
      </w:r>
      <w:r w:rsidR="00C45379">
        <w:t>a</w:t>
      </w:r>
      <w:r w:rsidRPr="00530C8E">
        <w:t xml:space="preserve"> </w:t>
      </w:r>
      <w:r w:rsidR="00F05DB3">
        <w:t>Delivery</w:t>
      </w:r>
      <w:r>
        <w:t xml:space="preserve"> Point </w:t>
      </w:r>
      <w:r w:rsidR="00CB61FD">
        <w:t>and</w:t>
      </w:r>
      <w:r>
        <w:t xml:space="preserve">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5F2433">
        <w:t>Schedule One</w:t>
      </w:r>
      <w:r w:rsidRPr="00530C8E">
        <w:t>;</w:t>
      </w:r>
    </w:p>
    <w:p w14:paraId="2D34ED62" w14:textId="77777777" w:rsidR="0048504E" w:rsidRDefault="0048504E" w:rsidP="0048504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5B54C209" w14:textId="77777777" w:rsidR="001474F8" w:rsidRDefault="001474F8" w:rsidP="00E71D4E">
      <w:pPr>
        <w:ind w:left="624"/>
        <w:rPr>
          <w:del w:id="1391" w:author="Steve Kirkman" w:date="2017-10-16T07:54:00Z"/>
        </w:rPr>
      </w:pPr>
      <w:del w:id="1392" w:author="Steve Kirkman" w:date="2017-10-16T07:54:00Z">
        <w:r>
          <w:rPr>
            <w:bCs/>
            <w:i/>
            <w:iCs/>
          </w:rPr>
          <w:delText xml:space="preserve">OBA Party </w:delText>
        </w:r>
        <w:r w:rsidRPr="001474F8">
          <w:rPr>
            <w:bCs/>
            <w:iCs/>
          </w:rPr>
          <w:delText>means</w:delText>
        </w:r>
        <w:r>
          <w:rPr>
            <w:bCs/>
            <w:iCs/>
          </w:rPr>
          <w:delText>,</w:delText>
        </w:r>
        <w:r w:rsidRPr="001474F8">
          <w:rPr>
            <w:bCs/>
            <w:iCs/>
          </w:rPr>
          <w:delText xml:space="preserve"> for any Delivery Point at which an O</w:delText>
        </w:r>
        <w:r w:rsidR="00772764">
          <w:rPr>
            <w:bCs/>
            <w:iCs/>
          </w:rPr>
          <w:delText>perational Balancing Agreement</w:delText>
        </w:r>
        <w:r w:rsidRPr="001474F8">
          <w:rPr>
            <w:bCs/>
            <w:iCs/>
          </w:rPr>
          <w:delText xml:space="preserve"> applies</w:delText>
        </w:r>
        <w:r>
          <w:rPr>
            <w:bCs/>
            <w:iCs/>
          </w:rPr>
          <w:delText>, the Interconnected Party</w:delText>
        </w:r>
        <w:r w:rsidRPr="001474F8">
          <w:rPr>
            <w:bCs/>
            <w:iCs/>
          </w:rPr>
          <w:delText>;</w:delText>
        </w:r>
      </w:del>
    </w:p>
    <w:p w14:paraId="6CDDE084" w14:textId="2C11F08B" w:rsidR="004414B1" w:rsidRDefault="004414B1" w:rsidP="0048504E">
      <w:pPr>
        <w:ind w:left="624"/>
        <w:rPr>
          <w:ins w:id="1393" w:author="Steve Kirkman" w:date="2017-10-16T07:54:00Z"/>
        </w:rPr>
      </w:pPr>
      <w:ins w:id="1394" w:author="Steve Kirkman" w:date="2017-10-16T07:54:00Z">
        <w:r w:rsidRPr="00CE26DC">
          <w:rPr>
            <w:i/>
          </w:rPr>
          <w:t>Nominated Quantity</w:t>
        </w:r>
        <w:r w:rsidRPr="00CE26DC">
          <w:t xml:space="preserve"> </w:t>
        </w:r>
        <w:r>
          <w:t xml:space="preserve">and </w:t>
        </w:r>
        <w:r w:rsidRPr="0059297E">
          <w:rPr>
            <w:i/>
          </w:rPr>
          <w:t>Nominated Quantities</w:t>
        </w:r>
        <w:r>
          <w:t xml:space="preserve"> </w:t>
        </w:r>
        <w:r w:rsidRPr="00CE26DC">
          <w:t>mean</w:t>
        </w:r>
        <w:r>
          <w:t xml:space="preserve">, in respect of a Day and a Receipt Point, the </w:t>
        </w:r>
        <w:r w:rsidRPr="00CE26DC">
          <w:t xml:space="preserve">quantity of </w:t>
        </w:r>
        <w:r>
          <w:t>Gas that a Shipper (or Shippers) request the Interconnected Party, where it is an OBA Party, to take from First Gas’ Pipeline from that Shipper (or those Shippers):</w:t>
        </w:r>
      </w:ins>
    </w:p>
    <w:p w14:paraId="1A3F7E9B" w14:textId="462983F8" w:rsidR="00E71D4E" w:rsidRDefault="00E71D4E" w:rsidP="00E71D4E">
      <w:pPr>
        <w:ind w:left="624"/>
        <w:rPr>
          <w:bCs/>
          <w:iCs/>
        </w:rPr>
      </w:pPr>
      <w:r>
        <w:rPr>
          <w:bCs/>
          <w:i/>
          <w:iCs/>
        </w:rPr>
        <w:t>Odorisation Facilities</w:t>
      </w:r>
      <w:r w:rsidRPr="00DA0FC4">
        <w:rPr>
          <w:bCs/>
          <w:iCs/>
        </w:rPr>
        <w:t xml:space="preserve"> means </w:t>
      </w:r>
      <w:r>
        <w:rPr>
          <w:bCs/>
          <w:iCs/>
        </w:rPr>
        <w:t>all equipment and facilities</w:t>
      </w:r>
      <w:r w:rsidR="00E71D47" w:rsidRPr="00E71D47">
        <w:rPr>
          <w:bCs/>
          <w:iCs/>
        </w:rPr>
        <w:t xml:space="preserve"> </w:t>
      </w:r>
      <w:r w:rsidR="00E71D47">
        <w:rPr>
          <w:bCs/>
          <w:iCs/>
        </w:rPr>
        <w:t xml:space="preserve">used to odorise Gas </w:t>
      </w:r>
      <w:r w:rsidR="00CE45E1">
        <w:rPr>
          <w:bCs/>
          <w:iCs/>
        </w:rPr>
        <w:t xml:space="preserve">taken </w:t>
      </w:r>
      <w:r w:rsidR="00E71D47">
        <w:rPr>
          <w:bCs/>
          <w:iCs/>
        </w:rPr>
        <w:t xml:space="preserve">at </w:t>
      </w:r>
      <w:r w:rsidR="00420844">
        <w:rPr>
          <w:bCs/>
          <w:iCs/>
        </w:rPr>
        <w:t>a</w:t>
      </w:r>
      <w:r w:rsidR="00E71D47">
        <w:rPr>
          <w:bCs/>
          <w:iCs/>
        </w:rPr>
        <w:t xml:space="preserve"> </w:t>
      </w:r>
      <w:r w:rsidR="00F05DB3">
        <w:rPr>
          <w:bCs/>
          <w:iCs/>
        </w:rPr>
        <w:t>Delivery</w:t>
      </w:r>
      <w:r w:rsidR="00E71D47">
        <w:rPr>
          <w:bCs/>
          <w:iCs/>
        </w:rPr>
        <w:t xml:space="preserve"> Point</w:t>
      </w:r>
      <w:r>
        <w:rPr>
          <w:bCs/>
          <w:iCs/>
        </w:rPr>
        <w:t>;</w:t>
      </w:r>
    </w:p>
    <w:p w14:paraId="10E8C2A0" w14:textId="21F4A8CF" w:rsidR="00647826" w:rsidRDefault="00647826" w:rsidP="00647826">
      <w:pPr>
        <w:ind w:left="624"/>
      </w:pPr>
      <w:r>
        <w:rPr>
          <w:bCs/>
          <w:i/>
          <w:iCs/>
        </w:rPr>
        <w:t>Odorisation Fee</w:t>
      </w:r>
      <w:r>
        <w:rPr>
          <w:bCs/>
        </w:rPr>
        <w:t xml:space="preserve"> </w:t>
      </w:r>
      <w:r w:rsidR="0073180A">
        <w:rPr>
          <w:bCs/>
        </w:rPr>
        <w:t xml:space="preserve">means the fee referred to in Schedule One and determined in accordance with </w:t>
      </w:r>
      <w:r>
        <w:rPr>
          <w:i/>
          <w:iCs/>
        </w:rPr>
        <w:t xml:space="preserve">section </w:t>
      </w:r>
      <w:r w:rsidR="00F131D5">
        <w:rPr>
          <w:i/>
          <w:iCs/>
        </w:rPr>
        <w:t>11</w:t>
      </w:r>
      <w:r>
        <w:t>;</w:t>
      </w:r>
    </w:p>
    <w:p w14:paraId="43B2010B" w14:textId="07A7E1B1" w:rsidR="00E71D4E" w:rsidRDefault="00E71D4E" w:rsidP="00E71D4E">
      <w:pPr>
        <w:ind w:left="624"/>
      </w:pPr>
      <w:r>
        <w:rPr>
          <w:i/>
        </w:rPr>
        <w:t xml:space="preserve">Operational Flow Order </w:t>
      </w:r>
      <w:r w:rsidR="00FC7870">
        <w:t xml:space="preserve">or </w:t>
      </w:r>
      <w:r w:rsidR="00FC7870" w:rsidRPr="00FC7870">
        <w:rPr>
          <w:i/>
        </w:rPr>
        <w:t>OFO</w:t>
      </w:r>
      <w:r w:rsidR="00FC7870">
        <w:t xml:space="preserve"> </w:t>
      </w:r>
      <w:r>
        <w:t xml:space="preserve">means a notice issued </w:t>
      </w:r>
      <w:r w:rsidR="00FC7870">
        <w:t xml:space="preserve">by First Gas </w:t>
      </w:r>
      <w:r>
        <w:t>pursuant to</w:t>
      </w:r>
      <w:r w:rsidR="000B12C1" w:rsidRPr="00CE26DC">
        <w:rPr>
          <w:i/>
          <w:iCs/>
        </w:rPr>
        <w:t> </w:t>
      </w:r>
      <w:r w:rsidR="006C5B5A">
        <w:rPr>
          <w:i/>
          <w:iCs/>
        </w:rPr>
        <w:t xml:space="preserve">section </w:t>
      </w:r>
      <w:r w:rsidR="00FC7870">
        <w:rPr>
          <w:i/>
          <w:iCs/>
        </w:rPr>
        <w:t>9.</w:t>
      </w:r>
      <w:r w:rsidR="0033376C">
        <w:rPr>
          <w:i/>
          <w:iCs/>
        </w:rPr>
        <w:t>7</w:t>
      </w:r>
      <w:r>
        <w:t>;</w:t>
      </w:r>
    </w:p>
    <w:p w14:paraId="1EDECEAD" w14:textId="3EE06CD8" w:rsidR="00E71D4E" w:rsidRDefault="00E71D4E" w:rsidP="00E71D4E">
      <w:pPr>
        <w:ind w:left="624"/>
      </w:pPr>
      <w:r w:rsidRPr="00530C8E">
        <w:rPr>
          <w:bCs/>
          <w:i/>
          <w:iCs/>
        </w:rPr>
        <w:t>Party</w:t>
      </w:r>
      <w:r w:rsidRPr="00530C8E">
        <w:t xml:space="preserve"> means each of </w:t>
      </w:r>
      <w:r w:rsidR="00A64DF4">
        <w:t>First Gas</w:t>
      </w:r>
      <w:r w:rsidRPr="00530C8E">
        <w:t xml:space="preserve"> and the Interconnected Party and </w:t>
      </w:r>
      <w:r w:rsidRPr="00530C8E">
        <w:rPr>
          <w:i/>
        </w:rPr>
        <w:t>Parties</w:t>
      </w:r>
      <w:r w:rsidRPr="00530C8E">
        <w:t xml:space="preserve"> means them collectively;</w:t>
      </w:r>
    </w:p>
    <w:p w14:paraId="42BC6579" w14:textId="50D4E699" w:rsidR="008F0C5A" w:rsidRPr="00530C8E" w:rsidRDefault="008F0C5A" w:rsidP="00E71D4E">
      <w:pPr>
        <w:ind w:left="624"/>
      </w:pPr>
      <w:r>
        <w:rPr>
          <w:bCs/>
          <w:i/>
          <w:iCs/>
        </w:rPr>
        <w:t>Physical MHQ</w:t>
      </w:r>
      <w:r w:rsidRPr="008F0C5A">
        <w:rPr>
          <w:bCs/>
          <w:iCs/>
        </w:rPr>
        <w:t xml:space="preserve"> means</w:t>
      </w:r>
      <w:r>
        <w:rPr>
          <w:bCs/>
          <w:iCs/>
        </w:rPr>
        <w:t xml:space="preserve"> </w:t>
      </w:r>
      <w:r>
        <w:t>the Hourly energy quantity corresponding to the Maximum Design Flow Rate of a Delivery Point, as set out in Schedule One;</w:t>
      </w:r>
    </w:p>
    <w:p w14:paraId="64AB87DB" w14:textId="2E570EC9" w:rsidR="00E71D4E" w:rsidRPr="00530C8E" w:rsidRDefault="00E71D4E" w:rsidP="00E71D4E">
      <w:pPr>
        <w:ind w:left="624"/>
      </w:pPr>
      <w:r w:rsidRPr="00530C8E">
        <w:rPr>
          <w:bCs/>
          <w:i/>
          <w:iCs/>
        </w:rPr>
        <w:lastRenderedPageBreak/>
        <w:t xml:space="preserve">Pipeline </w:t>
      </w:r>
      <w:r w:rsidRPr="00530C8E">
        <w:t>means</w:t>
      </w:r>
      <w:r w:rsidR="0028479E">
        <w:t>, in relation to</w:t>
      </w:r>
      <w:r w:rsidRPr="00530C8E">
        <w:t>:</w:t>
      </w:r>
    </w:p>
    <w:p w14:paraId="2387C190" w14:textId="5DA4B460" w:rsidR="00E71D4E" w:rsidRPr="00530C8E" w:rsidRDefault="00A64DF4" w:rsidP="00DE7063">
      <w:pPr>
        <w:numPr>
          <w:ilvl w:val="2"/>
          <w:numId w:val="14"/>
        </w:numPr>
      </w:pPr>
      <w:r>
        <w:t>First Gas</w:t>
      </w:r>
      <w:r w:rsidR="00E71D4E" w:rsidRPr="00530C8E">
        <w:t xml:space="preserve">, </w:t>
      </w:r>
      <w:r w:rsidR="002070E4">
        <w:t>those</w:t>
      </w:r>
      <w:r w:rsidR="00E71D47">
        <w:t xml:space="preserve"> part</w:t>
      </w:r>
      <w:r w:rsidR="002070E4">
        <w:t>s</w:t>
      </w:r>
      <w:r w:rsidR="00E71D47">
        <w:t xml:space="preserve"> of the</w:t>
      </w:r>
      <w:r w:rsidR="00E71D4E" w:rsidRPr="00530C8E">
        <w:t xml:space="preserve"> </w:t>
      </w:r>
      <w:r w:rsidR="00FB2AF0">
        <w:t>Transmission System</w:t>
      </w:r>
      <w:r w:rsidR="00E71D47">
        <w:t xml:space="preserve"> </w:t>
      </w:r>
      <w:r w:rsidR="002070E4">
        <w:t>used to</w:t>
      </w:r>
      <w:r w:rsidR="009A60CE">
        <w:t xml:space="preserve"> </w:t>
      </w:r>
      <w:del w:id="1395" w:author="Steve Kirkman" w:date="2017-10-16T07:54:00Z">
        <w:r w:rsidR="002070E4">
          <w:delText>transport</w:delText>
        </w:r>
      </w:del>
      <w:ins w:id="1396" w:author="Steve Kirkman" w:date="2017-10-16T07:54:00Z">
        <w:r w:rsidR="00E26885">
          <w:t>convey</w:t>
        </w:r>
      </w:ins>
      <w:r w:rsidR="002070E4">
        <w:t xml:space="preserve"> Gas to </w:t>
      </w:r>
      <w:r w:rsidR="009A60CE">
        <w:t>a Delivery Point</w:t>
      </w:r>
      <w:r w:rsidR="00E71D4E" w:rsidRPr="00530C8E">
        <w:t>; and</w:t>
      </w:r>
    </w:p>
    <w:p w14:paraId="3ABC1680" w14:textId="29DD816D" w:rsidR="009A60CE" w:rsidRDefault="00E71D4E" w:rsidP="00DE7063">
      <w:pPr>
        <w:pStyle w:val="ListParagraph"/>
        <w:numPr>
          <w:ilvl w:val="2"/>
          <w:numId w:val="14"/>
        </w:numPr>
      </w:pPr>
      <w:r w:rsidRPr="00530C8E">
        <w:t xml:space="preserve">the Interconnected Party, </w:t>
      </w:r>
      <w:del w:id="1397" w:author="Steve Kirkman" w:date="2017-10-16T07:54:00Z">
        <w:r w:rsidR="009A60CE">
          <w:delText>any</w:delText>
        </w:r>
      </w:del>
      <w:ins w:id="1398" w:author="Steve Kirkman" w:date="2017-10-16T07:54:00Z">
        <w:r w:rsidR="00E26885">
          <w:t>the</w:t>
        </w:r>
      </w:ins>
      <w:r w:rsidR="009A60CE">
        <w:t xml:space="preserve"> </w:t>
      </w:r>
      <w:r w:rsidRPr="00530C8E">
        <w:t xml:space="preserve">pipeline </w:t>
      </w:r>
      <w:del w:id="1399" w:author="Steve Kirkman" w:date="2017-10-16T07:54:00Z">
        <w:r w:rsidRPr="00530C8E">
          <w:delText xml:space="preserve">owned and/or controlled by </w:delText>
        </w:r>
        <w:r w:rsidR="0028479E">
          <w:delText>that</w:delText>
        </w:r>
        <w:r w:rsidRPr="00530C8E">
          <w:delText xml:space="preserve"> Party that </w:delText>
        </w:r>
        <w:r w:rsidR="009A60CE">
          <w:delText>is connected</w:delText>
        </w:r>
      </w:del>
      <w:ins w:id="1400" w:author="Steve Kirkman" w:date="2017-10-16T07:54:00Z">
        <w:r w:rsidR="00465BB9">
          <w:t>which connects</w:t>
        </w:r>
      </w:ins>
      <w:r w:rsidR="009A60CE">
        <w:t xml:space="preserve"> to </w:t>
      </w:r>
      <w:del w:id="1401" w:author="Steve Kirkman" w:date="2017-10-16T07:54:00Z">
        <w:r w:rsidR="009A60CE">
          <w:delText xml:space="preserve">First Gas’ Pipeline at </w:delText>
        </w:r>
      </w:del>
      <w:r w:rsidR="009A60CE">
        <w:t>a Delivery Point and</w:t>
      </w:r>
      <w:del w:id="1402" w:author="Steve Kirkman" w:date="2017-10-16T07:54:00Z">
        <w:r w:rsidR="009A60CE">
          <w:delText xml:space="preserve"> which</w:delText>
        </w:r>
      </w:del>
      <w:r w:rsidR="009A60CE">
        <w:t>:</w:t>
      </w:r>
    </w:p>
    <w:p w14:paraId="2A198575" w14:textId="31BB01B9" w:rsidR="00E71D4E" w:rsidRDefault="00E71D4E" w:rsidP="009A60CE">
      <w:pPr>
        <w:pStyle w:val="ListParagraph"/>
        <w:numPr>
          <w:ilvl w:val="3"/>
          <w:numId w:val="4"/>
        </w:numPr>
      </w:pPr>
      <w:r w:rsidRPr="00530C8E">
        <w:t>conveys Gas</w:t>
      </w:r>
      <w:r>
        <w:t xml:space="preserve"> </w:t>
      </w:r>
      <w:r w:rsidR="00CE45E1">
        <w:t xml:space="preserve">taken at </w:t>
      </w:r>
      <w:del w:id="1403" w:author="Steve Kirkman" w:date="2017-10-16T07:54:00Z">
        <w:r w:rsidR="00383B53">
          <w:delText>a</w:delText>
        </w:r>
      </w:del>
      <w:ins w:id="1404" w:author="Steve Kirkman" w:date="2017-10-16T07:54:00Z">
        <w:r w:rsidR="00465BB9">
          <w:t>that</w:t>
        </w:r>
      </w:ins>
      <w:r w:rsidRPr="00530C8E">
        <w:t xml:space="preserve"> </w:t>
      </w:r>
      <w:r w:rsidR="00F05DB3">
        <w:t>Delivery</w:t>
      </w:r>
      <w:r w:rsidR="00202D86">
        <w:t xml:space="preserve"> Point</w:t>
      </w:r>
      <w:r w:rsidR="009A60CE">
        <w:t xml:space="preserve"> to an End-user</w:t>
      </w:r>
      <w:r w:rsidRPr="00530C8E">
        <w:t>;</w:t>
      </w:r>
      <w:r w:rsidR="009A60CE">
        <w:t xml:space="preserve"> or</w:t>
      </w:r>
    </w:p>
    <w:p w14:paraId="144150AE" w14:textId="71453F2E" w:rsidR="009A60CE" w:rsidRDefault="009A60CE" w:rsidP="009A60CE">
      <w:pPr>
        <w:pStyle w:val="ListParagraph"/>
        <w:numPr>
          <w:ilvl w:val="3"/>
          <w:numId w:val="4"/>
        </w:numPr>
      </w:pPr>
      <w:r>
        <w:t>is a Distribution Network (or part thereof);</w:t>
      </w:r>
    </w:p>
    <w:p w14:paraId="740A2C38" w14:textId="77777777" w:rsidR="0048456B" w:rsidRDefault="00D573DB" w:rsidP="00874922">
      <w:pPr>
        <w:pStyle w:val="ListParagraph"/>
        <w:ind w:left="624"/>
        <w:rPr>
          <w:ins w:id="1405" w:author="Steve Kirkman" w:date="2017-10-16T07:54:00Z"/>
          <w:bCs/>
          <w:iCs/>
        </w:rPr>
      </w:pPr>
      <w:r w:rsidRPr="00D573DB">
        <w:rPr>
          <w:bCs/>
          <w:i/>
          <w:iCs/>
        </w:rPr>
        <w:t xml:space="preserve">Pressure Control Settings </w:t>
      </w:r>
      <w:r w:rsidRPr="00D573DB">
        <w:rPr>
          <w:bCs/>
          <w:iCs/>
        </w:rPr>
        <w:t>means the set-points of, respectively, the active regulator(s), monitor regulator(s), pressure relief valve(s) and slam-shut valve(s) at a Delivery Point, as set out in Schedule One;</w:t>
      </w:r>
    </w:p>
    <w:p w14:paraId="3E441431" w14:textId="0B33EF55" w:rsidR="00D573DB" w:rsidRPr="00D573DB" w:rsidRDefault="0048456B" w:rsidP="00874922">
      <w:pPr>
        <w:pStyle w:val="ListParagraph"/>
        <w:ind w:left="624"/>
        <w:rPr>
          <w:bCs/>
          <w:i/>
          <w:iCs/>
        </w:rPr>
      </w:pPr>
      <w:ins w:id="1406" w:author="Steve Kirkman" w:date="2017-10-16T07:54:00Z">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Pr="00530C8E">
          <w:rPr>
            <w:snapToGrid w:val="0"/>
          </w:rPr>
          <w:t>;</w:t>
        </w:r>
        <w:r>
          <w:rPr>
            <w:snapToGrid w:val="0"/>
          </w:rPr>
          <w:t xml:space="preserve"> </w:t>
        </w:r>
      </w:ins>
      <w:r w:rsidR="00D573DB" w:rsidRPr="00D573DB">
        <w:rPr>
          <w:bCs/>
          <w:iCs/>
        </w:rPr>
        <w:t xml:space="preserve"> </w:t>
      </w:r>
    </w:p>
    <w:p w14:paraId="5E7B4377" w14:textId="77777777" w:rsidR="00833D92" w:rsidRPr="00EC214A" w:rsidRDefault="00833D92" w:rsidP="00DE7063">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39D80A31" w14:textId="5C361319" w:rsidR="00833D92" w:rsidRDefault="00833D92" w:rsidP="00833D92">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w:t>
      </w:r>
      <w:r w:rsidR="00383B53">
        <w:rPr>
          <w:bCs/>
          <w:i/>
          <w:iCs/>
        </w:rPr>
        <w:t>17.1</w:t>
      </w:r>
      <w:r w:rsidRPr="00EC214A">
        <w:rPr>
          <w:bCs/>
          <w:iCs/>
        </w:rPr>
        <w:t>;</w:t>
      </w:r>
    </w:p>
    <w:p w14:paraId="7A610B67" w14:textId="31F15FA9" w:rsidR="00A44792" w:rsidRDefault="00A44792" w:rsidP="00A44792">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w:t>
      </w:r>
    </w:p>
    <w:p w14:paraId="05E7C6F6" w14:textId="40AECB02" w:rsidR="00D92FB2" w:rsidRDefault="00E71D4E" w:rsidP="00D92FB2">
      <w:pPr>
        <w:ind w:left="624"/>
        <w:rPr>
          <w:bCs/>
        </w:rPr>
      </w:pPr>
      <w:r w:rsidRPr="00530C8E">
        <w:rPr>
          <w:bCs/>
          <w:i/>
          <w:iCs/>
        </w:rPr>
        <w:t xml:space="preserve">Remote Monitoring Equipment </w:t>
      </w:r>
      <w:r w:rsidRPr="00530C8E">
        <w:rPr>
          <w:bCs/>
        </w:rPr>
        <w:t xml:space="preserve">has the meaning </w:t>
      </w:r>
      <w:r w:rsidR="00F56F0F">
        <w:rPr>
          <w:bCs/>
        </w:rPr>
        <w:t>set out</w:t>
      </w:r>
      <w:r w:rsidRPr="00530C8E">
        <w:rPr>
          <w:bCs/>
        </w:rPr>
        <w:t xml:space="preserve"> in </w:t>
      </w:r>
      <w:r w:rsidRPr="002749AA">
        <w:rPr>
          <w:bCs/>
          <w:i/>
        </w:rPr>
        <w:t>paragraph 1.3</w:t>
      </w:r>
      <w:r>
        <w:rPr>
          <w:bCs/>
        </w:rPr>
        <w:t xml:space="preserve"> of </w:t>
      </w:r>
      <w:r w:rsidRPr="00530C8E">
        <w:rPr>
          <w:bCs/>
        </w:rPr>
        <w:t>Schedule </w:t>
      </w:r>
      <w:r w:rsidR="009D4238">
        <w:rPr>
          <w:bCs/>
        </w:rPr>
        <w:t>Two</w:t>
      </w:r>
      <w:r w:rsidRPr="00530C8E">
        <w:rPr>
          <w:bCs/>
        </w:rPr>
        <w:t>;</w:t>
      </w:r>
    </w:p>
    <w:p w14:paraId="0CAEDFF3" w14:textId="756BCD6C" w:rsidR="004641A6" w:rsidRDefault="004641A6" w:rsidP="00D92FB2">
      <w:pPr>
        <w:ind w:left="624"/>
        <w:rPr>
          <w:bCs/>
        </w:rPr>
      </w:pPr>
      <w:r>
        <w:rPr>
          <w:bCs/>
          <w:i/>
          <w:iCs/>
        </w:rPr>
        <w:t>Reset Date</w:t>
      </w:r>
      <w:r w:rsidRPr="004641A6">
        <w:rPr>
          <w:bCs/>
          <w:iCs/>
        </w:rPr>
        <w:t xml:space="preserve"> means</w:t>
      </w:r>
      <w:r>
        <w:rPr>
          <w:bCs/>
          <w:iCs/>
        </w:rPr>
        <w:t xml:space="preserve"> the date on which new Regulatory Settings become effective; </w:t>
      </w:r>
    </w:p>
    <w:p w14:paraId="47A98880" w14:textId="1B4155B4" w:rsidR="00E71D4E" w:rsidRDefault="00E71D4E" w:rsidP="00E71D4E">
      <w:pPr>
        <w:ind w:left="624"/>
      </w:pPr>
      <w:r w:rsidRPr="00530C8E">
        <w:rPr>
          <w:i/>
        </w:rPr>
        <w:t xml:space="preserve">Tax </w:t>
      </w:r>
      <w:r w:rsidR="004D2D7E">
        <w:t xml:space="preserve">has the meaning set out in </w:t>
      </w:r>
      <w:r w:rsidR="004D2D7E" w:rsidRPr="004D2D7E">
        <w:rPr>
          <w:i/>
        </w:rPr>
        <w:t>section 12.3</w:t>
      </w:r>
      <w:r w:rsidRPr="00530C8E">
        <w:t>;</w:t>
      </w:r>
    </w:p>
    <w:p w14:paraId="622989D1" w14:textId="364D1F3E" w:rsidR="00590641" w:rsidRDefault="00BF6B23" w:rsidP="00E71D4E">
      <w:pPr>
        <w:ind w:left="624"/>
      </w:pPr>
      <w:r>
        <w:rPr>
          <w:i/>
        </w:rPr>
        <w:t>Termination Fee</w:t>
      </w:r>
      <w:r w:rsidRPr="009A4A4A">
        <w:t xml:space="preserve"> </w:t>
      </w:r>
      <w:r>
        <w:t xml:space="preserve">means, in respect of a Delivery Point where an Interconnection Fee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r>
        <w:t xml:space="preserve">that </w:t>
      </w:r>
      <w:r w:rsidRPr="00F27205">
        <w:t>Delivery Point that remains to be recovered</w:t>
      </w:r>
      <w:r>
        <w:t xml:space="preserve"> at the end of any Year, as determined by First Gas</w:t>
      </w:r>
      <w:r w:rsidRPr="009A4A4A">
        <w:t>;</w:t>
      </w:r>
      <w:r w:rsidR="004D2D7E">
        <w:t xml:space="preserve"> and</w:t>
      </w:r>
    </w:p>
    <w:p w14:paraId="1A3D24A1" w14:textId="193B2CF2" w:rsidR="00E71D4E" w:rsidRPr="00530C8E" w:rsidRDefault="00E71D4E" w:rsidP="00E71D4E">
      <w:pPr>
        <w:ind w:left="624"/>
      </w:pPr>
      <w:r w:rsidRPr="00530C8E">
        <w:rPr>
          <w:bCs/>
          <w:i/>
          <w:iCs/>
        </w:rPr>
        <w:t xml:space="preserve">Work Permit </w:t>
      </w:r>
      <w:r w:rsidRPr="00530C8E">
        <w:rPr>
          <w:bCs/>
        </w:rPr>
        <w:t xml:space="preserve">means the relevant </w:t>
      </w:r>
      <w:r w:rsidRPr="00530C8E">
        <w:t xml:space="preserve">permit issued by </w:t>
      </w:r>
      <w:r w:rsidR="003F7239">
        <w:t xml:space="preserve">First Gas to </w:t>
      </w:r>
      <w:r w:rsidR="00ED27DF">
        <w:t>the Interconnected</w:t>
      </w:r>
      <w:r w:rsidRPr="00530C8E">
        <w:t xml:space="preserve"> Party</w:t>
      </w:r>
      <w:del w:id="1407" w:author="Steve Kirkman" w:date="2017-10-16T07:54:00Z">
        <w:r w:rsidRPr="00530C8E">
          <w:delText>,</w:delText>
        </w:r>
      </w:del>
      <w:r w:rsidRPr="00530C8E">
        <w:t xml:space="preserve"> under </w:t>
      </w:r>
      <w:r w:rsidR="003F7239">
        <w:t>First Gas’</w:t>
      </w:r>
      <w:r w:rsidRPr="00530C8E">
        <w:t xml:space="preserve"> </w:t>
      </w:r>
      <w:ins w:id="1408" w:author="Steve Kirkman" w:date="2017-10-16T07:54:00Z">
        <w:r w:rsidR="004F254D">
          <w:t xml:space="preserve">current </w:t>
        </w:r>
      </w:ins>
      <w:r w:rsidRPr="00530C8E">
        <w:t>“Permit to Work Procedure</w:t>
      </w:r>
      <w:del w:id="1409" w:author="Steve Kirkman" w:date="2017-10-16T07:54:00Z">
        <w:r w:rsidRPr="00530C8E">
          <w:delText xml:space="preserve">”, allowing </w:delText>
        </w:r>
        <w:r w:rsidR="003F7239">
          <w:delText>the Interconnected Party</w:delText>
        </w:r>
      </w:del>
      <w:ins w:id="1410" w:author="Steve Kirkman" w:date="2017-10-16T07:54:00Z">
        <w:r w:rsidRPr="00530C8E">
          <w:t>”</w:t>
        </w:r>
        <w:r w:rsidR="004F254D">
          <w:t xml:space="preserve"> pursuant</w:t>
        </w:r>
      </w:ins>
      <w:r w:rsidR="004F254D">
        <w:t xml:space="preserve"> to </w:t>
      </w:r>
      <w:del w:id="1411" w:author="Steve Kirkman" w:date="2017-10-16T07:54:00Z">
        <w:r w:rsidRPr="00530C8E">
          <w:delText xml:space="preserve">carry out work on </w:delText>
        </w:r>
        <w:r w:rsidR="003F7239">
          <w:delText>the Interconnected Party Equipment (if any) at a Delivery Point</w:delText>
        </w:r>
      </w:del>
      <w:ins w:id="1412" w:author="Steve Kirkman" w:date="2017-10-16T07:54:00Z">
        <w:r w:rsidR="004F254D" w:rsidRPr="004F254D">
          <w:rPr>
            <w:i/>
          </w:rPr>
          <w:t>section 13.2</w:t>
        </w:r>
      </w:ins>
      <w:r w:rsidR="006F2FBD">
        <w:t>.</w:t>
      </w:r>
      <w:r w:rsidR="003F7239">
        <w:t xml:space="preserve"> </w:t>
      </w:r>
    </w:p>
    <w:p w14:paraId="08B8FD90" w14:textId="77777777" w:rsidR="00DA6DFC" w:rsidRDefault="00DA6DFC" w:rsidP="00DA6DFC">
      <w:pPr>
        <w:pStyle w:val="Heading2"/>
      </w:pPr>
      <w:r>
        <w:rPr>
          <w:snapToGrid w:val="0"/>
          <w:lang w:val="en-AU"/>
        </w:rPr>
        <w:t>Construction</w:t>
      </w:r>
    </w:p>
    <w:p w14:paraId="3BE42267" w14:textId="77777777" w:rsidR="00C6575C" w:rsidRDefault="00DA6DFC" w:rsidP="00AB5247">
      <w:pPr>
        <w:numPr>
          <w:ilvl w:val="1"/>
          <w:numId w:val="4"/>
        </w:numPr>
      </w:pPr>
      <w:r>
        <w:t>In this Agreement, unless the context otherwise requires:</w:t>
      </w:r>
    </w:p>
    <w:p w14:paraId="71962807" w14:textId="052C31B2" w:rsidR="008B3E11" w:rsidRPr="00CA5E0F" w:rsidRDefault="008B3E11" w:rsidP="00AB5247">
      <w:pPr>
        <w:numPr>
          <w:ilvl w:val="2"/>
          <w:numId w:val="40"/>
        </w:numPr>
      </w:pPr>
      <w:r w:rsidRPr="007968B1">
        <w:rPr>
          <w:snapToGrid w:val="0"/>
        </w:rPr>
        <w:lastRenderedPageBreak/>
        <w:t>“</w:t>
      </w:r>
      <w:r>
        <w:rPr>
          <w:snapToGrid w:val="0"/>
        </w:rPr>
        <w:t>take</w:t>
      </w:r>
      <w:r w:rsidRPr="007968B1">
        <w:rPr>
          <w:snapToGrid w:val="0"/>
        </w:rPr>
        <w:t xml:space="preserve">” includes to cause or allow Gas to flow at a </w:t>
      </w:r>
      <w:r>
        <w:rPr>
          <w:snapToGrid w:val="0"/>
        </w:rPr>
        <w:t>Delivery</w:t>
      </w:r>
      <w:r w:rsidRPr="007968B1">
        <w:rPr>
          <w:snapToGrid w:val="0"/>
        </w:rPr>
        <w:t xml:space="preserve"> Point;</w:t>
      </w:r>
    </w:p>
    <w:p w14:paraId="6EC24A7C" w14:textId="48051C29" w:rsidR="001A0B94" w:rsidRDefault="001A0B94" w:rsidP="00AB5247">
      <w:pPr>
        <w:numPr>
          <w:ilvl w:val="2"/>
          <w:numId w:val="40"/>
        </w:numPr>
      </w:pPr>
      <w:r>
        <w:t>“curtail” includes to reduce, either partly or to zero</w:t>
      </w:r>
      <w:r w:rsidR="008B3E11">
        <w:t xml:space="preserve"> and to shut or close down</w:t>
      </w:r>
      <w:r>
        <w:t>;</w:t>
      </w:r>
    </w:p>
    <w:p w14:paraId="162355E1" w14:textId="26DA9740" w:rsidR="001A0B94" w:rsidRPr="00874922" w:rsidRDefault="001A0B94" w:rsidP="00AB5247">
      <w:pPr>
        <w:numPr>
          <w:ilvl w:val="2"/>
          <w:numId w:val="40"/>
        </w:numPr>
      </w:pPr>
      <w:r w:rsidRPr="007968B1">
        <w:rPr>
          <w:snapToGrid w:val="0"/>
        </w:rPr>
        <w:t xml:space="preserve">any reference to a "quantity of Gas” is a reference to </w:t>
      </w:r>
      <w:r>
        <w:rPr>
          <w:snapToGrid w:val="0"/>
        </w:rPr>
        <w:t xml:space="preserve">the energy equivalent of Gas (expressed in </w:t>
      </w:r>
      <w:r w:rsidRPr="007968B1">
        <w:rPr>
          <w:snapToGrid w:val="0"/>
        </w:rPr>
        <w:t>GJ</w:t>
      </w:r>
      <w:r>
        <w:rPr>
          <w:snapToGrid w:val="0"/>
        </w:rPr>
        <w:t xml:space="preserve">) </w:t>
      </w:r>
      <w:r w:rsidRPr="007968B1">
        <w:rPr>
          <w:snapToGrid w:val="0"/>
        </w:rPr>
        <w:t>unless otherwise stated</w:t>
      </w:r>
      <w:r>
        <w:rPr>
          <w:snapToGrid w:val="0"/>
        </w:rPr>
        <w:t xml:space="preserve">; </w:t>
      </w:r>
    </w:p>
    <w:p w14:paraId="562EC815" w14:textId="049CE1AB" w:rsidR="001A0B94" w:rsidRPr="00874922" w:rsidDel="00D92FB2" w:rsidRDefault="001A0B94" w:rsidP="00AB5247">
      <w:pPr>
        <w:numPr>
          <w:ilvl w:val="2"/>
          <w:numId w:val="40"/>
        </w:numPr>
      </w:pPr>
      <w:r w:rsidDel="00D92FB2">
        <w:rPr>
          <w:snapToGrid w:val="0"/>
          <w:lang w:val="en-GB"/>
        </w:rPr>
        <w:t>“scm” is a</w:t>
      </w:r>
      <w:r w:rsidRPr="004848DF" w:rsidDel="00D92FB2">
        <w:rPr>
          <w:snapToGrid w:val="0"/>
          <w:lang w:val="en-GB"/>
        </w:rPr>
        <w:t xml:space="preserve"> reference to</w:t>
      </w:r>
      <w:r w:rsidR="00D92FB2">
        <w:rPr>
          <w:snapToGrid w:val="0"/>
          <w:lang w:val="en-GB"/>
        </w:rPr>
        <w:t xml:space="preserve"> “</w:t>
      </w:r>
      <w:r w:rsidRPr="004848DF" w:rsidDel="00D92FB2">
        <w:rPr>
          <w:snapToGrid w:val="0"/>
          <w:lang w:val="en-GB"/>
        </w:rPr>
        <w:t>standard cubic metre</w:t>
      </w:r>
      <w:r w:rsidR="00D92FB2">
        <w:rPr>
          <w:snapToGrid w:val="0"/>
          <w:lang w:val="en-GB"/>
        </w:rPr>
        <w:t>”</w:t>
      </w:r>
      <w:r w:rsidDel="00D92FB2">
        <w:rPr>
          <w:snapToGrid w:val="0"/>
          <w:lang w:val="en-GB"/>
        </w:rPr>
        <w:t xml:space="preserve">, </w:t>
      </w:r>
      <w:r w:rsidR="00D92FB2">
        <w:rPr>
          <w:snapToGrid w:val="0"/>
          <w:lang w:val="en-GB"/>
        </w:rPr>
        <w:t>namely</w:t>
      </w:r>
      <w:r w:rsidRPr="004848DF" w:rsidDel="00D92FB2">
        <w:rPr>
          <w:snapToGrid w:val="0"/>
          <w:lang w:val="en-GB"/>
        </w:rPr>
        <w:t xml:space="preserve"> a cubic metre of gas at standard temperature and pressure, </w:t>
      </w:r>
      <w:r w:rsidR="00D92FB2">
        <w:rPr>
          <w:snapToGrid w:val="0"/>
          <w:lang w:val="en-GB"/>
        </w:rPr>
        <w:t>i.e.</w:t>
      </w:r>
      <w:r w:rsidRPr="004848DF" w:rsidDel="00D92FB2">
        <w:rPr>
          <w:snapToGrid w:val="0"/>
          <w:lang w:val="en-GB"/>
        </w:rPr>
        <w:t xml:space="preserve"> 15 </w:t>
      </w:r>
      <w:r w:rsidR="00D92FB2">
        <w:rPr>
          <w:snapToGrid w:val="0"/>
          <w:lang w:val="en-GB"/>
        </w:rPr>
        <w:t>⁰</w:t>
      </w:r>
      <w:r w:rsidRPr="004848DF" w:rsidDel="00D92FB2">
        <w:rPr>
          <w:snapToGrid w:val="0"/>
          <w:lang w:val="en-GB"/>
        </w:rPr>
        <w:t>C</w:t>
      </w:r>
      <w:r w:rsidR="00112C6B">
        <w:rPr>
          <w:snapToGrid w:val="0"/>
          <w:lang w:val="en-GB"/>
        </w:rPr>
        <w:t xml:space="preserve"> </w:t>
      </w:r>
      <w:r w:rsidRPr="004848DF" w:rsidDel="00D92FB2">
        <w:rPr>
          <w:snapToGrid w:val="0"/>
          <w:lang w:val="en-GB"/>
        </w:rPr>
        <w:t>and 1.01325 bar absolute;</w:t>
      </w:r>
    </w:p>
    <w:p w14:paraId="3A089FE3" w14:textId="2A831A30" w:rsidR="00C45379" w:rsidRPr="0095206B" w:rsidRDefault="00CA5E0F" w:rsidP="00AB5247">
      <w:pPr>
        <w:numPr>
          <w:ilvl w:val="2"/>
          <w:numId w:val="40"/>
        </w:num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determined using data obtained from Metering; </w:t>
      </w:r>
      <w:r w:rsidR="00C45379" w:rsidRPr="007968B1">
        <w:rPr>
          <w:snapToGrid w:val="0"/>
        </w:rPr>
        <w:t xml:space="preserve"> </w:t>
      </w:r>
    </w:p>
    <w:p w14:paraId="7D01D89C" w14:textId="77777777" w:rsidR="00DA6DFC" w:rsidRPr="001A0B94" w:rsidRDefault="00DA6DFC" w:rsidP="00AB5247">
      <w:pPr>
        <w:numPr>
          <w:ilvl w:val="2"/>
          <w:numId w:val="40"/>
        </w:numPr>
        <w:spacing w:after="290" w:line="290" w:lineRule="atLeast"/>
        <w:rPr>
          <w:snapToGrid w:val="0"/>
          <w:lang w:val="en-GB"/>
        </w:rPr>
      </w:pPr>
      <w:r w:rsidRPr="001A0B94">
        <w:rPr>
          <w:lang w:val="en-AU"/>
        </w:rPr>
        <w:t>all sections of this Agreement</w:t>
      </w:r>
      <w:r w:rsidR="009D5A7C" w:rsidRPr="001A0B94">
        <w:rPr>
          <w:lang w:val="en-AU"/>
        </w:rPr>
        <w:t xml:space="preserve"> apply to</w:t>
      </w:r>
      <w:r w:rsidRPr="001A0B94">
        <w:rPr>
          <w:lang w:val="en-AU"/>
        </w:rPr>
        <w:t xml:space="preserve"> Non-Specification Gas;</w:t>
      </w:r>
    </w:p>
    <w:p w14:paraId="4ADFE2C4" w14:textId="77777777" w:rsidR="00DA6DFC" w:rsidRDefault="00DA6DFC" w:rsidP="00AB5247">
      <w:pPr>
        <w:numPr>
          <w:ilvl w:val="2"/>
          <w:numId w:val="40"/>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14:paraId="0A0B4A0E" w14:textId="77777777" w:rsidR="00DA6DFC" w:rsidRDefault="00DA6DFC" w:rsidP="00AB5247">
      <w:pPr>
        <w:numPr>
          <w:ilvl w:val="2"/>
          <w:numId w:val="40"/>
        </w:numPr>
        <w:spacing w:after="290" w:line="290" w:lineRule="atLeast"/>
        <w:rPr>
          <w:snapToGrid w:val="0"/>
          <w:lang w:val="en-GB"/>
        </w:rPr>
      </w:pPr>
      <w:r w:rsidRPr="004848DF">
        <w:rPr>
          <w:snapToGrid w:val="0"/>
          <w:lang w:val="en-GB"/>
        </w:rPr>
        <w:t>words importing persons shall include corporations, limited liability companies, governments or agencies of a state, partnerships and unincorporated associations;</w:t>
      </w:r>
    </w:p>
    <w:p w14:paraId="103B3CA2" w14:textId="7AB6B7B7" w:rsidR="00DA6DFC" w:rsidRDefault="00DA6DFC" w:rsidP="00AB5247">
      <w:pPr>
        <w:numPr>
          <w:ilvl w:val="2"/>
          <w:numId w:val="40"/>
        </w:numPr>
        <w:spacing w:after="290" w:line="290" w:lineRule="atLeast"/>
        <w:rPr>
          <w:snapToGrid w:val="0"/>
          <w:lang w:val="en-GB"/>
        </w:rPr>
      </w:pPr>
      <w:r w:rsidRPr="004848DF">
        <w:rPr>
          <w:snapToGrid w:val="0"/>
          <w:lang w:val="en-GB"/>
        </w:rPr>
        <w:t>a reference to any enactment, regulation, New Zealand Standard or any section of the Code, is a reference to that enactment, regulation, New Zealand Standard or section as amended or substituted;</w:t>
      </w:r>
    </w:p>
    <w:p w14:paraId="4B91DA8F" w14:textId="3D331B91" w:rsidR="00DA6DFC" w:rsidRDefault="00DA6DFC" w:rsidP="00AB5247">
      <w:pPr>
        <w:numPr>
          <w:ilvl w:val="2"/>
          <w:numId w:val="40"/>
        </w:numPr>
        <w:spacing w:after="290" w:line="290" w:lineRule="atLeast"/>
        <w:rPr>
          <w:snapToGrid w:val="0"/>
          <w:lang w:val="en-GB"/>
        </w:rPr>
      </w:pPr>
      <w:r w:rsidRPr="004848DF">
        <w:rPr>
          <w:snapToGrid w:val="0"/>
          <w:lang w:val="en-GB"/>
        </w:rPr>
        <w:t>references to a document include</w:t>
      </w:r>
      <w:r w:rsidR="00997DD6">
        <w:rPr>
          <w:snapToGrid w:val="0"/>
          <w:lang w:val="en-GB"/>
        </w:rPr>
        <w:t>s</w:t>
      </w:r>
      <w:r w:rsidRPr="004848DF">
        <w:rPr>
          <w:snapToGrid w:val="0"/>
          <w:lang w:val="en-GB"/>
        </w:rPr>
        <w:t xml:space="preserve"> all </w:t>
      </w:r>
      <w:r w:rsidR="008B3E11">
        <w:rPr>
          <w:snapToGrid w:val="0"/>
          <w:lang w:val="en-GB"/>
        </w:rPr>
        <w:t xml:space="preserve">valid </w:t>
      </w:r>
      <w:r w:rsidRPr="004848DF">
        <w:rPr>
          <w:snapToGrid w:val="0"/>
          <w:lang w:val="en-GB"/>
        </w:rPr>
        <w:t>amendments</w:t>
      </w:r>
      <w:r w:rsidR="008B3E11">
        <w:rPr>
          <w:snapToGrid w:val="0"/>
          <w:lang w:val="en-GB"/>
        </w:rPr>
        <w:t xml:space="preserve">, variations or </w:t>
      </w:r>
      <w:r w:rsidRPr="004848DF">
        <w:rPr>
          <w:snapToGrid w:val="0"/>
          <w:lang w:val="en-GB"/>
        </w:rPr>
        <w:t>supplements to</w:t>
      </w:r>
      <w:r w:rsidR="008B3E11">
        <w:rPr>
          <w:snapToGrid w:val="0"/>
          <w:lang w:val="en-GB"/>
        </w:rPr>
        <w:t>,</w:t>
      </w:r>
      <w:r w:rsidRPr="004848DF">
        <w:rPr>
          <w:snapToGrid w:val="0"/>
          <w:lang w:val="en-GB"/>
        </w:rPr>
        <w:t xml:space="preserve"> or replacements of </w:t>
      </w:r>
      <w:r w:rsidR="008B3E11">
        <w:rPr>
          <w:snapToGrid w:val="0"/>
          <w:lang w:val="en-GB"/>
        </w:rPr>
        <w:t>that</w:t>
      </w:r>
      <w:r w:rsidR="008B3E11" w:rsidRPr="004848DF">
        <w:rPr>
          <w:snapToGrid w:val="0"/>
          <w:lang w:val="en-GB"/>
        </w:rPr>
        <w:t xml:space="preserve"> </w:t>
      </w:r>
      <w:r w:rsidRPr="004848DF">
        <w:rPr>
          <w:snapToGrid w:val="0"/>
          <w:lang w:val="en-GB"/>
        </w:rPr>
        <w:t>document;</w:t>
      </w:r>
    </w:p>
    <w:p w14:paraId="35A4F74F" w14:textId="61AC9C29" w:rsidR="00DA6DFC" w:rsidRDefault="00DA6DFC" w:rsidP="00AB5247">
      <w:pPr>
        <w:numPr>
          <w:ilvl w:val="2"/>
          <w:numId w:val="40"/>
        </w:numPr>
        <w:spacing w:after="290" w:line="290" w:lineRule="atLeast"/>
        <w:rPr>
          <w:snapToGrid w:val="0"/>
          <w:lang w:val="en-GB"/>
        </w:rPr>
      </w:pPr>
      <w:r w:rsidRPr="004848DF">
        <w:rPr>
          <w:snapToGrid w:val="0"/>
          <w:lang w:val="en-GB"/>
        </w:rPr>
        <w:t>references to a Party includes its respective successors and permitted assignees;</w:t>
      </w:r>
    </w:p>
    <w:p w14:paraId="38F1894F" w14:textId="77777777" w:rsidR="009F429F" w:rsidRDefault="009F429F" w:rsidP="00AB5247">
      <w:pPr>
        <w:numPr>
          <w:ilvl w:val="2"/>
          <w:numId w:val="40"/>
        </w:numPr>
        <w:rPr>
          <w:snapToGrid w:val="0"/>
        </w:rPr>
      </w:pPr>
      <w:r w:rsidRPr="007968B1">
        <w:rPr>
          <w:snapToGrid w:val="0"/>
        </w:rPr>
        <w:t>the singular includes the plural and vice versa;</w:t>
      </w:r>
    </w:p>
    <w:p w14:paraId="252D6847" w14:textId="6CB567A2" w:rsidR="009F429F" w:rsidRPr="00B82095" w:rsidRDefault="009F429F" w:rsidP="00AB5247">
      <w:pPr>
        <w:numPr>
          <w:ilvl w:val="2"/>
          <w:numId w:val="40"/>
        </w:numPr>
        <w:rPr>
          <w:snapToGrid w:val="0"/>
        </w:rPr>
      </w:pPr>
      <w:r w:rsidRPr="00B82095">
        <w:rPr>
          <w:snapToGrid w:val="0"/>
        </w:rPr>
        <w:t>any derivation of a defined term</w:t>
      </w:r>
      <w:r>
        <w:rPr>
          <w:snapToGrid w:val="0"/>
        </w:rPr>
        <w:t xml:space="preserve"> or </w:t>
      </w:r>
      <w:r w:rsidR="008B3E11">
        <w:rPr>
          <w:snapToGrid w:val="0"/>
        </w:rPr>
        <w:t>“take” or “curtail</w:t>
      </w:r>
      <w:r w:rsidRPr="00B82095">
        <w:rPr>
          <w:snapToGrid w:val="0"/>
        </w:rPr>
        <w:t xml:space="preserve"> shall have a corresponding meaning;</w:t>
      </w:r>
    </w:p>
    <w:p w14:paraId="5A0637B2" w14:textId="0655A984" w:rsidR="009F429F" w:rsidRDefault="009F429F" w:rsidP="00AB5247">
      <w:pPr>
        <w:numPr>
          <w:ilvl w:val="2"/>
          <w:numId w:val="4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 xml:space="preserve">), unless specified otherwise; </w:t>
      </w:r>
    </w:p>
    <w:p w14:paraId="411A3895" w14:textId="1F54E394" w:rsidR="001A0B94" w:rsidRDefault="001A0B94" w:rsidP="00AB5247">
      <w:pPr>
        <w:numPr>
          <w:ilvl w:val="2"/>
          <w:numId w:val="40"/>
        </w:numPr>
        <w:rPr>
          <w:snapToGrid w:val="0"/>
        </w:rPr>
      </w:pPr>
      <w:r w:rsidRPr="007968B1">
        <w:rPr>
          <w:snapToGrid w:val="0"/>
        </w:rPr>
        <w:t xml:space="preserve">any reference to a prohibition against doing something </w:t>
      </w:r>
      <w:r w:rsidR="000C3B48">
        <w:rPr>
          <w:snapToGrid w:val="0"/>
        </w:rPr>
        <w:t>includes</w:t>
      </w:r>
      <w:r w:rsidRPr="007968B1">
        <w:rPr>
          <w:snapToGrid w:val="0"/>
        </w:rPr>
        <w:t xml:space="preserve"> a reference to not permitting, suffering or causing that thing to be done;</w:t>
      </w:r>
    </w:p>
    <w:p w14:paraId="117DD098" w14:textId="16AB6834" w:rsidR="001A0B94" w:rsidRPr="007968B1" w:rsidRDefault="001A0B94" w:rsidP="00AB5247">
      <w:pPr>
        <w:numPr>
          <w:ilvl w:val="2"/>
          <w:numId w:val="40"/>
        </w:numPr>
        <w:rPr>
          <w:snapToGrid w:val="0"/>
        </w:rPr>
      </w:pPr>
      <w:r w:rsidRPr="007968B1">
        <w:rPr>
          <w:snapToGrid w:val="0"/>
        </w:rPr>
        <w:t xml:space="preserve">any reference to a range of sections </w:t>
      </w:r>
      <w:r w:rsidR="000C3B48">
        <w:rPr>
          <w:snapToGrid w:val="0"/>
        </w:rPr>
        <w:t>includes</w:t>
      </w:r>
      <w:r w:rsidRPr="007968B1">
        <w:rPr>
          <w:snapToGrid w:val="0"/>
        </w:rPr>
        <w:t xml:space="preserve"> the first and last sections referenced;</w:t>
      </w:r>
    </w:p>
    <w:p w14:paraId="16FB9CD1" w14:textId="48C958A6" w:rsidR="001A0B94" w:rsidRPr="007968B1" w:rsidRDefault="001A0B94" w:rsidP="00AB5247">
      <w:pPr>
        <w:numPr>
          <w:ilvl w:val="2"/>
          <w:numId w:val="40"/>
        </w:numPr>
        <w:rPr>
          <w:snapToGrid w:val="0"/>
        </w:rPr>
      </w:pPr>
      <w:r w:rsidRPr="007968B1">
        <w:rPr>
          <w:snapToGrid w:val="0"/>
        </w:rPr>
        <w:t xml:space="preserve">all references to any time of the </w:t>
      </w:r>
      <w:r>
        <w:rPr>
          <w:snapToGrid w:val="0"/>
        </w:rPr>
        <w:t>Day</w:t>
      </w:r>
      <w:r w:rsidRPr="007968B1">
        <w:rPr>
          <w:snapToGrid w:val="0"/>
        </w:rPr>
        <w:t xml:space="preserve"> shall, unless expressly referring to New Zealand standard time (that is, GMT + 1200 hours), be references to </w:t>
      </w:r>
      <w:r w:rsidRPr="007968B1">
        <w:rPr>
          <w:snapToGrid w:val="0"/>
        </w:rPr>
        <w:lastRenderedPageBreak/>
        <w:t>New Zealand statutory time (that is, including adjustments for New Zealand daylight savings time;</w:t>
      </w:r>
      <w:r>
        <w:rPr>
          <w:snapToGrid w:val="0"/>
        </w:rPr>
        <w:t xml:space="preserve"> </w:t>
      </w:r>
    </w:p>
    <w:p w14:paraId="31E8E10C" w14:textId="6987D9D3" w:rsidR="001A0B94" w:rsidRDefault="001A0B94" w:rsidP="00AB5247">
      <w:pPr>
        <w:numPr>
          <w:ilvl w:val="2"/>
          <w:numId w:val="40"/>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31C88974" w14:textId="0E37F81D" w:rsidR="00BF3EB7" w:rsidRPr="006D518C" w:rsidRDefault="001A0B94" w:rsidP="00C34BBD">
      <w:pPr>
        <w:numPr>
          <w:ilvl w:val="2"/>
          <w:numId w:val="40"/>
        </w:numPr>
        <w:rPr>
          <w:ins w:id="1413" w:author="Steve Kirkman" w:date="2017-10-16T07:54:00Z"/>
          <w:b/>
        </w:rPr>
      </w:pPr>
      <w:r w:rsidRPr="00C34BBD">
        <w:rPr>
          <w:snapToGrid w:val="0"/>
        </w:rPr>
        <w:t>any reference to “law” includes all statutes, regulations, codes of practice and local authority rules</w:t>
      </w:r>
      <w:r w:rsidR="00C45379" w:rsidRPr="00C34BBD">
        <w:rPr>
          <w:snapToGrid w:val="0"/>
          <w:lang w:val="en-GB"/>
        </w:rPr>
        <w:t>.</w:t>
      </w:r>
      <w:del w:id="1414" w:author="Steve Kirkman" w:date="2017-10-16T07:54:00Z">
        <w:r w:rsidR="00BD0795">
          <w:rPr>
            <w:b/>
          </w:rPr>
          <w:br w:type="page"/>
        </w:r>
      </w:del>
    </w:p>
    <w:p w14:paraId="3B9FD503" w14:textId="4F44FAD4" w:rsidR="00BD0795" w:rsidRDefault="00BD0795" w:rsidP="00C34BBD">
      <w:pPr>
        <w:numPr>
          <w:ilvl w:val="2"/>
          <w:numId w:val="40"/>
        </w:numPr>
        <w:rPr>
          <w:b/>
        </w:rPr>
      </w:pPr>
    </w:p>
    <w:p w14:paraId="453DBCAB" w14:textId="4D7C7BA2" w:rsidR="003200FE" w:rsidRPr="00F27205" w:rsidRDefault="003200FE" w:rsidP="003200FE">
      <w:r w:rsidRPr="003200FE">
        <w:rPr>
          <w:b/>
        </w:rPr>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70F6BD3A" w14:textId="77777777" w:rsidTr="00EB4B5E">
        <w:trPr>
          <w:cantSplit/>
        </w:trPr>
        <w:tc>
          <w:tcPr>
            <w:tcW w:w="4536" w:type="dxa"/>
            <w:tcBorders>
              <w:top w:val="nil"/>
              <w:left w:val="nil"/>
              <w:bottom w:val="nil"/>
              <w:right w:val="nil"/>
            </w:tcBorders>
          </w:tcPr>
          <w:p w14:paraId="6C7BB40D"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60B73EF2"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42205A32" w14:textId="77777777" w:rsidTr="00EB4B5E">
        <w:trPr>
          <w:cantSplit/>
        </w:trPr>
        <w:tc>
          <w:tcPr>
            <w:tcW w:w="4536" w:type="dxa"/>
            <w:tcBorders>
              <w:top w:val="nil"/>
              <w:left w:val="nil"/>
              <w:bottom w:val="nil"/>
              <w:right w:val="nil"/>
            </w:tcBorders>
          </w:tcPr>
          <w:p w14:paraId="6C56BC69" w14:textId="4102F982" w:rsidR="003416CC" w:rsidRDefault="003200FE" w:rsidP="00EB4B5E">
            <w:r w:rsidRPr="00F27205">
              <w:t>_</w:t>
            </w:r>
          </w:p>
          <w:p w14:paraId="2A2AC8A5" w14:textId="77777777" w:rsidR="003416CC" w:rsidRDefault="003416CC" w:rsidP="00EB4B5E"/>
          <w:p w14:paraId="44C648D0" w14:textId="6492BC82" w:rsidR="003200FE" w:rsidRPr="00F27205" w:rsidRDefault="003200FE" w:rsidP="00EB4B5E">
            <w:r w:rsidRPr="00F27205">
              <w:t>___________________________</w:t>
            </w:r>
            <w:r w:rsidRPr="00F27205">
              <w:br/>
              <w:t>Signature of authorised signatory</w:t>
            </w:r>
          </w:p>
          <w:p w14:paraId="05E43F63" w14:textId="4B3A67F8" w:rsidR="003200FE" w:rsidRDefault="003200FE" w:rsidP="00EB4B5E"/>
          <w:p w14:paraId="1AB36D5D" w14:textId="77777777" w:rsidR="003416CC" w:rsidRPr="00F27205" w:rsidRDefault="003416CC" w:rsidP="00EB4B5E"/>
          <w:p w14:paraId="45D25AE8" w14:textId="1A90BD51" w:rsidR="003200FE" w:rsidRPr="00F27205" w:rsidRDefault="003200FE" w:rsidP="00EB4B5E">
            <w:r w:rsidRPr="00F27205">
              <w:t>_____________________________</w:t>
            </w:r>
            <w:r w:rsidRPr="00F27205">
              <w:br/>
              <w:t>Name of authorised signatory</w:t>
            </w:r>
          </w:p>
        </w:tc>
        <w:tc>
          <w:tcPr>
            <w:tcW w:w="4185" w:type="dxa"/>
            <w:tcBorders>
              <w:top w:val="nil"/>
              <w:left w:val="nil"/>
              <w:bottom w:val="nil"/>
              <w:right w:val="nil"/>
            </w:tcBorders>
          </w:tcPr>
          <w:p w14:paraId="6B5B56E2" w14:textId="77777777" w:rsidR="003416CC" w:rsidRDefault="003200FE" w:rsidP="00EB4B5E">
            <w:r w:rsidRPr="00F27205">
              <w:t>__</w:t>
            </w:r>
          </w:p>
          <w:p w14:paraId="076F171C" w14:textId="77777777" w:rsidR="003416CC" w:rsidRDefault="003416CC" w:rsidP="00EB4B5E"/>
          <w:p w14:paraId="31F64C86" w14:textId="0E08ECBF" w:rsidR="003200FE" w:rsidRPr="00F27205" w:rsidRDefault="003200FE" w:rsidP="00EB4B5E">
            <w:r w:rsidRPr="00F27205">
              <w:t>________________________</w:t>
            </w:r>
            <w:r w:rsidRPr="00F27205">
              <w:br/>
              <w:t>Signature of authorised signatory</w:t>
            </w:r>
          </w:p>
          <w:p w14:paraId="50E28D24" w14:textId="78893258" w:rsidR="003200FE" w:rsidRDefault="003200FE" w:rsidP="00EB4B5E"/>
          <w:p w14:paraId="425D4FC2" w14:textId="77777777" w:rsidR="003416CC" w:rsidRPr="00F27205" w:rsidRDefault="003416CC" w:rsidP="00EB4B5E"/>
          <w:p w14:paraId="41DFCF4B" w14:textId="619E9F1E" w:rsidR="003200FE" w:rsidRPr="00F27205" w:rsidRDefault="003200FE" w:rsidP="00EB4B5E">
            <w:r w:rsidRPr="00F27205">
              <w:t>_____________________________</w:t>
            </w:r>
            <w:r w:rsidRPr="00F27205">
              <w:br/>
              <w:t>Name of authorised signatory</w:t>
            </w:r>
          </w:p>
        </w:tc>
      </w:tr>
    </w:tbl>
    <w:p w14:paraId="0CB9314B" w14:textId="77777777" w:rsidR="00C1694D" w:rsidRDefault="00C6575C" w:rsidP="00191089">
      <w:pPr>
        <w:pStyle w:val="Heading1"/>
        <w:ind w:left="0"/>
        <w:jc w:val="center"/>
        <w:rPr>
          <w:snapToGrid w:val="0"/>
          <w:lang w:val="en-AU"/>
        </w:rPr>
      </w:pPr>
      <w:r w:rsidRPr="00530C8E">
        <w:rPr>
          <w:snapToGrid w:val="0"/>
          <w:lang w:val="en-AU"/>
        </w:rPr>
        <w:br w:type="page"/>
      </w:r>
      <w:bookmarkStart w:id="1415" w:name="_Toc105394750"/>
      <w:bookmarkStart w:id="1416" w:name="_Toc105394975"/>
      <w:bookmarkStart w:id="1417" w:name="_Toc114469947"/>
    </w:p>
    <w:p w14:paraId="6E3103DB" w14:textId="3782740E" w:rsidR="00C6575C" w:rsidRDefault="00C6575C" w:rsidP="00191089">
      <w:pPr>
        <w:pStyle w:val="Heading1"/>
        <w:ind w:left="0"/>
        <w:jc w:val="center"/>
        <w:rPr>
          <w:snapToGrid w:val="0"/>
          <w:lang w:val="en-AU"/>
        </w:rPr>
      </w:pPr>
      <w:bookmarkStart w:id="1418" w:name="_Toc495310710"/>
      <w:bookmarkStart w:id="1419" w:name="_Toc494117395"/>
      <w:r w:rsidRPr="00530C8E">
        <w:rPr>
          <w:snapToGrid w:val="0"/>
          <w:lang w:val="en-AU"/>
        </w:rPr>
        <w:lastRenderedPageBreak/>
        <w:t xml:space="preserve">schedule </w:t>
      </w:r>
      <w:r w:rsidR="00C13341">
        <w:rPr>
          <w:snapToGrid w:val="0"/>
          <w:lang w:val="en-AU"/>
        </w:rPr>
        <w:t>one</w:t>
      </w:r>
      <w:bookmarkEnd w:id="1415"/>
      <w:bookmarkEnd w:id="1416"/>
      <w:bookmarkEnd w:id="1417"/>
      <w:r w:rsidR="00410622" w:rsidRPr="00530C8E">
        <w:rPr>
          <w:snapToGrid w:val="0"/>
          <w:lang w:val="en-AU"/>
        </w:rPr>
        <w:t>:</w:t>
      </w:r>
      <w:bookmarkStart w:id="1420" w:name="_Toc106707644"/>
      <w:bookmarkStart w:id="1421" w:name="_Toc107197945"/>
      <w:r w:rsidR="00410622" w:rsidRPr="00530C8E">
        <w:rPr>
          <w:snapToGrid w:val="0"/>
          <w:lang w:val="en-AU"/>
        </w:rPr>
        <w:t xml:space="preserve">  </w:t>
      </w:r>
      <w:r w:rsidR="00F05DB3">
        <w:rPr>
          <w:snapToGrid w:val="0"/>
          <w:lang w:val="en-AU"/>
        </w:rPr>
        <w:t>Delivery</w:t>
      </w:r>
      <w:r w:rsidR="00202D86">
        <w:rPr>
          <w:snapToGrid w:val="0"/>
          <w:lang w:val="en-AU"/>
        </w:rPr>
        <w:t xml:space="preserve"> Point</w:t>
      </w:r>
      <w:r w:rsidR="00C13341" w:rsidRPr="00C13341">
        <w:rPr>
          <w:snapToGrid w:val="0"/>
          <w:lang w:val="en-AU"/>
        </w:rPr>
        <w:t xml:space="preserve"> details</w:t>
      </w:r>
      <w:bookmarkStart w:id="1422" w:name="_Toc106508872"/>
      <w:bookmarkStart w:id="1423" w:name="_Toc106707645"/>
      <w:bookmarkStart w:id="1424" w:name="_Toc107197946"/>
      <w:bookmarkStart w:id="1425" w:name="_Toc107311565"/>
      <w:bookmarkStart w:id="1426" w:name="_Toc107311615"/>
      <w:bookmarkStart w:id="1427" w:name="_Toc105394756"/>
      <w:bookmarkStart w:id="1428" w:name="_Toc105394981"/>
      <w:bookmarkEnd w:id="1370"/>
      <w:bookmarkEnd w:id="1418"/>
      <w:bookmarkEnd w:id="1420"/>
      <w:bookmarkEnd w:id="1421"/>
      <w:bookmarkEnd w:id="1419"/>
    </w:p>
    <w:p w14:paraId="13AC7E84" w14:textId="77777777" w:rsidR="00C1694D" w:rsidRPr="00C1694D" w:rsidRDefault="00C1694D" w:rsidP="00C1694D">
      <w:pPr>
        <w:rPr>
          <w:lang w:val="en-AU"/>
        </w:rPr>
      </w:pPr>
    </w:p>
    <w:tbl>
      <w:tblPr>
        <w:tblStyle w:val="TableGrid"/>
        <w:tblW w:w="9209" w:type="dxa"/>
        <w:tblLayout w:type="fixed"/>
        <w:tblLook w:val="01E0" w:firstRow="1" w:lastRow="1" w:firstColumn="1" w:lastColumn="1" w:noHBand="0" w:noVBand="0"/>
      </w:tblPr>
      <w:tblGrid>
        <w:gridCol w:w="3114"/>
        <w:gridCol w:w="1559"/>
        <w:gridCol w:w="1512"/>
        <w:gridCol w:w="1512"/>
        <w:gridCol w:w="1512"/>
      </w:tblGrid>
      <w:tr w:rsidR="00FA7CA7" w:rsidRPr="004209D8" w14:paraId="095484FF" w14:textId="77777777" w:rsidTr="00874922">
        <w:tc>
          <w:tcPr>
            <w:tcW w:w="4673" w:type="dxa"/>
            <w:gridSpan w:val="2"/>
          </w:tcPr>
          <w:bookmarkEnd w:id="1422"/>
          <w:bookmarkEnd w:id="1423"/>
          <w:bookmarkEnd w:id="1424"/>
          <w:bookmarkEnd w:id="1425"/>
          <w:bookmarkEnd w:id="1426"/>
          <w:p w14:paraId="696DE4A3" w14:textId="77777777" w:rsidR="00FA7CA7" w:rsidRPr="004209D8" w:rsidRDefault="00FA7CA7" w:rsidP="00FA7CA7">
            <w:pPr>
              <w:spacing w:beforeLines="20" w:before="48" w:afterLines="20" w:after="48"/>
              <w:rPr>
                <w:b/>
              </w:rPr>
            </w:pPr>
            <w:r w:rsidRPr="004209D8">
              <w:rPr>
                <w:b/>
              </w:rPr>
              <w:t>Delivery Point</w:t>
            </w:r>
          </w:p>
        </w:tc>
        <w:tc>
          <w:tcPr>
            <w:tcW w:w="4536" w:type="dxa"/>
            <w:gridSpan w:val="3"/>
            <w:shd w:val="clear" w:color="auto" w:fill="FFFFFF"/>
          </w:tcPr>
          <w:p w14:paraId="37E939A0" w14:textId="4E631C38" w:rsidR="00FA7CA7" w:rsidRPr="004209D8" w:rsidRDefault="00FA7CA7" w:rsidP="00FA7CA7">
            <w:pPr>
              <w:spacing w:beforeLines="20" w:before="48" w:afterLines="20" w:after="48"/>
              <w:jc w:val="center"/>
              <w:rPr>
                <w:b/>
              </w:rPr>
            </w:pPr>
            <w:r>
              <w:rPr>
                <w:b/>
              </w:rPr>
              <w:t>[name]</w:t>
            </w:r>
            <w:r w:rsidRPr="00F27205">
              <w:rPr>
                <w:b/>
              </w:rPr>
              <w:t xml:space="preserve"> (</w:t>
            </w:r>
            <w:r>
              <w:rPr>
                <w:b/>
              </w:rPr>
              <w:t>alpha-numeric ID</w:t>
            </w:r>
            <w:r w:rsidRPr="00F27205">
              <w:rPr>
                <w:b/>
              </w:rPr>
              <w:t>)</w:t>
            </w:r>
          </w:p>
        </w:tc>
      </w:tr>
      <w:tr w:rsidR="00733150" w:rsidRPr="004209D8" w14:paraId="589D45AD" w14:textId="77777777" w:rsidTr="00874922">
        <w:tc>
          <w:tcPr>
            <w:tcW w:w="4673" w:type="dxa"/>
            <w:gridSpan w:val="2"/>
          </w:tcPr>
          <w:p w14:paraId="0A7EE443" w14:textId="77777777" w:rsidR="00733150" w:rsidRPr="004209D8" w:rsidRDefault="00733150" w:rsidP="002A2D5E">
            <w:pPr>
              <w:spacing w:beforeLines="20" w:before="48" w:afterLines="20" w:after="48"/>
              <w:rPr>
                <w:b/>
              </w:rPr>
            </w:pPr>
            <w:r w:rsidRPr="004209D8">
              <w:rPr>
                <w:b/>
              </w:rPr>
              <w:t>Address</w:t>
            </w:r>
          </w:p>
        </w:tc>
        <w:tc>
          <w:tcPr>
            <w:tcW w:w="4536" w:type="dxa"/>
            <w:gridSpan w:val="3"/>
            <w:shd w:val="clear" w:color="auto" w:fill="FFFFFF"/>
          </w:tcPr>
          <w:p w14:paraId="4107859A" w14:textId="318BE034" w:rsidR="00733150" w:rsidRPr="004209D8" w:rsidRDefault="00733150" w:rsidP="002A2D5E">
            <w:pPr>
              <w:spacing w:beforeLines="20" w:before="48" w:afterLines="20" w:after="48"/>
              <w:jc w:val="center"/>
            </w:pPr>
          </w:p>
        </w:tc>
      </w:tr>
      <w:tr w:rsidR="00733150" w:rsidRPr="004209D8" w14:paraId="4564502E" w14:textId="77777777" w:rsidTr="00874922">
        <w:tc>
          <w:tcPr>
            <w:tcW w:w="4673" w:type="dxa"/>
            <w:gridSpan w:val="2"/>
          </w:tcPr>
          <w:p w14:paraId="2486EACC" w14:textId="77777777" w:rsidR="00733150" w:rsidRPr="004209D8" w:rsidRDefault="00733150" w:rsidP="002A2D5E">
            <w:pPr>
              <w:spacing w:beforeLines="20" w:before="48" w:afterLines="20" w:after="48"/>
              <w:rPr>
                <w:b/>
              </w:rPr>
            </w:pPr>
            <w:r w:rsidRPr="004209D8">
              <w:rPr>
                <w:b/>
              </w:rPr>
              <w:t>Status as at Commencement Date</w:t>
            </w:r>
          </w:p>
        </w:tc>
        <w:tc>
          <w:tcPr>
            <w:tcW w:w="4536" w:type="dxa"/>
            <w:gridSpan w:val="3"/>
          </w:tcPr>
          <w:p w14:paraId="66EA4BA1" w14:textId="2AAA5EC2" w:rsidR="00733150" w:rsidRPr="004209D8" w:rsidRDefault="00FA7CA7" w:rsidP="002A2D5E">
            <w:pPr>
              <w:spacing w:beforeLines="20" w:before="48" w:afterLines="20" w:after="48"/>
              <w:jc w:val="center"/>
            </w:pPr>
            <w:r>
              <w:t>Existing</w:t>
            </w:r>
          </w:p>
        </w:tc>
      </w:tr>
      <w:tr w:rsidR="003E1FDC" w:rsidRPr="004209D8" w14:paraId="1C138816" w14:textId="77777777" w:rsidTr="00874922">
        <w:tc>
          <w:tcPr>
            <w:tcW w:w="4673" w:type="dxa"/>
            <w:gridSpan w:val="2"/>
          </w:tcPr>
          <w:p w14:paraId="3464D5BE" w14:textId="77777777" w:rsidR="003E1FDC" w:rsidRPr="004209D8" w:rsidRDefault="003E1FDC" w:rsidP="003E1FDC">
            <w:pPr>
              <w:spacing w:beforeLines="20" w:before="48" w:afterLines="20" w:after="48"/>
            </w:pPr>
            <w:r w:rsidRPr="004209D8">
              <w:rPr>
                <w:b/>
              </w:rPr>
              <w:t>Interconnection Fee</w:t>
            </w:r>
          </w:p>
        </w:tc>
        <w:tc>
          <w:tcPr>
            <w:tcW w:w="4536" w:type="dxa"/>
            <w:gridSpan w:val="3"/>
          </w:tcPr>
          <w:p w14:paraId="1B68BC7B" w14:textId="16456EAC" w:rsidR="003E1FDC" w:rsidRPr="004209D8" w:rsidRDefault="003E1FDC" w:rsidP="003E1FDC">
            <w:pPr>
              <w:spacing w:beforeLines="20" w:before="48" w:afterLines="20" w:after="48"/>
            </w:pPr>
            <w:r>
              <w:t xml:space="preserve">Determined by First Gas in accordance with </w:t>
            </w:r>
            <w:r w:rsidRPr="0023112B">
              <w:rPr>
                <w:i/>
              </w:rPr>
              <w:t>section 11</w:t>
            </w:r>
          </w:p>
        </w:tc>
      </w:tr>
      <w:tr w:rsidR="008C5444" w:rsidRPr="004209D8" w14:paraId="3D8DD08F" w14:textId="77777777" w:rsidTr="00874922">
        <w:tc>
          <w:tcPr>
            <w:tcW w:w="4673" w:type="dxa"/>
            <w:gridSpan w:val="2"/>
          </w:tcPr>
          <w:p w14:paraId="34587FD2" w14:textId="77777777" w:rsidR="008C5444" w:rsidRPr="004209D8" w:rsidRDefault="008C5444" w:rsidP="008C5444">
            <w:pPr>
              <w:spacing w:beforeLines="20" w:before="48" w:afterLines="20" w:after="48"/>
              <w:rPr>
                <w:b/>
              </w:rPr>
            </w:pPr>
            <w:r w:rsidRPr="004209D8">
              <w:rPr>
                <w:b/>
              </w:rPr>
              <w:t>Termination Fee</w:t>
            </w:r>
          </w:p>
        </w:tc>
        <w:tc>
          <w:tcPr>
            <w:tcW w:w="4536" w:type="dxa"/>
            <w:gridSpan w:val="3"/>
          </w:tcPr>
          <w:p w14:paraId="422C6E3C" w14:textId="00B37CB4" w:rsidR="008C5444" w:rsidRPr="004209D8" w:rsidRDefault="008C5444" w:rsidP="006C5B5A">
            <w:pPr>
              <w:spacing w:beforeLines="20" w:before="48" w:afterLines="20" w:after="48"/>
            </w:pPr>
            <w:r>
              <w:t xml:space="preserve">Determined by First Gas in accordance with </w:t>
            </w:r>
            <w:r w:rsidRPr="0023112B">
              <w:rPr>
                <w:i/>
              </w:rPr>
              <w:t>section 11</w:t>
            </w:r>
          </w:p>
        </w:tc>
      </w:tr>
      <w:tr w:rsidR="008C5444" w:rsidRPr="004209D8" w14:paraId="7492CFB0" w14:textId="77777777" w:rsidTr="00874922">
        <w:tc>
          <w:tcPr>
            <w:tcW w:w="4673" w:type="dxa"/>
            <w:gridSpan w:val="2"/>
          </w:tcPr>
          <w:p w14:paraId="0486D2D9" w14:textId="77777777" w:rsidR="008C5444" w:rsidRPr="004209D8" w:rsidRDefault="008C5444" w:rsidP="008C5444">
            <w:pPr>
              <w:spacing w:beforeLines="20" w:before="48" w:afterLines="20" w:after="48"/>
              <w:rPr>
                <w:b/>
              </w:rPr>
            </w:pPr>
            <w:r w:rsidRPr="004209D8">
              <w:rPr>
                <w:b/>
              </w:rPr>
              <w:t>Metering Location</w:t>
            </w:r>
          </w:p>
        </w:tc>
        <w:tc>
          <w:tcPr>
            <w:tcW w:w="4536" w:type="dxa"/>
            <w:gridSpan w:val="3"/>
          </w:tcPr>
          <w:p w14:paraId="43537A97" w14:textId="77777777" w:rsidR="008C5444" w:rsidRPr="004209D8" w:rsidRDefault="008C5444" w:rsidP="008C5444">
            <w:pPr>
              <w:spacing w:beforeLines="20" w:before="48" w:afterLines="20" w:after="48"/>
              <w:jc w:val="center"/>
            </w:pPr>
            <w:r w:rsidRPr="004209D8">
              <w:t>At the Delivery Point</w:t>
            </w:r>
          </w:p>
        </w:tc>
      </w:tr>
      <w:tr w:rsidR="008C5444" w:rsidRPr="004209D8" w14:paraId="5F9E92ED" w14:textId="77777777" w:rsidTr="00874922">
        <w:tc>
          <w:tcPr>
            <w:tcW w:w="4673" w:type="dxa"/>
            <w:gridSpan w:val="2"/>
          </w:tcPr>
          <w:p w14:paraId="3F36952A" w14:textId="77777777" w:rsidR="008C5444" w:rsidRPr="004209D8" w:rsidRDefault="008C5444" w:rsidP="008C5444">
            <w:pPr>
              <w:spacing w:beforeLines="20" w:before="48" w:afterLines="20" w:after="48"/>
              <w:rPr>
                <w:b/>
              </w:rPr>
            </w:pPr>
            <w:r w:rsidRPr="004209D8">
              <w:rPr>
                <w:b/>
              </w:rPr>
              <w:t>Maximum Design Flow Rate</w:t>
            </w:r>
          </w:p>
        </w:tc>
        <w:tc>
          <w:tcPr>
            <w:tcW w:w="4536" w:type="dxa"/>
            <w:gridSpan w:val="3"/>
          </w:tcPr>
          <w:p w14:paraId="2C053A69" w14:textId="3AE9E0ED" w:rsidR="008C5444" w:rsidRPr="004209D8" w:rsidRDefault="008C5444" w:rsidP="008F0C5A">
            <w:pPr>
              <w:spacing w:beforeLines="20" w:before="48" w:afterLines="20" w:after="48"/>
              <w:jc w:val="center"/>
            </w:pPr>
            <w:r>
              <w:t>[    ] scm/</w:t>
            </w:r>
            <w:r w:rsidRPr="00F27205">
              <w:t>hour</w:t>
            </w:r>
          </w:p>
        </w:tc>
      </w:tr>
      <w:tr w:rsidR="008F0C5A" w:rsidRPr="004209D8" w14:paraId="0CD386D3" w14:textId="77777777" w:rsidTr="00874922">
        <w:tc>
          <w:tcPr>
            <w:tcW w:w="4673" w:type="dxa"/>
            <w:gridSpan w:val="2"/>
          </w:tcPr>
          <w:p w14:paraId="64C99D89" w14:textId="1A65E91D" w:rsidR="008F0C5A" w:rsidRPr="004209D8" w:rsidRDefault="008F0C5A" w:rsidP="008F0C5A">
            <w:pPr>
              <w:spacing w:beforeLines="20" w:before="48" w:afterLines="20" w:after="48"/>
              <w:rPr>
                <w:b/>
              </w:rPr>
            </w:pPr>
            <w:r>
              <w:rPr>
                <w:b/>
              </w:rPr>
              <w:t>Physical MHQ</w:t>
            </w:r>
          </w:p>
        </w:tc>
        <w:tc>
          <w:tcPr>
            <w:tcW w:w="4536" w:type="dxa"/>
            <w:gridSpan w:val="3"/>
          </w:tcPr>
          <w:p w14:paraId="25AD84FC" w14:textId="7019C295" w:rsidR="008F0C5A" w:rsidRDefault="008F0C5A" w:rsidP="008F0C5A">
            <w:pPr>
              <w:spacing w:beforeLines="20" w:before="48" w:afterLines="20" w:after="48"/>
              <w:jc w:val="center"/>
            </w:pPr>
            <w:r>
              <w:t>[    ] GJ</w:t>
            </w:r>
          </w:p>
        </w:tc>
      </w:tr>
      <w:tr w:rsidR="008F0C5A" w:rsidRPr="004209D8" w14:paraId="4D735A8B" w14:textId="77777777" w:rsidTr="00874922">
        <w:tc>
          <w:tcPr>
            <w:tcW w:w="4673" w:type="dxa"/>
            <w:gridSpan w:val="2"/>
          </w:tcPr>
          <w:p w14:paraId="6177848F" w14:textId="77777777" w:rsidR="008F0C5A" w:rsidRPr="004209D8" w:rsidRDefault="008F0C5A" w:rsidP="008F0C5A">
            <w:pPr>
              <w:spacing w:beforeLines="20" w:before="48" w:afterLines="20" w:after="48"/>
              <w:rPr>
                <w:b/>
              </w:rPr>
            </w:pPr>
            <w:r w:rsidRPr="004209D8">
              <w:rPr>
                <w:b/>
              </w:rPr>
              <w:t>Minimum Design Flow Rate</w:t>
            </w:r>
          </w:p>
        </w:tc>
        <w:tc>
          <w:tcPr>
            <w:tcW w:w="4536" w:type="dxa"/>
            <w:gridSpan w:val="3"/>
          </w:tcPr>
          <w:p w14:paraId="41254275" w14:textId="479DBB56" w:rsidR="008F0C5A" w:rsidRPr="004209D8" w:rsidRDefault="008F0C5A" w:rsidP="008F0C5A">
            <w:pPr>
              <w:spacing w:beforeLines="20" w:before="48" w:afterLines="20" w:after="48"/>
              <w:jc w:val="center"/>
            </w:pPr>
            <w:r>
              <w:t>[    ] scm/</w:t>
            </w:r>
            <w:r w:rsidRPr="00F27205">
              <w:t>hour</w:t>
            </w:r>
          </w:p>
        </w:tc>
      </w:tr>
      <w:tr w:rsidR="008F0C5A" w:rsidRPr="004209D8" w14:paraId="66F34473" w14:textId="77777777" w:rsidTr="00874922">
        <w:tc>
          <w:tcPr>
            <w:tcW w:w="4673" w:type="dxa"/>
            <w:gridSpan w:val="2"/>
          </w:tcPr>
          <w:p w14:paraId="5D6570BE" w14:textId="77777777" w:rsidR="008F0C5A" w:rsidRPr="004209D8" w:rsidRDefault="008F0C5A" w:rsidP="008F0C5A">
            <w:pPr>
              <w:spacing w:beforeLines="20" w:before="48" w:afterLines="20" w:after="48"/>
              <w:rPr>
                <w:b/>
                <w:caps/>
              </w:rPr>
            </w:pPr>
            <w:r w:rsidRPr="004209D8">
              <w:rPr>
                <w:b/>
              </w:rPr>
              <w:t>Delivery Pressure</w:t>
            </w:r>
          </w:p>
        </w:tc>
        <w:tc>
          <w:tcPr>
            <w:tcW w:w="4536" w:type="dxa"/>
            <w:gridSpan w:val="3"/>
          </w:tcPr>
          <w:p w14:paraId="17A31898" w14:textId="30A21F99"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06E48923" w14:textId="77777777" w:rsidTr="00874922">
        <w:tc>
          <w:tcPr>
            <w:tcW w:w="4673" w:type="dxa"/>
            <w:gridSpan w:val="2"/>
          </w:tcPr>
          <w:p w14:paraId="1D95E9B0" w14:textId="77777777" w:rsidR="008F0C5A" w:rsidRPr="004209D8" w:rsidRDefault="008F0C5A" w:rsidP="008F0C5A">
            <w:pPr>
              <w:spacing w:beforeLines="20" w:before="48" w:afterLines="20" w:after="48"/>
              <w:rPr>
                <w:b/>
                <w:caps/>
              </w:rPr>
            </w:pPr>
            <w:r>
              <w:rPr>
                <w:b/>
              </w:rPr>
              <w:t>Pressure Control Settings:</w:t>
            </w:r>
          </w:p>
        </w:tc>
        <w:tc>
          <w:tcPr>
            <w:tcW w:w="4536" w:type="dxa"/>
            <w:gridSpan w:val="3"/>
          </w:tcPr>
          <w:p w14:paraId="1B32CCB9" w14:textId="77777777" w:rsidR="008F0C5A" w:rsidRPr="004209D8" w:rsidRDefault="008F0C5A" w:rsidP="008F0C5A">
            <w:pPr>
              <w:spacing w:beforeLines="20" w:before="48" w:afterLines="20" w:after="48"/>
              <w:jc w:val="center"/>
              <w:rPr>
                <w:caps/>
              </w:rPr>
            </w:pPr>
          </w:p>
        </w:tc>
      </w:tr>
      <w:tr w:rsidR="008F0C5A" w:rsidRPr="004209D8" w14:paraId="3D29C5EA" w14:textId="77777777" w:rsidTr="00874922">
        <w:tc>
          <w:tcPr>
            <w:tcW w:w="3114" w:type="dxa"/>
          </w:tcPr>
          <w:p w14:paraId="086DB279" w14:textId="77777777" w:rsidR="008F0C5A" w:rsidRPr="004209D8" w:rsidRDefault="008F0C5A" w:rsidP="008F0C5A">
            <w:pPr>
              <w:spacing w:beforeLines="20" w:before="48" w:afterLines="20" w:after="48"/>
              <w:jc w:val="right"/>
              <w:rPr>
                <w:b/>
              </w:rPr>
            </w:pPr>
          </w:p>
        </w:tc>
        <w:tc>
          <w:tcPr>
            <w:tcW w:w="1559" w:type="dxa"/>
          </w:tcPr>
          <w:p w14:paraId="73648C9E" w14:textId="77777777" w:rsidR="008F0C5A" w:rsidRPr="004209D8" w:rsidRDefault="008F0C5A" w:rsidP="008F0C5A">
            <w:pPr>
              <w:spacing w:beforeLines="20" w:before="48" w:afterLines="20" w:after="48"/>
              <w:jc w:val="right"/>
              <w:rPr>
                <w:b/>
              </w:rPr>
            </w:pPr>
            <w:r w:rsidRPr="00E810B8">
              <w:rPr>
                <w:b/>
              </w:rPr>
              <w:t>Active</w:t>
            </w:r>
          </w:p>
        </w:tc>
        <w:tc>
          <w:tcPr>
            <w:tcW w:w="1512" w:type="dxa"/>
          </w:tcPr>
          <w:p w14:paraId="7373803B" w14:textId="77777777" w:rsidR="008F0C5A" w:rsidRPr="004209D8" w:rsidRDefault="008F0C5A" w:rsidP="008F0C5A">
            <w:pPr>
              <w:spacing w:beforeLines="20" w:before="48" w:afterLines="20" w:after="48"/>
              <w:jc w:val="right"/>
            </w:pPr>
            <w:r w:rsidRPr="00E810B8">
              <w:rPr>
                <w:b/>
              </w:rPr>
              <w:t>Monitor</w:t>
            </w:r>
          </w:p>
        </w:tc>
        <w:tc>
          <w:tcPr>
            <w:tcW w:w="1512" w:type="dxa"/>
          </w:tcPr>
          <w:p w14:paraId="310B5AEF" w14:textId="77777777" w:rsidR="008F0C5A" w:rsidRPr="004209D8" w:rsidRDefault="008F0C5A" w:rsidP="008F0C5A">
            <w:pPr>
              <w:spacing w:beforeLines="20" w:before="48" w:afterLines="20" w:after="48"/>
              <w:jc w:val="right"/>
            </w:pPr>
            <w:r w:rsidRPr="00E810B8">
              <w:rPr>
                <w:b/>
              </w:rPr>
              <w:t>Relief</w:t>
            </w:r>
          </w:p>
        </w:tc>
        <w:tc>
          <w:tcPr>
            <w:tcW w:w="1512" w:type="dxa"/>
          </w:tcPr>
          <w:p w14:paraId="1BAC5446"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7616FFDA" w14:textId="77777777" w:rsidTr="00874922">
        <w:tc>
          <w:tcPr>
            <w:tcW w:w="3114" w:type="dxa"/>
          </w:tcPr>
          <w:p w14:paraId="069A7C9A"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FAAC435" w14:textId="26D5E494" w:rsidR="008F0C5A" w:rsidRPr="00250608" w:rsidRDefault="008F0C5A" w:rsidP="008F0C5A">
            <w:pPr>
              <w:spacing w:beforeLines="20" w:before="48" w:afterLines="20" w:after="48"/>
              <w:jc w:val="right"/>
            </w:pPr>
          </w:p>
        </w:tc>
        <w:tc>
          <w:tcPr>
            <w:tcW w:w="1512" w:type="dxa"/>
          </w:tcPr>
          <w:p w14:paraId="0536222A" w14:textId="57B44462" w:rsidR="008F0C5A" w:rsidRPr="00250608" w:rsidRDefault="008F0C5A" w:rsidP="008F0C5A">
            <w:pPr>
              <w:spacing w:beforeLines="20" w:before="48" w:afterLines="20" w:after="48"/>
              <w:jc w:val="right"/>
            </w:pPr>
          </w:p>
        </w:tc>
        <w:tc>
          <w:tcPr>
            <w:tcW w:w="1512" w:type="dxa"/>
          </w:tcPr>
          <w:p w14:paraId="08C950F2" w14:textId="4F49906C" w:rsidR="008F0C5A" w:rsidRPr="00250608" w:rsidRDefault="008F0C5A" w:rsidP="008F0C5A">
            <w:pPr>
              <w:spacing w:beforeLines="20" w:before="48" w:afterLines="20" w:after="48"/>
              <w:jc w:val="right"/>
            </w:pPr>
          </w:p>
        </w:tc>
        <w:tc>
          <w:tcPr>
            <w:tcW w:w="1512" w:type="dxa"/>
          </w:tcPr>
          <w:p w14:paraId="2E33036C" w14:textId="6E0C7C9C" w:rsidR="008F0C5A" w:rsidRPr="00250608" w:rsidRDefault="008F0C5A" w:rsidP="008F0C5A">
            <w:pPr>
              <w:spacing w:beforeLines="20" w:before="48" w:afterLines="20" w:after="48"/>
              <w:jc w:val="right"/>
            </w:pPr>
          </w:p>
        </w:tc>
      </w:tr>
      <w:tr w:rsidR="008F0C5A" w:rsidRPr="004209D8" w14:paraId="127AE7A2" w14:textId="77777777" w:rsidTr="00874922">
        <w:tc>
          <w:tcPr>
            <w:tcW w:w="3114" w:type="dxa"/>
          </w:tcPr>
          <w:p w14:paraId="6B62422F"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3391E5CF" w14:textId="21D755F6" w:rsidR="008F0C5A" w:rsidRPr="00250608" w:rsidRDefault="008F0C5A" w:rsidP="008F0C5A">
            <w:pPr>
              <w:spacing w:beforeLines="20" w:before="48" w:afterLines="20" w:after="48"/>
              <w:jc w:val="right"/>
            </w:pPr>
          </w:p>
        </w:tc>
        <w:tc>
          <w:tcPr>
            <w:tcW w:w="1512" w:type="dxa"/>
          </w:tcPr>
          <w:p w14:paraId="7F29FCDA" w14:textId="4B66F701" w:rsidR="008F0C5A" w:rsidRPr="00250608" w:rsidRDefault="008F0C5A" w:rsidP="008F0C5A">
            <w:pPr>
              <w:spacing w:beforeLines="20" w:before="48" w:afterLines="20" w:after="48"/>
              <w:jc w:val="right"/>
            </w:pPr>
          </w:p>
        </w:tc>
        <w:tc>
          <w:tcPr>
            <w:tcW w:w="1512" w:type="dxa"/>
          </w:tcPr>
          <w:p w14:paraId="08D6426A" w14:textId="3B9F98B7" w:rsidR="008F0C5A" w:rsidRPr="00250608" w:rsidRDefault="008F0C5A" w:rsidP="008F0C5A">
            <w:pPr>
              <w:spacing w:beforeLines="20" w:before="48" w:afterLines="20" w:after="48"/>
              <w:jc w:val="right"/>
            </w:pPr>
          </w:p>
        </w:tc>
        <w:tc>
          <w:tcPr>
            <w:tcW w:w="1512" w:type="dxa"/>
          </w:tcPr>
          <w:p w14:paraId="1EBEA2DE" w14:textId="36A0F036" w:rsidR="008F0C5A" w:rsidRPr="00250608" w:rsidRDefault="008F0C5A" w:rsidP="008F0C5A">
            <w:pPr>
              <w:spacing w:beforeLines="20" w:before="48" w:afterLines="20" w:after="48"/>
              <w:jc w:val="right"/>
            </w:pPr>
          </w:p>
        </w:tc>
      </w:tr>
      <w:tr w:rsidR="008F0C5A" w:rsidRPr="004209D8" w14:paraId="09AA406C" w14:textId="77777777" w:rsidTr="00874922">
        <w:tc>
          <w:tcPr>
            <w:tcW w:w="4673" w:type="dxa"/>
            <w:gridSpan w:val="2"/>
          </w:tcPr>
          <w:p w14:paraId="1014E22F" w14:textId="77777777" w:rsidR="008F0C5A" w:rsidRPr="004209D8" w:rsidRDefault="008F0C5A" w:rsidP="008F0C5A">
            <w:pPr>
              <w:spacing w:beforeLines="20" w:before="48" w:afterLines="20" w:after="48"/>
              <w:rPr>
                <w:b/>
                <w:caps/>
              </w:rPr>
            </w:pPr>
            <w:r w:rsidRPr="004209D8">
              <w:rPr>
                <w:b/>
              </w:rPr>
              <w:t>Maximum Delivery Pressure</w:t>
            </w:r>
          </w:p>
        </w:tc>
        <w:tc>
          <w:tcPr>
            <w:tcW w:w="4536" w:type="dxa"/>
            <w:gridSpan w:val="3"/>
          </w:tcPr>
          <w:p w14:paraId="0C35DE9F" w14:textId="0CFE251E" w:rsidR="008F0C5A" w:rsidRPr="004209D8" w:rsidRDefault="008F0C5A" w:rsidP="008F0C5A">
            <w:pPr>
              <w:spacing w:beforeLines="20" w:before="48" w:afterLines="20" w:after="48"/>
              <w:jc w:val="center"/>
              <w:rPr>
                <w:caps/>
              </w:rPr>
            </w:pPr>
            <w:r>
              <w:t>[   ]</w:t>
            </w:r>
            <w:r w:rsidRPr="004209D8">
              <w:t xml:space="preserve"> bar g</w:t>
            </w:r>
            <w:r>
              <w:t xml:space="preserve"> (including allowable over-pressure)</w:t>
            </w:r>
          </w:p>
        </w:tc>
      </w:tr>
      <w:tr w:rsidR="008F0C5A" w:rsidRPr="004209D8" w14:paraId="6B6EF9B3" w14:textId="77777777" w:rsidTr="00874922">
        <w:tc>
          <w:tcPr>
            <w:tcW w:w="4673" w:type="dxa"/>
            <w:gridSpan w:val="2"/>
          </w:tcPr>
          <w:p w14:paraId="63762DB9" w14:textId="77777777" w:rsidR="008F0C5A" w:rsidRPr="004209D8" w:rsidRDefault="008F0C5A" w:rsidP="008F0C5A">
            <w:pPr>
              <w:spacing w:beforeLines="20" w:before="48" w:afterLines="20" w:after="48"/>
              <w:rPr>
                <w:b/>
              </w:rPr>
            </w:pPr>
            <w:r>
              <w:rPr>
                <w:b/>
              </w:rPr>
              <w:t>Gas Heating Required:</w:t>
            </w:r>
          </w:p>
        </w:tc>
        <w:tc>
          <w:tcPr>
            <w:tcW w:w="4536" w:type="dxa"/>
            <w:gridSpan w:val="3"/>
          </w:tcPr>
          <w:p w14:paraId="47C4FEC7" w14:textId="77777777" w:rsidR="008F0C5A" w:rsidRDefault="008F0C5A" w:rsidP="008F0C5A">
            <w:pPr>
              <w:spacing w:beforeLines="20" w:before="48" w:afterLines="20" w:after="48"/>
              <w:jc w:val="center"/>
            </w:pPr>
            <w:r>
              <w:t>Yes</w:t>
            </w:r>
          </w:p>
        </w:tc>
      </w:tr>
      <w:tr w:rsidR="008F0C5A" w:rsidRPr="004209D8" w14:paraId="15A98BFB" w14:textId="77777777" w:rsidTr="00D775D4">
        <w:tc>
          <w:tcPr>
            <w:tcW w:w="4673" w:type="dxa"/>
            <w:gridSpan w:val="2"/>
          </w:tcPr>
          <w:p w14:paraId="13A70A9E" w14:textId="6DAC646F" w:rsidR="008F0C5A" w:rsidRPr="004209D8" w:rsidRDefault="008F0C5A" w:rsidP="008F0C5A">
            <w:pPr>
              <w:spacing w:beforeLines="20" w:before="48" w:afterLines="20" w:after="48"/>
              <w:rPr>
                <w:b/>
              </w:rPr>
            </w:pPr>
            <w:r w:rsidRPr="009F57CF">
              <w:rPr>
                <w:b/>
              </w:rPr>
              <w:t>MAOP of First Gas’ Pipeline</w:t>
            </w:r>
          </w:p>
        </w:tc>
        <w:tc>
          <w:tcPr>
            <w:tcW w:w="4536" w:type="dxa"/>
            <w:gridSpan w:val="3"/>
            <w:shd w:val="clear" w:color="auto" w:fill="FFFFFF"/>
          </w:tcPr>
          <w:p w14:paraId="0A4F0CC5" w14:textId="23BFE41F" w:rsidR="008F0C5A" w:rsidRPr="004209D8" w:rsidRDefault="008F0C5A" w:rsidP="008F0C5A">
            <w:pPr>
              <w:spacing w:beforeLines="20" w:before="48" w:afterLines="20" w:after="48"/>
              <w:jc w:val="center"/>
            </w:pPr>
            <w:r w:rsidRPr="00EF26DD">
              <w:t>[   ] bar g</w:t>
            </w:r>
          </w:p>
        </w:tc>
      </w:tr>
      <w:tr w:rsidR="008F0C5A" w:rsidRPr="004209D8" w14:paraId="0BECD449" w14:textId="77777777" w:rsidTr="00D775D4">
        <w:tc>
          <w:tcPr>
            <w:tcW w:w="4673" w:type="dxa"/>
            <w:gridSpan w:val="2"/>
          </w:tcPr>
          <w:p w14:paraId="246BC852" w14:textId="0995E961" w:rsidR="008F0C5A" w:rsidRPr="004209D8" w:rsidRDefault="008F0C5A" w:rsidP="008F0C5A">
            <w:pPr>
              <w:spacing w:beforeLines="20" w:before="48" w:afterLines="20" w:after="48"/>
              <w:rPr>
                <w:b/>
              </w:rPr>
            </w:pPr>
            <w:r w:rsidRPr="009F57CF">
              <w:rPr>
                <w:b/>
              </w:rPr>
              <w:t>MAOP of Interconnected Party’s Pipeline</w:t>
            </w:r>
          </w:p>
        </w:tc>
        <w:tc>
          <w:tcPr>
            <w:tcW w:w="4536" w:type="dxa"/>
            <w:gridSpan w:val="3"/>
            <w:shd w:val="clear" w:color="auto" w:fill="FFFFFF"/>
          </w:tcPr>
          <w:p w14:paraId="55F0A4BD" w14:textId="5817FC0B" w:rsidR="008F0C5A" w:rsidRPr="004209D8" w:rsidRDefault="008F0C5A" w:rsidP="008F0C5A">
            <w:pPr>
              <w:spacing w:beforeLines="20" w:before="48" w:afterLines="20" w:after="48"/>
              <w:jc w:val="center"/>
            </w:pPr>
            <w:r w:rsidRPr="00EF26DD">
              <w:t>[   ] bar g</w:t>
            </w:r>
          </w:p>
        </w:tc>
      </w:tr>
      <w:tr w:rsidR="008F0C5A" w:rsidRPr="004209D8" w14:paraId="1863B3A2" w14:textId="77777777" w:rsidTr="00D775D4">
        <w:tc>
          <w:tcPr>
            <w:tcW w:w="4673" w:type="dxa"/>
            <w:gridSpan w:val="2"/>
          </w:tcPr>
          <w:p w14:paraId="17989E08" w14:textId="77777777" w:rsidR="008F0C5A" w:rsidRPr="004209D8" w:rsidRDefault="008F0C5A" w:rsidP="008F0C5A">
            <w:pPr>
              <w:spacing w:beforeLines="20" w:before="48" w:afterLines="20" w:after="48"/>
              <w:rPr>
                <w:b/>
                <w:caps/>
              </w:rPr>
            </w:pPr>
            <w:r w:rsidRPr="004209D8">
              <w:rPr>
                <w:b/>
              </w:rPr>
              <w:t>Delivery Point Owner</w:t>
            </w:r>
          </w:p>
        </w:tc>
        <w:tc>
          <w:tcPr>
            <w:tcW w:w="4536" w:type="dxa"/>
            <w:gridSpan w:val="3"/>
            <w:shd w:val="clear" w:color="auto" w:fill="FFFFFF"/>
          </w:tcPr>
          <w:p w14:paraId="54F36482" w14:textId="77777777" w:rsidR="008F0C5A" w:rsidRPr="004209D8" w:rsidRDefault="008F0C5A" w:rsidP="008F0C5A">
            <w:pPr>
              <w:spacing w:beforeLines="20" w:before="48" w:afterLines="20" w:after="48"/>
              <w:jc w:val="center"/>
              <w:rPr>
                <w:caps/>
              </w:rPr>
            </w:pPr>
            <w:r>
              <w:t>First Gas</w:t>
            </w:r>
          </w:p>
        </w:tc>
      </w:tr>
      <w:tr w:rsidR="008F0C5A" w:rsidRPr="004209D8" w14:paraId="223FFD86" w14:textId="77777777" w:rsidTr="00D775D4">
        <w:tc>
          <w:tcPr>
            <w:tcW w:w="4673" w:type="dxa"/>
            <w:gridSpan w:val="2"/>
          </w:tcPr>
          <w:p w14:paraId="43EF109D" w14:textId="77777777" w:rsidR="008F0C5A" w:rsidRPr="004209D8" w:rsidRDefault="008F0C5A" w:rsidP="008F0C5A">
            <w:pPr>
              <w:spacing w:beforeLines="20" w:before="48" w:afterLines="20" w:after="48"/>
              <w:rPr>
                <w:b/>
                <w:caps/>
              </w:rPr>
            </w:pPr>
            <w:r>
              <w:rPr>
                <w:b/>
              </w:rPr>
              <w:t xml:space="preserve">Delivery Point </w:t>
            </w:r>
            <w:r w:rsidRPr="004209D8">
              <w:rPr>
                <w:b/>
              </w:rPr>
              <w:t xml:space="preserve">Land </w:t>
            </w:r>
            <w:r>
              <w:rPr>
                <w:b/>
              </w:rPr>
              <w:t>Tenure</w:t>
            </w:r>
          </w:p>
        </w:tc>
        <w:tc>
          <w:tcPr>
            <w:tcW w:w="4536" w:type="dxa"/>
            <w:gridSpan w:val="3"/>
            <w:shd w:val="clear" w:color="auto" w:fill="FFFFFF"/>
          </w:tcPr>
          <w:p w14:paraId="455D2ACE" w14:textId="15170EA7" w:rsidR="008F0C5A" w:rsidRPr="004209D8" w:rsidRDefault="008F0C5A" w:rsidP="008F0C5A">
            <w:pPr>
              <w:spacing w:beforeLines="20" w:before="48" w:afterLines="20" w:after="48"/>
              <w:jc w:val="center"/>
              <w:rPr>
                <w:caps/>
              </w:rPr>
            </w:pPr>
            <w:r>
              <w:t>[First Gas freehold / Lease]</w:t>
            </w:r>
          </w:p>
        </w:tc>
      </w:tr>
      <w:tr w:rsidR="008F0C5A" w:rsidRPr="004209D8" w14:paraId="332F30AF" w14:textId="77777777" w:rsidTr="00D775D4">
        <w:tc>
          <w:tcPr>
            <w:tcW w:w="4673" w:type="dxa"/>
            <w:gridSpan w:val="2"/>
          </w:tcPr>
          <w:p w14:paraId="0BEDCB9C" w14:textId="77777777" w:rsidR="008F0C5A" w:rsidRPr="004209D8" w:rsidRDefault="008F0C5A" w:rsidP="008F0C5A">
            <w:pPr>
              <w:spacing w:beforeLines="20" w:before="48" w:afterLines="20" w:after="48"/>
              <w:rPr>
                <w:b/>
                <w:caps/>
              </w:rPr>
            </w:pPr>
            <w:r w:rsidRPr="004209D8">
              <w:rPr>
                <w:b/>
              </w:rPr>
              <w:t>Interconnection Point</w:t>
            </w:r>
          </w:p>
        </w:tc>
        <w:tc>
          <w:tcPr>
            <w:tcW w:w="4536" w:type="dxa"/>
            <w:gridSpan w:val="3"/>
            <w:shd w:val="clear" w:color="auto" w:fill="FFFFFF"/>
          </w:tcPr>
          <w:p w14:paraId="3CA8CF8D" w14:textId="4E1C2842"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5CB49902" w14:textId="77777777" w:rsidTr="00D775D4">
        <w:tc>
          <w:tcPr>
            <w:tcW w:w="4673" w:type="dxa"/>
            <w:gridSpan w:val="2"/>
          </w:tcPr>
          <w:p w14:paraId="346B88F5" w14:textId="5726DA85" w:rsidR="008F0C5A" w:rsidRPr="004209D8" w:rsidRDefault="008F0C5A" w:rsidP="008F0C5A">
            <w:pPr>
              <w:spacing w:beforeLines="20" w:before="48" w:afterLines="20" w:after="48"/>
              <w:rPr>
                <w:i/>
                <w:caps/>
              </w:rPr>
            </w:pPr>
            <w:r>
              <w:rPr>
                <w:b/>
              </w:rPr>
              <w:t>Interconnected Party Equipment</w:t>
            </w:r>
          </w:p>
        </w:tc>
        <w:tc>
          <w:tcPr>
            <w:tcW w:w="4536" w:type="dxa"/>
            <w:gridSpan w:val="3"/>
          </w:tcPr>
          <w:p w14:paraId="1C72019D" w14:textId="5786BA20" w:rsidR="008F0C5A" w:rsidRPr="004209D8" w:rsidRDefault="008F0C5A" w:rsidP="008F0C5A">
            <w:pPr>
              <w:spacing w:beforeLines="20" w:before="48" w:afterLines="20" w:after="48"/>
              <w:rPr>
                <w:caps/>
              </w:rPr>
            </w:pPr>
          </w:p>
        </w:tc>
      </w:tr>
      <w:tr w:rsidR="008F0C5A" w:rsidRPr="004209D8" w14:paraId="0301CD38" w14:textId="77777777" w:rsidTr="00D775D4">
        <w:tc>
          <w:tcPr>
            <w:tcW w:w="4673" w:type="dxa"/>
            <w:gridSpan w:val="2"/>
          </w:tcPr>
          <w:p w14:paraId="175ECBAE"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536" w:type="dxa"/>
            <w:gridSpan w:val="3"/>
          </w:tcPr>
          <w:p w14:paraId="2AB87F8B" w14:textId="618D89B8" w:rsidR="008F0C5A" w:rsidRPr="004209D8" w:rsidRDefault="008F0C5A" w:rsidP="008F0C5A">
            <w:pPr>
              <w:spacing w:beforeLines="20" w:before="48" w:afterLines="20" w:after="48"/>
              <w:jc w:val="center"/>
            </w:pPr>
            <w:r>
              <w:t>Odorised / Unodorised</w:t>
            </w:r>
          </w:p>
        </w:tc>
      </w:tr>
      <w:tr w:rsidR="008F0C5A" w:rsidRPr="004209D8" w14:paraId="6CA9CD92" w14:textId="77777777" w:rsidTr="00D775D4">
        <w:tc>
          <w:tcPr>
            <w:tcW w:w="4673" w:type="dxa"/>
            <w:gridSpan w:val="2"/>
          </w:tcPr>
          <w:p w14:paraId="71674B7D" w14:textId="7BD963EA" w:rsidR="008F0C5A" w:rsidRPr="00F27205" w:rsidRDefault="008F0C5A" w:rsidP="008F0C5A">
            <w:pPr>
              <w:spacing w:beforeLines="20" w:before="48" w:afterLines="20" w:after="48"/>
              <w:rPr>
                <w:b/>
              </w:rPr>
            </w:pPr>
            <w:r>
              <w:rPr>
                <w:b/>
              </w:rPr>
              <w:t>Odorisation Fee</w:t>
            </w:r>
          </w:p>
        </w:tc>
        <w:tc>
          <w:tcPr>
            <w:tcW w:w="4536" w:type="dxa"/>
            <w:gridSpan w:val="3"/>
          </w:tcPr>
          <w:p w14:paraId="22C7F90B" w14:textId="145BD69F" w:rsidR="008F0C5A" w:rsidRDefault="008F0C5A" w:rsidP="008F0C5A">
            <w:pPr>
              <w:spacing w:beforeLines="20" w:before="48" w:afterLines="20" w:after="48"/>
            </w:pPr>
            <w:r>
              <w:t xml:space="preserve">Determined by First Gas in accordance with </w:t>
            </w:r>
            <w:r w:rsidRPr="0023112B">
              <w:rPr>
                <w:i/>
              </w:rPr>
              <w:t>section 11</w:t>
            </w:r>
          </w:p>
        </w:tc>
      </w:tr>
    </w:tbl>
    <w:p w14:paraId="772A8906" w14:textId="77777777" w:rsidR="00C13341" w:rsidRDefault="00C13341">
      <w:pPr>
        <w:spacing w:after="0" w:line="240" w:lineRule="auto"/>
        <w:rPr>
          <w:rFonts w:eastAsia="Times New Roman"/>
          <w:b/>
          <w:bCs/>
          <w:caps/>
          <w:snapToGrid w:val="0"/>
          <w:szCs w:val="28"/>
          <w:lang w:val="en-AU"/>
        </w:rPr>
      </w:pPr>
    </w:p>
    <w:p w14:paraId="35D7A76A" w14:textId="77777777" w:rsidR="00733150" w:rsidRDefault="00733150">
      <w:pPr>
        <w:spacing w:after="0" w:line="240" w:lineRule="auto"/>
        <w:rPr>
          <w:rFonts w:eastAsia="Times New Roman"/>
          <w:b/>
          <w:bCs/>
          <w:caps/>
          <w:snapToGrid w:val="0"/>
          <w:szCs w:val="28"/>
          <w:lang w:val="en-AU"/>
        </w:rPr>
      </w:pPr>
    </w:p>
    <w:p w14:paraId="69EC5D36" w14:textId="77777777" w:rsidR="005E481B" w:rsidRDefault="005E481B">
      <w:pPr>
        <w:spacing w:after="0" w:line="240" w:lineRule="auto"/>
        <w:rPr>
          <w:b/>
          <w:snapToGrid w:val="0"/>
          <w:lang w:val="en-AU"/>
        </w:rPr>
      </w:pPr>
    </w:p>
    <w:p w14:paraId="2BC0CC24" w14:textId="77777777" w:rsidR="00C13341" w:rsidRDefault="00C13341">
      <w:pPr>
        <w:spacing w:after="0" w:line="240" w:lineRule="auto"/>
        <w:rPr>
          <w:b/>
          <w:snapToGrid w:val="0"/>
          <w:lang w:val="en-AU"/>
        </w:rPr>
      </w:pPr>
      <w:r w:rsidRPr="00447B50">
        <w:rPr>
          <w:b/>
          <w:snapToGrid w:val="0"/>
          <w:lang w:val="en-AU"/>
        </w:rPr>
        <w:br w:type="page"/>
      </w:r>
    </w:p>
    <w:p w14:paraId="1E644DA8" w14:textId="77777777" w:rsidR="00231564" w:rsidRDefault="00C13341" w:rsidP="00EA0141">
      <w:pPr>
        <w:pStyle w:val="Heading1"/>
        <w:ind w:left="0"/>
        <w:jc w:val="center"/>
        <w:rPr>
          <w:snapToGrid w:val="0"/>
        </w:rPr>
      </w:pPr>
      <w:bookmarkStart w:id="1429" w:name="_Toc495310711"/>
      <w:bookmarkStart w:id="1430" w:name="_Toc494117396"/>
      <w:r w:rsidRPr="00530C8E">
        <w:rPr>
          <w:snapToGrid w:val="0"/>
          <w:lang w:val="en-AU"/>
        </w:rPr>
        <w:lastRenderedPageBreak/>
        <w:t xml:space="preserve">schedule </w:t>
      </w:r>
      <w:r>
        <w:rPr>
          <w:snapToGrid w:val="0"/>
          <w:lang w:val="en-AU"/>
        </w:rPr>
        <w:t>two</w:t>
      </w:r>
      <w:r w:rsidRPr="00530C8E">
        <w:rPr>
          <w:snapToGrid w:val="0"/>
          <w:lang w:val="en-AU"/>
        </w:rPr>
        <w:t>:  technical requirements</w:t>
      </w:r>
      <w:bookmarkEnd w:id="1429"/>
      <w:bookmarkEnd w:id="1430"/>
      <w:r w:rsidDel="00C13341">
        <w:rPr>
          <w:snapToGrid w:val="0"/>
        </w:rPr>
        <w:t xml:space="preserve"> </w:t>
      </w:r>
    </w:p>
    <w:p w14:paraId="0903F1F0" w14:textId="55263867" w:rsidR="00200F1D" w:rsidRPr="00F27205" w:rsidRDefault="00200F1D" w:rsidP="00112C6B">
      <w:pPr>
        <w:pStyle w:val="TOC2"/>
        <w:numPr>
          <w:ilvl w:val="1"/>
          <w:numId w:val="6"/>
        </w:numPr>
        <w:spacing w:after="290"/>
        <w:rPr>
          <w:snapToGrid w:val="0"/>
        </w:rPr>
      </w:pPr>
      <w:r w:rsidRPr="00F27205">
        <w:rPr>
          <w:snapToGrid w:val="0"/>
        </w:rPr>
        <w:t xml:space="preserve">The design, construction, commissioning, operation and maintenance of each Delivery Point (including </w:t>
      </w:r>
      <w:r>
        <w:rPr>
          <w:snapToGrid w:val="0"/>
        </w:rPr>
        <w:t>any</w:t>
      </w:r>
      <w:r w:rsidRPr="00F27205">
        <w:rPr>
          <w:snapToGrid w:val="0"/>
        </w:rPr>
        <w:t xml:space="preserve"> </w:t>
      </w:r>
      <w:r w:rsidR="002D6900">
        <w:rPr>
          <w:snapToGrid w:val="0"/>
        </w:rPr>
        <w:t>Interconnected Party</w:t>
      </w:r>
      <w:r>
        <w:rPr>
          <w:snapToGrid w:val="0"/>
        </w:rPr>
        <w:t xml:space="preserve"> </w:t>
      </w:r>
      <w:r w:rsidRPr="00F27205">
        <w:rPr>
          <w:snapToGrid w:val="0"/>
        </w:rPr>
        <w:t xml:space="preserve">Equipment) shall conform with good gas industry engineering practice and comply with the requirements of recognised and applicable standards as well as all current and relevant </w:t>
      </w:r>
      <w:r w:rsidR="002D6900">
        <w:rPr>
          <w:snapToGrid w:val="0"/>
        </w:rPr>
        <w:t>laws</w:t>
      </w:r>
      <w:r w:rsidRPr="00F27205">
        <w:rPr>
          <w:snapToGrid w:val="0"/>
        </w:rPr>
        <w:t>, including:</w:t>
      </w:r>
    </w:p>
    <w:p w14:paraId="776537BC" w14:textId="77777777" w:rsidR="00200F1D" w:rsidRPr="00F27205" w:rsidRDefault="00200F1D" w:rsidP="00200F1D">
      <w:pPr>
        <w:ind w:left="1248" w:hanging="624"/>
        <w:rPr>
          <w:snapToGrid w:val="0"/>
        </w:rPr>
      </w:pPr>
      <w:r w:rsidRPr="00F27205">
        <w:rPr>
          <w:snapToGrid w:val="0"/>
        </w:rPr>
        <w:t>(a)</w:t>
      </w:r>
      <w:r w:rsidRPr="00F27205">
        <w:rPr>
          <w:snapToGrid w:val="0"/>
        </w:rPr>
        <w:tab/>
        <w:t xml:space="preserve">AS 2885.1: 2007 Pipelines - Gas and Liquid Petroleum, Part 1: Design and Construction; </w:t>
      </w:r>
    </w:p>
    <w:p w14:paraId="0118264E" w14:textId="77777777" w:rsidR="00200F1D" w:rsidRPr="00F27205" w:rsidRDefault="00200F1D" w:rsidP="00200F1D">
      <w:pPr>
        <w:ind w:left="624"/>
        <w:rPr>
          <w:snapToGrid w:val="0"/>
        </w:rPr>
      </w:pPr>
      <w:r w:rsidRPr="00F27205">
        <w:rPr>
          <w:snapToGrid w:val="0"/>
        </w:rPr>
        <w:t>(b)</w:t>
      </w:r>
      <w:r w:rsidRPr="00F27205">
        <w:rPr>
          <w:snapToGrid w:val="0"/>
        </w:rPr>
        <w:tab/>
        <w:t>Gas Act 1992 and the Gas Regulations;</w:t>
      </w:r>
    </w:p>
    <w:p w14:paraId="16822D52" w14:textId="77777777" w:rsidR="00200F1D" w:rsidRPr="00F27205" w:rsidRDefault="00200F1D" w:rsidP="00200F1D">
      <w:pPr>
        <w:ind w:left="624"/>
        <w:rPr>
          <w:snapToGrid w:val="0"/>
        </w:rPr>
      </w:pPr>
      <w:r w:rsidRPr="00F27205">
        <w:rPr>
          <w:snapToGrid w:val="0"/>
        </w:rPr>
        <w:t>(c)</w:t>
      </w:r>
      <w:r w:rsidRPr="00F27205">
        <w:rPr>
          <w:snapToGrid w:val="0"/>
        </w:rPr>
        <w:tab/>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1B1151FF" w14:textId="77777777" w:rsidR="00200F1D" w:rsidRPr="00F27205" w:rsidRDefault="00200F1D" w:rsidP="00200F1D">
      <w:pPr>
        <w:ind w:left="624"/>
        <w:rPr>
          <w:snapToGrid w:val="0"/>
        </w:rPr>
      </w:pPr>
      <w:r w:rsidRPr="00F27205">
        <w:rPr>
          <w:snapToGrid w:val="0"/>
        </w:rPr>
        <w:t>(d)</w:t>
      </w:r>
      <w:r w:rsidRPr="00F27205">
        <w:rPr>
          <w:snapToGrid w:val="0"/>
        </w:rPr>
        <w:tab/>
        <w:t>Health and Safety in Employment (Pipelines) Regulations;</w:t>
      </w:r>
    </w:p>
    <w:p w14:paraId="02837341" w14:textId="77777777" w:rsidR="00200F1D" w:rsidRPr="00F27205" w:rsidRDefault="00200F1D" w:rsidP="00200F1D">
      <w:pPr>
        <w:ind w:left="624"/>
        <w:rPr>
          <w:snapToGrid w:val="0"/>
        </w:rPr>
      </w:pPr>
      <w:r w:rsidRPr="00F27205">
        <w:rPr>
          <w:snapToGrid w:val="0"/>
        </w:rPr>
        <w:t>(e)</w:t>
      </w:r>
      <w:r w:rsidRPr="00F27205">
        <w:rPr>
          <w:snapToGrid w:val="0"/>
        </w:rPr>
        <w:tab/>
        <w:t>Resource Management Act 1991;</w:t>
      </w:r>
    </w:p>
    <w:p w14:paraId="07E924A6" w14:textId="77777777" w:rsidR="00200F1D" w:rsidRDefault="00200F1D" w:rsidP="00200F1D">
      <w:pPr>
        <w:ind w:left="624"/>
        <w:rPr>
          <w:snapToGrid w:val="0"/>
        </w:rPr>
      </w:pPr>
      <w:r w:rsidRPr="00F27205">
        <w:rPr>
          <w:snapToGrid w:val="0"/>
        </w:rPr>
        <w:t>(f)</w:t>
      </w:r>
      <w:r w:rsidRPr="00F27205">
        <w:rPr>
          <w:snapToGrid w:val="0"/>
        </w:rPr>
        <w:tab/>
      </w:r>
      <w:r>
        <w:rPr>
          <w:snapToGrid w:val="0"/>
        </w:rPr>
        <w:t>Electrical (Safety) Regulations</w:t>
      </w:r>
      <w:r w:rsidRPr="00F27205">
        <w:rPr>
          <w:snapToGrid w:val="0"/>
        </w:rPr>
        <w:t xml:space="preserve">; </w:t>
      </w:r>
    </w:p>
    <w:p w14:paraId="162FAD98" w14:textId="77777777" w:rsidR="00200F1D" w:rsidRDefault="00200F1D" w:rsidP="00200F1D">
      <w:pPr>
        <w:ind w:left="1248" w:hanging="624"/>
        <w:rPr>
          <w:snapToGrid w:val="0"/>
        </w:rPr>
      </w:pPr>
      <w:r>
        <w:rPr>
          <w:snapToGrid w:val="0"/>
        </w:rPr>
        <w:t>(g)</w:t>
      </w:r>
      <w:r>
        <w:rPr>
          <w:snapToGrid w:val="0"/>
        </w:rPr>
        <w:tab/>
        <w:t>AS/NZS 3000 – Wiring Rules;</w:t>
      </w:r>
    </w:p>
    <w:p w14:paraId="3E23524D" w14:textId="77777777" w:rsidR="00200F1D" w:rsidRPr="00F27205" w:rsidRDefault="00200F1D" w:rsidP="00200F1D">
      <w:pPr>
        <w:ind w:left="1248" w:hanging="624"/>
        <w:rPr>
          <w:snapToGrid w:val="0"/>
        </w:rPr>
      </w:pPr>
      <w:r>
        <w:rPr>
          <w:snapToGrid w:val="0"/>
        </w:rPr>
        <w:t>(h)</w:t>
      </w:r>
      <w:r>
        <w:rPr>
          <w:snapToGrid w:val="0"/>
        </w:rPr>
        <w:tab/>
        <w:t xml:space="preserve">AS/NZS 60079.14 - Explosive Atmospheres: Electrical Installations, Design Selection and Erection; </w:t>
      </w:r>
      <w:r w:rsidRPr="00F27205">
        <w:rPr>
          <w:snapToGrid w:val="0"/>
        </w:rPr>
        <w:t>and</w:t>
      </w:r>
    </w:p>
    <w:p w14:paraId="6C191BC0" w14:textId="77777777" w:rsidR="00200F1D" w:rsidRPr="00F27205" w:rsidRDefault="00200F1D" w:rsidP="00200F1D">
      <w:pPr>
        <w:ind w:left="624"/>
        <w:rPr>
          <w:snapToGrid w:val="0"/>
        </w:rPr>
      </w:pPr>
      <w:r w:rsidRPr="00F27205">
        <w:rPr>
          <w:snapToGrid w:val="0"/>
        </w:rPr>
        <w:t>(</w:t>
      </w:r>
      <w:r>
        <w:rPr>
          <w:snapToGrid w:val="0"/>
        </w:rPr>
        <w:t>i</w:t>
      </w:r>
      <w:r w:rsidRPr="00F27205">
        <w:rPr>
          <w:snapToGrid w:val="0"/>
        </w:rPr>
        <w:t>)</w:t>
      </w:r>
      <w:r w:rsidRPr="00F27205">
        <w:rPr>
          <w:snapToGrid w:val="0"/>
        </w:rPr>
        <w:tab/>
        <w:t>mandatory Codes of Practice and Standards associated with any of the above.</w:t>
      </w:r>
    </w:p>
    <w:p w14:paraId="1A4A9568" w14:textId="77777777" w:rsidR="00200F1D" w:rsidRPr="00F27205" w:rsidRDefault="00200F1D" w:rsidP="00A34A02">
      <w:pPr>
        <w:pStyle w:val="TOC2"/>
        <w:numPr>
          <w:ilvl w:val="1"/>
          <w:numId w:val="6"/>
        </w:numPr>
        <w:spacing w:after="290"/>
        <w:rPr>
          <w:snapToGrid w:val="0"/>
        </w:rPr>
      </w:pPr>
      <w:r w:rsidRPr="00F27205">
        <w:rPr>
          <w:snapToGrid w:val="0"/>
        </w:rPr>
        <w:t>Each Delivery Point must incorporate:</w:t>
      </w:r>
    </w:p>
    <w:p w14:paraId="3A52659D" w14:textId="77777777" w:rsidR="00200F1D" w:rsidRPr="00F27205" w:rsidRDefault="00200F1D" w:rsidP="00A34A02">
      <w:pPr>
        <w:numPr>
          <w:ilvl w:val="2"/>
          <w:numId w:val="6"/>
        </w:numPr>
        <w:rPr>
          <w:snapToGrid w:val="0"/>
        </w:rPr>
      </w:pPr>
      <w:r w:rsidRPr="00F27205">
        <w:rPr>
          <w:snapToGrid w:val="0"/>
        </w:rPr>
        <w:t xml:space="preserve">appropriate security fencing to reasonably prevent unauthorised access; </w:t>
      </w:r>
    </w:p>
    <w:p w14:paraId="0610FFAC" w14:textId="77777777" w:rsidR="00200F1D" w:rsidRPr="00F27205" w:rsidRDefault="00200F1D" w:rsidP="00A34A02">
      <w:pPr>
        <w:numPr>
          <w:ilvl w:val="2"/>
          <w:numId w:val="6"/>
        </w:numPr>
        <w:rPr>
          <w:snapToGrid w:val="0"/>
        </w:rPr>
      </w:pPr>
      <w:r w:rsidRPr="00F27205">
        <w:rPr>
          <w:snapToGrid w:val="0"/>
        </w:rPr>
        <w:t>adequate means of access and egress for vehicles and personnel;</w:t>
      </w:r>
    </w:p>
    <w:p w14:paraId="552D0F79" w14:textId="77777777" w:rsidR="00200F1D" w:rsidRPr="00F27205" w:rsidRDefault="00200F1D" w:rsidP="00A34A02">
      <w:pPr>
        <w:numPr>
          <w:ilvl w:val="2"/>
          <w:numId w:val="6"/>
        </w:numPr>
        <w:rPr>
          <w:snapToGrid w:val="0"/>
        </w:rPr>
      </w:pPr>
      <w:r w:rsidRPr="00F27205">
        <w:rPr>
          <w:snapToGrid w:val="0"/>
        </w:rPr>
        <w:t xml:space="preserve">adequate space to accommodate and permit the safe operation and maintenance of all </w:t>
      </w:r>
      <w:r>
        <w:rPr>
          <w:snapToGrid w:val="0"/>
        </w:rPr>
        <w:t>equipment</w:t>
      </w:r>
      <w:r w:rsidRPr="00F27205">
        <w:rPr>
          <w:snapToGrid w:val="0"/>
        </w:rPr>
        <w:t xml:space="preserve"> and structures;</w:t>
      </w:r>
    </w:p>
    <w:p w14:paraId="3CB77251" w14:textId="364EB44A" w:rsidR="00200F1D" w:rsidRPr="00F27205" w:rsidRDefault="00200F1D" w:rsidP="00A34A02">
      <w:pPr>
        <w:numPr>
          <w:ilvl w:val="2"/>
          <w:numId w:val="6"/>
        </w:numPr>
        <w:rPr>
          <w:snapToGrid w:val="0"/>
        </w:rPr>
      </w:pPr>
      <w:r w:rsidRPr="00F27205">
        <w:rPr>
          <w:snapToGrid w:val="0"/>
        </w:rPr>
        <w:t>M</w:t>
      </w:r>
      <w:r w:rsidRPr="00F27205">
        <w:rPr>
          <w:rFonts w:cs="Arial"/>
          <w:lang w:val="en-GB" w:eastAsia="en-GB"/>
        </w:rPr>
        <w:t xml:space="preserve">etering; </w:t>
      </w:r>
    </w:p>
    <w:p w14:paraId="64A973B3" w14:textId="77777777" w:rsidR="00200F1D" w:rsidRPr="00F27205" w:rsidRDefault="00200F1D" w:rsidP="00A34A02">
      <w:pPr>
        <w:numPr>
          <w:ilvl w:val="2"/>
          <w:numId w:val="6"/>
        </w:numPr>
        <w:rPr>
          <w:snapToGrid w:val="0"/>
        </w:rPr>
      </w:pPr>
      <w:r w:rsidRPr="00F27205">
        <w:rPr>
          <w:snapToGrid w:val="0"/>
        </w:rPr>
        <w:t>clear signs indicating Hazardous areas, and restricted access areas;</w:t>
      </w:r>
    </w:p>
    <w:p w14:paraId="53C897E8" w14:textId="77777777" w:rsidR="00200F1D" w:rsidRPr="00F27205" w:rsidRDefault="00200F1D" w:rsidP="00A34A02">
      <w:pPr>
        <w:numPr>
          <w:ilvl w:val="2"/>
          <w:numId w:val="6"/>
        </w:numPr>
        <w:rPr>
          <w:snapToGrid w:val="0"/>
        </w:rPr>
      </w:pPr>
      <w:r w:rsidRPr="00F27205">
        <w:rPr>
          <w:snapToGrid w:val="0"/>
        </w:rPr>
        <w:t xml:space="preserve">only electrical equipment that complies with the NZ Electricity Act and Regulations; </w:t>
      </w:r>
    </w:p>
    <w:p w14:paraId="51787F1D" w14:textId="77777777" w:rsidR="00200F1D" w:rsidRPr="00F27205" w:rsidRDefault="00200F1D" w:rsidP="00A34A02">
      <w:pPr>
        <w:numPr>
          <w:ilvl w:val="2"/>
          <w:numId w:val="6"/>
        </w:numPr>
        <w:rPr>
          <w:snapToGrid w:val="0"/>
        </w:rPr>
      </w:pPr>
      <w:r w:rsidRPr="00F27205">
        <w:rPr>
          <w:snapToGrid w:val="0"/>
        </w:rPr>
        <w:t xml:space="preserve">an above-ground isolation valve to allow </w:t>
      </w:r>
      <w:r>
        <w:rPr>
          <w:snapToGrid w:val="0"/>
        </w:rPr>
        <w:t>First Gas</w:t>
      </w:r>
      <w:r w:rsidRPr="00F27205">
        <w:rPr>
          <w:snapToGrid w:val="0"/>
        </w:rPr>
        <w:t xml:space="preserve"> to securely and safely isolate its Pipeline from the Interconnected Party’s Pipeline; </w:t>
      </w:r>
    </w:p>
    <w:p w14:paraId="16B16197" w14:textId="66CCE3D0" w:rsidR="00200F1D" w:rsidRPr="00F27205" w:rsidRDefault="00200F1D" w:rsidP="00A34A02">
      <w:pPr>
        <w:numPr>
          <w:ilvl w:val="2"/>
          <w:numId w:val="6"/>
        </w:numPr>
        <w:rPr>
          <w:snapToGrid w:val="0"/>
        </w:rPr>
      </w:pPr>
      <w:r w:rsidRPr="00F27205">
        <w:rPr>
          <w:snapToGrid w:val="0"/>
        </w:rPr>
        <w:t xml:space="preserve">suitable bonding of above-ground piping and associated metallic structures to ensure the electrical continuity of </w:t>
      </w:r>
      <w:r w:rsidR="00FA00C7">
        <w:rPr>
          <w:snapToGrid w:val="0"/>
        </w:rPr>
        <w:t>that</w:t>
      </w:r>
      <w:r w:rsidRPr="00F27205">
        <w:rPr>
          <w:snapToGrid w:val="0"/>
        </w:rPr>
        <w:t xml:space="preserve"> piping and </w:t>
      </w:r>
      <w:r w:rsidR="00FA00C7">
        <w:rPr>
          <w:snapToGrid w:val="0"/>
        </w:rPr>
        <w:t xml:space="preserve">those </w:t>
      </w:r>
      <w:r w:rsidRPr="00F27205">
        <w:rPr>
          <w:snapToGrid w:val="0"/>
        </w:rPr>
        <w:t xml:space="preserve">structures, and a suitable earth bed to which </w:t>
      </w:r>
      <w:r w:rsidR="00FA00C7">
        <w:rPr>
          <w:snapToGrid w:val="0"/>
        </w:rPr>
        <w:t>that</w:t>
      </w:r>
      <w:r w:rsidR="00FA00C7" w:rsidRPr="00F27205">
        <w:rPr>
          <w:snapToGrid w:val="0"/>
        </w:rPr>
        <w:t xml:space="preserve"> </w:t>
      </w:r>
      <w:r w:rsidRPr="00F27205">
        <w:rPr>
          <w:snapToGrid w:val="0"/>
        </w:rPr>
        <w:t xml:space="preserve">piping and </w:t>
      </w:r>
      <w:r w:rsidR="00FA00C7">
        <w:rPr>
          <w:snapToGrid w:val="0"/>
        </w:rPr>
        <w:t xml:space="preserve">those </w:t>
      </w:r>
      <w:r w:rsidRPr="00F27205">
        <w:rPr>
          <w:snapToGrid w:val="0"/>
        </w:rPr>
        <w:t>structures are connected;</w:t>
      </w:r>
    </w:p>
    <w:p w14:paraId="2DF9A078" w14:textId="77777777" w:rsidR="00200F1D" w:rsidRPr="00F27205" w:rsidRDefault="00200F1D" w:rsidP="00A34A02">
      <w:pPr>
        <w:numPr>
          <w:ilvl w:val="2"/>
          <w:numId w:val="6"/>
        </w:numPr>
        <w:rPr>
          <w:snapToGrid w:val="0"/>
        </w:rPr>
      </w:pPr>
      <w:r w:rsidRPr="00F27205">
        <w:rPr>
          <w:snapToGrid w:val="0"/>
        </w:rPr>
        <w:lastRenderedPageBreak/>
        <w:t>means to electrically isolate the Delivery Point from the Interconnected Party’s Pipeline, as well as a suitable surge diverter installed across each such isolating device;</w:t>
      </w:r>
    </w:p>
    <w:p w14:paraId="5C8DE16D" w14:textId="77777777" w:rsidR="00200F1D" w:rsidRPr="00F27205" w:rsidRDefault="00200F1D" w:rsidP="00A34A02">
      <w:pPr>
        <w:numPr>
          <w:ilvl w:val="2"/>
          <w:numId w:val="6"/>
        </w:numPr>
        <w:rPr>
          <w:snapToGrid w:val="0"/>
        </w:rPr>
      </w:pPr>
      <w:r w:rsidRPr="00F27205">
        <w:rPr>
          <w:snapToGrid w:val="0"/>
        </w:rPr>
        <w:t xml:space="preserve">equipment to </w:t>
      </w:r>
      <w:r>
        <w:rPr>
          <w:snapToGrid w:val="0"/>
        </w:rPr>
        <w:t xml:space="preserve">reasonably </w:t>
      </w:r>
      <w:r w:rsidRPr="00F27205">
        <w:rPr>
          <w:snapToGrid w:val="0"/>
        </w:rPr>
        <w:t>prevent any solid or liquid contaminants from affecting meters or other sensitive equipment</w:t>
      </w:r>
      <w:r>
        <w:rPr>
          <w:snapToGrid w:val="0"/>
        </w:rPr>
        <w:t xml:space="preserve"> or reaching the Interconnected Party’s Pipeline</w:t>
      </w:r>
      <w:r w:rsidRPr="00F27205">
        <w:rPr>
          <w:snapToGrid w:val="0"/>
        </w:rPr>
        <w:t>;</w:t>
      </w:r>
    </w:p>
    <w:p w14:paraId="4A0DF787" w14:textId="046751CE" w:rsidR="00200F1D" w:rsidRPr="00F27205" w:rsidRDefault="00200F1D" w:rsidP="00A34A02">
      <w:pPr>
        <w:numPr>
          <w:ilvl w:val="2"/>
          <w:numId w:val="6"/>
        </w:numPr>
        <w:rPr>
          <w:b/>
          <w:snapToGrid w:val="0"/>
        </w:rPr>
      </w:pPr>
      <w:r w:rsidRPr="00F27205">
        <w:rPr>
          <w:snapToGrid w:val="0"/>
        </w:rPr>
        <w:t xml:space="preserve">a flow-restriction device (sonic nozzle or restriction orifice plate) to prevent over-speeding of any meter; </w:t>
      </w:r>
    </w:p>
    <w:p w14:paraId="14DDC339" w14:textId="77777777" w:rsidR="00200F1D" w:rsidRPr="00F27205" w:rsidRDefault="00200F1D" w:rsidP="00A34A02">
      <w:pPr>
        <w:numPr>
          <w:ilvl w:val="2"/>
          <w:numId w:val="6"/>
        </w:numPr>
        <w:rPr>
          <w:snapToGrid w:val="0"/>
          <w:lang w:val="en-US"/>
        </w:rPr>
      </w:pPr>
      <w:r w:rsidRPr="00F27205">
        <w:rPr>
          <w:snapToGrid w:val="0"/>
        </w:rPr>
        <w:t xml:space="preserve">a check (non-return) valve to prevent reverse flow through any meter where </w:t>
      </w:r>
      <w:r>
        <w:rPr>
          <w:snapToGrid w:val="0"/>
        </w:rPr>
        <w:t>First Gas</w:t>
      </w:r>
      <w:r w:rsidRPr="00F27205">
        <w:rPr>
          <w:snapToGrid w:val="0"/>
        </w:rPr>
        <w:t xml:space="preserve"> considers that could otherwise occur.</w:t>
      </w:r>
    </w:p>
    <w:p w14:paraId="1A9718A2" w14:textId="5D4C8025" w:rsidR="00200F1D" w:rsidRPr="00F27205" w:rsidRDefault="002D6900" w:rsidP="00A34A02">
      <w:pPr>
        <w:pStyle w:val="TOC2"/>
        <w:numPr>
          <w:ilvl w:val="1"/>
          <w:numId w:val="6"/>
        </w:numPr>
        <w:spacing w:after="290"/>
        <w:rPr>
          <w:iCs/>
        </w:rPr>
      </w:pPr>
      <w:r>
        <w:rPr>
          <w:snapToGrid w:val="0"/>
          <w:lang w:val="en-US"/>
        </w:rPr>
        <w:t xml:space="preserve">At each Delivery Point </w:t>
      </w:r>
      <w:r w:rsidR="00200F1D" w:rsidRPr="00F27205">
        <w:rPr>
          <w:snapToGrid w:val="0"/>
          <w:lang w:val="en-US"/>
        </w:rPr>
        <w:t xml:space="preserve">there shall be </w:t>
      </w:r>
      <w:r w:rsidR="00200F1D" w:rsidRPr="00F27205">
        <w:rPr>
          <w:lang w:val="en-AU"/>
        </w:rPr>
        <w:t xml:space="preserve">equipment to enable </w:t>
      </w:r>
      <w:r w:rsidR="00200F1D">
        <w:rPr>
          <w:lang w:val="en-AU"/>
        </w:rPr>
        <w:t>First Gas</w:t>
      </w:r>
      <w:r w:rsidR="00200F1D" w:rsidRPr="00F27205">
        <w:rPr>
          <w:rFonts w:cs="Arial"/>
          <w:lang w:val="en-GB" w:eastAsia="en-GB"/>
        </w:rPr>
        <w:t xml:space="preserve"> </w:t>
      </w:r>
      <w:r w:rsidR="00200F1D" w:rsidRPr="00F27205">
        <w:rPr>
          <w:lang w:val="en-AU"/>
        </w:rPr>
        <w:t xml:space="preserve">to remotely monitor that Delivery Point and Metering, retrieve data and other information and (if required) control any of </w:t>
      </w:r>
      <w:r w:rsidR="00200F1D">
        <w:rPr>
          <w:lang w:val="en-AU"/>
        </w:rPr>
        <w:t>its e</w:t>
      </w:r>
      <w:r w:rsidR="00200F1D" w:rsidRPr="00F27205">
        <w:rPr>
          <w:lang w:val="en-AU"/>
        </w:rPr>
        <w:t xml:space="preserve">quipment. </w:t>
      </w:r>
      <w:r w:rsidR="00FA00C7">
        <w:rPr>
          <w:lang w:val="en-AU"/>
        </w:rPr>
        <w:t>That</w:t>
      </w:r>
      <w:r w:rsidR="00200F1D" w:rsidRPr="00F27205">
        <w:rPr>
          <w:lang w:val="en-AU"/>
        </w:rPr>
        <w:t xml:space="preserve"> equipment may </w:t>
      </w:r>
      <w:r>
        <w:rPr>
          <w:lang w:val="en-AU"/>
        </w:rPr>
        <w:t xml:space="preserve">at First Gas’ discretion </w:t>
      </w:r>
      <w:r w:rsidR="00200F1D" w:rsidRPr="00F27205">
        <w:rPr>
          <w:lang w:val="en-AU"/>
        </w:rPr>
        <w:t>include a</w:t>
      </w:r>
      <w:r w:rsidR="00200F1D" w:rsidRPr="00F27205">
        <w:rPr>
          <w:snapToGrid w:val="0"/>
        </w:rPr>
        <w:t xml:space="preserve"> remote terminal unit for </w:t>
      </w:r>
      <w:r w:rsidR="00200F1D">
        <w:rPr>
          <w:snapToGrid w:val="0"/>
        </w:rPr>
        <w:t>First Gas</w:t>
      </w:r>
      <w:r w:rsidR="00200F1D" w:rsidRPr="00F27205">
        <w:rPr>
          <w:snapToGrid w:val="0"/>
        </w:rPr>
        <w:t>’ SCADA (“</w:t>
      </w:r>
      <w:r w:rsidR="00200F1D" w:rsidRPr="00F27205">
        <w:rPr>
          <w:iCs/>
        </w:rPr>
        <w:t xml:space="preserve">Supervisory, Control and Data Acquisition”) system, </w:t>
      </w:r>
      <w:r w:rsidR="00200F1D" w:rsidRPr="00F27205">
        <w:rPr>
          <w:snapToGrid w:val="0"/>
        </w:rPr>
        <w:t xml:space="preserve">radio or other communications equipment, and related ancillary equipment (together, </w:t>
      </w:r>
      <w:r w:rsidR="00200F1D" w:rsidRPr="00F27205">
        <w:rPr>
          <w:i/>
          <w:snapToGrid w:val="0"/>
        </w:rPr>
        <w:t>Remote Monitoring Equipment</w:t>
      </w:r>
      <w:r w:rsidR="00200F1D" w:rsidRPr="00F27205">
        <w:rPr>
          <w:snapToGrid w:val="0"/>
        </w:rPr>
        <w:t xml:space="preserve">). </w:t>
      </w:r>
    </w:p>
    <w:p w14:paraId="4ACFE8BF" w14:textId="5ADD069F" w:rsidR="00200F1D" w:rsidRPr="00F27205" w:rsidRDefault="00200F1D" w:rsidP="00A34A02">
      <w:pPr>
        <w:pStyle w:val="TOC2"/>
        <w:numPr>
          <w:ilvl w:val="1"/>
          <w:numId w:val="6"/>
        </w:numPr>
        <w:spacing w:after="290"/>
        <w:rPr>
          <w:snapToGrid w:val="0"/>
          <w:lang w:val="en-US"/>
        </w:rPr>
      </w:pPr>
      <w:r w:rsidRPr="00F27205">
        <w:rPr>
          <w:snapToGrid w:val="0"/>
        </w:rPr>
        <w:t xml:space="preserve">There must be a secure, weather-proof, vermin-proof and adequately ventilated shelter or building, located in a non-Hazardous area, to house all </w:t>
      </w:r>
      <w:r>
        <w:rPr>
          <w:snapToGrid w:val="0"/>
        </w:rPr>
        <w:t>First Gas</w:t>
      </w:r>
      <w:r w:rsidRPr="00F27205">
        <w:rPr>
          <w:snapToGrid w:val="0"/>
        </w:rPr>
        <w:t xml:space="preserve"> </w:t>
      </w:r>
      <w:r>
        <w:rPr>
          <w:snapToGrid w:val="0"/>
        </w:rPr>
        <w:t>e</w:t>
      </w:r>
      <w:r w:rsidRPr="00F27205">
        <w:rPr>
          <w:snapToGrid w:val="0"/>
        </w:rPr>
        <w:t xml:space="preserve">quipment which </w:t>
      </w:r>
      <w:r>
        <w:rPr>
          <w:snapToGrid w:val="0"/>
        </w:rPr>
        <w:t>First Gas</w:t>
      </w:r>
      <w:r w:rsidRPr="00F27205">
        <w:rPr>
          <w:snapToGrid w:val="0"/>
        </w:rPr>
        <w:t xml:space="preserve"> considers requires </w:t>
      </w:r>
      <w:r w:rsidR="00FA00C7">
        <w:rPr>
          <w:snapToGrid w:val="0"/>
        </w:rPr>
        <w:t>that</w:t>
      </w:r>
      <w:r w:rsidR="00FA00C7" w:rsidRPr="00F27205">
        <w:rPr>
          <w:snapToGrid w:val="0"/>
        </w:rPr>
        <w:t xml:space="preserve"> </w:t>
      </w:r>
      <w:r w:rsidRPr="00F27205">
        <w:rPr>
          <w:snapToGrid w:val="0"/>
        </w:rPr>
        <w:t xml:space="preserve">protection. </w:t>
      </w:r>
    </w:p>
    <w:p w14:paraId="2520C6D9" w14:textId="6C53F347" w:rsidR="00200F1D" w:rsidRPr="00F27205" w:rsidRDefault="00200F1D" w:rsidP="00A34A02">
      <w:pPr>
        <w:pStyle w:val="TOC2"/>
        <w:numPr>
          <w:ilvl w:val="1"/>
          <w:numId w:val="6"/>
        </w:numPr>
        <w:spacing w:after="290"/>
        <w:rPr>
          <w:snapToGrid w:val="0"/>
        </w:rPr>
      </w:pPr>
      <w:r w:rsidRPr="00F27205">
        <w:rPr>
          <w:snapToGrid w:val="0"/>
        </w:rPr>
        <w:t>Where the Delivery Pressure is Controlled, a Delivery Point shall incorporate equipment</w:t>
      </w:r>
      <w:r w:rsidRPr="00F27205">
        <w:t xml:space="preserve"> in accordance with </w:t>
      </w:r>
      <w:r w:rsidRPr="00F27205">
        <w:rPr>
          <w:i/>
        </w:rPr>
        <w:t xml:space="preserve">paragraph </w:t>
      </w:r>
      <w:r w:rsidR="002D6900">
        <w:rPr>
          <w:i/>
        </w:rPr>
        <w:t>1.6</w:t>
      </w:r>
      <w:r w:rsidRPr="00F27205">
        <w:rPr>
          <w:snapToGrid w:val="0"/>
        </w:rPr>
        <w:t xml:space="preserve"> </w:t>
      </w:r>
      <w:r w:rsidR="002D6900">
        <w:rPr>
          <w:snapToGrid w:val="0"/>
        </w:rPr>
        <w:t>for that purpose</w:t>
      </w:r>
      <w:r w:rsidRPr="00F27205">
        <w:rPr>
          <w:snapToGrid w:val="0"/>
        </w:rPr>
        <w:t xml:space="preserve"> and </w:t>
      </w:r>
      <w:r w:rsidR="002D6900">
        <w:rPr>
          <w:snapToGrid w:val="0"/>
        </w:rPr>
        <w:t xml:space="preserve">to </w:t>
      </w:r>
      <w:r w:rsidRPr="00F27205">
        <w:rPr>
          <w:snapToGrid w:val="0"/>
        </w:rPr>
        <w:t xml:space="preserve">prevent </w:t>
      </w:r>
      <w:r w:rsidRPr="00F27205">
        <w:t xml:space="preserve">over-pressurisation of the Interconnected Party’s Pipeline. Unless the Parties agree otherwise, </w:t>
      </w:r>
      <w:r w:rsidR="00FA00C7">
        <w:t>that</w:t>
      </w:r>
      <w:r w:rsidR="00FA00C7" w:rsidRPr="00F27205">
        <w:t xml:space="preserve"> </w:t>
      </w:r>
      <w:r w:rsidRPr="00F27205">
        <w:t>equipment shall comprise independent “</w:t>
      </w:r>
      <w:r>
        <w:t>working</w:t>
      </w:r>
      <w:r w:rsidRPr="00F27205">
        <w:t>” and “standby” pressure control streams, where both streams shall comprise</w:t>
      </w:r>
      <w:r w:rsidRPr="00F27205">
        <w:rPr>
          <w:snapToGrid w:val="0"/>
        </w:rPr>
        <w:t>:</w:t>
      </w:r>
    </w:p>
    <w:p w14:paraId="7579360A" w14:textId="77777777" w:rsidR="00200F1D" w:rsidRPr="00F27205" w:rsidRDefault="00200F1D" w:rsidP="00112C6B">
      <w:pPr>
        <w:numPr>
          <w:ilvl w:val="2"/>
          <w:numId w:val="25"/>
        </w:numPr>
        <w:rPr>
          <w:snapToGrid w:val="0"/>
        </w:rPr>
      </w:pPr>
      <w:r w:rsidRPr="00F27205">
        <w:rPr>
          <w:snapToGrid w:val="0"/>
        </w:rPr>
        <w:t>primary means of pressure control; and</w:t>
      </w:r>
    </w:p>
    <w:p w14:paraId="461B1B36" w14:textId="77777777" w:rsidR="00200F1D" w:rsidRPr="00F27205" w:rsidRDefault="00200F1D" w:rsidP="00112C6B">
      <w:pPr>
        <w:numPr>
          <w:ilvl w:val="2"/>
          <w:numId w:val="25"/>
        </w:numPr>
        <w:rPr>
          <w:snapToGrid w:val="0"/>
        </w:rPr>
      </w:pPr>
      <w:r w:rsidRPr="00F27205">
        <w:rPr>
          <w:snapToGrid w:val="0"/>
        </w:rPr>
        <w:t>means of over-pressure protection that is separate and independent and which shall operate in the event that the primary means of pressure control fails.</w:t>
      </w:r>
    </w:p>
    <w:p w14:paraId="18EFD0F1" w14:textId="5AAC6FF7" w:rsidR="00200F1D" w:rsidRPr="00F27205" w:rsidRDefault="00200F1D" w:rsidP="00112C6B">
      <w:pPr>
        <w:pStyle w:val="TOC2"/>
        <w:numPr>
          <w:ilvl w:val="1"/>
          <w:numId w:val="6"/>
        </w:numPr>
        <w:spacing w:after="290"/>
      </w:pPr>
      <w:r w:rsidRPr="00F27205">
        <w:rPr>
          <w:snapToGrid w:val="0"/>
        </w:rPr>
        <w:t xml:space="preserve">Pursuant to </w:t>
      </w:r>
      <w:r w:rsidRPr="00F27205">
        <w:rPr>
          <w:i/>
          <w:snapToGrid w:val="0"/>
        </w:rPr>
        <w:t xml:space="preserve">paragraph </w:t>
      </w:r>
      <w:r w:rsidR="002D6900">
        <w:rPr>
          <w:i/>
          <w:snapToGrid w:val="0"/>
        </w:rPr>
        <w:t>1.5</w:t>
      </w:r>
      <w:r w:rsidR="002D6900">
        <w:rPr>
          <w:snapToGrid w:val="0"/>
        </w:rPr>
        <w:t>,</w:t>
      </w:r>
      <w:r w:rsidRPr="00F27205">
        <w:rPr>
          <w:snapToGrid w:val="0"/>
        </w:rPr>
        <w:t xml:space="preserve"> </w:t>
      </w:r>
      <w:r w:rsidR="002D6900">
        <w:rPr>
          <w:snapToGrid w:val="0"/>
        </w:rPr>
        <w:t>unless the Parties agree otherwise in writing</w:t>
      </w:r>
      <w:r w:rsidRPr="00F27205">
        <w:rPr>
          <w:snapToGrid w:val="0"/>
        </w:rPr>
        <w:t>:</w:t>
      </w:r>
    </w:p>
    <w:p w14:paraId="432F7DB9" w14:textId="24502D20" w:rsidR="00200F1D" w:rsidRPr="00F27205" w:rsidRDefault="00200F1D" w:rsidP="00112C6B">
      <w:pPr>
        <w:numPr>
          <w:ilvl w:val="2"/>
          <w:numId w:val="24"/>
        </w:numPr>
      </w:pPr>
      <w:r w:rsidRPr="00F27205">
        <w:t>the primary means of pressure control</w:t>
      </w:r>
      <w:r w:rsidRPr="00F27205">
        <w:rPr>
          <w:snapToGrid w:val="0"/>
        </w:rPr>
        <w:t xml:space="preserve"> shall comprise </w:t>
      </w:r>
      <w:r>
        <w:t>an active</w:t>
      </w:r>
      <w:r w:rsidRPr="00F27205">
        <w:t xml:space="preserve"> regulator</w:t>
      </w:r>
      <w:r>
        <w:t xml:space="preserve"> in both the working stream and the standby stream;</w:t>
      </w:r>
      <w:r w:rsidRPr="00F27205">
        <w:t xml:space="preserve"> and</w:t>
      </w:r>
    </w:p>
    <w:p w14:paraId="0FF709B0" w14:textId="77777777" w:rsidR="00200F1D" w:rsidRDefault="00200F1D" w:rsidP="00112C6B">
      <w:pPr>
        <w:numPr>
          <w:ilvl w:val="2"/>
          <w:numId w:val="24"/>
        </w:numPr>
      </w:pPr>
      <w:r w:rsidRPr="00F27205">
        <w:t xml:space="preserve">the means of over-pressure protection shall comprise: </w:t>
      </w:r>
    </w:p>
    <w:p w14:paraId="133B527F" w14:textId="77777777" w:rsidR="00200F1D" w:rsidRPr="00F27205" w:rsidRDefault="00200F1D" w:rsidP="00112C6B">
      <w:pPr>
        <w:numPr>
          <w:ilvl w:val="3"/>
          <w:numId w:val="24"/>
        </w:numPr>
      </w:pPr>
      <w:r>
        <w:t>a monitor regulator in both the working stream and the standby stream; and</w:t>
      </w:r>
    </w:p>
    <w:p w14:paraId="65D89665" w14:textId="77777777" w:rsidR="00200F1D" w:rsidRPr="00F27205" w:rsidRDefault="00200F1D" w:rsidP="00112C6B">
      <w:pPr>
        <w:pStyle w:val="ListParagraph"/>
        <w:numPr>
          <w:ilvl w:val="3"/>
          <w:numId w:val="24"/>
        </w:numPr>
      </w:pPr>
      <w:r w:rsidRPr="00F27205">
        <w:t xml:space="preserve">a small-capacity (“token”) pressure relief valve sized for leakage past the </w:t>
      </w:r>
      <w:r>
        <w:t>active and monitor</w:t>
      </w:r>
      <w:r w:rsidRPr="00F27205">
        <w:t xml:space="preserve"> regulators when the same are in the closed (“no flow”) position; or</w:t>
      </w:r>
    </w:p>
    <w:p w14:paraId="410E8CBD" w14:textId="77777777" w:rsidR="00200F1D" w:rsidRPr="00F27205" w:rsidRDefault="00200F1D" w:rsidP="00112C6B">
      <w:pPr>
        <w:pStyle w:val="ListParagraph"/>
        <w:numPr>
          <w:ilvl w:val="3"/>
          <w:numId w:val="24"/>
        </w:numPr>
      </w:pPr>
      <w:r w:rsidRPr="00F27205">
        <w:lastRenderedPageBreak/>
        <w:t>a slam-shut valve; or</w:t>
      </w:r>
    </w:p>
    <w:p w14:paraId="663A05A6" w14:textId="77777777" w:rsidR="00200F1D" w:rsidRPr="00F27205" w:rsidRDefault="00200F1D" w:rsidP="00112C6B">
      <w:pPr>
        <w:pStyle w:val="ListParagraph"/>
        <w:numPr>
          <w:ilvl w:val="3"/>
          <w:numId w:val="24"/>
        </w:numPr>
      </w:pPr>
      <w:r>
        <w:t>all of</w:t>
      </w:r>
      <w:r w:rsidRPr="00F27205">
        <w:t xml:space="preserve"> (i)</w:t>
      </w:r>
      <w:r>
        <w:t xml:space="preserve">, (ii) </w:t>
      </w:r>
      <w:r w:rsidRPr="00F27205">
        <w:t>and (ii</w:t>
      </w:r>
      <w:r>
        <w:t>i</w:t>
      </w:r>
      <w:r w:rsidRPr="00F27205">
        <w:t xml:space="preserve">). </w:t>
      </w:r>
      <w:r w:rsidRPr="00F27205">
        <w:rPr>
          <w:snapToGrid w:val="0"/>
        </w:rPr>
        <w:t xml:space="preserve"> </w:t>
      </w:r>
    </w:p>
    <w:p w14:paraId="4340C72D" w14:textId="2FF68ED0" w:rsidR="00200F1D" w:rsidRPr="009F17C9" w:rsidRDefault="00200F1D" w:rsidP="00112C6B">
      <w:pPr>
        <w:pStyle w:val="TOC2"/>
        <w:numPr>
          <w:ilvl w:val="1"/>
          <w:numId w:val="6"/>
        </w:numPr>
        <w:spacing w:after="290"/>
        <w:rPr>
          <w:snapToGrid w:val="0"/>
          <w:lang w:val="en-US"/>
        </w:rPr>
      </w:pPr>
      <w:r>
        <w:rPr>
          <w:snapToGrid w:val="0"/>
        </w:rPr>
        <w:t xml:space="preserve">Subject to </w:t>
      </w:r>
      <w:r w:rsidRPr="009F17C9">
        <w:rPr>
          <w:i/>
          <w:snapToGrid w:val="0"/>
        </w:rPr>
        <w:t xml:space="preserve">paragraph </w:t>
      </w:r>
      <w:r w:rsidR="002D6900">
        <w:rPr>
          <w:i/>
          <w:snapToGrid w:val="0"/>
        </w:rPr>
        <w:t>1.8</w:t>
      </w:r>
      <w:r>
        <w:rPr>
          <w:snapToGrid w:val="0"/>
        </w:rPr>
        <w:t>, w</w:t>
      </w:r>
      <w:r w:rsidRPr="00F27205">
        <w:rPr>
          <w:snapToGrid w:val="0"/>
        </w:rPr>
        <w:t xml:space="preserve">here </w:t>
      </w:r>
      <w:r>
        <w:rPr>
          <w:snapToGrid w:val="0"/>
        </w:rPr>
        <w:t>the</w:t>
      </w:r>
      <w:r w:rsidRPr="00F27205">
        <w:rPr>
          <w:snapToGrid w:val="0"/>
        </w:rPr>
        <w:t xml:space="preserve"> Delivery Pressure is Controlled</w:t>
      </w:r>
      <w:r>
        <w:rPr>
          <w:snapToGrid w:val="0"/>
        </w:rPr>
        <w:t>,</w:t>
      </w:r>
      <w:r w:rsidRPr="00F27205">
        <w:rPr>
          <w:snapToGrid w:val="0"/>
        </w:rPr>
        <w:t xml:space="preserve"> a Delivery Point shall incorporate</w:t>
      </w:r>
      <w:r>
        <w:rPr>
          <w:snapToGrid w:val="0"/>
        </w:rPr>
        <w:t xml:space="preserve"> heating equipment sufficient to ensure that, in respect of its temperature, </w:t>
      </w:r>
      <w:r w:rsidR="002D6900">
        <w:rPr>
          <w:snapToGrid w:val="0"/>
        </w:rPr>
        <w:t xml:space="preserve">gas complies with the Gas Specification </w:t>
      </w:r>
      <w:r>
        <w:rPr>
          <w:snapToGrid w:val="0"/>
        </w:rPr>
        <w:t>at the Interconnection Point. U</w:t>
      </w:r>
      <w:r w:rsidRPr="0049336E">
        <w:rPr>
          <w:snapToGrid w:val="0"/>
        </w:rPr>
        <w:t xml:space="preserve">nless the Parties agree otherwise, </w:t>
      </w:r>
      <w:r>
        <w:rPr>
          <w:snapToGrid w:val="0"/>
        </w:rPr>
        <w:t xml:space="preserve">First Gas shall not be required to install </w:t>
      </w:r>
      <w:r w:rsidRPr="0049336E">
        <w:rPr>
          <w:snapToGrid w:val="0"/>
        </w:rPr>
        <w:t>secondary heating equipment to maintain the temperature of gas in the event that the primary heating equipment fails or is out of service for any reason.</w:t>
      </w:r>
    </w:p>
    <w:p w14:paraId="2725E510" w14:textId="6BA8CBBF" w:rsidR="00200F1D" w:rsidRPr="0049336E" w:rsidRDefault="00200F1D" w:rsidP="00112C6B">
      <w:pPr>
        <w:pStyle w:val="TOC2"/>
        <w:numPr>
          <w:ilvl w:val="1"/>
          <w:numId w:val="6"/>
        </w:numPr>
        <w:spacing w:after="290"/>
        <w:rPr>
          <w:snapToGrid w:val="0"/>
          <w:lang w:val="en-US"/>
        </w:rPr>
      </w:pPr>
      <w:r>
        <w:rPr>
          <w:snapToGrid w:val="0"/>
        </w:rPr>
        <w:t>First Gas</w:t>
      </w:r>
      <w:r w:rsidRPr="0049336E">
        <w:rPr>
          <w:snapToGrid w:val="0"/>
        </w:rPr>
        <w:t xml:space="preserve"> may elect not to install</w:t>
      </w:r>
      <w:r>
        <w:rPr>
          <w:snapToGrid w:val="0"/>
        </w:rPr>
        <w:t xml:space="preserve"> (</w:t>
      </w:r>
      <w:r w:rsidRPr="0049336E">
        <w:rPr>
          <w:snapToGrid w:val="0"/>
        </w:rPr>
        <w:t>or may remove existing</w:t>
      </w:r>
      <w:r>
        <w:rPr>
          <w:snapToGrid w:val="0"/>
        </w:rPr>
        <w:t>)</w:t>
      </w:r>
      <w:r w:rsidRPr="0049336E">
        <w:rPr>
          <w:snapToGrid w:val="0"/>
        </w:rPr>
        <w:t xml:space="preserve"> heating equipment </w:t>
      </w:r>
      <w:r>
        <w:rPr>
          <w:snapToGrid w:val="0"/>
        </w:rPr>
        <w:t xml:space="preserve">at a Delivery Point </w:t>
      </w:r>
      <w:r w:rsidRPr="0049336E">
        <w:rPr>
          <w:snapToGrid w:val="0"/>
        </w:rPr>
        <w:t xml:space="preserve">where it reasonably believes that </w:t>
      </w:r>
      <w:r>
        <w:rPr>
          <w:snapToGrid w:val="0"/>
        </w:rPr>
        <w:t>gas will be Gas at the Interconnection Point without</w:t>
      </w:r>
      <w:r w:rsidRPr="0049336E">
        <w:rPr>
          <w:snapToGrid w:val="0"/>
        </w:rPr>
        <w:t xml:space="preserve"> </w:t>
      </w:r>
      <w:r w:rsidR="00FA00C7">
        <w:rPr>
          <w:snapToGrid w:val="0"/>
        </w:rPr>
        <w:t>that</w:t>
      </w:r>
      <w:r w:rsidR="00FA00C7" w:rsidRPr="0049336E">
        <w:rPr>
          <w:snapToGrid w:val="0"/>
        </w:rPr>
        <w:t xml:space="preserve"> </w:t>
      </w:r>
      <w:r w:rsidRPr="0049336E">
        <w:rPr>
          <w:snapToGrid w:val="0"/>
        </w:rPr>
        <w:t>equipment</w:t>
      </w:r>
      <w:r>
        <w:rPr>
          <w:snapToGrid w:val="0"/>
        </w:rPr>
        <w:t xml:space="preserve">. </w:t>
      </w:r>
    </w:p>
    <w:p w14:paraId="73D156E0" w14:textId="20D185C0" w:rsidR="00200F1D" w:rsidRPr="00F27205" w:rsidRDefault="00200F1D" w:rsidP="00112C6B">
      <w:pPr>
        <w:pStyle w:val="TOC2"/>
        <w:numPr>
          <w:ilvl w:val="1"/>
          <w:numId w:val="6"/>
        </w:numPr>
        <w:spacing w:after="290"/>
        <w:rPr>
          <w:snapToGrid w:val="0"/>
          <w:lang w:val="en-US"/>
        </w:rPr>
      </w:pPr>
      <w:r w:rsidRPr="00F27205">
        <w:rPr>
          <w:snapToGrid w:val="0"/>
          <w:lang w:val="en-US"/>
        </w:rPr>
        <w:t xml:space="preserve">Where required to operate the Metering, Remote Monitoring Equipment </w:t>
      </w:r>
      <w:r w:rsidR="002D6900">
        <w:rPr>
          <w:snapToGrid w:val="0"/>
          <w:lang w:val="en-US"/>
        </w:rPr>
        <w:t>and/or</w:t>
      </w:r>
      <w:r w:rsidRPr="00F27205">
        <w:rPr>
          <w:snapToGrid w:val="0"/>
          <w:lang w:val="en-US"/>
        </w:rPr>
        <w:t xml:space="preserve"> other critical equipment, an external supply of electricity </w:t>
      </w:r>
      <w:r w:rsidRPr="00F27205">
        <w:rPr>
          <w:snapToGrid w:val="0"/>
        </w:rPr>
        <w:t>(</w:t>
      </w:r>
      <w:r w:rsidRPr="00F27205">
        <w:rPr>
          <w:i/>
          <w:snapToGrid w:val="0"/>
        </w:rPr>
        <w:t>Mains Supply</w:t>
      </w:r>
      <w:r w:rsidRPr="00F27205">
        <w:rPr>
          <w:snapToGrid w:val="0"/>
        </w:rPr>
        <w:t>) shall be provided</w:t>
      </w:r>
      <w:r w:rsidR="002D6900">
        <w:rPr>
          <w:snapToGrid w:val="0"/>
        </w:rPr>
        <w:t xml:space="preserve"> to a Delivery Point</w:t>
      </w:r>
      <w:r w:rsidRPr="00F27205">
        <w:rPr>
          <w:snapToGrid w:val="0"/>
        </w:rPr>
        <w:t>. An uninterruptible power supply (</w:t>
      </w:r>
      <w:r w:rsidRPr="00F27205">
        <w:rPr>
          <w:i/>
          <w:iCs/>
          <w:snapToGrid w:val="0"/>
        </w:rPr>
        <w:t>UPS</w:t>
      </w:r>
      <w:r w:rsidRPr="00F27205">
        <w:rPr>
          <w:snapToGrid w:val="0"/>
        </w:rPr>
        <w:t xml:space="preserve">) </w:t>
      </w:r>
      <w:r w:rsidRPr="00F27205">
        <w:t>shall also be installed</w:t>
      </w:r>
      <w:r w:rsidRPr="00F27205">
        <w:rPr>
          <w:snapToGrid w:val="0"/>
        </w:rPr>
        <w:t xml:space="preserve">, </w:t>
      </w:r>
      <w:r w:rsidRPr="00F27205">
        <w:t xml:space="preserve">incorporating batteries with sufficient storage capacity to supply the normal electricity requirements of all critical equipment for not less than four hours if the Mains Supply fails.  </w:t>
      </w:r>
    </w:p>
    <w:p w14:paraId="40FEB4D4" w14:textId="2104D578" w:rsidR="00200F1D" w:rsidRPr="00F27205" w:rsidRDefault="00200F1D" w:rsidP="00112C6B">
      <w:pPr>
        <w:pStyle w:val="TOC2"/>
        <w:numPr>
          <w:ilvl w:val="1"/>
          <w:numId w:val="6"/>
        </w:numPr>
        <w:spacing w:after="290"/>
        <w:rPr>
          <w:snapToGrid w:val="0"/>
          <w:lang w:val="en-US"/>
        </w:rPr>
      </w:pPr>
      <w:r>
        <w:rPr>
          <w:snapToGrid w:val="0"/>
        </w:rPr>
        <w:t>First Gas</w:t>
      </w:r>
      <w:r w:rsidRPr="00F27205">
        <w:rPr>
          <w:snapToGrid w:val="0"/>
        </w:rPr>
        <w:t xml:space="preserve"> may </w:t>
      </w:r>
      <w:r>
        <w:rPr>
          <w:snapToGrid w:val="0"/>
        </w:rPr>
        <w:t>install</w:t>
      </w:r>
      <w:r w:rsidRPr="00F27205">
        <w:rPr>
          <w:snapToGrid w:val="0"/>
        </w:rPr>
        <w:t xml:space="preserve"> means to remotely control the flow of Gas at </w:t>
      </w:r>
      <w:r w:rsidR="006C5B5A">
        <w:rPr>
          <w:snapToGrid w:val="0"/>
        </w:rPr>
        <w:t>a</w:t>
      </w:r>
      <w:r w:rsidRPr="00F27205">
        <w:rPr>
          <w:snapToGrid w:val="0"/>
        </w:rPr>
        <w:t xml:space="preserve"> Delivery Point. </w:t>
      </w:r>
    </w:p>
    <w:p w14:paraId="066C00C3" w14:textId="77777777" w:rsidR="00200F1D" w:rsidRDefault="00200F1D">
      <w:pPr>
        <w:spacing w:after="0" w:line="240" w:lineRule="auto"/>
        <w:rPr>
          <w:rFonts w:eastAsia="Times New Roman"/>
          <w:b/>
          <w:bCs/>
          <w:caps/>
          <w:snapToGrid w:val="0"/>
          <w:szCs w:val="28"/>
        </w:rPr>
      </w:pPr>
    </w:p>
    <w:p w14:paraId="7865E0D9" w14:textId="77777777" w:rsidR="00200F1D" w:rsidRDefault="00200F1D">
      <w:pPr>
        <w:spacing w:after="0" w:line="240" w:lineRule="auto"/>
        <w:rPr>
          <w:rFonts w:eastAsia="Times New Roman"/>
          <w:b/>
          <w:bCs/>
          <w:caps/>
          <w:snapToGrid w:val="0"/>
          <w:szCs w:val="28"/>
        </w:rPr>
      </w:pPr>
      <w:r>
        <w:rPr>
          <w:snapToGrid w:val="0"/>
        </w:rPr>
        <w:br w:type="page"/>
      </w:r>
    </w:p>
    <w:p w14:paraId="0097AE69" w14:textId="12EAB3B2" w:rsidR="006C2674" w:rsidRPr="00F27205" w:rsidRDefault="006C2674" w:rsidP="006C2674">
      <w:pPr>
        <w:pStyle w:val="Heading1"/>
        <w:ind w:left="0"/>
        <w:jc w:val="center"/>
      </w:pPr>
      <w:bookmarkStart w:id="1431" w:name="_Toc412620922"/>
      <w:bookmarkStart w:id="1432" w:name="_Toc488675680"/>
      <w:bookmarkStart w:id="1433" w:name="_Toc495310712"/>
      <w:bookmarkStart w:id="1434" w:name="_Toc468365833"/>
      <w:bookmarkStart w:id="1435" w:name="_Toc494117397"/>
      <w:r w:rsidRPr="00B879E6">
        <w:rPr>
          <w:snapToGrid w:val="0"/>
          <w:lang w:val="en-AU"/>
        </w:rPr>
        <w:lastRenderedPageBreak/>
        <w:t>SCHEDULE three:  amending agreement</w:t>
      </w:r>
      <w:bookmarkEnd w:id="1431"/>
      <w:bookmarkEnd w:id="1432"/>
      <w:bookmarkEnd w:id="1433"/>
      <w:bookmarkEnd w:id="1435"/>
    </w:p>
    <w:p w14:paraId="560A9A4E" w14:textId="77777777" w:rsidR="006C2674" w:rsidRPr="00F27205" w:rsidRDefault="006C2674" w:rsidP="006C2674">
      <w:pPr>
        <w:rPr>
          <w:b/>
          <w:bCs/>
        </w:rPr>
      </w:pPr>
      <w:r w:rsidRPr="00F27205">
        <w:rPr>
          <w:b/>
          <w:bCs/>
        </w:rPr>
        <w:t>PARTIES:</w:t>
      </w:r>
    </w:p>
    <w:p w14:paraId="6FCE89F6"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618F8FB0"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5B882D60" w14:textId="77777777" w:rsidR="006C2674" w:rsidRPr="00F27205" w:rsidRDefault="006C2674" w:rsidP="006C2674">
      <w:r w:rsidRPr="00F27205">
        <w:rPr>
          <w:b/>
        </w:rPr>
        <w:t>BACKGROUND:</w:t>
      </w:r>
    </w:p>
    <w:p w14:paraId="12419EEF" w14:textId="50FC717B" w:rsidR="006C2674" w:rsidRPr="00F27205" w:rsidRDefault="006C2674" w:rsidP="00A33B48">
      <w:pPr>
        <w:numPr>
          <w:ilvl w:val="0"/>
          <w:numId w:val="20"/>
        </w:numPr>
        <w:tabs>
          <w:tab w:val="clear" w:pos="737"/>
          <w:tab w:val="num" w:pos="567"/>
        </w:tabs>
        <w:ind w:left="567" w:hanging="567"/>
      </w:pPr>
      <w:r>
        <w:t>First Gas</w:t>
      </w:r>
      <w:r w:rsidRPr="00F27205">
        <w:t xml:space="preserve"> and the Interconnected Party are party to an Interconnection Agreement for </w:t>
      </w:r>
      <w:r w:rsidR="00F05DB3">
        <w:t>Delivery</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7A7AEF3E" w14:textId="59C5A151" w:rsidR="006C2674" w:rsidRPr="00F27205" w:rsidRDefault="006C2674" w:rsidP="00A33B48">
      <w:pPr>
        <w:numPr>
          <w:ilvl w:val="0"/>
          <w:numId w:val="20"/>
        </w:numPr>
        <w:tabs>
          <w:tab w:val="clear" w:pos="737"/>
          <w:tab w:val="num" w:pos="567"/>
        </w:tabs>
        <w:ind w:left="567" w:hanging="567"/>
      </w:pPr>
      <w:r w:rsidRPr="00F27205">
        <w:rPr>
          <w:iCs/>
        </w:rPr>
        <w:t>The Parties wish to amend the ICA as set out in this Amending Agreement</w:t>
      </w:r>
      <w:r w:rsidRPr="00F27205">
        <w:t xml:space="preserve">. </w:t>
      </w:r>
    </w:p>
    <w:p w14:paraId="5939151C" w14:textId="77777777" w:rsidR="006C2674" w:rsidRPr="00F27205" w:rsidRDefault="006C2674" w:rsidP="006C2674">
      <w:r w:rsidRPr="00F27205">
        <w:rPr>
          <w:b/>
        </w:rPr>
        <w:t>THE PARTIES AGREE</w:t>
      </w:r>
      <w:r w:rsidRPr="00F27205">
        <w:t xml:space="preserve"> as follows:</w:t>
      </w:r>
    </w:p>
    <w:p w14:paraId="7DEBA91C" w14:textId="459D6063" w:rsidR="006C2674" w:rsidRPr="00F27205" w:rsidRDefault="006C2674" w:rsidP="00A33B48">
      <w:pPr>
        <w:pStyle w:val="Heading2"/>
        <w:numPr>
          <w:ilvl w:val="0"/>
          <w:numId w:val="21"/>
        </w:numPr>
        <w:rPr>
          <w:b w:val="0"/>
          <w:iCs/>
        </w:rPr>
      </w:pPr>
      <w:r w:rsidRPr="00F27205">
        <w:rPr>
          <w:b w:val="0"/>
          <w:iCs/>
        </w:rPr>
        <w:t xml:space="preserve">Unless the context otherwise requires, </w:t>
      </w:r>
      <w:r w:rsidRPr="00F27205">
        <w:rPr>
          <w:b w:val="0"/>
          <w:i/>
          <w:iCs/>
        </w:rPr>
        <w:t xml:space="preserve">sections </w:t>
      </w:r>
      <w:r w:rsidR="00DC7845" w:rsidRPr="00A33B48">
        <w:rPr>
          <w:b w:val="0"/>
          <w:i/>
          <w:iCs/>
        </w:rPr>
        <w:t>20.1</w:t>
      </w:r>
      <w:r w:rsidR="00A33B48">
        <w:rPr>
          <w:b w:val="0"/>
          <w:iCs/>
        </w:rPr>
        <w:t xml:space="preserve"> and </w:t>
      </w:r>
      <w:r w:rsidR="00A33B48" w:rsidRPr="00A33B48">
        <w:rPr>
          <w:b w:val="0"/>
          <w:i/>
          <w:iCs/>
        </w:rPr>
        <w:t>20.2</w:t>
      </w:r>
      <w:r w:rsidRPr="00F27205">
        <w:rPr>
          <w:b w:val="0"/>
          <w:iCs/>
        </w:rPr>
        <w:t xml:space="preserve"> (Definitions) and </w:t>
      </w:r>
      <w:r w:rsidR="00A33B48">
        <w:rPr>
          <w:b w:val="0"/>
          <w:i/>
          <w:iCs/>
        </w:rPr>
        <w:t>20.3</w:t>
      </w:r>
      <w:r w:rsidRPr="00F27205">
        <w:rPr>
          <w:b w:val="0"/>
          <w:iCs/>
        </w:rPr>
        <w:t xml:space="preserve"> (Interpretation) of the ICA apply in respect of this Amending Agreement.</w:t>
      </w:r>
    </w:p>
    <w:p w14:paraId="54C3A47C" w14:textId="77777777" w:rsidR="006C2674" w:rsidRPr="00F27205" w:rsidRDefault="006C2674" w:rsidP="006C2674">
      <w:pPr>
        <w:pStyle w:val="Heading2"/>
        <w:rPr>
          <w:b w:val="0"/>
          <w:iCs/>
        </w:rPr>
      </w:pPr>
    </w:p>
    <w:p w14:paraId="708A1910" w14:textId="097F19AF" w:rsidR="006C2674" w:rsidRPr="00F27205" w:rsidRDefault="006C2674" w:rsidP="00A33B48">
      <w:pPr>
        <w:pStyle w:val="Heading2"/>
        <w:numPr>
          <w:ilvl w:val="0"/>
          <w:numId w:val="21"/>
        </w:numPr>
        <w:rPr>
          <w:b w:val="0"/>
        </w:rPr>
      </w:pPr>
      <w:r w:rsidRPr="00F27205">
        <w:rPr>
          <w:b w:val="0"/>
          <w:iCs/>
        </w:rPr>
        <w:t>With effect from the date this Amending Agreement is signed by both Parties,</w:t>
      </w:r>
      <w:r w:rsidRPr="00F27205">
        <w:rPr>
          <w:b w:val="0"/>
        </w:rPr>
        <w:t xml:space="preserve"> the Additional </w:t>
      </w:r>
      <w:r w:rsidR="00F05DB3">
        <w:rPr>
          <w:b w:val="0"/>
        </w:rPr>
        <w:t>Delivery</w:t>
      </w:r>
      <w:r w:rsidRPr="00F27205">
        <w:rPr>
          <w:b w:val="0"/>
        </w:rPr>
        <w:t xml:space="preserve"> Point referred to in the schedule to this Amending Agreement shall be incorporated into the ICA </w:t>
      </w:r>
      <w:r w:rsidR="00FA00C7">
        <w:rPr>
          <w:b w:val="0"/>
        </w:rPr>
        <w:t>by addition</w:t>
      </w:r>
      <w:r w:rsidRPr="00F27205">
        <w:rPr>
          <w:b w:val="0"/>
        </w:rPr>
        <w:t xml:space="preserve"> to Schedule One of the ICA. </w:t>
      </w:r>
      <w:r w:rsidRPr="00F27205">
        <w:rPr>
          <w:b w:val="0"/>
        </w:rPr>
        <w:br/>
      </w:r>
    </w:p>
    <w:p w14:paraId="7CF069DA" w14:textId="77777777" w:rsidR="006C2674" w:rsidRPr="00F27205" w:rsidRDefault="006C2674" w:rsidP="00A33B48">
      <w:pPr>
        <w:pStyle w:val="Heading2"/>
        <w:numPr>
          <w:ilvl w:val="0"/>
          <w:numId w:val="21"/>
        </w:numPr>
        <w:rPr>
          <w:b w:val="0"/>
        </w:rPr>
      </w:pPr>
      <w:r w:rsidRPr="00F27205">
        <w:rPr>
          <w:b w:val="0"/>
        </w:rPr>
        <w:t xml:space="preserve">Except as set out in this Amending Agreement, the </w:t>
      </w:r>
      <w:r w:rsidRPr="00F27205">
        <w:rPr>
          <w:b w:val="0"/>
          <w:iCs/>
        </w:rPr>
        <w:t>ICA remains in full force and effect</w:t>
      </w:r>
      <w:r w:rsidRPr="00F27205">
        <w:rPr>
          <w:b w:val="0"/>
        </w:rPr>
        <w:t>.</w:t>
      </w:r>
    </w:p>
    <w:p w14:paraId="2E19D7E4" w14:textId="77777777" w:rsidR="006C2674" w:rsidRPr="00F27205" w:rsidRDefault="006C2674" w:rsidP="006C2674">
      <w:pPr>
        <w:pStyle w:val="Heading2"/>
        <w:rPr>
          <w:b w:val="0"/>
        </w:rPr>
      </w:pPr>
      <w:r w:rsidRPr="00F27205">
        <w:rPr>
          <w:b w:val="0"/>
        </w:rPr>
        <w:t xml:space="preserve"> </w:t>
      </w:r>
    </w:p>
    <w:p w14:paraId="307C1DDF"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67EAC873" w14:textId="77777777" w:rsidTr="00137C79">
        <w:trPr>
          <w:cantSplit/>
        </w:trPr>
        <w:tc>
          <w:tcPr>
            <w:tcW w:w="4253" w:type="dxa"/>
            <w:tcBorders>
              <w:top w:val="nil"/>
              <w:left w:val="nil"/>
              <w:bottom w:val="nil"/>
              <w:right w:val="nil"/>
            </w:tcBorders>
          </w:tcPr>
          <w:p w14:paraId="2492B7E6" w14:textId="77777777" w:rsidR="006C2674" w:rsidRPr="00F27205" w:rsidRDefault="006C2674" w:rsidP="00137C79">
            <w:r>
              <w:rPr>
                <w:b/>
                <w:bCs/>
              </w:rPr>
              <w:t xml:space="preserve">First </w:t>
            </w:r>
            <w:r w:rsidRPr="00F27205">
              <w:rPr>
                <w:b/>
                <w:bCs/>
              </w:rPr>
              <w:t>Gas Limited</w:t>
            </w:r>
            <w:r w:rsidRPr="00F27205">
              <w:t xml:space="preserve"> by:</w:t>
            </w:r>
          </w:p>
          <w:p w14:paraId="2BA5BBC3" w14:textId="77777777" w:rsidR="006C2674" w:rsidRPr="00F27205" w:rsidRDefault="006C2674" w:rsidP="00137C79"/>
          <w:p w14:paraId="1020ED14" w14:textId="77777777" w:rsidR="006C2674" w:rsidRPr="00F27205" w:rsidRDefault="006C2674" w:rsidP="00137C79">
            <w:r w:rsidRPr="00F27205">
              <w:t>_____________________________</w:t>
            </w:r>
            <w:r w:rsidRPr="00F27205">
              <w:br/>
              <w:t>Signature of authorised signatory</w:t>
            </w:r>
          </w:p>
          <w:p w14:paraId="5A33C572" w14:textId="77777777" w:rsidR="006C2674" w:rsidRPr="00F27205" w:rsidRDefault="006C2674" w:rsidP="00137C79"/>
          <w:p w14:paraId="0F2A9490"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6F920C3C"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50EC5547" w14:textId="77777777" w:rsidR="006C2674" w:rsidRPr="00F27205" w:rsidRDefault="006C2674" w:rsidP="00137C79"/>
          <w:p w14:paraId="15906BD3" w14:textId="77777777" w:rsidR="006C2674" w:rsidRPr="00F27205" w:rsidRDefault="006C2674" w:rsidP="00137C79">
            <w:r w:rsidRPr="00F27205">
              <w:t>_____________________________</w:t>
            </w:r>
            <w:r w:rsidRPr="00F27205">
              <w:br/>
              <w:t>Signature of authorised signatory</w:t>
            </w:r>
          </w:p>
          <w:p w14:paraId="608527C3" w14:textId="77777777" w:rsidR="006C2674" w:rsidRPr="00F27205" w:rsidRDefault="006C2674" w:rsidP="00137C79"/>
          <w:p w14:paraId="6F5340D3" w14:textId="77777777" w:rsidR="006C2674" w:rsidRPr="00F27205" w:rsidRDefault="006C2674" w:rsidP="00137C79">
            <w:r w:rsidRPr="00F27205">
              <w:t>_____________________________</w:t>
            </w:r>
            <w:r w:rsidRPr="00F27205">
              <w:br/>
              <w:t>Name of authorised signatory</w:t>
            </w:r>
          </w:p>
        </w:tc>
      </w:tr>
    </w:tbl>
    <w:p w14:paraId="3518CFE6" w14:textId="77777777" w:rsidR="006C2674" w:rsidRPr="00F27205" w:rsidRDefault="006C2674" w:rsidP="006C2674">
      <w:pPr>
        <w:pStyle w:val="Heading1"/>
        <w:ind w:left="0"/>
      </w:pPr>
    </w:p>
    <w:p w14:paraId="743E013F" w14:textId="77777777" w:rsidR="006C2674" w:rsidRPr="00F27205" w:rsidRDefault="006C2674" w:rsidP="006C2674">
      <w:pPr>
        <w:spacing w:after="0" w:line="240" w:lineRule="auto"/>
        <w:rPr>
          <w:b/>
        </w:rPr>
      </w:pPr>
      <w:r w:rsidRPr="00F27205">
        <w:rPr>
          <w:b/>
        </w:rPr>
        <w:br w:type="page"/>
      </w:r>
    </w:p>
    <w:p w14:paraId="69EC7BC5" w14:textId="4EFE031B" w:rsidR="00F131D5" w:rsidRDefault="006C2674" w:rsidP="006C5B5A">
      <w:pPr>
        <w:spacing w:after="0"/>
        <w:jc w:val="center"/>
        <w:rPr>
          <w:b/>
        </w:rPr>
      </w:pPr>
      <w:r w:rsidRPr="00F27205">
        <w:rPr>
          <w:b/>
        </w:rPr>
        <w:lastRenderedPageBreak/>
        <w:t>Schedule to Amending Agreement</w:t>
      </w:r>
    </w:p>
    <w:p w14:paraId="01CA0AAA" w14:textId="77777777" w:rsidR="00BD7A77" w:rsidRDefault="00BD7A77" w:rsidP="006C5B5A">
      <w:pPr>
        <w:spacing w:after="0"/>
        <w:jc w:val="center"/>
        <w:rPr>
          <w:b/>
        </w:rPr>
      </w:pPr>
    </w:p>
    <w:tbl>
      <w:tblPr>
        <w:tblStyle w:val="TableGrid"/>
        <w:tblW w:w="9067" w:type="dxa"/>
        <w:tblLayout w:type="fixed"/>
        <w:tblLook w:val="01E0" w:firstRow="1" w:lastRow="1" w:firstColumn="1" w:lastColumn="1" w:noHBand="0" w:noVBand="0"/>
      </w:tblPr>
      <w:tblGrid>
        <w:gridCol w:w="3114"/>
        <w:gridCol w:w="1559"/>
        <w:gridCol w:w="1464"/>
        <w:gridCol w:w="1465"/>
        <w:gridCol w:w="1465"/>
      </w:tblGrid>
      <w:tr w:rsidR="008C5444" w:rsidRPr="004209D8" w14:paraId="3F94286B" w14:textId="77777777" w:rsidTr="00D775D4">
        <w:tc>
          <w:tcPr>
            <w:tcW w:w="4673" w:type="dxa"/>
            <w:gridSpan w:val="2"/>
          </w:tcPr>
          <w:p w14:paraId="5F848089" w14:textId="0A92EF43" w:rsidR="008C5444" w:rsidRPr="004209D8" w:rsidRDefault="008C5444" w:rsidP="00AC22D5">
            <w:pPr>
              <w:spacing w:beforeLines="20" w:before="48" w:afterLines="20" w:after="48"/>
              <w:rPr>
                <w:b/>
              </w:rPr>
            </w:pPr>
            <w:r>
              <w:rPr>
                <w:b/>
              </w:rPr>
              <w:t>Delivery Point</w:t>
            </w:r>
          </w:p>
        </w:tc>
        <w:tc>
          <w:tcPr>
            <w:tcW w:w="4394" w:type="dxa"/>
            <w:gridSpan w:val="3"/>
            <w:shd w:val="clear" w:color="auto" w:fill="FFFFFF"/>
          </w:tcPr>
          <w:p w14:paraId="7943F829" w14:textId="6039FB00" w:rsidR="008C5444" w:rsidRPr="008C5444" w:rsidRDefault="008C5444" w:rsidP="00AC22D5">
            <w:pPr>
              <w:spacing w:beforeLines="20" w:before="48" w:afterLines="20" w:after="48"/>
              <w:jc w:val="center"/>
              <w:rPr>
                <w:b/>
              </w:rPr>
            </w:pPr>
            <w:r w:rsidRPr="008C5444">
              <w:rPr>
                <w:b/>
              </w:rPr>
              <w:t>[name] (alpha-numeric)</w:t>
            </w:r>
          </w:p>
        </w:tc>
      </w:tr>
      <w:tr w:rsidR="007F012C" w:rsidRPr="004209D8" w14:paraId="65AEC6D2" w14:textId="77777777" w:rsidTr="00D775D4">
        <w:tc>
          <w:tcPr>
            <w:tcW w:w="4673" w:type="dxa"/>
            <w:gridSpan w:val="2"/>
          </w:tcPr>
          <w:p w14:paraId="2231DD17" w14:textId="77777777" w:rsidR="007F012C" w:rsidRPr="004209D8" w:rsidRDefault="007F012C" w:rsidP="00AC22D5">
            <w:pPr>
              <w:spacing w:beforeLines="20" w:before="48" w:afterLines="20" w:after="48"/>
              <w:rPr>
                <w:b/>
              </w:rPr>
            </w:pPr>
            <w:r w:rsidRPr="004209D8">
              <w:rPr>
                <w:b/>
              </w:rPr>
              <w:t>Address</w:t>
            </w:r>
          </w:p>
        </w:tc>
        <w:tc>
          <w:tcPr>
            <w:tcW w:w="4394" w:type="dxa"/>
            <w:gridSpan w:val="3"/>
            <w:shd w:val="clear" w:color="auto" w:fill="FFFFFF"/>
          </w:tcPr>
          <w:p w14:paraId="6DFB8874" w14:textId="77777777" w:rsidR="007F012C" w:rsidRPr="004209D8" w:rsidRDefault="007F012C" w:rsidP="00AC22D5">
            <w:pPr>
              <w:spacing w:beforeLines="20" w:before="48" w:afterLines="20" w:after="48"/>
              <w:jc w:val="center"/>
            </w:pPr>
          </w:p>
        </w:tc>
      </w:tr>
      <w:tr w:rsidR="007F012C" w:rsidRPr="004209D8" w14:paraId="2BD17CD6" w14:textId="77777777" w:rsidTr="00D775D4">
        <w:tc>
          <w:tcPr>
            <w:tcW w:w="4673" w:type="dxa"/>
            <w:gridSpan w:val="2"/>
          </w:tcPr>
          <w:p w14:paraId="71F8AADB" w14:textId="77777777" w:rsidR="007F012C" w:rsidRPr="004209D8" w:rsidRDefault="007F012C" w:rsidP="00AC22D5">
            <w:pPr>
              <w:spacing w:beforeLines="20" w:before="48" w:afterLines="20" w:after="48"/>
              <w:rPr>
                <w:b/>
              </w:rPr>
            </w:pPr>
            <w:r w:rsidRPr="004209D8">
              <w:rPr>
                <w:b/>
              </w:rPr>
              <w:t>Metering Location</w:t>
            </w:r>
          </w:p>
        </w:tc>
        <w:tc>
          <w:tcPr>
            <w:tcW w:w="4394" w:type="dxa"/>
            <w:gridSpan w:val="3"/>
          </w:tcPr>
          <w:p w14:paraId="6BBF7AA8" w14:textId="77777777" w:rsidR="007F012C" w:rsidRPr="004209D8" w:rsidRDefault="007F012C" w:rsidP="00AC22D5">
            <w:pPr>
              <w:spacing w:beforeLines="20" w:before="48" w:afterLines="20" w:after="48"/>
              <w:jc w:val="center"/>
            </w:pPr>
            <w:r w:rsidRPr="004209D8">
              <w:t>At the Delivery Point</w:t>
            </w:r>
          </w:p>
        </w:tc>
      </w:tr>
      <w:tr w:rsidR="007F012C" w:rsidRPr="004209D8" w14:paraId="0FDBFB2D" w14:textId="77777777" w:rsidTr="00D775D4">
        <w:tc>
          <w:tcPr>
            <w:tcW w:w="4673" w:type="dxa"/>
            <w:gridSpan w:val="2"/>
          </w:tcPr>
          <w:p w14:paraId="1EAEF6AF" w14:textId="77777777" w:rsidR="007F012C" w:rsidRPr="004209D8" w:rsidRDefault="007F012C" w:rsidP="00AC22D5">
            <w:pPr>
              <w:spacing w:beforeLines="20" w:before="48" w:afterLines="20" w:after="48"/>
              <w:rPr>
                <w:b/>
              </w:rPr>
            </w:pPr>
            <w:r w:rsidRPr="004209D8">
              <w:rPr>
                <w:b/>
              </w:rPr>
              <w:t>Maximum Design Flow Rate</w:t>
            </w:r>
          </w:p>
        </w:tc>
        <w:tc>
          <w:tcPr>
            <w:tcW w:w="4394" w:type="dxa"/>
            <w:gridSpan w:val="3"/>
          </w:tcPr>
          <w:p w14:paraId="393A625A" w14:textId="77777777" w:rsidR="007F012C" w:rsidRPr="004209D8" w:rsidRDefault="007F012C" w:rsidP="00AC22D5">
            <w:pPr>
              <w:spacing w:beforeLines="20" w:before="48" w:afterLines="20" w:after="48"/>
              <w:jc w:val="center"/>
            </w:pPr>
            <w:r>
              <w:t>[    ] scm/</w:t>
            </w:r>
            <w:r w:rsidRPr="00F27205">
              <w:t>hour</w:t>
            </w:r>
          </w:p>
        </w:tc>
      </w:tr>
      <w:tr w:rsidR="008F0C5A" w:rsidRPr="004209D8" w14:paraId="51EB1BEE" w14:textId="77777777" w:rsidTr="00D775D4">
        <w:tc>
          <w:tcPr>
            <w:tcW w:w="4673" w:type="dxa"/>
            <w:gridSpan w:val="2"/>
          </w:tcPr>
          <w:p w14:paraId="3F2EC674" w14:textId="451C9CD4" w:rsidR="008F0C5A" w:rsidRPr="004209D8" w:rsidRDefault="008F0C5A" w:rsidP="008F0C5A">
            <w:pPr>
              <w:spacing w:beforeLines="20" w:before="48" w:afterLines="20" w:after="48"/>
              <w:rPr>
                <w:b/>
              </w:rPr>
            </w:pPr>
            <w:r>
              <w:rPr>
                <w:b/>
              </w:rPr>
              <w:t>Physical MHQ</w:t>
            </w:r>
          </w:p>
        </w:tc>
        <w:tc>
          <w:tcPr>
            <w:tcW w:w="4394" w:type="dxa"/>
            <w:gridSpan w:val="3"/>
          </w:tcPr>
          <w:p w14:paraId="008037D8" w14:textId="34DA853D" w:rsidR="008F0C5A" w:rsidRDefault="008F0C5A" w:rsidP="008F0C5A">
            <w:pPr>
              <w:spacing w:beforeLines="20" w:before="48" w:afterLines="20" w:after="48"/>
              <w:jc w:val="center"/>
            </w:pPr>
            <w:r>
              <w:t>[    ] GJ</w:t>
            </w:r>
          </w:p>
        </w:tc>
      </w:tr>
      <w:tr w:rsidR="008F0C5A" w:rsidRPr="004209D8" w14:paraId="7AA37311" w14:textId="77777777" w:rsidTr="00D775D4">
        <w:tc>
          <w:tcPr>
            <w:tcW w:w="4673" w:type="dxa"/>
            <w:gridSpan w:val="2"/>
          </w:tcPr>
          <w:p w14:paraId="053FB715" w14:textId="77777777" w:rsidR="008F0C5A" w:rsidRPr="004209D8" w:rsidRDefault="008F0C5A" w:rsidP="008F0C5A">
            <w:pPr>
              <w:spacing w:beforeLines="20" w:before="48" w:afterLines="20" w:after="48"/>
              <w:rPr>
                <w:b/>
              </w:rPr>
            </w:pPr>
            <w:r w:rsidRPr="004209D8">
              <w:rPr>
                <w:b/>
              </w:rPr>
              <w:t>Minimum Design Flow Rate</w:t>
            </w:r>
          </w:p>
        </w:tc>
        <w:tc>
          <w:tcPr>
            <w:tcW w:w="4394" w:type="dxa"/>
            <w:gridSpan w:val="3"/>
          </w:tcPr>
          <w:p w14:paraId="785F49E9" w14:textId="77777777" w:rsidR="008F0C5A" w:rsidRPr="004209D8" w:rsidRDefault="008F0C5A" w:rsidP="008F0C5A">
            <w:pPr>
              <w:spacing w:beforeLines="20" w:before="48" w:afterLines="20" w:after="48"/>
              <w:jc w:val="center"/>
            </w:pPr>
            <w:r>
              <w:t>[    ] scm/</w:t>
            </w:r>
            <w:r w:rsidRPr="00F27205">
              <w:t>hour</w:t>
            </w:r>
          </w:p>
        </w:tc>
      </w:tr>
      <w:tr w:rsidR="008F0C5A" w:rsidRPr="004209D8" w14:paraId="30FC1F49" w14:textId="77777777" w:rsidTr="00D775D4">
        <w:tc>
          <w:tcPr>
            <w:tcW w:w="4673" w:type="dxa"/>
            <w:gridSpan w:val="2"/>
          </w:tcPr>
          <w:p w14:paraId="6B824417" w14:textId="77777777" w:rsidR="008F0C5A" w:rsidRPr="004209D8" w:rsidRDefault="008F0C5A" w:rsidP="008F0C5A">
            <w:pPr>
              <w:spacing w:beforeLines="20" w:before="48" w:afterLines="20" w:after="48"/>
              <w:rPr>
                <w:b/>
                <w:caps/>
              </w:rPr>
            </w:pPr>
            <w:r w:rsidRPr="004209D8">
              <w:rPr>
                <w:b/>
              </w:rPr>
              <w:t>Delivery Pressure</w:t>
            </w:r>
          </w:p>
        </w:tc>
        <w:tc>
          <w:tcPr>
            <w:tcW w:w="4394" w:type="dxa"/>
            <w:gridSpan w:val="3"/>
          </w:tcPr>
          <w:p w14:paraId="7F7B1C5D" w14:textId="760F4630"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2DE2A25B" w14:textId="77777777" w:rsidTr="00D775D4">
        <w:tc>
          <w:tcPr>
            <w:tcW w:w="4673" w:type="dxa"/>
            <w:gridSpan w:val="2"/>
          </w:tcPr>
          <w:p w14:paraId="534904F7" w14:textId="77777777" w:rsidR="008F0C5A" w:rsidRPr="004209D8" w:rsidRDefault="008F0C5A" w:rsidP="008F0C5A">
            <w:pPr>
              <w:spacing w:beforeLines="20" w:before="48" w:afterLines="20" w:after="48"/>
              <w:rPr>
                <w:b/>
                <w:caps/>
              </w:rPr>
            </w:pPr>
            <w:r>
              <w:rPr>
                <w:b/>
              </w:rPr>
              <w:t>Pressure Control Settings:</w:t>
            </w:r>
          </w:p>
        </w:tc>
        <w:tc>
          <w:tcPr>
            <w:tcW w:w="4394" w:type="dxa"/>
            <w:gridSpan w:val="3"/>
          </w:tcPr>
          <w:p w14:paraId="33506294" w14:textId="77777777" w:rsidR="008F0C5A" w:rsidRPr="004209D8" w:rsidRDefault="008F0C5A" w:rsidP="008F0C5A">
            <w:pPr>
              <w:spacing w:beforeLines="20" w:before="48" w:afterLines="20" w:after="48"/>
              <w:jc w:val="center"/>
              <w:rPr>
                <w:caps/>
              </w:rPr>
            </w:pPr>
          </w:p>
        </w:tc>
      </w:tr>
      <w:tr w:rsidR="008F0C5A" w:rsidRPr="004209D8" w14:paraId="09DCEA2A" w14:textId="77777777" w:rsidTr="00D775D4">
        <w:tc>
          <w:tcPr>
            <w:tcW w:w="3114" w:type="dxa"/>
          </w:tcPr>
          <w:p w14:paraId="6A7B47AF" w14:textId="77777777" w:rsidR="008F0C5A" w:rsidRPr="004209D8" w:rsidRDefault="008F0C5A" w:rsidP="008F0C5A">
            <w:pPr>
              <w:spacing w:beforeLines="20" w:before="48" w:afterLines="20" w:after="48"/>
              <w:jc w:val="right"/>
              <w:rPr>
                <w:b/>
              </w:rPr>
            </w:pPr>
          </w:p>
        </w:tc>
        <w:tc>
          <w:tcPr>
            <w:tcW w:w="1559" w:type="dxa"/>
          </w:tcPr>
          <w:p w14:paraId="167A017C" w14:textId="77777777" w:rsidR="008F0C5A" w:rsidRPr="004209D8" w:rsidRDefault="008F0C5A" w:rsidP="008F0C5A">
            <w:pPr>
              <w:spacing w:beforeLines="20" w:before="48" w:afterLines="20" w:after="48"/>
              <w:jc w:val="right"/>
              <w:rPr>
                <w:b/>
              </w:rPr>
            </w:pPr>
            <w:r w:rsidRPr="00E810B8">
              <w:rPr>
                <w:b/>
              </w:rPr>
              <w:t>Active</w:t>
            </w:r>
          </w:p>
        </w:tc>
        <w:tc>
          <w:tcPr>
            <w:tcW w:w="1464" w:type="dxa"/>
          </w:tcPr>
          <w:p w14:paraId="61979DA7" w14:textId="77777777" w:rsidR="008F0C5A" w:rsidRPr="004209D8" w:rsidRDefault="008F0C5A" w:rsidP="008F0C5A">
            <w:pPr>
              <w:spacing w:beforeLines="20" w:before="48" w:afterLines="20" w:after="48"/>
              <w:jc w:val="right"/>
            </w:pPr>
            <w:r w:rsidRPr="00E810B8">
              <w:rPr>
                <w:b/>
              </w:rPr>
              <w:t>Monitor</w:t>
            </w:r>
          </w:p>
        </w:tc>
        <w:tc>
          <w:tcPr>
            <w:tcW w:w="1465" w:type="dxa"/>
          </w:tcPr>
          <w:p w14:paraId="108804EF" w14:textId="77777777" w:rsidR="008F0C5A" w:rsidRPr="004209D8" w:rsidRDefault="008F0C5A" w:rsidP="008F0C5A">
            <w:pPr>
              <w:spacing w:beforeLines="20" w:before="48" w:afterLines="20" w:after="48"/>
              <w:jc w:val="right"/>
            </w:pPr>
            <w:r w:rsidRPr="00E810B8">
              <w:rPr>
                <w:b/>
              </w:rPr>
              <w:t>Relief</w:t>
            </w:r>
          </w:p>
        </w:tc>
        <w:tc>
          <w:tcPr>
            <w:tcW w:w="1465" w:type="dxa"/>
          </w:tcPr>
          <w:p w14:paraId="4D320291"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118D230E" w14:textId="77777777" w:rsidTr="00D775D4">
        <w:tc>
          <w:tcPr>
            <w:tcW w:w="3114" w:type="dxa"/>
          </w:tcPr>
          <w:p w14:paraId="1C83055B"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97128E1" w14:textId="77777777" w:rsidR="008F0C5A" w:rsidRPr="00250608" w:rsidRDefault="008F0C5A" w:rsidP="008F0C5A">
            <w:pPr>
              <w:spacing w:beforeLines="20" w:before="48" w:afterLines="20" w:after="48"/>
              <w:jc w:val="right"/>
            </w:pPr>
          </w:p>
        </w:tc>
        <w:tc>
          <w:tcPr>
            <w:tcW w:w="1464" w:type="dxa"/>
          </w:tcPr>
          <w:p w14:paraId="353A421D" w14:textId="77777777" w:rsidR="008F0C5A" w:rsidRPr="00250608" w:rsidRDefault="008F0C5A" w:rsidP="008F0C5A">
            <w:pPr>
              <w:spacing w:beforeLines="20" w:before="48" w:afterLines="20" w:after="48"/>
              <w:jc w:val="right"/>
            </w:pPr>
          </w:p>
        </w:tc>
        <w:tc>
          <w:tcPr>
            <w:tcW w:w="1465" w:type="dxa"/>
          </w:tcPr>
          <w:p w14:paraId="17072E7A" w14:textId="77777777" w:rsidR="008F0C5A" w:rsidRPr="00250608" w:rsidRDefault="008F0C5A" w:rsidP="008F0C5A">
            <w:pPr>
              <w:spacing w:beforeLines="20" w:before="48" w:afterLines="20" w:after="48"/>
              <w:jc w:val="right"/>
            </w:pPr>
          </w:p>
        </w:tc>
        <w:tc>
          <w:tcPr>
            <w:tcW w:w="1465" w:type="dxa"/>
          </w:tcPr>
          <w:p w14:paraId="098EACEE" w14:textId="77777777" w:rsidR="008F0C5A" w:rsidRPr="00250608" w:rsidRDefault="008F0C5A" w:rsidP="008F0C5A">
            <w:pPr>
              <w:spacing w:beforeLines="20" w:before="48" w:afterLines="20" w:after="48"/>
              <w:jc w:val="right"/>
            </w:pPr>
          </w:p>
        </w:tc>
      </w:tr>
      <w:tr w:rsidR="008F0C5A" w:rsidRPr="004209D8" w14:paraId="7C9E44D4" w14:textId="77777777" w:rsidTr="00D775D4">
        <w:tc>
          <w:tcPr>
            <w:tcW w:w="3114" w:type="dxa"/>
          </w:tcPr>
          <w:p w14:paraId="5374DF27"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45A1B768" w14:textId="77777777" w:rsidR="008F0C5A" w:rsidRPr="00250608" w:rsidRDefault="008F0C5A" w:rsidP="008F0C5A">
            <w:pPr>
              <w:spacing w:beforeLines="20" w:before="48" w:afterLines="20" w:after="48"/>
              <w:jc w:val="right"/>
            </w:pPr>
          </w:p>
        </w:tc>
        <w:tc>
          <w:tcPr>
            <w:tcW w:w="1464" w:type="dxa"/>
          </w:tcPr>
          <w:p w14:paraId="6805DB42" w14:textId="77777777" w:rsidR="008F0C5A" w:rsidRPr="00250608" w:rsidRDefault="008F0C5A" w:rsidP="008F0C5A">
            <w:pPr>
              <w:spacing w:beforeLines="20" w:before="48" w:afterLines="20" w:after="48"/>
              <w:jc w:val="right"/>
            </w:pPr>
          </w:p>
        </w:tc>
        <w:tc>
          <w:tcPr>
            <w:tcW w:w="1465" w:type="dxa"/>
          </w:tcPr>
          <w:p w14:paraId="43B961F2" w14:textId="77777777" w:rsidR="008F0C5A" w:rsidRPr="00250608" w:rsidRDefault="008F0C5A" w:rsidP="008F0C5A">
            <w:pPr>
              <w:spacing w:beforeLines="20" w:before="48" w:afterLines="20" w:after="48"/>
              <w:jc w:val="right"/>
            </w:pPr>
          </w:p>
        </w:tc>
        <w:tc>
          <w:tcPr>
            <w:tcW w:w="1465" w:type="dxa"/>
          </w:tcPr>
          <w:p w14:paraId="39EF5B21" w14:textId="77777777" w:rsidR="008F0C5A" w:rsidRPr="00250608" w:rsidRDefault="008F0C5A" w:rsidP="008F0C5A">
            <w:pPr>
              <w:spacing w:beforeLines="20" w:before="48" w:afterLines="20" w:after="48"/>
              <w:jc w:val="right"/>
            </w:pPr>
          </w:p>
        </w:tc>
      </w:tr>
      <w:tr w:rsidR="008F0C5A" w:rsidRPr="004209D8" w14:paraId="2C05421C" w14:textId="77777777" w:rsidTr="00D775D4">
        <w:tc>
          <w:tcPr>
            <w:tcW w:w="4673" w:type="dxa"/>
            <w:gridSpan w:val="2"/>
          </w:tcPr>
          <w:p w14:paraId="2B225CDD" w14:textId="77777777" w:rsidR="008F0C5A" w:rsidRPr="004209D8" w:rsidRDefault="008F0C5A" w:rsidP="008F0C5A">
            <w:pPr>
              <w:spacing w:beforeLines="20" w:before="48" w:afterLines="20" w:after="48"/>
              <w:rPr>
                <w:b/>
                <w:caps/>
              </w:rPr>
            </w:pPr>
            <w:r w:rsidRPr="004209D8">
              <w:rPr>
                <w:b/>
              </w:rPr>
              <w:t>Maximum Delivery Pressure</w:t>
            </w:r>
          </w:p>
        </w:tc>
        <w:tc>
          <w:tcPr>
            <w:tcW w:w="4394" w:type="dxa"/>
            <w:gridSpan w:val="3"/>
          </w:tcPr>
          <w:p w14:paraId="60515A62" w14:textId="22225272" w:rsidR="008F0C5A" w:rsidRPr="004209D8" w:rsidRDefault="008F0C5A" w:rsidP="008F0C5A">
            <w:pPr>
              <w:spacing w:beforeLines="20" w:before="48" w:afterLines="20" w:after="48"/>
              <w:jc w:val="center"/>
              <w:rPr>
                <w:caps/>
              </w:rPr>
            </w:pPr>
            <w:r>
              <w:t>[   ]</w:t>
            </w:r>
            <w:r w:rsidRPr="004209D8">
              <w:t xml:space="preserve"> bar g</w:t>
            </w:r>
            <w:r>
              <w:t xml:space="preserve"> (incl. allowable over-pressure)</w:t>
            </w:r>
          </w:p>
        </w:tc>
      </w:tr>
      <w:tr w:rsidR="008F0C5A" w:rsidRPr="004209D8" w14:paraId="38628EDB" w14:textId="77777777" w:rsidTr="00D775D4">
        <w:tc>
          <w:tcPr>
            <w:tcW w:w="4673" w:type="dxa"/>
            <w:gridSpan w:val="2"/>
          </w:tcPr>
          <w:p w14:paraId="60C60436" w14:textId="77777777" w:rsidR="008F0C5A" w:rsidRPr="004209D8" w:rsidRDefault="008F0C5A" w:rsidP="008F0C5A">
            <w:pPr>
              <w:spacing w:beforeLines="20" w:before="48" w:afterLines="20" w:after="48"/>
              <w:rPr>
                <w:b/>
              </w:rPr>
            </w:pPr>
            <w:r>
              <w:rPr>
                <w:b/>
              </w:rPr>
              <w:t>Gas Heating Required:</w:t>
            </w:r>
          </w:p>
        </w:tc>
        <w:tc>
          <w:tcPr>
            <w:tcW w:w="4394" w:type="dxa"/>
            <w:gridSpan w:val="3"/>
          </w:tcPr>
          <w:p w14:paraId="279C75DE" w14:textId="1504E971" w:rsidR="008F0C5A" w:rsidRDefault="008F0C5A" w:rsidP="008F0C5A">
            <w:pPr>
              <w:spacing w:beforeLines="20" w:before="48" w:afterLines="20" w:after="48"/>
              <w:jc w:val="center"/>
            </w:pPr>
            <w:r>
              <w:t xml:space="preserve">Yes </w:t>
            </w:r>
          </w:p>
        </w:tc>
      </w:tr>
      <w:tr w:rsidR="008F0C5A" w:rsidRPr="004209D8" w14:paraId="59116292" w14:textId="77777777" w:rsidTr="00D775D4">
        <w:tc>
          <w:tcPr>
            <w:tcW w:w="4673" w:type="dxa"/>
            <w:gridSpan w:val="2"/>
          </w:tcPr>
          <w:p w14:paraId="708D7406" w14:textId="0053EDAA" w:rsidR="008F0C5A" w:rsidRPr="004209D8" w:rsidRDefault="008F0C5A" w:rsidP="008F0C5A">
            <w:pPr>
              <w:spacing w:beforeLines="20" w:before="48" w:afterLines="20" w:after="48"/>
              <w:rPr>
                <w:b/>
              </w:rPr>
            </w:pPr>
            <w:r w:rsidRPr="00D775D4">
              <w:rPr>
                <w:b/>
              </w:rPr>
              <w:t>MAOP of First Gas’ Pipeline</w:t>
            </w:r>
          </w:p>
        </w:tc>
        <w:tc>
          <w:tcPr>
            <w:tcW w:w="4394" w:type="dxa"/>
            <w:gridSpan w:val="3"/>
            <w:shd w:val="clear" w:color="auto" w:fill="FFFFFF"/>
          </w:tcPr>
          <w:p w14:paraId="7DA90AD4" w14:textId="77777777" w:rsidR="008F0C5A" w:rsidRPr="004209D8" w:rsidRDefault="008F0C5A" w:rsidP="008F0C5A">
            <w:pPr>
              <w:spacing w:beforeLines="20" w:before="48" w:afterLines="20" w:after="48"/>
              <w:jc w:val="center"/>
            </w:pPr>
            <w:r w:rsidRPr="00EF26DD">
              <w:t>[   ] bar g</w:t>
            </w:r>
          </w:p>
        </w:tc>
      </w:tr>
      <w:tr w:rsidR="008F0C5A" w:rsidRPr="004209D8" w14:paraId="011AFD04" w14:textId="77777777" w:rsidTr="00D775D4">
        <w:tc>
          <w:tcPr>
            <w:tcW w:w="4673" w:type="dxa"/>
            <w:gridSpan w:val="2"/>
          </w:tcPr>
          <w:p w14:paraId="0AFF691D" w14:textId="08ED454B" w:rsidR="008F0C5A" w:rsidRPr="004209D8" w:rsidRDefault="008F0C5A" w:rsidP="008F0C5A">
            <w:pPr>
              <w:spacing w:beforeLines="20" w:before="48" w:afterLines="20" w:after="48"/>
              <w:rPr>
                <w:b/>
              </w:rPr>
            </w:pPr>
            <w:r w:rsidRPr="00D775D4">
              <w:rPr>
                <w:b/>
              </w:rPr>
              <w:t>MAOP of Interconnected Party’s Pipeline</w:t>
            </w:r>
          </w:p>
        </w:tc>
        <w:tc>
          <w:tcPr>
            <w:tcW w:w="4394" w:type="dxa"/>
            <w:gridSpan w:val="3"/>
            <w:shd w:val="clear" w:color="auto" w:fill="FFFFFF"/>
          </w:tcPr>
          <w:p w14:paraId="03702A7F" w14:textId="77777777" w:rsidR="008F0C5A" w:rsidRPr="004209D8" w:rsidRDefault="008F0C5A" w:rsidP="008F0C5A">
            <w:pPr>
              <w:spacing w:beforeLines="20" w:before="48" w:afterLines="20" w:after="48"/>
              <w:jc w:val="center"/>
            </w:pPr>
            <w:r w:rsidRPr="00EF26DD">
              <w:t>[   ] bar g</w:t>
            </w:r>
          </w:p>
        </w:tc>
      </w:tr>
      <w:tr w:rsidR="008F0C5A" w:rsidRPr="004209D8" w14:paraId="3BDB618B" w14:textId="77777777" w:rsidTr="00D775D4">
        <w:tc>
          <w:tcPr>
            <w:tcW w:w="4673" w:type="dxa"/>
            <w:gridSpan w:val="2"/>
          </w:tcPr>
          <w:p w14:paraId="036942BF" w14:textId="77777777" w:rsidR="008F0C5A" w:rsidRPr="004209D8" w:rsidRDefault="008F0C5A" w:rsidP="008F0C5A">
            <w:pPr>
              <w:spacing w:beforeLines="20" w:before="48" w:afterLines="20" w:after="48"/>
              <w:rPr>
                <w:b/>
                <w:caps/>
              </w:rPr>
            </w:pPr>
            <w:r w:rsidRPr="004209D8">
              <w:rPr>
                <w:b/>
              </w:rPr>
              <w:t>Delivery Point Owner</w:t>
            </w:r>
          </w:p>
        </w:tc>
        <w:tc>
          <w:tcPr>
            <w:tcW w:w="4394" w:type="dxa"/>
            <w:gridSpan w:val="3"/>
            <w:shd w:val="clear" w:color="auto" w:fill="FFFFFF"/>
          </w:tcPr>
          <w:p w14:paraId="78324704" w14:textId="77777777" w:rsidR="008F0C5A" w:rsidRPr="004209D8" w:rsidRDefault="008F0C5A" w:rsidP="008F0C5A">
            <w:pPr>
              <w:spacing w:beforeLines="20" w:before="48" w:afterLines="20" w:after="48"/>
              <w:jc w:val="center"/>
              <w:rPr>
                <w:caps/>
              </w:rPr>
            </w:pPr>
            <w:r>
              <w:t>First Gas</w:t>
            </w:r>
          </w:p>
        </w:tc>
      </w:tr>
      <w:tr w:rsidR="008F0C5A" w:rsidRPr="004209D8" w14:paraId="2FF3AE8C" w14:textId="77777777" w:rsidTr="00D775D4">
        <w:tc>
          <w:tcPr>
            <w:tcW w:w="4673" w:type="dxa"/>
            <w:gridSpan w:val="2"/>
          </w:tcPr>
          <w:p w14:paraId="6A39DA19" w14:textId="77777777" w:rsidR="008F0C5A" w:rsidRPr="004209D8" w:rsidRDefault="008F0C5A" w:rsidP="008F0C5A">
            <w:pPr>
              <w:spacing w:beforeLines="20" w:before="48" w:afterLines="20" w:after="48"/>
              <w:rPr>
                <w:b/>
                <w:caps/>
              </w:rPr>
            </w:pPr>
            <w:r>
              <w:rPr>
                <w:b/>
              </w:rPr>
              <w:t xml:space="preserve">Delivery Point </w:t>
            </w:r>
            <w:r w:rsidRPr="004209D8">
              <w:rPr>
                <w:b/>
              </w:rPr>
              <w:t xml:space="preserve">Land </w:t>
            </w:r>
            <w:r>
              <w:rPr>
                <w:b/>
              </w:rPr>
              <w:t>Tenure</w:t>
            </w:r>
          </w:p>
        </w:tc>
        <w:tc>
          <w:tcPr>
            <w:tcW w:w="4394" w:type="dxa"/>
            <w:gridSpan w:val="3"/>
            <w:shd w:val="clear" w:color="auto" w:fill="FFFFFF"/>
          </w:tcPr>
          <w:p w14:paraId="4870F1A9" w14:textId="77777777" w:rsidR="008F0C5A" w:rsidRPr="004209D8" w:rsidRDefault="008F0C5A" w:rsidP="008F0C5A">
            <w:pPr>
              <w:spacing w:beforeLines="20" w:before="48" w:afterLines="20" w:after="48"/>
              <w:jc w:val="center"/>
              <w:rPr>
                <w:caps/>
              </w:rPr>
            </w:pPr>
            <w:r>
              <w:t>[First Gas freehold / Lease]</w:t>
            </w:r>
          </w:p>
        </w:tc>
      </w:tr>
      <w:tr w:rsidR="008F0C5A" w:rsidRPr="004209D8" w14:paraId="7C61DF23" w14:textId="77777777" w:rsidTr="00D775D4">
        <w:tc>
          <w:tcPr>
            <w:tcW w:w="4673" w:type="dxa"/>
            <w:gridSpan w:val="2"/>
          </w:tcPr>
          <w:p w14:paraId="327BF5A5" w14:textId="77777777" w:rsidR="008F0C5A" w:rsidRPr="004209D8" w:rsidRDefault="008F0C5A" w:rsidP="008F0C5A">
            <w:pPr>
              <w:spacing w:beforeLines="20" w:before="48" w:afterLines="20" w:after="48"/>
              <w:rPr>
                <w:b/>
                <w:caps/>
              </w:rPr>
            </w:pPr>
            <w:r w:rsidRPr="004209D8">
              <w:rPr>
                <w:b/>
              </w:rPr>
              <w:t>Interconnection Point</w:t>
            </w:r>
          </w:p>
        </w:tc>
        <w:tc>
          <w:tcPr>
            <w:tcW w:w="4394" w:type="dxa"/>
            <w:gridSpan w:val="3"/>
            <w:shd w:val="clear" w:color="auto" w:fill="FFFFFF"/>
          </w:tcPr>
          <w:p w14:paraId="588B8B0A" w14:textId="3B3E1466"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727ABFE1" w14:textId="77777777" w:rsidTr="00D775D4">
        <w:tc>
          <w:tcPr>
            <w:tcW w:w="4673" w:type="dxa"/>
            <w:gridSpan w:val="2"/>
          </w:tcPr>
          <w:p w14:paraId="51BA401E" w14:textId="25ADA1C1" w:rsidR="008F0C5A" w:rsidRPr="004209D8" w:rsidRDefault="008F0C5A" w:rsidP="008F0C5A">
            <w:pPr>
              <w:spacing w:beforeLines="20" w:before="48" w:afterLines="20" w:after="48"/>
              <w:rPr>
                <w:i/>
                <w:caps/>
              </w:rPr>
            </w:pPr>
            <w:r>
              <w:rPr>
                <w:b/>
              </w:rPr>
              <w:t>Interconnected Party Equipment</w:t>
            </w:r>
          </w:p>
        </w:tc>
        <w:tc>
          <w:tcPr>
            <w:tcW w:w="4394" w:type="dxa"/>
            <w:gridSpan w:val="3"/>
          </w:tcPr>
          <w:p w14:paraId="713AA938" w14:textId="77777777" w:rsidR="008F0C5A" w:rsidRPr="004209D8" w:rsidRDefault="008F0C5A" w:rsidP="008F0C5A">
            <w:pPr>
              <w:spacing w:beforeLines="20" w:before="48" w:afterLines="20" w:after="48"/>
              <w:rPr>
                <w:caps/>
              </w:rPr>
            </w:pPr>
          </w:p>
        </w:tc>
      </w:tr>
      <w:tr w:rsidR="008F0C5A" w:rsidRPr="004209D8" w14:paraId="6187D4D4" w14:textId="77777777" w:rsidTr="00D775D4">
        <w:tc>
          <w:tcPr>
            <w:tcW w:w="4673" w:type="dxa"/>
            <w:gridSpan w:val="2"/>
          </w:tcPr>
          <w:p w14:paraId="6A20025D" w14:textId="77777777" w:rsidR="008F0C5A" w:rsidRDefault="008F0C5A" w:rsidP="008F0C5A">
            <w:pPr>
              <w:spacing w:beforeLines="20" w:before="48" w:afterLines="20" w:after="48"/>
              <w:rPr>
                <w:b/>
              </w:rPr>
            </w:pPr>
            <w:r w:rsidRPr="00F27205">
              <w:rPr>
                <w:b/>
              </w:rPr>
              <w:t xml:space="preserve">Odorisation Status of </w:t>
            </w:r>
            <w:r>
              <w:rPr>
                <w:b/>
              </w:rPr>
              <w:t>First Gas</w:t>
            </w:r>
            <w:r w:rsidRPr="00F27205">
              <w:rPr>
                <w:b/>
              </w:rPr>
              <w:t>’ Pipeline</w:t>
            </w:r>
          </w:p>
        </w:tc>
        <w:tc>
          <w:tcPr>
            <w:tcW w:w="4394" w:type="dxa"/>
            <w:gridSpan w:val="3"/>
          </w:tcPr>
          <w:p w14:paraId="69078BB7" w14:textId="77777777" w:rsidR="008F0C5A" w:rsidRPr="004209D8" w:rsidRDefault="008F0C5A" w:rsidP="008F0C5A">
            <w:pPr>
              <w:spacing w:beforeLines="20" w:before="48" w:afterLines="20" w:after="48"/>
              <w:jc w:val="center"/>
            </w:pPr>
            <w:r>
              <w:t>Odorised / Unodorised</w:t>
            </w:r>
          </w:p>
        </w:tc>
      </w:tr>
    </w:tbl>
    <w:p w14:paraId="39F700EE" w14:textId="77777777" w:rsidR="007F012C" w:rsidRDefault="007F012C" w:rsidP="006B0E59">
      <w:pPr>
        <w:rPr>
          <w:b/>
        </w:rPr>
      </w:pPr>
    </w:p>
    <w:p w14:paraId="75D8AF84" w14:textId="351AF7E2" w:rsidR="006C2674" w:rsidRDefault="006C2674" w:rsidP="006C2674">
      <w:pPr>
        <w:spacing w:after="0" w:line="240" w:lineRule="auto"/>
        <w:jc w:val="center"/>
        <w:rPr>
          <w:b/>
        </w:rPr>
      </w:pPr>
      <w:r w:rsidRPr="00960F96">
        <w:rPr>
          <w:b/>
        </w:rPr>
        <w:t>Provisional Fees</w:t>
      </w:r>
      <w:r w:rsidR="00F131D5">
        <w:rPr>
          <w:b/>
        </w:rPr>
        <w:t xml:space="preserve"> Payable by the Interconnected Party</w:t>
      </w:r>
    </w:p>
    <w:tbl>
      <w:tblPr>
        <w:tblStyle w:val="TableGrid"/>
        <w:tblpPr w:leftFromText="180" w:rightFromText="180" w:vertAnchor="text" w:horzAnchor="margin" w:tblpXSpec="right" w:tblpY="292"/>
        <w:tblW w:w="8221" w:type="dxa"/>
        <w:tblLayout w:type="fixed"/>
        <w:tblLook w:val="04A0" w:firstRow="1" w:lastRow="0" w:firstColumn="1" w:lastColumn="0" w:noHBand="0" w:noVBand="1"/>
      </w:tblPr>
      <w:tblGrid>
        <w:gridCol w:w="1843"/>
        <w:gridCol w:w="2263"/>
        <w:gridCol w:w="2131"/>
        <w:gridCol w:w="1984"/>
      </w:tblGrid>
      <w:tr w:rsidR="00D775D4" w14:paraId="1B8248BE" w14:textId="77777777" w:rsidTr="00D775D4">
        <w:trPr>
          <w:trHeight w:val="283"/>
        </w:trPr>
        <w:tc>
          <w:tcPr>
            <w:tcW w:w="1843" w:type="dxa"/>
          </w:tcPr>
          <w:p w14:paraId="08126E54" w14:textId="77777777" w:rsidR="00D775D4" w:rsidRPr="0077577E" w:rsidRDefault="00D775D4" w:rsidP="00D775D4">
            <w:pPr>
              <w:tabs>
                <w:tab w:val="left" w:pos="1134"/>
              </w:tabs>
              <w:jc w:val="center"/>
              <w:rPr>
                <w:b/>
                <w:sz w:val="18"/>
                <w:szCs w:val="18"/>
              </w:rPr>
            </w:pPr>
            <w:r w:rsidRPr="0077577E">
              <w:rPr>
                <w:b/>
                <w:sz w:val="18"/>
                <w:szCs w:val="18"/>
              </w:rPr>
              <w:t>Year</w:t>
            </w:r>
            <w:r>
              <w:rPr>
                <w:b/>
                <w:sz w:val="18"/>
                <w:szCs w:val="18"/>
              </w:rPr>
              <w:t xml:space="preserve"> Ending 30 September:</w:t>
            </w:r>
          </w:p>
        </w:tc>
        <w:tc>
          <w:tcPr>
            <w:tcW w:w="2263" w:type="dxa"/>
          </w:tcPr>
          <w:p w14:paraId="461F44DD" w14:textId="77777777" w:rsidR="00D775D4" w:rsidRPr="0077577E" w:rsidRDefault="00D775D4" w:rsidP="00D775D4">
            <w:pPr>
              <w:tabs>
                <w:tab w:val="left" w:pos="1134"/>
              </w:tabs>
              <w:jc w:val="center"/>
              <w:rPr>
                <w:b/>
              </w:rPr>
            </w:pPr>
            <w:r w:rsidRPr="0077577E">
              <w:rPr>
                <w:b/>
              </w:rPr>
              <w:t>Interconnection Fee (dollars/Day)</w:t>
            </w:r>
          </w:p>
        </w:tc>
        <w:tc>
          <w:tcPr>
            <w:tcW w:w="2131" w:type="dxa"/>
          </w:tcPr>
          <w:p w14:paraId="38A19C8A" w14:textId="77777777" w:rsidR="00D775D4" w:rsidRDefault="00D775D4" w:rsidP="00D775D4">
            <w:pPr>
              <w:tabs>
                <w:tab w:val="left" w:pos="1134"/>
              </w:tabs>
              <w:jc w:val="center"/>
              <w:rPr>
                <w:b/>
              </w:rPr>
            </w:pPr>
            <w:r>
              <w:rPr>
                <w:b/>
              </w:rPr>
              <w:t>Odorisation</w:t>
            </w:r>
            <w:r w:rsidRPr="0077577E">
              <w:rPr>
                <w:b/>
              </w:rPr>
              <w:t xml:space="preserve"> Fee (dollars/Day)</w:t>
            </w:r>
          </w:p>
        </w:tc>
        <w:tc>
          <w:tcPr>
            <w:tcW w:w="1984" w:type="dxa"/>
          </w:tcPr>
          <w:p w14:paraId="2AFF3433" w14:textId="77777777" w:rsidR="00D775D4" w:rsidRPr="0077577E" w:rsidRDefault="00D775D4" w:rsidP="00D775D4">
            <w:pPr>
              <w:tabs>
                <w:tab w:val="left" w:pos="1134"/>
              </w:tabs>
              <w:jc w:val="center"/>
              <w:rPr>
                <w:b/>
                <w:color w:val="000000"/>
              </w:rPr>
            </w:pPr>
            <w:r>
              <w:rPr>
                <w:b/>
              </w:rPr>
              <w:t>Termination</w:t>
            </w:r>
            <w:r w:rsidRPr="0077577E">
              <w:rPr>
                <w:b/>
              </w:rPr>
              <w:t xml:space="preserve"> Fee (dollars</w:t>
            </w:r>
            <w:r>
              <w:rPr>
                <w:b/>
              </w:rPr>
              <w:t>)</w:t>
            </w:r>
          </w:p>
        </w:tc>
      </w:tr>
      <w:tr w:rsidR="00D775D4" w14:paraId="04DB15EC" w14:textId="77777777" w:rsidTr="00D775D4">
        <w:trPr>
          <w:trHeight w:val="283"/>
        </w:trPr>
        <w:tc>
          <w:tcPr>
            <w:tcW w:w="1843" w:type="dxa"/>
            <w:vAlign w:val="bottom"/>
          </w:tcPr>
          <w:p w14:paraId="702D6E0C" w14:textId="77777777" w:rsidR="00D775D4" w:rsidRPr="00E40668" w:rsidRDefault="00D775D4" w:rsidP="00D775D4">
            <w:pPr>
              <w:tabs>
                <w:tab w:val="left" w:pos="1134"/>
              </w:tabs>
              <w:jc w:val="center"/>
              <w:rPr>
                <w:sz w:val="18"/>
                <w:szCs w:val="18"/>
              </w:rPr>
            </w:pPr>
          </w:p>
        </w:tc>
        <w:tc>
          <w:tcPr>
            <w:tcW w:w="2263" w:type="dxa"/>
            <w:vAlign w:val="center"/>
          </w:tcPr>
          <w:p w14:paraId="19E3B813" w14:textId="77777777" w:rsidR="00D775D4" w:rsidRPr="00CA2CE3" w:rsidRDefault="00D775D4" w:rsidP="00D775D4">
            <w:pPr>
              <w:tabs>
                <w:tab w:val="left" w:pos="1134"/>
              </w:tabs>
              <w:jc w:val="center"/>
              <w:rPr>
                <w:sz w:val="18"/>
                <w:szCs w:val="18"/>
              </w:rPr>
            </w:pPr>
          </w:p>
        </w:tc>
        <w:tc>
          <w:tcPr>
            <w:tcW w:w="2131" w:type="dxa"/>
          </w:tcPr>
          <w:p w14:paraId="5019722A" w14:textId="77777777" w:rsidR="00D775D4" w:rsidRPr="00EC606D" w:rsidRDefault="00D775D4" w:rsidP="00D775D4">
            <w:pPr>
              <w:tabs>
                <w:tab w:val="left" w:pos="1134"/>
              </w:tabs>
              <w:jc w:val="center"/>
            </w:pPr>
          </w:p>
        </w:tc>
        <w:tc>
          <w:tcPr>
            <w:tcW w:w="1984" w:type="dxa"/>
            <w:vAlign w:val="bottom"/>
          </w:tcPr>
          <w:p w14:paraId="7B3D971C" w14:textId="77777777" w:rsidR="00D775D4" w:rsidRPr="00EC606D" w:rsidRDefault="00D775D4" w:rsidP="00D775D4">
            <w:pPr>
              <w:tabs>
                <w:tab w:val="left" w:pos="1134"/>
              </w:tabs>
              <w:jc w:val="center"/>
            </w:pPr>
          </w:p>
        </w:tc>
      </w:tr>
      <w:tr w:rsidR="00D775D4" w14:paraId="756479BB" w14:textId="77777777" w:rsidTr="00D775D4">
        <w:trPr>
          <w:trHeight w:val="283"/>
        </w:trPr>
        <w:tc>
          <w:tcPr>
            <w:tcW w:w="1843" w:type="dxa"/>
            <w:vAlign w:val="bottom"/>
          </w:tcPr>
          <w:p w14:paraId="63E49EE0" w14:textId="77777777" w:rsidR="00D775D4" w:rsidRPr="00E40668" w:rsidRDefault="00D775D4" w:rsidP="00D775D4">
            <w:pPr>
              <w:tabs>
                <w:tab w:val="left" w:pos="1134"/>
              </w:tabs>
              <w:jc w:val="center"/>
              <w:rPr>
                <w:sz w:val="18"/>
                <w:szCs w:val="18"/>
              </w:rPr>
            </w:pPr>
          </w:p>
        </w:tc>
        <w:tc>
          <w:tcPr>
            <w:tcW w:w="2263" w:type="dxa"/>
            <w:vAlign w:val="bottom"/>
          </w:tcPr>
          <w:p w14:paraId="54AFF4A7" w14:textId="77777777" w:rsidR="00D775D4" w:rsidRPr="00CA2CE3" w:rsidRDefault="00D775D4" w:rsidP="00D775D4">
            <w:pPr>
              <w:tabs>
                <w:tab w:val="left" w:pos="1134"/>
              </w:tabs>
              <w:jc w:val="center"/>
              <w:rPr>
                <w:sz w:val="18"/>
                <w:szCs w:val="18"/>
              </w:rPr>
            </w:pPr>
          </w:p>
        </w:tc>
        <w:tc>
          <w:tcPr>
            <w:tcW w:w="2131" w:type="dxa"/>
          </w:tcPr>
          <w:p w14:paraId="7D499F7A" w14:textId="77777777" w:rsidR="00D775D4" w:rsidRPr="00EC606D" w:rsidRDefault="00D775D4" w:rsidP="00D775D4">
            <w:pPr>
              <w:tabs>
                <w:tab w:val="left" w:pos="1134"/>
              </w:tabs>
              <w:jc w:val="center"/>
            </w:pPr>
          </w:p>
        </w:tc>
        <w:tc>
          <w:tcPr>
            <w:tcW w:w="1984" w:type="dxa"/>
            <w:vAlign w:val="bottom"/>
          </w:tcPr>
          <w:p w14:paraId="0C781258" w14:textId="77777777" w:rsidR="00D775D4" w:rsidRPr="00EC606D" w:rsidRDefault="00D775D4" w:rsidP="00D775D4">
            <w:pPr>
              <w:tabs>
                <w:tab w:val="left" w:pos="1134"/>
              </w:tabs>
              <w:jc w:val="center"/>
            </w:pPr>
          </w:p>
        </w:tc>
      </w:tr>
      <w:tr w:rsidR="00D775D4" w14:paraId="094C7C9C" w14:textId="77777777" w:rsidTr="00D775D4">
        <w:trPr>
          <w:trHeight w:val="283"/>
        </w:trPr>
        <w:tc>
          <w:tcPr>
            <w:tcW w:w="1843" w:type="dxa"/>
            <w:vAlign w:val="bottom"/>
          </w:tcPr>
          <w:p w14:paraId="2A9EEAE1" w14:textId="77777777" w:rsidR="00D775D4" w:rsidRPr="00E40668" w:rsidRDefault="00D775D4" w:rsidP="00D775D4">
            <w:pPr>
              <w:tabs>
                <w:tab w:val="left" w:pos="1134"/>
              </w:tabs>
              <w:jc w:val="center"/>
              <w:rPr>
                <w:sz w:val="18"/>
                <w:szCs w:val="18"/>
              </w:rPr>
            </w:pPr>
          </w:p>
        </w:tc>
        <w:tc>
          <w:tcPr>
            <w:tcW w:w="2263" w:type="dxa"/>
            <w:vAlign w:val="bottom"/>
          </w:tcPr>
          <w:p w14:paraId="2DA57B9A" w14:textId="77777777" w:rsidR="00D775D4" w:rsidRPr="00CA2CE3" w:rsidRDefault="00D775D4" w:rsidP="00D775D4">
            <w:pPr>
              <w:tabs>
                <w:tab w:val="left" w:pos="1134"/>
              </w:tabs>
              <w:jc w:val="center"/>
              <w:rPr>
                <w:sz w:val="18"/>
                <w:szCs w:val="18"/>
              </w:rPr>
            </w:pPr>
          </w:p>
        </w:tc>
        <w:tc>
          <w:tcPr>
            <w:tcW w:w="2131" w:type="dxa"/>
          </w:tcPr>
          <w:p w14:paraId="40838FD2" w14:textId="77777777" w:rsidR="00D775D4" w:rsidRPr="00EC606D" w:rsidRDefault="00D775D4" w:rsidP="00D775D4">
            <w:pPr>
              <w:tabs>
                <w:tab w:val="left" w:pos="1134"/>
              </w:tabs>
              <w:jc w:val="center"/>
            </w:pPr>
          </w:p>
        </w:tc>
        <w:tc>
          <w:tcPr>
            <w:tcW w:w="1984" w:type="dxa"/>
            <w:vAlign w:val="bottom"/>
          </w:tcPr>
          <w:p w14:paraId="12315311" w14:textId="77777777" w:rsidR="00D775D4" w:rsidRPr="00EC606D" w:rsidRDefault="00D775D4" w:rsidP="00D775D4">
            <w:pPr>
              <w:tabs>
                <w:tab w:val="left" w:pos="1134"/>
              </w:tabs>
              <w:jc w:val="center"/>
            </w:pPr>
          </w:p>
        </w:tc>
      </w:tr>
      <w:tr w:rsidR="00D775D4" w14:paraId="1E063533" w14:textId="77777777" w:rsidTr="00D775D4">
        <w:trPr>
          <w:trHeight w:val="283"/>
        </w:trPr>
        <w:tc>
          <w:tcPr>
            <w:tcW w:w="1843" w:type="dxa"/>
            <w:vAlign w:val="bottom"/>
          </w:tcPr>
          <w:p w14:paraId="56552072" w14:textId="77777777" w:rsidR="00D775D4" w:rsidRPr="00E40668" w:rsidRDefault="00D775D4" w:rsidP="00D775D4">
            <w:pPr>
              <w:tabs>
                <w:tab w:val="left" w:pos="1134"/>
              </w:tabs>
              <w:jc w:val="center"/>
              <w:rPr>
                <w:sz w:val="18"/>
                <w:szCs w:val="18"/>
              </w:rPr>
            </w:pPr>
          </w:p>
        </w:tc>
        <w:tc>
          <w:tcPr>
            <w:tcW w:w="2263" w:type="dxa"/>
            <w:vAlign w:val="bottom"/>
          </w:tcPr>
          <w:p w14:paraId="1ACAA2F6" w14:textId="77777777" w:rsidR="00D775D4" w:rsidRPr="00CA2CE3" w:rsidRDefault="00D775D4" w:rsidP="00D775D4">
            <w:pPr>
              <w:tabs>
                <w:tab w:val="left" w:pos="1134"/>
              </w:tabs>
              <w:jc w:val="center"/>
              <w:rPr>
                <w:sz w:val="18"/>
                <w:szCs w:val="18"/>
              </w:rPr>
            </w:pPr>
          </w:p>
        </w:tc>
        <w:tc>
          <w:tcPr>
            <w:tcW w:w="2131" w:type="dxa"/>
          </w:tcPr>
          <w:p w14:paraId="6ADA8045" w14:textId="77777777" w:rsidR="00D775D4" w:rsidRPr="00EC606D" w:rsidRDefault="00D775D4" w:rsidP="00D775D4">
            <w:pPr>
              <w:tabs>
                <w:tab w:val="left" w:pos="1134"/>
              </w:tabs>
              <w:jc w:val="center"/>
            </w:pPr>
          </w:p>
        </w:tc>
        <w:tc>
          <w:tcPr>
            <w:tcW w:w="1984" w:type="dxa"/>
            <w:vAlign w:val="bottom"/>
          </w:tcPr>
          <w:p w14:paraId="5B77CD27" w14:textId="77777777" w:rsidR="00D775D4" w:rsidRPr="00EC606D" w:rsidRDefault="00D775D4" w:rsidP="00D775D4">
            <w:pPr>
              <w:tabs>
                <w:tab w:val="left" w:pos="1134"/>
              </w:tabs>
              <w:jc w:val="center"/>
            </w:pPr>
          </w:p>
        </w:tc>
      </w:tr>
      <w:tr w:rsidR="00D775D4" w14:paraId="529D3306" w14:textId="77777777" w:rsidTr="00D775D4">
        <w:trPr>
          <w:trHeight w:val="283"/>
        </w:trPr>
        <w:tc>
          <w:tcPr>
            <w:tcW w:w="1843" w:type="dxa"/>
            <w:vAlign w:val="bottom"/>
          </w:tcPr>
          <w:p w14:paraId="6F33ABCF" w14:textId="77777777" w:rsidR="00D775D4" w:rsidRPr="00E40668" w:rsidRDefault="00D775D4" w:rsidP="00D775D4">
            <w:pPr>
              <w:tabs>
                <w:tab w:val="left" w:pos="1134"/>
              </w:tabs>
              <w:jc w:val="center"/>
              <w:rPr>
                <w:sz w:val="18"/>
                <w:szCs w:val="18"/>
              </w:rPr>
            </w:pPr>
          </w:p>
        </w:tc>
        <w:tc>
          <w:tcPr>
            <w:tcW w:w="2263" w:type="dxa"/>
            <w:vAlign w:val="bottom"/>
          </w:tcPr>
          <w:p w14:paraId="2C530C93" w14:textId="77777777" w:rsidR="00D775D4" w:rsidRPr="00CA2CE3" w:rsidRDefault="00D775D4" w:rsidP="00D775D4">
            <w:pPr>
              <w:tabs>
                <w:tab w:val="left" w:pos="1134"/>
              </w:tabs>
              <w:jc w:val="center"/>
              <w:rPr>
                <w:sz w:val="18"/>
                <w:szCs w:val="18"/>
              </w:rPr>
            </w:pPr>
          </w:p>
        </w:tc>
        <w:tc>
          <w:tcPr>
            <w:tcW w:w="2131" w:type="dxa"/>
          </w:tcPr>
          <w:p w14:paraId="09163E4B" w14:textId="77777777" w:rsidR="00D775D4" w:rsidRPr="00EC606D" w:rsidRDefault="00D775D4" w:rsidP="00D775D4">
            <w:pPr>
              <w:tabs>
                <w:tab w:val="left" w:pos="1134"/>
              </w:tabs>
              <w:jc w:val="center"/>
            </w:pPr>
          </w:p>
        </w:tc>
        <w:tc>
          <w:tcPr>
            <w:tcW w:w="1984" w:type="dxa"/>
            <w:vAlign w:val="bottom"/>
          </w:tcPr>
          <w:p w14:paraId="35608363" w14:textId="77777777" w:rsidR="00D775D4" w:rsidRPr="00EC606D" w:rsidRDefault="00D775D4" w:rsidP="00D775D4">
            <w:pPr>
              <w:tabs>
                <w:tab w:val="left" w:pos="1134"/>
              </w:tabs>
              <w:jc w:val="center"/>
            </w:pPr>
          </w:p>
        </w:tc>
      </w:tr>
    </w:tbl>
    <w:p w14:paraId="14D2420F" w14:textId="77777777" w:rsidR="006C2674" w:rsidRPr="00960F96" w:rsidRDefault="006C2674" w:rsidP="006C2674">
      <w:pPr>
        <w:spacing w:after="0" w:line="240" w:lineRule="auto"/>
        <w:jc w:val="center"/>
        <w:rPr>
          <w:b/>
        </w:rPr>
      </w:pPr>
    </w:p>
    <w:bookmarkEnd w:id="1427"/>
    <w:bookmarkEnd w:id="1428"/>
    <w:bookmarkEnd w:id="1434"/>
    <w:p w14:paraId="6E7D4C92" w14:textId="77777777" w:rsidR="00B9353D" w:rsidRPr="00530C8E" w:rsidRDefault="00B9353D" w:rsidP="001818DC"/>
    <w:sectPr w:rsidR="00B9353D" w:rsidRPr="00530C8E" w:rsidSect="008D67A3">
      <w:headerReference w:type="default" r:id="rId13"/>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B9DED" w14:textId="77777777" w:rsidR="007D1F99" w:rsidRDefault="007D1F99">
      <w:r>
        <w:separator/>
      </w:r>
    </w:p>
  </w:endnote>
  <w:endnote w:type="continuationSeparator" w:id="0">
    <w:p w14:paraId="64737BC6" w14:textId="77777777" w:rsidR="007D1F99" w:rsidRDefault="007D1F99">
      <w:r>
        <w:continuationSeparator/>
      </w:r>
    </w:p>
  </w:endnote>
  <w:endnote w:type="continuationNotice" w:id="1">
    <w:p w14:paraId="6063A080" w14:textId="77777777" w:rsidR="007D1F99" w:rsidRDefault="007D1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DBFD" w14:textId="04FC7635" w:rsidR="00DD522A" w:rsidRDefault="0083774B">
    <w:pPr>
      <w:pStyle w:val="Footer"/>
    </w:pPr>
    <w:del w:id="2" w:author="Steve Kirkman" w:date="2017-10-16T07:54:00Z">
      <w:r>
        <w:delText>September</w:delText>
      </w:r>
    </w:del>
    <w:ins w:id="3" w:author="Steve Kirkman" w:date="2017-10-16T07:54:00Z">
      <w:r w:rsidR="00F27BBF">
        <w:t>October</w:t>
      </w:r>
    </w:ins>
    <w:r w:rsidR="00DD522A">
      <w:t xml:space="preserve"> 2017 version</w:t>
    </w:r>
    <w:r w:rsidR="00DD522A">
      <w:tab/>
    </w:r>
    <w:r w:rsidR="00DD522A">
      <w:fldChar w:fldCharType="begin"/>
    </w:r>
    <w:r w:rsidR="00DD522A">
      <w:instrText xml:space="preserve"> PAGE  \* MERGEFORMAT </w:instrText>
    </w:r>
    <w:r w:rsidR="00DD522A">
      <w:fldChar w:fldCharType="separate"/>
    </w:r>
    <w:r w:rsidR="007D1F99">
      <w:rPr>
        <w:noProof/>
      </w:rPr>
      <w:t>17</w:t>
    </w:r>
    <w:r w:rsidR="00DD52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D933D" w14:textId="77777777" w:rsidR="007D1F99" w:rsidRDefault="007D1F99">
      <w:r>
        <w:separator/>
      </w:r>
    </w:p>
  </w:footnote>
  <w:footnote w:type="continuationSeparator" w:id="0">
    <w:p w14:paraId="1581BCBA" w14:textId="77777777" w:rsidR="007D1F99" w:rsidRDefault="007D1F99">
      <w:r>
        <w:continuationSeparator/>
      </w:r>
    </w:p>
  </w:footnote>
  <w:footnote w:type="continuationNotice" w:id="1">
    <w:p w14:paraId="7D63897F" w14:textId="77777777" w:rsidR="007D1F99" w:rsidRDefault="007D1F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A83B" w14:textId="77777777" w:rsidR="00DD522A" w:rsidRDefault="00DD522A"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2817C57D" w14:textId="77777777" w:rsidR="00DD522A" w:rsidRDefault="00DD522A"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1F04" w14:textId="77777777" w:rsidR="00DD522A" w:rsidRDefault="00DD522A">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5955" w14:textId="77777777" w:rsidR="00DD522A" w:rsidRPr="008118E0" w:rsidRDefault="00DD522A"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1462" w14:textId="4A764047" w:rsidR="00DD522A" w:rsidRPr="00517535" w:rsidRDefault="00DD522A" w:rsidP="00517535">
    <w:pPr>
      <w:pStyle w:val="Header"/>
    </w:pPr>
    <w:r>
      <w:t>INTERCONNECTION AGREEMENT FOR DELIVERY POINTS</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3E11" w14:textId="358CCE1E" w:rsidR="00DD522A" w:rsidRPr="00517535" w:rsidRDefault="00DD522A" w:rsidP="00517535">
    <w:pPr>
      <w:pStyle w:val="Header"/>
    </w:pPr>
    <w:r>
      <w:t>INTERCONNECTION AGREEMENT FOR DELIVERY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15:restartNumberingAfterBreak="0">
    <w:nsid w:val="04B7198F"/>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21254F62"/>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6"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7"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8" w15:restartNumberingAfterBreak="0">
    <w:nsid w:val="4A2A727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9"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1"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5"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6"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38"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2"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4"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6"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48"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0"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2"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4"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5"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7"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4"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65" w15:restartNumberingAfterBreak="0">
    <w:nsid w:val="7D8F18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8"/>
  </w:num>
  <w:num w:numId="2">
    <w:abstractNumId w:val="14"/>
  </w:num>
  <w:num w:numId="3">
    <w:abstractNumId w:val="21"/>
  </w:num>
  <w:num w:numId="4">
    <w:abstractNumId w:val="60"/>
  </w:num>
  <w:num w:numId="5">
    <w:abstractNumId w:val="45"/>
  </w:num>
  <w:num w:numId="6">
    <w:abstractNumId w:val="49"/>
  </w:num>
  <w:num w:numId="7">
    <w:abstractNumId w:val="38"/>
  </w:num>
  <w:num w:numId="8">
    <w:abstractNumId w:val="62"/>
  </w:num>
  <w:num w:numId="9">
    <w:abstractNumId w:val="48"/>
  </w:num>
  <w:num w:numId="10">
    <w:abstractNumId w:val="0"/>
  </w:num>
  <w:num w:numId="11">
    <w:abstractNumId w:val="3"/>
  </w:num>
  <w:num w:numId="12">
    <w:abstractNumId w:val="26"/>
  </w:num>
  <w:num w:numId="13">
    <w:abstractNumId w:val="4"/>
  </w:num>
  <w:num w:numId="14">
    <w:abstractNumId w:val="57"/>
  </w:num>
  <w:num w:numId="15">
    <w:abstractNumId w:val="53"/>
  </w:num>
  <w:num w:numId="16">
    <w:abstractNumId w:val="30"/>
  </w:num>
  <w:num w:numId="17">
    <w:abstractNumId w:val="35"/>
  </w:num>
  <w:num w:numId="18">
    <w:abstractNumId w:val="41"/>
  </w:num>
  <w:num w:numId="19">
    <w:abstractNumId w:val="64"/>
  </w:num>
  <w:num w:numId="20">
    <w:abstractNumId w:val="37"/>
  </w:num>
  <w:num w:numId="21">
    <w:abstractNumId w:val="24"/>
  </w:num>
  <w:num w:numId="22">
    <w:abstractNumId w:val="18"/>
  </w:num>
  <w:num w:numId="23">
    <w:abstractNumId w:val="13"/>
  </w:num>
  <w:num w:numId="24">
    <w:abstractNumId w:val="39"/>
  </w:num>
  <w:num w:numId="25">
    <w:abstractNumId w:val="46"/>
  </w:num>
  <w:num w:numId="26">
    <w:abstractNumId w:val="27"/>
  </w:num>
  <w:num w:numId="27">
    <w:abstractNumId w:val="28"/>
  </w:num>
  <w:num w:numId="28">
    <w:abstractNumId w:val="61"/>
  </w:num>
  <w:num w:numId="29">
    <w:abstractNumId w:val="55"/>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
  </w:num>
  <w:num w:numId="42">
    <w:abstractNumId w:val="44"/>
  </w:num>
  <w:num w:numId="43">
    <w:abstractNumId w:val="6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Kirkman">
    <w15:presenceInfo w15:providerId="AD" w15:userId="S-1-5-21-3195905674-3106722395-3951844808-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AEA"/>
    <w:rsid w:val="00004816"/>
    <w:rsid w:val="00004AB8"/>
    <w:rsid w:val="00004CBF"/>
    <w:rsid w:val="000051D4"/>
    <w:rsid w:val="000054D2"/>
    <w:rsid w:val="0000567E"/>
    <w:rsid w:val="000061CC"/>
    <w:rsid w:val="0000688B"/>
    <w:rsid w:val="00006FD4"/>
    <w:rsid w:val="00010085"/>
    <w:rsid w:val="000102B1"/>
    <w:rsid w:val="0001075F"/>
    <w:rsid w:val="0001146A"/>
    <w:rsid w:val="00011BFB"/>
    <w:rsid w:val="00013559"/>
    <w:rsid w:val="00013E93"/>
    <w:rsid w:val="00014C1E"/>
    <w:rsid w:val="0001740B"/>
    <w:rsid w:val="00017812"/>
    <w:rsid w:val="00017E2F"/>
    <w:rsid w:val="0002006F"/>
    <w:rsid w:val="00021502"/>
    <w:rsid w:val="00021C4C"/>
    <w:rsid w:val="00021E69"/>
    <w:rsid w:val="000220EE"/>
    <w:rsid w:val="00022143"/>
    <w:rsid w:val="00022204"/>
    <w:rsid w:val="00022328"/>
    <w:rsid w:val="00022498"/>
    <w:rsid w:val="00022EED"/>
    <w:rsid w:val="0002346F"/>
    <w:rsid w:val="00023AB6"/>
    <w:rsid w:val="00023B0A"/>
    <w:rsid w:val="00023D26"/>
    <w:rsid w:val="0002461E"/>
    <w:rsid w:val="00024BDE"/>
    <w:rsid w:val="00025077"/>
    <w:rsid w:val="0002518D"/>
    <w:rsid w:val="00025FE0"/>
    <w:rsid w:val="00026037"/>
    <w:rsid w:val="00026206"/>
    <w:rsid w:val="000268D2"/>
    <w:rsid w:val="00027779"/>
    <w:rsid w:val="00027A84"/>
    <w:rsid w:val="000303B2"/>
    <w:rsid w:val="00031C5E"/>
    <w:rsid w:val="00031E96"/>
    <w:rsid w:val="000324B2"/>
    <w:rsid w:val="000326BB"/>
    <w:rsid w:val="00033586"/>
    <w:rsid w:val="0003380B"/>
    <w:rsid w:val="00033FD5"/>
    <w:rsid w:val="00034C7C"/>
    <w:rsid w:val="00035092"/>
    <w:rsid w:val="00035D1A"/>
    <w:rsid w:val="000360CB"/>
    <w:rsid w:val="0003704D"/>
    <w:rsid w:val="000371CF"/>
    <w:rsid w:val="000373B2"/>
    <w:rsid w:val="00037E5A"/>
    <w:rsid w:val="00042E1E"/>
    <w:rsid w:val="00043795"/>
    <w:rsid w:val="00043F58"/>
    <w:rsid w:val="000443EE"/>
    <w:rsid w:val="000451CF"/>
    <w:rsid w:val="0004579A"/>
    <w:rsid w:val="000457AF"/>
    <w:rsid w:val="00046790"/>
    <w:rsid w:val="000468A0"/>
    <w:rsid w:val="000471EA"/>
    <w:rsid w:val="00047316"/>
    <w:rsid w:val="000479B2"/>
    <w:rsid w:val="00047B3F"/>
    <w:rsid w:val="0005091B"/>
    <w:rsid w:val="00050A6C"/>
    <w:rsid w:val="00050E1C"/>
    <w:rsid w:val="0005168C"/>
    <w:rsid w:val="00051ACA"/>
    <w:rsid w:val="00051BA7"/>
    <w:rsid w:val="00051D90"/>
    <w:rsid w:val="000521CD"/>
    <w:rsid w:val="00052CA6"/>
    <w:rsid w:val="00052CDA"/>
    <w:rsid w:val="00053285"/>
    <w:rsid w:val="0005377D"/>
    <w:rsid w:val="00053D30"/>
    <w:rsid w:val="00053D3F"/>
    <w:rsid w:val="00054734"/>
    <w:rsid w:val="000555C3"/>
    <w:rsid w:val="00055C13"/>
    <w:rsid w:val="00056358"/>
    <w:rsid w:val="00056BFE"/>
    <w:rsid w:val="00057847"/>
    <w:rsid w:val="000579F3"/>
    <w:rsid w:val="00057BC8"/>
    <w:rsid w:val="000601CE"/>
    <w:rsid w:val="00060273"/>
    <w:rsid w:val="00060434"/>
    <w:rsid w:val="000608E3"/>
    <w:rsid w:val="00060A00"/>
    <w:rsid w:val="00061536"/>
    <w:rsid w:val="00062680"/>
    <w:rsid w:val="00062E5B"/>
    <w:rsid w:val="000635F9"/>
    <w:rsid w:val="00063EAF"/>
    <w:rsid w:val="00064A79"/>
    <w:rsid w:val="00065616"/>
    <w:rsid w:val="00066039"/>
    <w:rsid w:val="0006632C"/>
    <w:rsid w:val="0006670A"/>
    <w:rsid w:val="0006707A"/>
    <w:rsid w:val="00067B4C"/>
    <w:rsid w:val="0007024B"/>
    <w:rsid w:val="00070310"/>
    <w:rsid w:val="000706DB"/>
    <w:rsid w:val="000708D0"/>
    <w:rsid w:val="000708FF"/>
    <w:rsid w:val="00071341"/>
    <w:rsid w:val="000715DF"/>
    <w:rsid w:val="00072417"/>
    <w:rsid w:val="000728AF"/>
    <w:rsid w:val="00073F86"/>
    <w:rsid w:val="0007501E"/>
    <w:rsid w:val="0007583A"/>
    <w:rsid w:val="000758AF"/>
    <w:rsid w:val="000770E9"/>
    <w:rsid w:val="00082540"/>
    <w:rsid w:val="00082C40"/>
    <w:rsid w:val="00082E43"/>
    <w:rsid w:val="00085034"/>
    <w:rsid w:val="0008604A"/>
    <w:rsid w:val="00086E97"/>
    <w:rsid w:val="00087065"/>
    <w:rsid w:val="00087445"/>
    <w:rsid w:val="00087C59"/>
    <w:rsid w:val="00090B7C"/>
    <w:rsid w:val="00090EC3"/>
    <w:rsid w:val="00091078"/>
    <w:rsid w:val="0009117E"/>
    <w:rsid w:val="000913DD"/>
    <w:rsid w:val="00091672"/>
    <w:rsid w:val="00094940"/>
    <w:rsid w:val="00094A9F"/>
    <w:rsid w:val="00094C1D"/>
    <w:rsid w:val="00095193"/>
    <w:rsid w:val="000956CA"/>
    <w:rsid w:val="00096248"/>
    <w:rsid w:val="000967CF"/>
    <w:rsid w:val="00096DC6"/>
    <w:rsid w:val="000977FF"/>
    <w:rsid w:val="00097FB3"/>
    <w:rsid w:val="000A002D"/>
    <w:rsid w:val="000A0910"/>
    <w:rsid w:val="000A1A65"/>
    <w:rsid w:val="000A241D"/>
    <w:rsid w:val="000A244C"/>
    <w:rsid w:val="000A2691"/>
    <w:rsid w:val="000A2C66"/>
    <w:rsid w:val="000A2EA7"/>
    <w:rsid w:val="000A3605"/>
    <w:rsid w:val="000A44BF"/>
    <w:rsid w:val="000A4CF5"/>
    <w:rsid w:val="000A517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B7D50"/>
    <w:rsid w:val="000C01D8"/>
    <w:rsid w:val="000C1A00"/>
    <w:rsid w:val="000C1C09"/>
    <w:rsid w:val="000C2395"/>
    <w:rsid w:val="000C2883"/>
    <w:rsid w:val="000C32DE"/>
    <w:rsid w:val="000C39E5"/>
    <w:rsid w:val="000C3B48"/>
    <w:rsid w:val="000C3C1A"/>
    <w:rsid w:val="000C3D34"/>
    <w:rsid w:val="000C3FAC"/>
    <w:rsid w:val="000C48AB"/>
    <w:rsid w:val="000C4F52"/>
    <w:rsid w:val="000C4FBD"/>
    <w:rsid w:val="000C573D"/>
    <w:rsid w:val="000C5A0B"/>
    <w:rsid w:val="000C7139"/>
    <w:rsid w:val="000C7C58"/>
    <w:rsid w:val="000D0154"/>
    <w:rsid w:val="000D07FF"/>
    <w:rsid w:val="000D080A"/>
    <w:rsid w:val="000D0D13"/>
    <w:rsid w:val="000D22A2"/>
    <w:rsid w:val="000D23AA"/>
    <w:rsid w:val="000D2B81"/>
    <w:rsid w:val="000D2CAD"/>
    <w:rsid w:val="000D3C43"/>
    <w:rsid w:val="000D40C4"/>
    <w:rsid w:val="000D42D5"/>
    <w:rsid w:val="000D4AB7"/>
    <w:rsid w:val="000D4F27"/>
    <w:rsid w:val="000D6A5F"/>
    <w:rsid w:val="000D7138"/>
    <w:rsid w:val="000D7E29"/>
    <w:rsid w:val="000E0C63"/>
    <w:rsid w:val="000E15CF"/>
    <w:rsid w:val="000E2206"/>
    <w:rsid w:val="000E223E"/>
    <w:rsid w:val="000E4870"/>
    <w:rsid w:val="000E53D2"/>
    <w:rsid w:val="000E5673"/>
    <w:rsid w:val="000E5D27"/>
    <w:rsid w:val="000E5F8A"/>
    <w:rsid w:val="000E7190"/>
    <w:rsid w:val="000E7444"/>
    <w:rsid w:val="000E7DC2"/>
    <w:rsid w:val="000F0E7A"/>
    <w:rsid w:val="000F1E7D"/>
    <w:rsid w:val="000F2891"/>
    <w:rsid w:val="000F343C"/>
    <w:rsid w:val="000F3D10"/>
    <w:rsid w:val="000F4926"/>
    <w:rsid w:val="000F4A34"/>
    <w:rsid w:val="000F5004"/>
    <w:rsid w:val="000F5336"/>
    <w:rsid w:val="000F55C1"/>
    <w:rsid w:val="000F58B6"/>
    <w:rsid w:val="000F5BBB"/>
    <w:rsid w:val="000F5E2C"/>
    <w:rsid w:val="000F5E9C"/>
    <w:rsid w:val="000F7868"/>
    <w:rsid w:val="000F7AD7"/>
    <w:rsid w:val="00100B6D"/>
    <w:rsid w:val="00100D41"/>
    <w:rsid w:val="00101E7A"/>
    <w:rsid w:val="00101FDC"/>
    <w:rsid w:val="0010270D"/>
    <w:rsid w:val="001028E8"/>
    <w:rsid w:val="00103C3E"/>
    <w:rsid w:val="00103EC5"/>
    <w:rsid w:val="001042D8"/>
    <w:rsid w:val="0010443E"/>
    <w:rsid w:val="00104B1F"/>
    <w:rsid w:val="00104CB6"/>
    <w:rsid w:val="00104D7F"/>
    <w:rsid w:val="00104DE6"/>
    <w:rsid w:val="00105E33"/>
    <w:rsid w:val="001060F7"/>
    <w:rsid w:val="00106C6D"/>
    <w:rsid w:val="001071C8"/>
    <w:rsid w:val="001076B5"/>
    <w:rsid w:val="00110943"/>
    <w:rsid w:val="001118A5"/>
    <w:rsid w:val="00112194"/>
    <w:rsid w:val="00112347"/>
    <w:rsid w:val="00112C6B"/>
    <w:rsid w:val="001136B8"/>
    <w:rsid w:val="001139F7"/>
    <w:rsid w:val="0011408C"/>
    <w:rsid w:val="001141FC"/>
    <w:rsid w:val="00114C29"/>
    <w:rsid w:val="00114DF4"/>
    <w:rsid w:val="00115A4E"/>
    <w:rsid w:val="00115E4D"/>
    <w:rsid w:val="00116D35"/>
    <w:rsid w:val="00117BAF"/>
    <w:rsid w:val="00120B61"/>
    <w:rsid w:val="00120E22"/>
    <w:rsid w:val="001212C4"/>
    <w:rsid w:val="001215EC"/>
    <w:rsid w:val="00121A10"/>
    <w:rsid w:val="00121CA8"/>
    <w:rsid w:val="0012270A"/>
    <w:rsid w:val="0012272D"/>
    <w:rsid w:val="00122EDB"/>
    <w:rsid w:val="00123D05"/>
    <w:rsid w:val="00123FAB"/>
    <w:rsid w:val="0012490E"/>
    <w:rsid w:val="00124D01"/>
    <w:rsid w:val="00125061"/>
    <w:rsid w:val="00126B76"/>
    <w:rsid w:val="001274D8"/>
    <w:rsid w:val="00127896"/>
    <w:rsid w:val="00127C0F"/>
    <w:rsid w:val="001303B5"/>
    <w:rsid w:val="001307BC"/>
    <w:rsid w:val="0013098F"/>
    <w:rsid w:val="001319C3"/>
    <w:rsid w:val="001327B7"/>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FA9"/>
    <w:rsid w:val="001414BC"/>
    <w:rsid w:val="001426C3"/>
    <w:rsid w:val="00142933"/>
    <w:rsid w:val="00143052"/>
    <w:rsid w:val="00144B80"/>
    <w:rsid w:val="00144E10"/>
    <w:rsid w:val="00144FD0"/>
    <w:rsid w:val="0014575C"/>
    <w:rsid w:val="0014606B"/>
    <w:rsid w:val="00146568"/>
    <w:rsid w:val="001470D5"/>
    <w:rsid w:val="001472B7"/>
    <w:rsid w:val="00147383"/>
    <w:rsid w:val="001474F4"/>
    <w:rsid w:val="001474F8"/>
    <w:rsid w:val="00147E72"/>
    <w:rsid w:val="001501AD"/>
    <w:rsid w:val="00150462"/>
    <w:rsid w:val="001513CB"/>
    <w:rsid w:val="00151E09"/>
    <w:rsid w:val="001520BB"/>
    <w:rsid w:val="00152124"/>
    <w:rsid w:val="00152336"/>
    <w:rsid w:val="001525D0"/>
    <w:rsid w:val="00152887"/>
    <w:rsid w:val="00152BBE"/>
    <w:rsid w:val="001543AC"/>
    <w:rsid w:val="001543E7"/>
    <w:rsid w:val="0015460A"/>
    <w:rsid w:val="001549A3"/>
    <w:rsid w:val="00155812"/>
    <w:rsid w:val="0015582E"/>
    <w:rsid w:val="00155909"/>
    <w:rsid w:val="00156445"/>
    <w:rsid w:val="0015754C"/>
    <w:rsid w:val="00157C59"/>
    <w:rsid w:val="00160722"/>
    <w:rsid w:val="001607A9"/>
    <w:rsid w:val="00160C95"/>
    <w:rsid w:val="00161908"/>
    <w:rsid w:val="00161931"/>
    <w:rsid w:val="00161D01"/>
    <w:rsid w:val="00161EF9"/>
    <w:rsid w:val="00162BA5"/>
    <w:rsid w:val="00162E23"/>
    <w:rsid w:val="00162F1D"/>
    <w:rsid w:val="00163939"/>
    <w:rsid w:val="00164A6D"/>
    <w:rsid w:val="001676BD"/>
    <w:rsid w:val="001677CE"/>
    <w:rsid w:val="00167A91"/>
    <w:rsid w:val="00167DDF"/>
    <w:rsid w:val="00167E8A"/>
    <w:rsid w:val="001707E4"/>
    <w:rsid w:val="00170A87"/>
    <w:rsid w:val="00171844"/>
    <w:rsid w:val="00171A83"/>
    <w:rsid w:val="00172519"/>
    <w:rsid w:val="00172915"/>
    <w:rsid w:val="00172FAD"/>
    <w:rsid w:val="00173AB8"/>
    <w:rsid w:val="00174CF6"/>
    <w:rsid w:val="00174DE8"/>
    <w:rsid w:val="0017669B"/>
    <w:rsid w:val="00177095"/>
    <w:rsid w:val="001777BB"/>
    <w:rsid w:val="001818DC"/>
    <w:rsid w:val="00181FDD"/>
    <w:rsid w:val="00182804"/>
    <w:rsid w:val="00182A58"/>
    <w:rsid w:val="001830F0"/>
    <w:rsid w:val="00183E69"/>
    <w:rsid w:val="00185FE9"/>
    <w:rsid w:val="001867D2"/>
    <w:rsid w:val="001867E0"/>
    <w:rsid w:val="00186E1B"/>
    <w:rsid w:val="0019020A"/>
    <w:rsid w:val="00190CBD"/>
    <w:rsid w:val="00191089"/>
    <w:rsid w:val="00191436"/>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90C"/>
    <w:rsid w:val="001A0803"/>
    <w:rsid w:val="001A0B94"/>
    <w:rsid w:val="001A0ECD"/>
    <w:rsid w:val="001A0FE1"/>
    <w:rsid w:val="001A1451"/>
    <w:rsid w:val="001A2889"/>
    <w:rsid w:val="001A2959"/>
    <w:rsid w:val="001A2A0A"/>
    <w:rsid w:val="001A35C6"/>
    <w:rsid w:val="001A3D2B"/>
    <w:rsid w:val="001A411A"/>
    <w:rsid w:val="001A49C6"/>
    <w:rsid w:val="001A4AE9"/>
    <w:rsid w:val="001A4E4C"/>
    <w:rsid w:val="001A6660"/>
    <w:rsid w:val="001A6847"/>
    <w:rsid w:val="001A71B6"/>
    <w:rsid w:val="001A76B7"/>
    <w:rsid w:val="001A77CD"/>
    <w:rsid w:val="001B0493"/>
    <w:rsid w:val="001B06C1"/>
    <w:rsid w:val="001B0E0D"/>
    <w:rsid w:val="001B1949"/>
    <w:rsid w:val="001B2406"/>
    <w:rsid w:val="001B281B"/>
    <w:rsid w:val="001B2C69"/>
    <w:rsid w:val="001B3068"/>
    <w:rsid w:val="001B39E5"/>
    <w:rsid w:val="001B3D0A"/>
    <w:rsid w:val="001B419D"/>
    <w:rsid w:val="001B4330"/>
    <w:rsid w:val="001B484F"/>
    <w:rsid w:val="001B57DD"/>
    <w:rsid w:val="001B7424"/>
    <w:rsid w:val="001C078C"/>
    <w:rsid w:val="001C2783"/>
    <w:rsid w:val="001C2B42"/>
    <w:rsid w:val="001C31E7"/>
    <w:rsid w:val="001C5425"/>
    <w:rsid w:val="001C5686"/>
    <w:rsid w:val="001C5E07"/>
    <w:rsid w:val="001C63D1"/>
    <w:rsid w:val="001C733F"/>
    <w:rsid w:val="001C76EF"/>
    <w:rsid w:val="001C7873"/>
    <w:rsid w:val="001C78F0"/>
    <w:rsid w:val="001D0006"/>
    <w:rsid w:val="001D0140"/>
    <w:rsid w:val="001D0609"/>
    <w:rsid w:val="001D19F6"/>
    <w:rsid w:val="001D2B28"/>
    <w:rsid w:val="001D3496"/>
    <w:rsid w:val="001D3CCE"/>
    <w:rsid w:val="001D46B9"/>
    <w:rsid w:val="001D53AB"/>
    <w:rsid w:val="001D56FA"/>
    <w:rsid w:val="001D5ACA"/>
    <w:rsid w:val="001D6BDE"/>
    <w:rsid w:val="001D7E63"/>
    <w:rsid w:val="001E0261"/>
    <w:rsid w:val="001E0896"/>
    <w:rsid w:val="001E089D"/>
    <w:rsid w:val="001E0C59"/>
    <w:rsid w:val="001E1025"/>
    <w:rsid w:val="001E14D2"/>
    <w:rsid w:val="001E2008"/>
    <w:rsid w:val="001E2123"/>
    <w:rsid w:val="001E21EA"/>
    <w:rsid w:val="001E3864"/>
    <w:rsid w:val="001E5B6E"/>
    <w:rsid w:val="001E5FF7"/>
    <w:rsid w:val="001E78F2"/>
    <w:rsid w:val="001E7F8F"/>
    <w:rsid w:val="001F03C4"/>
    <w:rsid w:val="001F12CD"/>
    <w:rsid w:val="001F18E8"/>
    <w:rsid w:val="001F1B83"/>
    <w:rsid w:val="001F2E7A"/>
    <w:rsid w:val="001F3227"/>
    <w:rsid w:val="001F4721"/>
    <w:rsid w:val="001F51BF"/>
    <w:rsid w:val="001F6D2E"/>
    <w:rsid w:val="001F71E0"/>
    <w:rsid w:val="001F7949"/>
    <w:rsid w:val="001F7EE9"/>
    <w:rsid w:val="00200677"/>
    <w:rsid w:val="00200B39"/>
    <w:rsid w:val="00200F1D"/>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0E4"/>
    <w:rsid w:val="0020799F"/>
    <w:rsid w:val="002079D3"/>
    <w:rsid w:val="00207E3F"/>
    <w:rsid w:val="00210797"/>
    <w:rsid w:val="00211E1A"/>
    <w:rsid w:val="00212557"/>
    <w:rsid w:val="0021277D"/>
    <w:rsid w:val="0021370E"/>
    <w:rsid w:val="0021462F"/>
    <w:rsid w:val="002158D3"/>
    <w:rsid w:val="002165AF"/>
    <w:rsid w:val="00216A3E"/>
    <w:rsid w:val="00216FF6"/>
    <w:rsid w:val="002170C9"/>
    <w:rsid w:val="0021723D"/>
    <w:rsid w:val="00217A70"/>
    <w:rsid w:val="0022038A"/>
    <w:rsid w:val="00220D3C"/>
    <w:rsid w:val="002213D3"/>
    <w:rsid w:val="00221D48"/>
    <w:rsid w:val="00222765"/>
    <w:rsid w:val="002228EA"/>
    <w:rsid w:val="00222A2B"/>
    <w:rsid w:val="00222B07"/>
    <w:rsid w:val="00222E9A"/>
    <w:rsid w:val="002235EC"/>
    <w:rsid w:val="002236CE"/>
    <w:rsid w:val="0022433D"/>
    <w:rsid w:val="002248A7"/>
    <w:rsid w:val="00225199"/>
    <w:rsid w:val="00225266"/>
    <w:rsid w:val="002255C4"/>
    <w:rsid w:val="002255DE"/>
    <w:rsid w:val="002260AF"/>
    <w:rsid w:val="002265FA"/>
    <w:rsid w:val="00226EDB"/>
    <w:rsid w:val="00227E83"/>
    <w:rsid w:val="002302B2"/>
    <w:rsid w:val="00230941"/>
    <w:rsid w:val="00230F2B"/>
    <w:rsid w:val="00231564"/>
    <w:rsid w:val="0023164C"/>
    <w:rsid w:val="00231974"/>
    <w:rsid w:val="00232628"/>
    <w:rsid w:val="00232B01"/>
    <w:rsid w:val="00232B19"/>
    <w:rsid w:val="00232E2E"/>
    <w:rsid w:val="00232E31"/>
    <w:rsid w:val="00232E90"/>
    <w:rsid w:val="0023302C"/>
    <w:rsid w:val="00233072"/>
    <w:rsid w:val="002330AB"/>
    <w:rsid w:val="002332FE"/>
    <w:rsid w:val="00233328"/>
    <w:rsid w:val="0023353F"/>
    <w:rsid w:val="00233551"/>
    <w:rsid w:val="00233774"/>
    <w:rsid w:val="00233A2D"/>
    <w:rsid w:val="00233EF6"/>
    <w:rsid w:val="00233FFD"/>
    <w:rsid w:val="00234B3E"/>
    <w:rsid w:val="002355D8"/>
    <w:rsid w:val="00236958"/>
    <w:rsid w:val="002371C7"/>
    <w:rsid w:val="002400AE"/>
    <w:rsid w:val="00240FE8"/>
    <w:rsid w:val="002421A6"/>
    <w:rsid w:val="002421E4"/>
    <w:rsid w:val="00243408"/>
    <w:rsid w:val="00244321"/>
    <w:rsid w:val="00244ACE"/>
    <w:rsid w:val="00244C8B"/>
    <w:rsid w:val="00244D6D"/>
    <w:rsid w:val="00245F53"/>
    <w:rsid w:val="002466C5"/>
    <w:rsid w:val="00247012"/>
    <w:rsid w:val="00247085"/>
    <w:rsid w:val="00247960"/>
    <w:rsid w:val="00247A87"/>
    <w:rsid w:val="00247F5C"/>
    <w:rsid w:val="00251639"/>
    <w:rsid w:val="00251C43"/>
    <w:rsid w:val="00251F7A"/>
    <w:rsid w:val="00252047"/>
    <w:rsid w:val="0025215E"/>
    <w:rsid w:val="002540FF"/>
    <w:rsid w:val="00254357"/>
    <w:rsid w:val="00254FEB"/>
    <w:rsid w:val="00255C1E"/>
    <w:rsid w:val="00255E52"/>
    <w:rsid w:val="00256183"/>
    <w:rsid w:val="00256276"/>
    <w:rsid w:val="002564E9"/>
    <w:rsid w:val="00256957"/>
    <w:rsid w:val="00256E51"/>
    <w:rsid w:val="002572D2"/>
    <w:rsid w:val="002575C8"/>
    <w:rsid w:val="00257E94"/>
    <w:rsid w:val="002604DA"/>
    <w:rsid w:val="00261271"/>
    <w:rsid w:val="00261E60"/>
    <w:rsid w:val="00261EBB"/>
    <w:rsid w:val="00261FE7"/>
    <w:rsid w:val="0026224D"/>
    <w:rsid w:val="0026258A"/>
    <w:rsid w:val="00262D0B"/>
    <w:rsid w:val="00262F45"/>
    <w:rsid w:val="002634DC"/>
    <w:rsid w:val="00263764"/>
    <w:rsid w:val="00264833"/>
    <w:rsid w:val="002655AE"/>
    <w:rsid w:val="0026701E"/>
    <w:rsid w:val="00270419"/>
    <w:rsid w:val="002705A3"/>
    <w:rsid w:val="002726BA"/>
    <w:rsid w:val="0027469A"/>
    <w:rsid w:val="002749AA"/>
    <w:rsid w:val="00274BE4"/>
    <w:rsid w:val="00274EC1"/>
    <w:rsid w:val="0027510E"/>
    <w:rsid w:val="0027512E"/>
    <w:rsid w:val="00275547"/>
    <w:rsid w:val="002757A5"/>
    <w:rsid w:val="002765E6"/>
    <w:rsid w:val="00276CE7"/>
    <w:rsid w:val="00277E05"/>
    <w:rsid w:val="00280209"/>
    <w:rsid w:val="00280A35"/>
    <w:rsid w:val="00280B66"/>
    <w:rsid w:val="0028101E"/>
    <w:rsid w:val="00281B65"/>
    <w:rsid w:val="00281BBF"/>
    <w:rsid w:val="00281D2A"/>
    <w:rsid w:val="00281F11"/>
    <w:rsid w:val="00283695"/>
    <w:rsid w:val="00284184"/>
    <w:rsid w:val="0028479E"/>
    <w:rsid w:val="0028798D"/>
    <w:rsid w:val="0029013A"/>
    <w:rsid w:val="0029082C"/>
    <w:rsid w:val="00290A0B"/>
    <w:rsid w:val="00290BD4"/>
    <w:rsid w:val="00291597"/>
    <w:rsid w:val="00292FA1"/>
    <w:rsid w:val="0029347B"/>
    <w:rsid w:val="00293CB0"/>
    <w:rsid w:val="00293D43"/>
    <w:rsid w:val="00294691"/>
    <w:rsid w:val="00294F42"/>
    <w:rsid w:val="002951BA"/>
    <w:rsid w:val="002970A6"/>
    <w:rsid w:val="00297353"/>
    <w:rsid w:val="00297367"/>
    <w:rsid w:val="002975BC"/>
    <w:rsid w:val="002A047F"/>
    <w:rsid w:val="002A13B8"/>
    <w:rsid w:val="002A168F"/>
    <w:rsid w:val="002A1969"/>
    <w:rsid w:val="002A21B6"/>
    <w:rsid w:val="002A2D5E"/>
    <w:rsid w:val="002A34F9"/>
    <w:rsid w:val="002A3630"/>
    <w:rsid w:val="002A370E"/>
    <w:rsid w:val="002A401C"/>
    <w:rsid w:val="002A42B9"/>
    <w:rsid w:val="002A545D"/>
    <w:rsid w:val="002A5E0D"/>
    <w:rsid w:val="002A5EF0"/>
    <w:rsid w:val="002B02BB"/>
    <w:rsid w:val="002B22D8"/>
    <w:rsid w:val="002B23ED"/>
    <w:rsid w:val="002B31D3"/>
    <w:rsid w:val="002B4688"/>
    <w:rsid w:val="002B4782"/>
    <w:rsid w:val="002B57DC"/>
    <w:rsid w:val="002B6866"/>
    <w:rsid w:val="002B6981"/>
    <w:rsid w:val="002B7864"/>
    <w:rsid w:val="002B788A"/>
    <w:rsid w:val="002B78EE"/>
    <w:rsid w:val="002C0658"/>
    <w:rsid w:val="002C0951"/>
    <w:rsid w:val="002C0F55"/>
    <w:rsid w:val="002C1C64"/>
    <w:rsid w:val="002C2209"/>
    <w:rsid w:val="002C2BD3"/>
    <w:rsid w:val="002C3935"/>
    <w:rsid w:val="002C490F"/>
    <w:rsid w:val="002C52BD"/>
    <w:rsid w:val="002C5AE7"/>
    <w:rsid w:val="002C6EEF"/>
    <w:rsid w:val="002C7588"/>
    <w:rsid w:val="002D085C"/>
    <w:rsid w:val="002D1206"/>
    <w:rsid w:val="002D269F"/>
    <w:rsid w:val="002D3349"/>
    <w:rsid w:val="002D34D0"/>
    <w:rsid w:val="002D46B1"/>
    <w:rsid w:val="002D4850"/>
    <w:rsid w:val="002D4CD0"/>
    <w:rsid w:val="002D4D74"/>
    <w:rsid w:val="002D52F7"/>
    <w:rsid w:val="002D5944"/>
    <w:rsid w:val="002D59C4"/>
    <w:rsid w:val="002D65D5"/>
    <w:rsid w:val="002D6900"/>
    <w:rsid w:val="002D72B4"/>
    <w:rsid w:val="002D7FB5"/>
    <w:rsid w:val="002E0275"/>
    <w:rsid w:val="002E0D58"/>
    <w:rsid w:val="002E1B08"/>
    <w:rsid w:val="002E25AD"/>
    <w:rsid w:val="002E2651"/>
    <w:rsid w:val="002E29E8"/>
    <w:rsid w:val="002E2F95"/>
    <w:rsid w:val="002E341B"/>
    <w:rsid w:val="002E41C9"/>
    <w:rsid w:val="002E4466"/>
    <w:rsid w:val="002E501D"/>
    <w:rsid w:val="002E510A"/>
    <w:rsid w:val="002E5547"/>
    <w:rsid w:val="002E576D"/>
    <w:rsid w:val="002E5A1A"/>
    <w:rsid w:val="002E60DA"/>
    <w:rsid w:val="002E69B2"/>
    <w:rsid w:val="002E6B45"/>
    <w:rsid w:val="002E752A"/>
    <w:rsid w:val="002E7695"/>
    <w:rsid w:val="002E7858"/>
    <w:rsid w:val="002E7E40"/>
    <w:rsid w:val="002F0845"/>
    <w:rsid w:val="002F0E80"/>
    <w:rsid w:val="002F140B"/>
    <w:rsid w:val="002F1D4E"/>
    <w:rsid w:val="002F2408"/>
    <w:rsid w:val="002F2B94"/>
    <w:rsid w:val="002F2CC4"/>
    <w:rsid w:val="002F33D0"/>
    <w:rsid w:val="002F34D8"/>
    <w:rsid w:val="002F3BBB"/>
    <w:rsid w:val="002F44EC"/>
    <w:rsid w:val="002F54B0"/>
    <w:rsid w:val="002F5606"/>
    <w:rsid w:val="002F5699"/>
    <w:rsid w:val="002F5DDB"/>
    <w:rsid w:val="002F5F49"/>
    <w:rsid w:val="002F7C73"/>
    <w:rsid w:val="002F7CBA"/>
    <w:rsid w:val="003010E4"/>
    <w:rsid w:val="00302DBF"/>
    <w:rsid w:val="003037C6"/>
    <w:rsid w:val="00303AB2"/>
    <w:rsid w:val="0030430B"/>
    <w:rsid w:val="003043A0"/>
    <w:rsid w:val="00304DD2"/>
    <w:rsid w:val="00304F09"/>
    <w:rsid w:val="00305C4B"/>
    <w:rsid w:val="00310D0F"/>
    <w:rsid w:val="00310FD0"/>
    <w:rsid w:val="003110EF"/>
    <w:rsid w:val="00311D2B"/>
    <w:rsid w:val="00311EA7"/>
    <w:rsid w:val="00313107"/>
    <w:rsid w:val="003148A9"/>
    <w:rsid w:val="00315C37"/>
    <w:rsid w:val="00316C93"/>
    <w:rsid w:val="003179E0"/>
    <w:rsid w:val="003200FE"/>
    <w:rsid w:val="00320AE7"/>
    <w:rsid w:val="00322888"/>
    <w:rsid w:val="00322EF6"/>
    <w:rsid w:val="0032393B"/>
    <w:rsid w:val="00324F56"/>
    <w:rsid w:val="0032559C"/>
    <w:rsid w:val="0032618F"/>
    <w:rsid w:val="00326807"/>
    <w:rsid w:val="00326A65"/>
    <w:rsid w:val="00326A9F"/>
    <w:rsid w:val="00326CFF"/>
    <w:rsid w:val="00331194"/>
    <w:rsid w:val="00331CEF"/>
    <w:rsid w:val="0033204E"/>
    <w:rsid w:val="0033304A"/>
    <w:rsid w:val="003331E0"/>
    <w:rsid w:val="0033335D"/>
    <w:rsid w:val="0033339A"/>
    <w:rsid w:val="003333A5"/>
    <w:rsid w:val="003335CF"/>
    <w:rsid w:val="0033376C"/>
    <w:rsid w:val="003344F7"/>
    <w:rsid w:val="00334BAA"/>
    <w:rsid w:val="00334DEB"/>
    <w:rsid w:val="00334E10"/>
    <w:rsid w:val="003350E3"/>
    <w:rsid w:val="00335879"/>
    <w:rsid w:val="00335CA7"/>
    <w:rsid w:val="00335D01"/>
    <w:rsid w:val="00335D46"/>
    <w:rsid w:val="00335E1A"/>
    <w:rsid w:val="00336251"/>
    <w:rsid w:val="00336D5A"/>
    <w:rsid w:val="00340E78"/>
    <w:rsid w:val="003411B7"/>
    <w:rsid w:val="003413B1"/>
    <w:rsid w:val="003415C0"/>
    <w:rsid w:val="003416CC"/>
    <w:rsid w:val="00342597"/>
    <w:rsid w:val="00342B87"/>
    <w:rsid w:val="00342F38"/>
    <w:rsid w:val="003431F1"/>
    <w:rsid w:val="0034383C"/>
    <w:rsid w:val="00344332"/>
    <w:rsid w:val="003459A0"/>
    <w:rsid w:val="003464A4"/>
    <w:rsid w:val="00346B9D"/>
    <w:rsid w:val="00346FAE"/>
    <w:rsid w:val="003474ED"/>
    <w:rsid w:val="00347BC0"/>
    <w:rsid w:val="00350B5F"/>
    <w:rsid w:val="003514F6"/>
    <w:rsid w:val="0035248A"/>
    <w:rsid w:val="003538E0"/>
    <w:rsid w:val="0035405B"/>
    <w:rsid w:val="0035472A"/>
    <w:rsid w:val="003547B5"/>
    <w:rsid w:val="00354DF2"/>
    <w:rsid w:val="00354EF2"/>
    <w:rsid w:val="00355839"/>
    <w:rsid w:val="003567E3"/>
    <w:rsid w:val="00357B5F"/>
    <w:rsid w:val="00357C86"/>
    <w:rsid w:val="00360121"/>
    <w:rsid w:val="0036030A"/>
    <w:rsid w:val="003607CB"/>
    <w:rsid w:val="00360E18"/>
    <w:rsid w:val="00361165"/>
    <w:rsid w:val="00362561"/>
    <w:rsid w:val="003626AA"/>
    <w:rsid w:val="00363420"/>
    <w:rsid w:val="0036344E"/>
    <w:rsid w:val="00364498"/>
    <w:rsid w:val="00364545"/>
    <w:rsid w:val="00364766"/>
    <w:rsid w:val="00364C71"/>
    <w:rsid w:val="003656CA"/>
    <w:rsid w:val="003670B4"/>
    <w:rsid w:val="003674AC"/>
    <w:rsid w:val="003678E6"/>
    <w:rsid w:val="00371E61"/>
    <w:rsid w:val="00371EC4"/>
    <w:rsid w:val="00371EEF"/>
    <w:rsid w:val="00372192"/>
    <w:rsid w:val="0037384B"/>
    <w:rsid w:val="00373A09"/>
    <w:rsid w:val="00374138"/>
    <w:rsid w:val="00374473"/>
    <w:rsid w:val="0037691B"/>
    <w:rsid w:val="00377C5B"/>
    <w:rsid w:val="00380242"/>
    <w:rsid w:val="003803E9"/>
    <w:rsid w:val="0038061D"/>
    <w:rsid w:val="00380C9F"/>
    <w:rsid w:val="003816E9"/>
    <w:rsid w:val="00381F2D"/>
    <w:rsid w:val="00382B03"/>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A8F"/>
    <w:rsid w:val="00392BC2"/>
    <w:rsid w:val="00393775"/>
    <w:rsid w:val="003952A0"/>
    <w:rsid w:val="0039610F"/>
    <w:rsid w:val="003974FD"/>
    <w:rsid w:val="003979D7"/>
    <w:rsid w:val="003A1388"/>
    <w:rsid w:val="003A199D"/>
    <w:rsid w:val="003A1BA1"/>
    <w:rsid w:val="003A2289"/>
    <w:rsid w:val="003A2879"/>
    <w:rsid w:val="003A30AD"/>
    <w:rsid w:val="003A3652"/>
    <w:rsid w:val="003A3753"/>
    <w:rsid w:val="003A47A2"/>
    <w:rsid w:val="003A4847"/>
    <w:rsid w:val="003A5F1C"/>
    <w:rsid w:val="003A61F1"/>
    <w:rsid w:val="003A643E"/>
    <w:rsid w:val="003A692E"/>
    <w:rsid w:val="003A7A79"/>
    <w:rsid w:val="003B04EA"/>
    <w:rsid w:val="003B122A"/>
    <w:rsid w:val="003B4063"/>
    <w:rsid w:val="003B4185"/>
    <w:rsid w:val="003B4601"/>
    <w:rsid w:val="003B60CD"/>
    <w:rsid w:val="003B62EC"/>
    <w:rsid w:val="003B682F"/>
    <w:rsid w:val="003B68DB"/>
    <w:rsid w:val="003B7494"/>
    <w:rsid w:val="003B7788"/>
    <w:rsid w:val="003B7E5C"/>
    <w:rsid w:val="003C0086"/>
    <w:rsid w:val="003C0791"/>
    <w:rsid w:val="003C0A56"/>
    <w:rsid w:val="003C0DD5"/>
    <w:rsid w:val="003C0FDD"/>
    <w:rsid w:val="003C2451"/>
    <w:rsid w:val="003C2BE8"/>
    <w:rsid w:val="003C2D21"/>
    <w:rsid w:val="003C2FE5"/>
    <w:rsid w:val="003C30EE"/>
    <w:rsid w:val="003C62D6"/>
    <w:rsid w:val="003C6866"/>
    <w:rsid w:val="003C7BC9"/>
    <w:rsid w:val="003D0CCB"/>
    <w:rsid w:val="003D0CCC"/>
    <w:rsid w:val="003D1656"/>
    <w:rsid w:val="003D18AA"/>
    <w:rsid w:val="003D2122"/>
    <w:rsid w:val="003D28A3"/>
    <w:rsid w:val="003D2EE0"/>
    <w:rsid w:val="003D36D8"/>
    <w:rsid w:val="003D4093"/>
    <w:rsid w:val="003D538E"/>
    <w:rsid w:val="003D5DA7"/>
    <w:rsid w:val="003D6016"/>
    <w:rsid w:val="003D6158"/>
    <w:rsid w:val="003D63E5"/>
    <w:rsid w:val="003D6570"/>
    <w:rsid w:val="003D71F9"/>
    <w:rsid w:val="003D7CA6"/>
    <w:rsid w:val="003E0157"/>
    <w:rsid w:val="003E031E"/>
    <w:rsid w:val="003E1354"/>
    <w:rsid w:val="003E16B7"/>
    <w:rsid w:val="003E1F1A"/>
    <w:rsid w:val="003E1FDC"/>
    <w:rsid w:val="003E2278"/>
    <w:rsid w:val="003E2F8A"/>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896"/>
    <w:rsid w:val="003F7239"/>
    <w:rsid w:val="003F7980"/>
    <w:rsid w:val="0040001A"/>
    <w:rsid w:val="004005C1"/>
    <w:rsid w:val="00401385"/>
    <w:rsid w:val="00401D91"/>
    <w:rsid w:val="00401E8F"/>
    <w:rsid w:val="004025D4"/>
    <w:rsid w:val="004032A4"/>
    <w:rsid w:val="00403F6A"/>
    <w:rsid w:val="00404611"/>
    <w:rsid w:val="0040571E"/>
    <w:rsid w:val="00406BEA"/>
    <w:rsid w:val="00407178"/>
    <w:rsid w:val="00407329"/>
    <w:rsid w:val="0040768E"/>
    <w:rsid w:val="004103B7"/>
    <w:rsid w:val="00410622"/>
    <w:rsid w:val="004121D0"/>
    <w:rsid w:val="00412531"/>
    <w:rsid w:val="00412A85"/>
    <w:rsid w:val="00413424"/>
    <w:rsid w:val="00413BFB"/>
    <w:rsid w:val="0041681B"/>
    <w:rsid w:val="00416A6B"/>
    <w:rsid w:val="0041720C"/>
    <w:rsid w:val="00417241"/>
    <w:rsid w:val="004173A3"/>
    <w:rsid w:val="00417E94"/>
    <w:rsid w:val="004200C5"/>
    <w:rsid w:val="00420844"/>
    <w:rsid w:val="004215BB"/>
    <w:rsid w:val="004235DD"/>
    <w:rsid w:val="00423BEE"/>
    <w:rsid w:val="00423C20"/>
    <w:rsid w:val="00423E07"/>
    <w:rsid w:val="00424F9E"/>
    <w:rsid w:val="004259A5"/>
    <w:rsid w:val="00426C1A"/>
    <w:rsid w:val="0042732B"/>
    <w:rsid w:val="00430055"/>
    <w:rsid w:val="004301BA"/>
    <w:rsid w:val="00430A92"/>
    <w:rsid w:val="00430C67"/>
    <w:rsid w:val="004319D4"/>
    <w:rsid w:val="00432603"/>
    <w:rsid w:val="00432C9D"/>
    <w:rsid w:val="00432D1A"/>
    <w:rsid w:val="0043307A"/>
    <w:rsid w:val="00434010"/>
    <w:rsid w:val="004352F6"/>
    <w:rsid w:val="004354D8"/>
    <w:rsid w:val="0043610A"/>
    <w:rsid w:val="00437EBE"/>
    <w:rsid w:val="00440A72"/>
    <w:rsid w:val="00441240"/>
    <w:rsid w:val="004414B1"/>
    <w:rsid w:val="004414B9"/>
    <w:rsid w:val="004421B7"/>
    <w:rsid w:val="00442308"/>
    <w:rsid w:val="004438B6"/>
    <w:rsid w:val="004450BD"/>
    <w:rsid w:val="00446BC1"/>
    <w:rsid w:val="00446F59"/>
    <w:rsid w:val="00447B50"/>
    <w:rsid w:val="00450F89"/>
    <w:rsid w:val="004517F5"/>
    <w:rsid w:val="00451C50"/>
    <w:rsid w:val="004527E4"/>
    <w:rsid w:val="00452A1A"/>
    <w:rsid w:val="0045383B"/>
    <w:rsid w:val="00453DC6"/>
    <w:rsid w:val="00454760"/>
    <w:rsid w:val="00454B5B"/>
    <w:rsid w:val="00454D15"/>
    <w:rsid w:val="00454F24"/>
    <w:rsid w:val="00455343"/>
    <w:rsid w:val="00455513"/>
    <w:rsid w:val="00456DD8"/>
    <w:rsid w:val="00457A0C"/>
    <w:rsid w:val="00457D73"/>
    <w:rsid w:val="004606ED"/>
    <w:rsid w:val="00460A05"/>
    <w:rsid w:val="00460A28"/>
    <w:rsid w:val="00460B1F"/>
    <w:rsid w:val="004641A6"/>
    <w:rsid w:val="00465038"/>
    <w:rsid w:val="00465BB9"/>
    <w:rsid w:val="00465DDB"/>
    <w:rsid w:val="00466AEA"/>
    <w:rsid w:val="00466C3D"/>
    <w:rsid w:val="00466FA9"/>
    <w:rsid w:val="004700C8"/>
    <w:rsid w:val="004700CC"/>
    <w:rsid w:val="004706AB"/>
    <w:rsid w:val="00470DF3"/>
    <w:rsid w:val="0047122F"/>
    <w:rsid w:val="004720ED"/>
    <w:rsid w:val="00472FB5"/>
    <w:rsid w:val="00473537"/>
    <w:rsid w:val="0047418A"/>
    <w:rsid w:val="00474C5F"/>
    <w:rsid w:val="00474D2F"/>
    <w:rsid w:val="00475550"/>
    <w:rsid w:val="004755FE"/>
    <w:rsid w:val="00475B9C"/>
    <w:rsid w:val="00475CE4"/>
    <w:rsid w:val="00476162"/>
    <w:rsid w:val="004762D7"/>
    <w:rsid w:val="00477B31"/>
    <w:rsid w:val="00480518"/>
    <w:rsid w:val="00480A0D"/>
    <w:rsid w:val="00480B04"/>
    <w:rsid w:val="00481727"/>
    <w:rsid w:val="004829A7"/>
    <w:rsid w:val="00483571"/>
    <w:rsid w:val="004836CD"/>
    <w:rsid w:val="00483B2D"/>
    <w:rsid w:val="00484444"/>
    <w:rsid w:val="0048456B"/>
    <w:rsid w:val="004848DF"/>
    <w:rsid w:val="00484E0C"/>
    <w:rsid w:val="0048504E"/>
    <w:rsid w:val="00485266"/>
    <w:rsid w:val="004856D1"/>
    <w:rsid w:val="00486376"/>
    <w:rsid w:val="00486A2C"/>
    <w:rsid w:val="00486A86"/>
    <w:rsid w:val="00486D22"/>
    <w:rsid w:val="00487181"/>
    <w:rsid w:val="00487832"/>
    <w:rsid w:val="00487C0E"/>
    <w:rsid w:val="00487D47"/>
    <w:rsid w:val="00487F35"/>
    <w:rsid w:val="004906E3"/>
    <w:rsid w:val="0049086B"/>
    <w:rsid w:val="004911DF"/>
    <w:rsid w:val="0049170A"/>
    <w:rsid w:val="00491C6A"/>
    <w:rsid w:val="0049274B"/>
    <w:rsid w:val="00493AF1"/>
    <w:rsid w:val="00494D60"/>
    <w:rsid w:val="00495554"/>
    <w:rsid w:val="004961D9"/>
    <w:rsid w:val="00497082"/>
    <w:rsid w:val="004A0A3E"/>
    <w:rsid w:val="004A1184"/>
    <w:rsid w:val="004A11D9"/>
    <w:rsid w:val="004A1469"/>
    <w:rsid w:val="004A1DA8"/>
    <w:rsid w:val="004A266E"/>
    <w:rsid w:val="004A3029"/>
    <w:rsid w:val="004A3B03"/>
    <w:rsid w:val="004A4C25"/>
    <w:rsid w:val="004A54C1"/>
    <w:rsid w:val="004A5855"/>
    <w:rsid w:val="004A6B80"/>
    <w:rsid w:val="004A7BCB"/>
    <w:rsid w:val="004A7C2C"/>
    <w:rsid w:val="004A7E37"/>
    <w:rsid w:val="004B1364"/>
    <w:rsid w:val="004B18D5"/>
    <w:rsid w:val="004B1969"/>
    <w:rsid w:val="004B24EE"/>
    <w:rsid w:val="004B260E"/>
    <w:rsid w:val="004B2E4D"/>
    <w:rsid w:val="004B30BA"/>
    <w:rsid w:val="004B325C"/>
    <w:rsid w:val="004B38F7"/>
    <w:rsid w:val="004B398C"/>
    <w:rsid w:val="004B496A"/>
    <w:rsid w:val="004B55DE"/>
    <w:rsid w:val="004B5705"/>
    <w:rsid w:val="004B5F78"/>
    <w:rsid w:val="004B607C"/>
    <w:rsid w:val="004B610B"/>
    <w:rsid w:val="004B67A7"/>
    <w:rsid w:val="004B682A"/>
    <w:rsid w:val="004B796C"/>
    <w:rsid w:val="004C00EC"/>
    <w:rsid w:val="004C0A53"/>
    <w:rsid w:val="004C0E73"/>
    <w:rsid w:val="004C1502"/>
    <w:rsid w:val="004C2170"/>
    <w:rsid w:val="004C2E36"/>
    <w:rsid w:val="004C3805"/>
    <w:rsid w:val="004C48D5"/>
    <w:rsid w:val="004C4FD2"/>
    <w:rsid w:val="004C546A"/>
    <w:rsid w:val="004C6BAC"/>
    <w:rsid w:val="004C7193"/>
    <w:rsid w:val="004C7A6E"/>
    <w:rsid w:val="004D0210"/>
    <w:rsid w:val="004D130C"/>
    <w:rsid w:val="004D1871"/>
    <w:rsid w:val="004D19D3"/>
    <w:rsid w:val="004D1A35"/>
    <w:rsid w:val="004D1D36"/>
    <w:rsid w:val="004D2B83"/>
    <w:rsid w:val="004D2D7E"/>
    <w:rsid w:val="004D312C"/>
    <w:rsid w:val="004D38EC"/>
    <w:rsid w:val="004D3F34"/>
    <w:rsid w:val="004D458D"/>
    <w:rsid w:val="004D5780"/>
    <w:rsid w:val="004D6257"/>
    <w:rsid w:val="004D6291"/>
    <w:rsid w:val="004D735E"/>
    <w:rsid w:val="004D73A4"/>
    <w:rsid w:val="004D77CC"/>
    <w:rsid w:val="004E0934"/>
    <w:rsid w:val="004E112A"/>
    <w:rsid w:val="004E190C"/>
    <w:rsid w:val="004E21C5"/>
    <w:rsid w:val="004E26AA"/>
    <w:rsid w:val="004E32EA"/>
    <w:rsid w:val="004E3B15"/>
    <w:rsid w:val="004E3B6B"/>
    <w:rsid w:val="004E4A82"/>
    <w:rsid w:val="004E59C9"/>
    <w:rsid w:val="004E5B36"/>
    <w:rsid w:val="004E76C3"/>
    <w:rsid w:val="004F0781"/>
    <w:rsid w:val="004F0B98"/>
    <w:rsid w:val="004F0BC7"/>
    <w:rsid w:val="004F0CBC"/>
    <w:rsid w:val="004F0D2E"/>
    <w:rsid w:val="004F12C6"/>
    <w:rsid w:val="004F1E55"/>
    <w:rsid w:val="004F254D"/>
    <w:rsid w:val="004F2E2C"/>
    <w:rsid w:val="004F2EA2"/>
    <w:rsid w:val="004F30AC"/>
    <w:rsid w:val="004F3919"/>
    <w:rsid w:val="004F5196"/>
    <w:rsid w:val="004F5384"/>
    <w:rsid w:val="004F5A4D"/>
    <w:rsid w:val="004F652B"/>
    <w:rsid w:val="004F671C"/>
    <w:rsid w:val="004F68C6"/>
    <w:rsid w:val="0050003F"/>
    <w:rsid w:val="005004FD"/>
    <w:rsid w:val="00500932"/>
    <w:rsid w:val="0050234A"/>
    <w:rsid w:val="00502CF4"/>
    <w:rsid w:val="00503BD6"/>
    <w:rsid w:val="00503D82"/>
    <w:rsid w:val="0050409E"/>
    <w:rsid w:val="005046C4"/>
    <w:rsid w:val="00504DEB"/>
    <w:rsid w:val="005057A1"/>
    <w:rsid w:val="005059BC"/>
    <w:rsid w:val="005059E0"/>
    <w:rsid w:val="00506800"/>
    <w:rsid w:val="00507BB0"/>
    <w:rsid w:val="00507EE6"/>
    <w:rsid w:val="00507FBA"/>
    <w:rsid w:val="005103CA"/>
    <w:rsid w:val="00511865"/>
    <w:rsid w:val="00511D2B"/>
    <w:rsid w:val="00512063"/>
    <w:rsid w:val="005120AD"/>
    <w:rsid w:val="005124FB"/>
    <w:rsid w:val="005132A7"/>
    <w:rsid w:val="005138D7"/>
    <w:rsid w:val="005139E3"/>
    <w:rsid w:val="00514037"/>
    <w:rsid w:val="00515869"/>
    <w:rsid w:val="00515D3C"/>
    <w:rsid w:val="0051699A"/>
    <w:rsid w:val="00517535"/>
    <w:rsid w:val="00517B6F"/>
    <w:rsid w:val="00517C25"/>
    <w:rsid w:val="005218EE"/>
    <w:rsid w:val="00521967"/>
    <w:rsid w:val="00521E5E"/>
    <w:rsid w:val="00521F1D"/>
    <w:rsid w:val="00521FD7"/>
    <w:rsid w:val="00523843"/>
    <w:rsid w:val="00523E7D"/>
    <w:rsid w:val="00524130"/>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2798"/>
    <w:rsid w:val="00532B6A"/>
    <w:rsid w:val="00533004"/>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C68"/>
    <w:rsid w:val="00540E5C"/>
    <w:rsid w:val="005413CF"/>
    <w:rsid w:val="00541A13"/>
    <w:rsid w:val="00542E90"/>
    <w:rsid w:val="00543CCD"/>
    <w:rsid w:val="005440C4"/>
    <w:rsid w:val="00544362"/>
    <w:rsid w:val="005443DB"/>
    <w:rsid w:val="00544976"/>
    <w:rsid w:val="00544BAD"/>
    <w:rsid w:val="00544BCD"/>
    <w:rsid w:val="005452EA"/>
    <w:rsid w:val="00546089"/>
    <w:rsid w:val="0054633F"/>
    <w:rsid w:val="00546E37"/>
    <w:rsid w:val="00550246"/>
    <w:rsid w:val="00550491"/>
    <w:rsid w:val="00550681"/>
    <w:rsid w:val="00551308"/>
    <w:rsid w:val="00551A16"/>
    <w:rsid w:val="005520B9"/>
    <w:rsid w:val="00552C5E"/>
    <w:rsid w:val="0055371D"/>
    <w:rsid w:val="0055399F"/>
    <w:rsid w:val="00554248"/>
    <w:rsid w:val="005563C9"/>
    <w:rsid w:val="005565BC"/>
    <w:rsid w:val="00556C1A"/>
    <w:rsid w:val="005603B3"/>
    <w:rsid w:val="005604F6"/>
    <w:rsid w:val="00560519"/>
    <w:rsid w:val="00561966"/>
    <w:rsid w:val="00561E71"/>
    <w:rsid w:val="00562E81"/>
    <w:rsid w:val="005631BF"/>
    <w:rsid w:val="00563FD2"/>
    <w:rsid w:val="00564047"/>
    <w:rsid w:val="005643A2"/>
    <w:rsid w:val="005645C3"/>
    <w:rsid w:val="00565907"/>
    <w:rsid w:val="00566523"/>
    <w:rsid w:val="00567626"/>
    <w:rsid w:val="00567B0F"/>
    <w:rsid w:val="00567EDF"/>
    <w:rsid w:val="0057002E"/>
    <w:rsid w:val="00571545"/>
    <w:rsid w:val="00571850"/>
    <w:rsid w:val="00572621"/>
    <w:rsid w:val="00572629"/>
    <w:rsid w:val="005732CC"/>
    <w:rsid w:val="0057372F"/>
    <w:rsid w:val="00573F2F"/>
    <w:rsid w:val="00573FFB"/>
    <w:rsid w:val="0057479A"/>
    <w:rsid w:val="00574887"/>
    <w:rsid w:val="005748DB"/>
    <w:rsid w:val="00574990"/>
    <w:rsid w:val="00575103"/>
    <w:rsid w:val="00575150"/>
    <w:rsid w:val="00576135"/>
    <w:rsid w:val="0057616B"/>
    <w:rsid w:val="00577EE9"/>
    <w:rsid w:val="00577EFB"/>
    <w:rsid w:val="00577F33"/>
    <w:rsid w:val="005801BC"/>
    <w:rsid w:val="00580324"/>
    <w:rsid w:val="0058054C"/>
    <w:rsid w:val="00580AA3"/>
    <w:rsid w:val="00580ED8"/>
    <w:rsid w:val="00581CB3"/>
    <w:rsid w:val="00581F4E"/>
    <w:rsid w:val="00581F56"/>
    <w:rsid w:val="005824D2"/>
    <w:rsid w:val="005831FB"/>
    <w:rsid w:val="00583322"/>
    <w:rsid w:val="00583DE2"/>
    <w:rsid w:val="00583F41"/>
    <w:rsid w:val="00584277"/>
    <w:rsid w:val="0058457C"/>
    <w:rsid w:val="00584664"/>
    <w:rsid w:val="00584DA6"/>
    <w:rsid w:val="0058500A"/>
    <w:rsid w:val="0058510A"/>
    <w:rsid w:val="00585736"/>
    <w:rsid w:val="00585EA9"/>
    <w:rsid w:val="00586392"/>
    <w:rsid w:val="0058696D"/>
    <w:rsid w:val="00586C2A"/>
    <w:rsid w:val="005876B5"/>
    <w:rsid w:val="00590475"/>
    <w:rsid w:val="00590641"/>
    <w:rsid w:val="00591C65"/>
    <w:rsid w:val="00592F7C"/>
    <w:rsid w:val="00594563"/>
    <w:rsid w:val="00595690"/>
    <w:rsid w:val="00596AFC"/>
    <w:rsid w:val="0059703B"/>
    <w:rsid w:val="005970BB"/>
    <w:rsid w:val="0059722E"/>
    <w:rsid w:val="005A1010"/>
    <w:rsid w:val="005A10FF"/>
    <w:rsid w:val="005A20A7"/>
    <w:rsid w:val="005A28B9"/>
    <w:rsid w:val="005A2952"/>
    <w:rsid w:val="005A2DF5"/>
    <w:rsid w:val="005A4265"/>
    <w:rsid w:val="005A4B2B"/>
    <w:rsid w:val="005A4F7F"/>
    <w:rsid w:val="005A54E4"/>
    <w:rsid w:val="005A553D"/>
    <w:rsid w:val="005A5DD3"/>
    <w:rsid w:val="005A5FC5"/>
    <w:rsid w:val="005A65A5"/>
    <w:rsid w:val="005A7F0F"/>
    <w:rsid w:val="005B1AFE"/>
    <w:rsid w:val="005B1E7F"/>
    <w:rsid w:val="005B295F"/>
    <w:rsid w:val="005B2FFB"/>
    <w:rsid w:val="005B3C24"/>
    <w:rsid w:val="005B3D59"/>
    <w:rsid w:val="005B4E9D"/>
    <w:rsid w:val="005B51ED"/>
    <w:rsid w:val="005B53C7"/>
    <w:rsid w:val="005B5DAB"/>
    <w:rsid w:val="005B64E2"/>
    <w:rsid w:val="005B72F3"/>
    <w:rsid w:val="005C0903"/>
    <w:rsid w:val="005C0A0C"/>
    <w:rsid w:val="005C0FE3"/>
    <w:rsid w:val="005C1353"/>
    <w:rsid w:val="005C1B87"/>
    <w:rsid w:val="005C25C4"/>
    <w:rsid w:val="005C2681"/>
    <w:rsid w:val="005C334D"/>
    <w:rsid w:val="005C37B4"/>
    <w:rsid w:val="005C3E1A"/>
    <w:rsid w:val="005C3F02"/>
    <w:rsid w:val="005C4C80"/>
    <w:rsid w:val="005C56D8"/>
    <w:rsid w:val="005C7348"/>
    <w:rsid w:val="005C7423"/>
    <w:rsid w:val="005C75E6"/>
    <w:rsid w:val="005C7C6A"/>
    <w:rsid w:val="005D016B"/>
    <w:rsid w:val="005D059D"/>
    <w:rsid w:val="005D0A7B"/>
    <w:rsid w:val="005D0F3D"/>
    <w:rsid w:val="005D1185"/>
    <w:rsid w:val="005D1C04"/>
    <w:rsid w:val="005D1C16"/>
    <w:rsid w:val="005D2FBD"/>
    <w:rsid w:val="005D359A"/>
    <w:rsid w:val="005D4301"/>
    <w:rsid w:val="005D5034"/>
    <w:rsid w:val="005D56CC"/>
    <w:rsid w:val="005D5B09"/>
    <w:rsid w:val="005D5D7C"/>
    <w:rsid w:val="005D6ACF"/>
    <w:rsid w:val="005D6EA2"/>
    <w:rsid w:val="005D7520"/>
    <w:rsid w:val="005D75B3"/>
    <w:rsid w:val="005D7F96"/>
    <w:rsid w:val="005E0D1B"/>
    <w:rsid w:val="005E182F"/>
    <w:rsid w:val="005E1B21"/>
    <w:rsid w:val="005E2380"/>
    <w:rsid w:val="005E2DE0"/>
    <w:rsid w:val="005E481B"/>
    <w:rsid w:val="005E4CBD"/>
    <w:rsid w:val="005E521B"/>
    <w:rsid w:val="005E5266"/>
    <w:rsid w:val="005E53C4"/>
    <w:rsid w:val="005E558B"/>
    <w:rsid w:val="005E579F"/>
    <w:rsid w:val="005E5E33"/>
    <w:rsid w:val="005E6637"/>
    <w:rsid w:val="005E6AC1"/>
    <w:rsid w:val="005E6C83"/>
    <w:rsid w:val="005E7558"/>
    <w:rsid w:val="005E77E8"/>
    <w:rsid w:val="005E787E"/>
    <w:rsid w:val="005E795B"/>
    <w:rsid w:val="005F056B"/>
    <w:rsid w:val="005F1089"/>
    <w:rsid w:val="005F14B5"/>
    <w:rsid w:val="005F1552"/>
    <w:rsid w:val="005F1645"/>
    <w:rsid w:val="005F21C2"/>
    <w:rsid w:val="005F2433"/>
    <w:rsid w:val="005F30EF"/>
    <w:rsid w:val="005F37B0"/>
    <w:rsid w:val="005F4290"/>
    <w:rsid w:val="005F5129"/>
    <w:rsid w:val="005F6F2C"/>
    <w:rsid w:val="005F7CE1"/>
    <w:rsid w:val="00600CB3"/>
    <w:rsid w:val="006011B9"/>
    <w:rsid w:val="006020DB"/>
    <w:rsid w:val="00602E5D"/>
    <w:rsid w:val="0060315C"/>
    <w:rsid w:val="0060337F"/>
    <w:rsid w:val="006040E7"/>
    <w:rsid w:val="0060419F"/>
    <w:rsid w:val="006043E9"/>
    <w:rsid w:val="00604625"/>
    <w:rsid w:val="00605603"/>
    <w:rsid w:val="00606DD6"/>
    <w:rsid w:val="00607038"/>
    <w:rsid w:val="00607748"/>
    <w:rsid w:val="006102D5"/>
    <w:rsid w:val="00610613"/>
    <w:rsid w:val="006109BD"/>
    <w:rsid w:val="00610CFC"/>
    <w:rsid w:val="006118E8"/>
    <w:rsid w:val="0061200E"/>
    <w:rsid w:val="006123AD"/>
    <w:rsid w:val="00612C9A"/>
    <w:rsid w:val="00612E7E"/>
    <w:rsid w:val="0061399E"/>
    <w:rsid w:val="00614BE1"/>
    <w:rsid w:val="00615B98"/>
    <w:rsid w:val="0061601E"/>
    <w:rsid w:val="00616F42"/>
    <w:rsid w:val="00617CAD"/>
    <w:rsid w:val="00617E31"/>
    <w:rsid w:val="00620C10"/>
    <w:rsid w:val="006211AD"/>
    <w:rsid w:val="006213F6"/>
    <w:rsid w:val="00621704"/>
    <w:rsid w:val="00621A03"/>
    <w:rsid w:val="00621C85"/>
    <w:rsid w:val="006223F9"/>
    <w:rsid w:val="006229D9"/>
    <w:rsid w:val="00622E8B"/>
    <w:rsid w:val="0062358B"/>
    <w:rsid w:val="006236C5"/>
    <w:rsid w:val="006236E9"/>
    <w:rsid w:val="00623720"/>
    <w:rsid w:val="00623D7D"/>
    <w:rsid w:val="00623EA1"/>
    <w:rsid w:val="0062430E"/>
    <w:rsid w:val="006259CD"/>
    <w:rsid w:val="00626515"/>
    <w:rsid w:val="006275D7"/>
    <w:rsid w:val="0062773A"/>
    <w:rsid w:val="00627B06"/>
    <w:rsid w:val="00630086"/>
    <w:rsid w:val="00630296"/>
    <w:rsid w:val="0063066D"/>
    <w:rsid w:val="00630C1C"/>
    <w:rsid w:val="006314C8"/>
    <w:rsid w:val="00631544"/>
    <w:rsid w:val="00631C80"/>
    <w:rsid w:val="00631C8A"/>
    <w:rsid w:val="00632A57"/>
    <w:rsid w:val="00632DC7"/>
    <w:rsid w:val="0063344A"/>
    <w:rsid w:val="0063589D"/>
    <w:rsid w:val="00636491"/>
    <w:rsid w:val="00636712"/>
    <w:rsid w:val="006369C4"/>
    <w:rsid w:val="0063731A"/>
    <w:rsid w:val="00637E0B"/>
    <w:rsid w:val="00640C0D"/>
    <w:rsid w:val="006415AD"/>
    <w:rsid w:val="00641985"/>
    <w:rsid w:val="00641F76"/>
    <w:rsid w:val="00644298"/>
    <w:rsid w:val="0064470A"/>
    <w:rsid w:val="006458EF"/>
    <w:rsid w:val="00645C7B"/>
    <w:rsid w:val="00645FAC"/>
    <w:rsid w:val="00647826"/>
    <w:rsid w:val="00651F04"/>
    <w:rsid w:val="00652031"/>
    <w:rsid w:val="00653169"/>
    <w:rsid w:val="00653AF4"/>
    <w:rsid w:val="0065413E"/>
    <w:rsid w:val="0065529B"/>
    <w:rsid w:val="00655925"/>
    <w:rsid w:val="00655E5A"/>
    <w:rsid w:val="00655EF8"/>
    <w:rsid w:val="00656FE9"/>
    <w:rsid w:val="00657722"/>
    <w:rsid w:val="006600D4"/>
    <w:rsid w:val="006602E3"/>
    <w:rsid w:val="006609F9"/>
    <w:rsid w:val="00661393"/>
    <w:rsid w:val="00661C02"/>
    <w:rsid w:val="00661E94"/>
    <w:rsid w:val="00662D18"/>
    <w:rsid w:val="006645C5"/>
    <w:rsid w:val="006645F1"/>
    <w:rsid w:val="0066479F"/>
    <w:rsid w:val="00665315"/>
    <w:rsid w:val="00666239"/>
    <w:rsid w:val="006666C3"/>
    <w:rsid w:val="00666DE7"/>
    <w:rsid w:val="00667154"/>
    <w:rsid w:val="00667EFB"/>
    <w:rsid w:val="00670FD8"/>
    <w:rsid w:val="0067138D"/>
    <w:rsid w:val="006717B3"/>
    <w:rsid w:val="006719A3"/>
    <w:rsid w:val="006721C9"/>
    <w:rsid w:val="00672494"/>
    <w:rsid w:val="00672E23"/>
    <w:rsid w:val="006730A4"/>
    <w:rsid w:val="006733BB"/>
    <w:rsid w:val="006734C9"/>
    <w:rsid w:val="00673D3F"/>
    <w:rsid w:val="00674550"/>
    <w:rsid w:val="006746EA"/>
    <w:rsid w:val="00674A06"/>
    <w:rsid w:val="00674DD1"/>
    <w:rsid w:val="006755DC"/>
    <w:rsid w:val="00675969"/>
    <w:rsid w:val="006774DA"/>
    <w:rsid w:val="006775A3"/>
    <w:rsid w:val="00677925"/>
    <w:rsid w:val="006779C6"/>
    <w:rsid w:val="00677A44"/>
    <w:rsid w:val="00677EF9"/>
    <w:rsid w:val="006801A9"/>
    <w:rsid w:val="00680E65"/>
    <w:rsid w:val="00681100"/>
    <w:rsid w:val="006814B0"/>
    <w:rsid w:val="0068245C"/>
    <w:rsid w:val="00682D92"/>
    <w:rsid w:val="0068395D"/>
    <w:rsid w:val="00683B3F"/>
    <w:rsid w:val="00683B89"/>
    <w:rsid w:val="00683BC0"/>
    <w:rsid w:val="0068464B"/>
    <w:rsid w:val="00684EAE"/>
    <w:rsid w:val="00685765"/>
    <w:rsid w:val="00686743"/>
    <w:rsid w:val="00686E37"/>
    <w:rsid w:val="00687AEB"/>
    <w:rsid w:val="006901D6"/>
    <w:rsid w:val="00690D0E"/>
    <w:rsid w:val="00692059"/>
    <w:rsid w:val="00692BA0"/>
    <w:rsid w:val="00692BBD"/>
    <w:rsid w:val="00692BDC"/>
    <w:rsid w:val="0069425F"/>
    <w:rsid w:val="00695544"/>
    <w:rsid w:val="00695ACD"/>
    <w:rsid w:val="00695CB1"/>
    <w:rsid w:val="0069627C"/>
    <w:rsid w:val="00696295"/>
    <w:rsid w:val="006962E3"/>
    <w:rsid w:val="00697A5F"/>
    <w:rsid w:val="00697FE3"/>
    <w:rsid w:val="006A0785"/>
    <w:rsid w:val="006A138D"/>
    <w:rsid w:val="006A1769"/>
    <w:rsid w:val="006A1D88"/>
    <w:rsid w:val="006A3B77"/>
    <w:rsid w:val="006A497E"/>
    <w:rsid w:val="006A50F6"/>
    <w:rsid w:val="006A54E0"/>
    <w:rsid w:val="006A5657"/>
    <w:rsid w:val="006B080F"/>
    <w:rsid w:val="006B095F"/>
    <w:rsid w:val="006B0B88"/>
    <w:rsid w:val="006B0CFE"/>
    <w:rsid w:val="006B0D78"/>
    <w:rsid w:val="006B0E59"/>
    <w:rsid w:val="006B163E"/>
    <w:rsid w:val="006B1B88"/>
    <w:rsid w:val="006B2199"/>
    <w:rsid w:val="006B3764"/>
    <w:rsid w:val="006B4D79"/>
    <w:rsid w:val="006B52A9"/>
    <w:rsid w:val="006B6126"/>
    <w:rsid w:val="006B6C62"/>
    <w:rsid w:val="006B6FA3"/>
    <w:rsid w:val="006B721D"/>
    <w:rsid w:val="006C0CC4"/>
    <w:rsid w:val="006C1B55"/>
    <w:rsid w:val="006C1C85"/>
    <w:rsid w:val="006C2674"/>
    <w:rsid w:val="006C27D6"/>
    <w:rsid w:val="006C2ABD"/>
    <w:rsid w:val="006C391E"/>
    <w:rsid w:val="006C3FA3"/>
    <w:rsid w:val="006C401F"/>
    <w:rsid w:val="006C481C"/>
    <w:rsid w:val="006C4BBC"/>
    <w:rsid w:val="006C5041"/>
    <w:rsid w:val="006C551D"/>
    <w:rsid w:val="006C5B5A"/>
    <w:rsid w:val="006C5DFB"/>
    <w:rsid w:val="006C6906"/>
    <w:rsid w:val="006C6A0E"/>
    <w:rsid w:val="006C6F48"/>
    <w:rsid w:val="006C707F"/>
    <w:rsid w:val="006C760D"/>
    <w:rsid w:val="006C7CE6"/>
    <w:rsid w:val="006D0610"/>
    <w:rsid w:val="006D10F6"/>
    <w:rsid w:val="006D14B6"/>
    <w:rsid w:val="006D21DB"/>
    <w:rsid w:val="006D2BAF"/>
    <w:rsid w:val="006D2C8F"/>
    <w:rsid w:val="006D2D32"/>
    <w:rsid w:val="006D2DDA"/>
    <w:rsid w:val="006D518C"/>
    <w:rsid w:val="006D528D"/>
    <w:rsid w:val="006D6719"/>
    <w:rsid w:val="006D6FF7"/>
    <w:rsid w:val="006D7427"/>
    <w:rsid w:val="006D7471"/>
    <w:rsid w:val="006D75F0"/>
    <w:rsid w:val="006E081E"/>
    <w:rsid w:val="006E083F"/>
    <w:rsid w:val="006E0C33"/>
    <w:rsid w:val="006E1486"/>
    <w:rsid w:val="006E1A98"/>
    <w:rsid w:val="006E1DC3"/>
    <w:rsid w:val="006E2981"/>
    <w:rsid w:val="006E2A86"/>
    <w:rsid w:val="006E2BF5"/>
    <w:rsid w:val="006E2CAE"/>
    <w:rsid w:val="006E2FF9"/>
    <w:rsid w:val="006E3045"/>
    <w:rsid w:val="006E5534"/>
    <w:rsid w:val="006E61AB"/>
    <w:rsid w:val="006E6634"/>
    <w:rsid w:val="006E6D49"/>
    <w:rsid w:val="006E6EAE"/>
    <w:rsid w:val="006E7162"/>
    <w:rsid w:val="006E783F"/>
    <w:rsid w:val="006E7DE6"/>
    <w:rsid w:val="006E7E19"/>
    <w:rsid w:val="006E7FA5"/>
    <w:rsid w:val="006F2573"/>
    <w:rsid w:val="006F286B"/>
    <w:rsid w:val="006F2BD2"/>
    <w:rsid w:val="006F2FBD"/>
    <w:rsid w:val="006F2FC5"/>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21B4"/>
    <w:rsid w:val="00702ED4"/>
    <w:rsid w:val="0070377A"/>
    <w:rsid w:val="007037B4"/>
    <w:rsid w:val="0070475D"/>
    <w:rsid w:val="007056F4"/>
    <w:rsid w:val="0070766C"/>
    <w:rsid w:val="0071113E"/>
    <w:rsid w:val="007121D1"/>
    <w:rsid w:val="00712C3D"/>
    <w:rsid w:val="00713271"/>
    <w:rsid w:val="007133E3"/>
    <w:rsid w:val="0071356D"/>
    <w:rsid w:val="00713EA5"/>
    <w:rsid w:val="00715348"/>
    <w:rsid w:val="0071534C"/>
    <w:rsid w:val="00715575"/>
    <w:rsid w:val="00715667"/>
    <w:rsid w:val="007157BA"/>
    <w:rsid w:val="00715DC8"/>
    <w:rsid w:val="0071691F"/>
    <w:rsid w:val="00716A7B"/>
    <w:rsid w:val="0071715E"/>
    <w:rsid w:val="00717257"/>
    <w:rsid w:val="007172A7"/>
    <w:rsid w:val="00717356"/>
    <w:rsid w:val="007174F2"/>
    <w:rsid w:val="00717C76"/>
    <w:rsid w:val="007200AE"/>
    <w:rsid w:val="007206FD"/>
    <w:rsid w:val="0072167D"/>
    <w:rsid w:val="00721CC7"/>
    <w:rsid w:val="007224C3"/>
    <w:rsid w:val="00722510"/>
    <w:rsid w:val="00722A51"/>
    <w:rsid w:val="00722D56"/>
    <w:rsid w:val="00724C3A"/>
    <w:rsid w:val="00725AF9"/>
    <w:rsid w:val="00725CCA"/>
    <w:rsid w:val="007267E3"/>
    <w:rsid w:val="00727AF5"/>
    <w:rsid w:val="00727F17"/>
    <w:rsid w:val="00727F6E"/>
    <w:rsid w:val="00731674"/>
    <w:rsid w:val="0073180A"/>
    <w:rsid w:val="0073245E"/>
    <w:rsid w:val="007324D2"/>
    <w:rsid w:val="00732DC2"/>
    <w:rsid w:val="00732E08"/>
    <w:rsid w:val="00733150"/>
    <w:rsid w:val="007344E2"/>
    <w:rsid w:val="00734688"/>
    <w:rsid w:val="00734B6A"/>
    <w:rsid w:val="00735639"/>
    <w:rsid w:val="00735E6C"/>
    <w:rsid w:val="0073615F"/>
    <w:rsid w:val="00736912"/>
    <w:rsid w:val="00737F40"/>
    <w:rsid w:val="00740351"/>
    <w:rsid w:val="00740D7B"/>
    <w:rsid w:val="007412A5"/>
    <w:rsid w:val="00741AE7"/>
    <w:rsid w:val="00741D73"/>
    <w:rsid w:val="0074209C"/>
    <w:rsid w:val="007432E7"/>
    <w:rsid w:val="007433D8"/>
    <w:rsid w:val="00743C78"/>
    <w:rsid w:val="0074471A"/>
    <w:rsid w:val="0074527E"/>
    <w:rsid w:val="0074581D"/>
    <w:rsid w:val="007462CB"/>
    <w:rsid w:val="00746AC6"/>
    <w:rsid w:val="0075019A"/>
    <w:rsid w:val="00750387"/>
    <w:rsid w:val="00750527"/>
    <w:rsid w:val="00750F10"/>
    <w:rsid w:val="00750F2F"/>
    <w:rsid w:val="00754839"/>
    <w:rsid w:val="0075531A"/>
    <w:rsid w:val="00755943"/>
    <w:rsid w:val="00755E4A"/>
    <w:rsid w:val="00756819"/>
    <w:rsid w:val="00756A5F"/>
    <w:rsid w:val="00757097"/>
    <w:rsid w:val="007573BA"/>
    <w:rsid w:val="00757920"/>
    <w:rsid w:val="0075792E"/>
    <w:rsid w:val="007607F0"/>
    <w:rsid w:val="00760A70"/>
    <w:rsid w:val="00761C75"/>
    <w:rsid w:val="0076218A"/>
    <w:rsid w:val="00762E6C"/>
    <w:rsid w:val="007650ED"/>
    <w:rsid w:val="007651E1"/>
    <w:rsid w:val="00767D39"/>
    <w:rsid w:val="0077010B"/>
    <w:rsid w:val="00770C69"/>
    <w:rsid w:val="00771525"/>
    <w:rsid w:val="0077192F"/>
    <w:rsid w:val="00772764"/>
    <w:rsid w:val="00772951"/>
    <w:rsid w:val="007757E7"/>
    <w:rsid w:val="00775AA4"/>
    <w:rsid w:val="007776F9"/>
    <w:rsid w:val="00777DB3"/>
    <w:rsid w:val="00781012"/>
    <w:rsid w:val="00781B1B"/>
    <w:rsid w:val="007825F7"/>
    <w:rsid w:val="00782810"/>
    <w:rsid w:val="007828B0"/>
    <w:rsid w:val="00782E9D"/>
    <w:rsid w:val="00782F56"/>
    <w:rsid w:val="00783198"/>
    <w:rsid w:val="00783B94"/>
    <w:rsid w:val="00783C20"/>
    <w:rsid w:val="0078402F"/>
    <w:rsid w:val="00784E5A"/>
    <w:rsid w:val="00784EE3"/>
    <w:rsid w:val="007851FF"/>
    <w:rsid w:val="00785A3A"/>
    <w:rsid w:val="00785B55"/>
    <w:rsid w:val="00787080"/>
    <w:rsid w:val="0079016B"/>
    <w:rsid w:val="007905DC"/>
    <w:rsid w:val="00790D9D"/>
    <w:rsid w:val="00791160"/>
    <w:rsid w:val="00792767"/>
    <w:rsid w:val="0079304A"/>
    <w:rsid w:val="00794C60"/>
    <w:rsid w:val="007951F7"/>
    <w:rsid w:val="00795A0B"/>
    <w:rsid w:val="007965F8"/>
    <w:rsid w:val="007970EB"/>
    <w:rsid w:val="0079745E"/>
    <w:rsid w:val="00797B11"/>
    <w:rsid w:val="007A04AE"/>
    <w:rsid w:val="007A1C43"/>
    <w:rsid w:val="007A23F8"/>
    <w:rsid w:val="007A3CC0"/>
    <w:rsid w:val="007A3EC9"/>
    <w:rsid w:val="007A4E50"/>
    <w:rsid w:val="007A5C80"/>
    <w:rsid w:val="007A656F"/>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646F"/>
    <w:rsid w:val="007B665D"/>
    <w:rsid w:val="007B6AC8"/>
    <w:rsid w:val="007B6F89"/>
    <w:rsid w:val="007B7360"/>
    <w:rsid w:val="007B7C4A"/>
    <w:rsid w:val="007C0C67"/>
    <w:rsid w:val="007C1598"/>
    <w:rsid w:val="007C15BA"/>
    <w:rsid w:val="007C1F69"/>
    <w:rsid w:val="007C2188"/>
    <w:rsid w:val="007C29AB"/>
    <w:rsid w:val="007C34E2"/>
    <w:rsid w:val="007C3C10"/>
    <w:rsid w:val="007C3FF0"/>
    <w:rsid w:val="007C409F"/>
    <w:rsid w:val="007C44F4"/>
    <w:rsid w:val="007C4874"/>
    <w:rsid w:val="007C5CE1"/>
    <w:rsid w:val="007C629C"/>
    <w:rsid w:val="007C77F8"/>
    <w:rsid w:val="007C7CF4"/>
    <w:rsid w:val="007D03CA"/>
    <w:rsid w:val="007D0E8D"/>
    <w:rsid w:val="007D173A"/>
    <w:rsid w:val="007D189A"/>
    <w:rsid w:val="007D1D3B"/>
    <w:rsid w:val="007D1E56"/>
    <w:rsid w:val="007D1F99"/>
    <w:rsid w:val="007D20BB"/>
    <w:rsid w:val="007D4725"/>
    <w:rsid w:val="007D505F"/>
    <w:rsid w:val="007D5D82"/>
    <w:rsid w:val="007D6276"/>
    <w:rsid w:val="007D67DB"/>
    <w:rsid w:val="007D78C6"/>
    <w:rsid w:val="007D7E50"/>
    <w:rsid w:val="007E02ED"/>
    <w:rsid w:val="007E0967"/>
    <w:rsid w:val="007E0AE2"/>
    <w:rsid w:val="007E11FE"/>
    <w:rsid w:val="007E155D"/>
    <w:rsid w:val="007E1BA1"/>
    <w:rsid w:val="007E28C8"/>
    <w:rsid w:val="007E469E"/>
    <w:rsid w:val="007E5D40"/>
    <w:rsid w:val="007E5F1E"/>
    <w:rsid w:val="007E6A5E"/>
    <w:rsid w:val="007E7D02"/>
    <w:rsid w:val="007F012C"/>
    <w:rsid w:val="007F01F4"/>
    <w:rsid w:val="007F0E16"/>
    <w:rsid w:val="007F1633"/>
    <w:rsid w:val="007F22EF"/>
    <w:rsid w:val="007F235A"/>
    <w:rsid w:val="007F3090"/>
    <w:rsid w:val="007F3243"/>
    <w:rsid w:val="007F37C1"/>
    <w:rsid w:val="007F3A15"/>
    <w:rsid w:val="007F4179"/>
    <w:rsid w:val="007F4263"/>
    <w:rsid w:val="007F48A0"/>
    <w:rsid w:val="007F5ABE"/>
    <w:rsid w:val="007F5ADC"/>
    <w:rsid w:val="007F5C37"/>
    <w:rsid w:val="007F5FE0"/>
    <w:rsid w:val="007F6180"/>
    <w:rsid w:val="007F6F7C"/>
    <w:rsid w:val="007F756C"/>
    <w:rsid w:val="00800261"/>
    <w:rsid w:val="00800B88"/>
    <w:rsid w:val="0080231D"/>
    <w:rsid w:val="00802A91"/>
    <w:rsid w:val="008048A3"/>
    <w:rsid w:val="008049B9"/>
    <w:rsid w:val="00804DEB"/>
    <w:rsid w:val="00804ED4"/>
    <w:rsid w:val="0080500B"/>
    <w:rsid w:val="008051DF"/>
    <w:rsid w:val="008061CD"/>
    <w:rsid w:val="00806A86"/>
    <w:rsid w:val="008070D5"/>
    <w:rsid w:val="00807445"/>
    <w:rsid w:val="00807A2A"/>
    <w:rsid w:val="0081028D"/>
    <w:rsid w:val="00811894"/>
    <w:rsid w:val="008118B0"/>
    <w:rsid w:val="008118E0"/>
    <w:rsid w:val="008120B9"/>
    <w:rsid w:val="0081213B"/>
    <w:rsid w:val="0081248E"/>
    <w:rsid w:val="00812822"/>
    <w:rsid w:val="00812844"/>
    <w:rsid w:val="008131AF"/>
    <w:rsid w:val="00814722"/>
    <w:rsid w:val="00814AD1"/>
    <w:rsid w:val="00814E42"/>
    <w:rsid w:val="00816ACF"/>
    <w:rsid w:val="00816C5D"/>
    <w:rsid w:val="00816F3F"/>
    <w:rsid w:val="00817ECA"/>
    <w:rsid w:val="00817FE0"/>
    <w:rsid w:val="008204C6"/>
    <w:rsid w:val="00820782"/>
    <w:rsid w:val="00820DAF"/>
    <w:rsid w:val="00822472"/>
    <w:rsid w:val="00822E13"/>
    <w:rsid w:val="00822F96"/>
    <w:rsid w:val="0082314C"/>
    <w:rsid w:val="00823605"/>
    <w:rsid w:val="008236AB"/>
    <w:rsid w:val="008237F4"/>
    <w:rsid w:val="00824B56"/>
    <w:rsid w:val="00825B9D"/>
    <w:rsid w:val="00825D53"/>
    <w:rsid w:val="008261F1"/>
    <w:rsid w:val="00830D98"/>
    <w:rsid w:val="0083166A"/>
    <w:rsid w:val="00831905"/>
    <w:rsid w:val="00831BA7"/>
    <w:rsid w:val="00831CA3"/>
    <w:rsid w:val="00832930"/>
    <w:rsid w:val="0083313B"/>
    <w:rsid w:val="00833269"/>
    <w:rsid w:val="00833D92"/>
    <w:rsid w:val="00834562"/>
    <w:rsid w:val="008350C3"/>
    <w:rsid w:val="00835592"/>
    <w:rsid w:val="0083637D"/>
    <w:rsid w:val="0083651E"/>
    <w:rsid w:val="0083655C"/>
    <w:rsid w:val="0083774B"/>
    <w:rsid w:val="0084035A"/>
    <w:rsid w:val="00841A82"/>
    <w:rsid w:val="00841D97"/>
    <w:rsid w:val="008420CA"/>
    <w:rsid w:val="0084275E"/>
    <w:rsid w:val="00843F65"/>
    <w:rsid w:val="00844D08"/>
    <w:rsid w:val="00845A72"/>
    <w:rsid w:val="0084613E"/>
    <w:rsid w:val="0084656B"/>
    <w:rsid w:val="00846799"/>
    <w:rsid w:val="008468D1"/>
    <w:rsid w:val="00847271"/>
    <w:rsid w:val="00847513"/>
    <w:rsid w:val="0084783E"/>
    <w:rsid w:val="008500A5"/>
    <w:rsid w:val="0085024B"/>
    <w:rsid w:val="00850491"/>
    <w:rsid w:val="0085060F"/>
    <w:rsid w:val="00851D0F"/>
    <w:rsid w:val="008528CB"/>
    <w:rsid w:val="00853ED3"/>
    <w:rsid w:val="008542F0"/>
    <w:rsid w:val="00854E36"/>
    <w:rsid w:val="008550EE"/>
    <w:rsid w:val="00855ADE"/>
    <w:rsid w:val="00855DBE"/>
    <w:rsid w:val="00856C84"/>
    <w:rsid w:val="0085729F"/>
    <w:rsid w:val="00857FE2"/>
    <w:rsid w:val="0086087A"/>
    <w:rsid w:val="00860A9C"/>
    <w:rsid w:val="008614F3"/>
    <w:rsid w:val="00861D77"/>
    <w:rsid w:val="00862354"/>
    <w:rsid w:val="008623C4"/>
    <w:rsid w:val="00863113"/>
    <w:rsid w:val="0086324C"/>
    <w:rsid w:val="008649D8"/>
    <w:rsid w:val="00864DD1"/>
    <w:rsid w:val="00864F62"/>
    <w:rsid w:val="008659E2"/>
    <w:rsid w:val="00865EAC"/>
    <w:rsid w:val="00865F17"/>
    <w:rsid w:val="008664B0"/>
    <w:rsid w:val="008677BE"/>
    <w:rsid w:val="00867AA4"/>
    <w:rsid w:val="00867D9B"/>
    <w:rsid w:val="00870604"/>
    <w:rsid w:val="00871974"/>
    <w:rsid w:val="00871D0C"/>
    <w:rsid w:val="00871DD4"/>
    <w:rsid w:val="008725E4"/>
    <w:rsid w:val="00872E5D"/>
    <w:rsid w:val="00873428"/>
    <w:rsid w:val="00873C71"/>
    <w:rsid w:val="00873D9F"/>
    <w:rsid w:val="00873EB1"/>
    <w:rsid w:val="0087453E"/>
    <w:rsid w:val="0087476F"/>
    <w:rsid w:val="00874922"/>
    <w:rsid w:val="0087561D"/>
    <w:rsid w:val="00875BE3"/>
    <w:rsid w:val="00875F50"/>
    <w:rsid w:val="008766AA"/>
    <w:rsid w:val="00876AB6"/>
    <w:rsid w:val="00876B52"/>
    <w:rsid w:val="00876B8E"/>
    <w:rsid w:val="00880096"/>
    <w:rsid w:val="00880150"/>
    <w:rsid w:val="00881302"/>
    <w:rsid w:val="00881549"/>
    <w:rsid w:val="008819DA"/>
    <w:rsid w:val="0088249C"/>
    <w:rsid w:val="008827A0"/>
    <w:rsid w:val="00883C27"/>
    <w:rsid w:val="00883FA9"/>
    <w:rsid w:val="008842F7"/>
    <w:rsid w:val="00885CB5"/>
    <w:rsid w:val="00885EF3"/>
    <w:rsid w:val="008868C2"/>
    <w:rsid w:val="00886B45"/>
    <w:rsid w:val="0088788B"/>
    <w:rsid w:val="0089037F"/>
    <w:rsid w:val="0089064D"/>
    <w:rsid w:val="00890726"/>
    <w:rsid w:val="00890C02"/>
    <w:rsid w:val="00891190"/>
    <w:rsid w:val="0089157D"/>
    <w:rsid w:val="0089178E"/>
    <w:rsid w:val="00891C41"/>
    <w:rsid w:val="008936C4"/>
    <w:rsid w:val="008947B4"/>
    <w:rsid w:val="0089541B"/>
    <w:rsid w:val="00895A29"/>
    <w:rsid w:val="00896D3F"/>
    <w:rsid w:val="00896DBF"/>
    <w:rsid w:val="00896FE8"/>
    <w:rsid w:val="00897135"/>
    <w:rsid w:val="008972C2"/>
    <w:rsid w:val="008972F7"/>
    <w:rsid w:val="008A094D"/>
    <w:rsid w:val="008A0CD4"/>
    <w:rsid w:val="008A0FCE"/>
    <w:rsid w:val="008A2918"/>
    <w:rsid w:val="008A300A"/>
    <w:rsid w:val="008A3329"/>
    <w:rsid w:val="008A3701"/>
    <w:rsid w:val="008A3C5E"/>
    <w:rsid w:val="008A3E44"/>
    <w:rsid w:val="008A4481"/>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309D"/>
    <w:rsid w:val="008B37AB"/>
    <w:rsid w:val="008B3E11"/>
    <w:rsid w:val="008B47DE"/>
    <w:rsid w:val="008B64B6"/>
    <w:rsid w:val="008B716E"/>
    <w:rsid w:val="008C0497"/>
    <w:rsid w:val="008C06FC"/>
    <w:rsid w:val="008C0A12"/>
    <w:rsid w:val="008C16E6"/>
    <w:rsid w:val="008C1721"/>
    <w:rsid w:val="008C1DFE"/>
    <w:rsid w:val="008C20F6"/>
    <w:rsid w:val="008C2477"/>
    <w:rsid w:val="008C31DB"/>
    <w:rsid w:val="008C3356"/>
    <w:rsid w:val="008C3AF1"/>
    <w:rsid w:val="008C450A"/>
    <w:rsid w:val="008C4AFA"/>
    <w:rsid w:val="008C4DBD"/>
    <w:rsid w:val="008C4F50"/>
    <w:rsid w:val="008C5444"/>
    <w:rsid w:val="008C590D"/>
    <w:rsid w:val="008C603C"/>
    <w:rsid w:val="008C6409"/>
    <w:rsid w:val="008C68FC"/>
    <w:rsid w:val="008C6A4D"/>
    <w:rsid w:val="008C7DFD"/>
    <w:rsid w:val="008C7E5E"/>
    <w:rsid w:val="008C7E97"/>
    <w:rsid w:val="008C7F72"/>
    <w:rsid w:val="008D0376"/>
    <w:rsid w:val="008D1226"/>
    <w:rsid w:val="008D12A7"/>
    <w:rsid w:val="008D1EFB"/>
    <w:rsid w:val="008D2A6F"/>
    <w:rsid w:val="008D2AEE"/>
    <w:rsid w:val="008D2E81"/>
    <w:rsid w:val="008D2FD1"/>
    <w:rsid w:val="008D305A"/>
    <w:rsid w:val="008D326E"/>
    <w:rsid w:val="008D351D"/>
    <w:rsid w:val="008D353B"/>
    <w:rsid w:val="008D36D9"/>
    <w:rsid w:val="008D3D95"/>
    <w:rsid w:val="008D4274"/>
    <w:rsid w:val="008D495D"/>
    <w:rsid w:val="008D520B"/>
    <w:rsid w:val="008D532C"/>
    <w:rsid w:val="008D5546"/>
    <w:rsid w:val="008D559D"/>
    <w:rsid w:val="008D56BA"/>
    <w:rsid w:val="008D5DDC"/>
    <w:rsid w:val="008D60B2"/>
    <w:rsid w:val="008D67A3"/>
    <w:rsid w:val="008D6C7F"/>
    <w:rsid w:val="008D6D3D"/>
    <w:rsid w:val="008D76C3"/>
    <w:rsid w:val="008D777F"/>
    <w:rsid w:val="008D7E7B"/>
    <w:rsid w:val="008E00F4"/>
    <w:rsid w:val="008E13D2"/>
    <w:rsid w:val="008E19B0"/>
    <w:rsid w:val="008E1ED7"/>
    <w:rsid w:val="008E36AF"/>
    <w:rsid w:val="008E3EA2"/>
    <w:rsid w:val="008E5181"/>
    <w:rsid w:val="008E53A0"/>
    <w:rsid w:val="008E641F"/>
    <w:rsid w:val="008E6572"/>
    <w:rsid w:val="008E6BE5"/>
    <w:rsid w:val="008E6D65"/>
    <w:rsid w:val="008E75C3"/>
    <w:rsid w:val="008E7990"/>
    <w:rsid w:val="008E7F54"/>
    <w:rsid w:val="008F04FE"/>
    <w:rsid w:val="008F0C5A"/>
    <w:rsid w:val="008F1180"/>
    <w:rsid w:val="008F17F6"/>
    <w:rsid w:val="008F4241"/>
    <w:rsid w:val="008F44C2"/>
    <w:rsid w:val="008F4CB7"/>
    <w:rsid w:val="008F5454"/>
    <w:rsid w:val="008F5860"/>
    <w:rsid w:val="008F6010"/>
    <w:rsid w:val="008F6E09"/>
    <w:rsid w:val="008F7044"/>
    <w:rsid w:val="008F7410"/>
    <w:rsid w:val="008F7F6A"/>
    <w:rsid w:val="008F7FEE"/>
    <w:rsid w:val="00900233"/>
    <w:rsid w:val="00900A3E"/>
    <w:rsid w:val="00900E48"/>
    <w:rsid w:val="00901D70"/>
    <w:rsid w:val="00902DE2"/>
    <w:rsid w:val="0090356A"/>
    <w:rsid w:val="00904128"/>
    <w:rsid w:val="0090418A"/>
    <w:rsid w:val="009042B4"/>
    <w:rsid w:val="0090542C"/>
    <w:rsid w:val="009056AA"/>
    <w:rsid w:val="009066B6"/>
    <w:rsid w:val="0090741D"/>
    <w:rsid w:val="00907B81"/>
    <w:rsid w:val="00907E0B"/>
    <w:rsid w:val="0091013F"/>
    <w:rsid w:val="009105E4"/>
    <w:rsid w:val="009107A1"/>
    <w:rsid w:val="009112A6"/>
    <w:rsid w:val="0091192B"/>
    <w:rsid w:val="009120DA"/>
    <w:rsid w:val="0091217B"/>
    <w:rsid w:val="009122D4"/>
    <w:rsid w:val="009122EF"/>
    <w:rsid w:val="00912775"/>
    <w:rsid w:val="00912B24"/>
    <w:rsid w:val="009145D3"/>
    <w:rsid w:val="00915315"/>
    <w:rsid w:val="00915835"/>
    <w:rsid w:val="00915C37"/>
    <w:rsid w:val="00916AC2"/>
    <w:rsid w:val="00917246"/>
    <w:rsid w:val="0091794F"/>
    <w:rsid w:val="00921596"/>
    <w:rsid w:val="00921A4C"/>
    <w:rsid w:val="0092214C"/>
    <w:rsid w:val="009226F8"/>
    <w:rsid w:val="00922E18"/>
    <w:rsid w:val="00922F01"/>
    <w:rsid w:val="00923B46"/>
    <w:rsid w:val="00924496"/>
    <w:rsid w:val="009248B8"/>
    <w:rsid w:val="009276A9"/>
    <w:rsid w:val="00930264"/>
    <w:rsid w:val="009304C3"/>
    <w:rsid w:val="009307B9"/>
    <w:rsid w:val="0093176F"/>
    <w:rsid w:val="00931B6B"/>
    <w:rsid w:val="00932850"/>
    <w:rsid w:val="0093330E"/>
    <w:rsid w:val="00934000"/>
    <w:rsid w:val="00934310"/>
    <w:rsid w:val="00934FED"/>
    <w:rsid w:val="009363B2"/>
    <w:rsid w:val="00937658"/>
    <w:rsid w:val="00937A13"/>
    <w:rsid w:val="0094090B"/>
    <w:rsid w:val="00941B3D"/>
    <w:rsid w:val="00941E75"/>
    <w:rsid w:val="00943000"/>
    <w:rsid w:val="0094375E"/>
    <w:rsid w:val="009447A6"/>
    <w:rsid w:val="0094497A"/>
    <w:rsid w:val="009459AD"/>
    <w:rsid w:val="00946230"/>
    <w:rsid w:val="009463A2"/>
    <w:rsid w:val="009464EB"/>
    <w:rsid w:val="00947419"/>
    <w:rsid w:val="009478D1"/>
    <w:rsid w:val="00947C59"/>
    <w:rsid w:val="009508EB"/>
    <w:rsid w:val="00950C55"/>
    <w:rsid w:val="00952C0C"/>
    <w:rsid w:val="00953B5F"/>
    <w:rsid w:val="00953C20"/>
    <w:rsid w:val="00954108"/>
    <w:rsid w:val="009544D0"/>
    <w:rsid w:val="009544F6"/>
    <w:rsid w:val="009556AC"/>
    <w:rsid w:val="009556AE"/>
    <w:rsid w:val="00956A9E"/>
    <w:rsid w:val="00956E54"/>
    <w:rsid w:val="009575DB"/>
    <w:rsid w:val="00957C46"/>
    <w:rsid w:val="009601BF"/>
    <w:rsid w:val="00960310"/>
    <w:rsid w:val="00960970"/>
    <w:rsid w:val="00960F9D"/>
    <w:rsid w:val="00963313"/>
    <w:rsid w:val="00964606"/>
    <w:rsid w:val="00964713"/>
    <w:rsid w:val="009655AA"/>
    <w:rsid w:val="00965C36"/>
    <w:rsid w:val="0096624E"/>
    <w:rsid w:val="009673DC"/>
    <w:rsid w:val="0097000C"/>
    <w:rsid w:val="009705D2"/>
    <w:rsid w:val="00971672"/>
    <w:rsid w:val="00971DC2"/>
    <w:rsid w:val="00971F47"/>
    <w:rsid w:val="009720E9"/>
    <w:rsid w:val="009726CF"/>
    <w:rsid w:val="0097347A"/>
    <w:rsid w:val="00974780"/>
    <w:rsid w:val="00974E6D"/>
    <w:rsid w:val="00975344"/>
    <w:rsid w:val="00975713"/>
    <w:rsid w:val="00975B7C"/>
    <w:rsid w:val="00975FC9"/>
    <w:rsid w:val="00976538"/>
    <w:rsid w:val="00976B3B"/>
    <w:rsid w:val="00977BE4"/>
    <w:rsid w:val="00980095"/>
    <w:rsid w:val="009807E0"/>
    <w:rsid w:val="009810FC"/>
    <w:rsid w:val="00981824"/>
    <w:rsid w:val="00982034"/>
    <w:rsid w:val="009838FD"/>
    <w:rsid w:val="0098396C"/>
    <w:rsid w:val="009848C5"/>
    <w:rsid w:val="00984B2A"/>
    <w:rsid w:val="0098556D"/>
    <w:rsid w:val="00986C5D"/>
    <w:rsid w:val="009871BE"/>
    <w:rsid w:val="00987313"/>
    <w:rsid w:val="009902CE"/>
    <w:rsid w:val="00990C9C"/>
    <w:rsid w:val="00991F6F"/>
    <w:rsid w:val="00991FF5"/>
    <w:rsid w:val="009920E3"/>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28FB"/>
    <w:rsid w:val="009A3357"/>
    <w:rsid w:val="009A3C26"/>
    <w:rsid w:val="009A3CC0"/>
    <w:rsid w:val="009A4688"/>
    <w:rsid w:val="009A5067"/>
    <w:rsid w:val="009A51E6"/>
    <w:rsid w:val="009A5CDF"/>
    <w:rsid w:val="009A5FA2"/>
    <w:rsid w:val="009A60CE"/>
    <w:rsid w:val="009A6B26"/>
    <w:rsid w:val="009A7B78"/>
    <w:rsid w:val="009B1911"/>
    <w:rsid w:val="009B19C5"/>
    <w:rsid w:val="009B1C17"/>
    <w:rsid w:val="009B2A2A"/>
    <w:rsid w:val="009B2D8D"/>
    <w:rsid w:val="009B2FCE"/>
    <w:rsid w:val="009B364C"/>
    <w:rsid w:val="009B40B7"/>
    <w:rsid w:val="009B4405"/>
    <w:rsid w:val="009B4E2A"/>
    <w:rsid w:val="009B57B3"/>
    <w:rsid w:val="009B5B07"/>
    <w:rsid w:val="009B5D22"/>
    <w:rsid w:val="009B6160"/>
    <w:rsid w:val="009B6613"/>
    <w:rsid w:val="009B67B4"/>
    <w:rsid w:val="009B6DCA"/>
    <w:rsid w:val="009B77E4"/>
    <w:rsid w:val="009B7A19"/>
    <w:rsid w:val="009C0259"/>
    <w:rsid w:val="009C0756"/>
    <w:rsid w:val="009C1A34"/>
    <w:rsid w:val="009C1A6B"/>
    <w:rsid w:val="009C1AF5"/>
    <w:rsid w:val="009C1BD6"/>
    <w:rsid w:val="009C1BED"/>
    <w:rsid w:val="009C27CB"/>
    <w:rsid w:val="009C2D5B"/>
    <w:rsid w:val="009C3155"/>
    <w:rsid w:val="009C3511"/>
    <w:rsid w:val="009C35C3"/>
    <w:rsid w:val="009C43B9"/>
    <w:rsid w:val="009C45A1"/>
    <w:rsid w:val="009C4689"/>
    <w:rsid w:val="009C4AE6"/>
    <w:rsid w:val="009C543A"/>
    <w:rsid w:val="009C5CCA"/>
    <w:rsid w:val="009C5EAC"/>
    <w:rsid w:val="009C7A2D"/>
    <w:rsid w:val="009C7A2E"/>
    <w:rsid w:val="009C7A6C"/>
    <w:rsid w:val="009C7EE6"/>
    <w:rsid w:val="009D10A7"/>
    <w:rsid w:val="009D1165"/>
    <w:rsid w:val="009D2361"/>
    <w:rsid w:val="009D3067"/>
    <w:rsid w:val="009D343E"/>
    <w:rsid w:val="009D37E0"/>
    <w:rsid w:val="009D3B25"/>
    <w:rsid w:val="009D3CCB"/>
    <w:rsid w:val="009D4238"/>
    <w:rsid w:val="009D433D"/>
    <w:rsid w:val="009D5A7C"/>
    <w:rsid w:val="009D5BCA"/>
    <w:rsid w:val="009D5F07"/>
    <w:rsid w:val="009D6281"/>
    <w:rsid w:val="009D661E"/>
    <w:rsid w:val="009D68BC"/>
    <w:rsid w:val="009D69D1"/>
    <w:rsid w:val="009D7A15"/>
    <w:rsid w:val="009E03FE"/>
    <w:rsid w:val="009E09C0"/>
    <w:rsid w:val="009E2701"/>
    <w:rsid w:val="009E2D0D"/>
    <w:rsid w:val="009E33F9"/>
    <w:rsid w:val="009E3679"/>
    <w:rsid w:val="009E3716"/>
    <w:rsid w:val="009E67C5"/>
    <w:rsid w:val="009E7095"/>
    <w:rsid w:val="009E7D34"/>
    <w:rsid w:val="009F0D2F"/>
    <w:rsid w:val="009F163B"/>
    <w:rsid w:val="009F264C"/>
    <w:rsid w:val="009F429F"/>
    <w:rsid w:val="009F4AAB"/>
    <w:rsid w:val="009F4CB3"/>
    <w:rsid w:val="009F4D7C"/>
    <w:rsid w:val="009F4EBC"/>
    <w:rsid w:val="009F58C1"/>
    <w:rsid w:val="009F5CE6"/>
    <w:rsid w:val="00A003AA"/>
    <w:rsid w:val="00A00D38"/>
    <w:rsid w:val="00A01333"/>
    <w:rsid w:val="00A01866"/>
    <w:rsid w:val="00A01A14"/>
    <w:rsid w:val="00A024E7"/>
    <w:rsid w:val="00A02A02"/>
    <w:rsid w:val="00A03310"/>
    <w:rsid w:val="00A03C47"/>
    <w:rsid w:val="00A03D5F"/>
    <w:rsid w:val="00A0409E"/>
    <w:rsid w:val="00A044B6"/>
    <w:rsid w:val="00A04B36"/>
    <w:rsid w:val="00A05192"/>
    <w:rsid w:val="00A05FB0"/>
    <w:rsid w:val="00A06934"/>
    <w:rsid w:val="00A06DDE"/>
    <w:rsid w:val="00A07AB8"/>
    <w:rsid w:val="00A1041E"/>
    <w:rsid w:val="00A10764"/>
    <w:rsid w:val="00A10851"/>
    <w:rsid w:val="00A10933"/>
    <w:rsid w:val="00A119EA"/>
    <w:rsid w:val="00A11A60"/>
    <w:rsid w:val="00A13551"/>
    <w:rsid w:val="00A138EE"/>
    <w:rsid w:val="00A13A0C"/>
    <w:rsid w:val="00A13A8A"/>
    <w:rsid w:val="00A1448C"/>
    <w:rsid w:val="00A151C6"/>
    <w:rsid w:val="00A1647A"/>
    <w:rsid w:val="00A16D6A"/>
    <w:rsid w:val="00A16E32"/>
    <w:rsid w:val="00A175D7"/>
    <w:rsid w:val="00A21231"/>
    <w:rsid w:val="00A21851"/>
    <w:rsid w:val="00A22691"/>
    <w:rsid w:val="00A22AD6"/>
    <w:rsid w:val="00A242F6"/>
    <w:rsid w:val="00A25C6D"/>
    <w:rsid w:val="00A27534"/>
    <w:rsid w:val="00A2755A"/>
    <w:rsid w:val="00A27BB7"/>
    <w:rsid w:val="00A30B25"/>
    <w:rsid w:val="00A30C23"/>
    <w:rsid w:val="00A32CE9"/>
    <w:rsid w:val="00A32DE5"/>
    <w:rsid w:val="00A332D6"/>
    <w:rsid w:val="00A337EF"/>
    <w:rsid w:val="00A33A1E"/>
    <w:rsid w:val="00A33B48"/>
    <w:rsid w:val="00A33B9F"/>
    <w:rsid w:val="00A34A02"/>
    <w:rsid w:val="00A35A3B"/>
    <w:rsid w:val="00A35A66"/>
    <w:rsid w:val="00A35DEB"/>
    <w:rsid w:val="00A3610F"/>
    <w:rsid w:val="00A36D07"/>
    <w:rsid w:val="00A3706E"/>
    <w:rsid w:val="00A37D26"/>
    <w:rsid w:val="00A408E7"/>
    <w:rsid w:val="00A4092F"/>
    <w:rsid w:val="00A4094F"/>
    <w:rsid w:val="00A40A71"/>
    <w:rsid w:val="00A41244"/>
    <w:rsid w:val="00A41BAD"/>
    <w:rsid w:val="00A428FD"/>
    <w:rsid w:val="00A42D56"/>
    <w:rsid w:val="00A440C3"/>
    <w:rsid w:val="00A44792"/>
    <w:rsid w:val="00A44817"/>
    <w:rsid w:val="00A4504E"/>
    <w:rsid w:val="00A46414"/>
    <w:rsid w:val="00A46894"/>
    <w:rsid w:val="00A47BAF"/>
    <w:rsid w:val="00A5024F"/>
    <w:rsid w:val="00A50FA3"/>
    <w:rsid w:val="00A51508"/>
    <w:rsid w:val="00A52F52"/>
    <w:rsid w:val="00A533C4"/>
    <w:rsid w:val="00A53534"/>
    <w:rsid w:val="00A545B5"/>
    <w:rsid w:val="00A54C25"/>
    <w:rsid w:val="00A56A01"/>
    <w:rsid w:val="00A56B69"/>
    <w:rsid w:val="00A57EDD"/>
    <w:rsid w:val="00A60473"/>
    <w:rsid w:val="00A63476"/>
    <w:rsid w:val="00A63B5C"/>
    <w:rsid w:val="00A643E8"/>
    <w:rsid w:val="00A6498C"/>
    <w:rsid w:val="00A64DF4"/>
    <w:rsid w:val="00A64E75"/>
    <w:rsid w:val="00A65090"/>
    <w:rsid w:val="00A67A0F"/>
    <w:rsid w:val="00A67D0A"/>
    <w:rsid w:val="00A67E6E"/>
    <w:rsid w:val="00A71683"/>
    <w:rsid w:val="00A7174B"/>
    <w:rsid w:val="00A71CE2"/>
    <w:rsid w:val="00A72AF7"/>
    <w:rsid w:val="00A72F1E"/>
    <w:rsid w:val="00A7416F"/>
    <w:rsid w:val="00A7454D"/>
    <w:rsid w:val="00A74557"/>
    <w:rsid w:val="00A75486"/>
    <w:rsid w:val="00A759F2"/>
    <w:rsid w:val="00A75FE9"/>
    <w:rsid w:val="00A776B7"/>
    <w:rsid w:val="00A801AC"/>
    <w:rsid w:val="00A8077A"/>
    <w:rsid w:val="00A80FB3"/>
    <w:rsid w:val="00A80FEF"/>
    <w:rsid w:val="00A81DDA"/>
    <w:rsid w:val="00A82936"/>
    <w:rsid w:val="00A83EE7"/>
    <w:rsid w:val="00A8432C"/>
    <w:rsid w:val="00A84C30"/>
    <w:rsid w:val="00A84DFB"/>
    <w:rsid w:val="00A858C3"/>
    <w:rsid w:val="00A8636D"/>
    <w:rsid w:val="00A86752"/>
    <w:rsid w:val="00A86AA3"/>
    <w:rsid w:val="00A907DF"/>
    <w:rsid w:val="00A90BB5"/>
    <w:rsid w:val="00A9103A"/>
    <w:rsid w:val="00A9107F"/>
    <w:rsid w:val="00A91AB7"/>
    <w:rsid w:val="00A92FF0"/>
    <w:rsid w:val="00A9312C"/>
    <w:rsid w:val="00A950D9"/>
    <w:rsid w:val="00A96082"/>
    <w:rsid w:val="00A9673F"/>
    <w:rsid w:val="00A979C7"/>
    <w:rsid w:val="00AA0F56"/>
    <w:rsid w:val="00AA10CF"/>
    <w:rsid w:val="00AA2FC8"/>
    <w:rsid w:val="00AA3502"/>
    <w:rsid w:val="00AA3B5D"/>
    <w:rsid w:val="00AA3BFB"/>
    <w:rsid w:val="00AA3E62"/>
    <w:rsid w:val="00AA41E6"/>
    <w:rsid w:val="00AA42C1"/>
    <w:rsid w:val="00AA43E0"/>
    <w:rsid w:val="00AA4FD9"/>
    <w:rsid w:val="00AA5631"/>
    <w:rsid w:val="00AA5875"/>
    <w:rsid w:val="00AA70C7"/>
    <w:rsid w:val="00AA7214"/>
    <w:rsid w:val="00AA7E71"/>
    <w:rsid w:val="00AB02C8"/>
    <w:rsid w:val="00AB0E18"/>
    <w:rsid w:val="00AB182B"/>
    <w:rsid w:val="00AB29D3"/>
    <w:rsid w:val="00AB3B6E"/>
    <w:rsid w:val="00AB45D6"/>
    <w:rsid w:val="00AB4BD3"/>
    <w:rsid w:val="00AB5247"/>
    <w:rsid w:val="00AB5654"/>
    <w:rsid w:val="00AB60FD"/>
    <w:rsid w:val="00AB641C"/>
    <w:rsid w:val="00AB6A90"/>
    <w:rsid w:val="00AB6D5E"/>
    <w:rsid w:val="00AB6DD4"/>
    <w:rsid w:val="00AB6EEE"/>
    <w:rsid w:val="00AB7115"/>
    <w:rsid w:val="00AB7794"/>
    <w:rsid w:val="00AB7D81"/>
    <w:rsid w:val="00AC04AB"/>
    <w:rsid w:val="00AC0D6F"/>
    <w:rsid w:val="00AC193F"/>
    <w:rsid w:val="00AC22D5"/>
    <w:rsid w:val="00AC2CC4"/>
    <w:rsid w:val="00AC38E9"/>
    <w:rsid w:val="00AC3F89"/>
    <w:rsid w:val="00AC40D8"/>
    <w:rsid w:val="00AC5639"/>
    <w:rsid w:val="00AC6693"/>
    <w:rsid w:val="00AC7CF3"/>
    <w:rsid w:val="00AC7D75"/>
    <w:rsid w:val="00AC7E9D"/>
    <w:rsid w:val="00AD0E9A"/>
    <w:rsid w:val="00AD129A"/>
    <w:rsid w:val="00AD14AB"/>
    <w:rsid w:val="00AD1533"/>
    <w:rsid w:val="00AD184F"/>
    <w:rsid w:val="00AD1B02"/>
    <w:rsid w:val="00AD1CBD"/>
    <w:rsid w:val="00AD25CE"/>
    <w:rsid w:val="00AD39A0"/>
    <w:rsid w:val="00AD3A1D"/>
    <w:rsid w:val="00AD4151"/>
    <w:rsid w:val="00AD44A2"/>
    <w:rsid w:val="00AD4967"/>
    <w:rsid w:val="00AD4DEE"/>
    <w:rsid w:val="00AD62C7"/>
    <w:rsid w:val="00AD650F"/>
    <w:rsid w:val="00AD6843"/>
    <w:rsid w:val="00AD6845"/>
    <w:rsid w:val="00AD6AF5"/>
    <w:rsid w:val="00AD6CC2"/>
    <w:rsid w:val="00AD6CE0"/>
    <w:rsid w:val="00AD7428"/>
    <w:rsid w:val="00AE11C0"/>
    <w:rsid w:val="00AE1763"/>
    <w:rsid w:val="00AE1861"/>
    <w:rsid w:val="00AE230A"/>
    <w:rsid w:val="00AE24D3"/>
    <w:rsid w:val="00AE461C"/>
    <w:rsid w:val="00AE4C2F"/>
    <w:rsid w:val="00AE4FE9"/>
    <w:rsid w:val="00AE54DC"/>
    <w:rsid w:val="00AE5809"/>
    <w:rsid w:val="00AE6FB2"/>
    <w:rsid w:val="00AE7149"/>
    <w:rsid w:val="00AE72B6"/>
    <w:rsid w:val="00AE7EE1"/>
    <w:rsid w:val="00AF0697"/>
    <w:rsid w:val="00AF1E9E"/>
    <w:rsid w:val="00AF208F"/>
    <w:rsid w:val="00AF28C4"/>
    <w:rsid w:val="00AF2E08"/>
    <w:rsid w:val="00AF2FF9"/>
    <w:rsid w:val="00AF315B"/>
    <w:rsid w:val="00AF33D9"/>
    <w:rsid w:val="00AF3B8E"/>
    <w:rsid w:val="00AF3C67"/>
    <w:rsid w:val="00AF3F5B"/>
    <w:rsid w:val="00AF3F78"/>
    <w:rsid w:val="00AF45FC"/>
    <w:rsid w:val="00AF4A3C"/>
    <w:rsid w:val="00AF4EC5"/>
    <w:rsid w:val="00AF5101"/>
    <w:rsid w:val="00AF5114"/>
    <w:rsid w:val="00AF5EAB"/>
    <w:rsid w:val="00AF6341"/>
    <w:rsid w:val="00AF6678"/>
    <w:rsid w:val="00AF7DCD"/>
    <w:rsid w:val="00B01447"/>
    <w:rsid w:val="00B01A6E"/>
    <w:rsid w:val="00B01C3A"/>
    <w:rsid w:val="00B03B3C"/>
    <w:rsid w:val="00B03F0E"/>
    <w:rsid w:val="00B04BC3"/>
    <w:rsid w:val="00B055C5"/>
    <w:rsid w:val="00B0582D"/>
    <w:rsid w:val="00B0629A"/>
    <w:rsid w:val="00B07398"/>
    <w:rsid w:val="00B07B5E"/>
    <w:rsid w:val="00B122FE"/>
    <w:rsid w:val="00B1259A"/>
    <w:rsid w:val="00B1264B"/>
    <w:rsid w:val="00B12966"/>
    <w:rsid w:val="00B12B86"/>
    <w:rsid w:val="00B132DA"/>
    <w:rsid w:val="00B134B6"/>
    <w:rsid w:val="00B1367B"/>
    <w:rsid w:val="00B163DB"/>
    <w:rsid w:val="00B16C36"/>
    <w:rsid w:val="00B17376"/>
    <w:rsid w:val="00B208E9"/>
    <w:rsid w:val="00B20D5C"/>
    <w:rsid w:val="00B2100D"/>
    <w:rsid w:val="00B2110B"/>
    <w:rsid w:val="00B21423"/>
    <w:rsid w:val="00B219F6"/>
    <w:rsid w:val="00B21DDA"/>
    <w:rsid w:val="00B2236A"/>
    <w:rsid w:val="00B2260E"/>
    <w:rsid w:val="00B22914"/>
    <w:rsid w:val="00B23BB1"/>
    <w:rsid w:val="00B24686"/>
    <w:rsid w:val="00B24B26"/>
    <w:rsid w:val="00B2515B"/>
    <w:rsid w:val="00B2545E"/>
    <w:rsid w:val="00B308BF"/>
    <w:rsid w:val="00B30DB1"/>
    <w:rsid w:val="00B32E78"/>
    <w:rsid w:val="00B33992"/>
    <w:rsid w:val="00B3543E"/>
    <w:rsid w:val="00B35D2A"/>
    <w:rsid w:val="00B35EF3"/>
    <w:rsid w:val="00B36646"/>
    <w:rsid w:val="00B37A35"/>
    <w:rsid w:val="00B400FF"/>
    <w:rsid w:val="00B40350"/>
    <w:rsid w:val="00B40C32"/>
    <w:rsid w:val="00B414AB"/>
    <w:rsid w:val="00B420A9"/>
    <w:rsid w:val="00B43D79"/>
    <w:rsid w:val="00B4430F"/>
    <w:rsid w:val="00B444F7"/>
    <w:rsid w:val="00B4484F"/>
    <w:rsid w:val="00B44870"/>
    <w:rsid w:val="00B44FC6"/>
    <w:rsid w:val="00B45689"/>
    <w:rsid w:val="00B45AE5"/>
    <w:rsid w:val="00B46190"/>
    <w:rsid w:val="00B47826"/>
    <w:rsid w:val="00B5013E"/>
    <w:rsid w:val="00B50E0F"/>
    <w:rsid w:val="00B50F88"/>
    <w:rsid w:val="00B510AB"/>
    <w:rsid w:val="00B51CDE"/>
    <w:rsid w:val="00B51E2A"/>
    <w:rsid w:val="00B52283"/>
    <w:rsid w:val="00B5293A"/>
    <w:rsid w:val="00B52F88"/>
    <w:rsid w:val="00B535D9"/>
    <w:rsid w:val="00B53C63"/>
    <w:rsid w:val="00B54439"/>
    <w:rsid w:val="00B54911"/>
    <w:rsid w:val="00B54BE1"/>
    <w:rsid w:val="00B54D1C"/>
    <w:rsid w:val="00B55580"/>
    <w:rsid w:val="00B55898"/>
    <w:rsid w:val="00B55E24"/>
    <w:rsid w:val="00B56334"/>
    <w:rsid w:val="00B566B8"/>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3EAA"/>
    <w:rsid w:val="00B64B46"/>
    <w:rsid w:val="00B651C2"/>
    <w:rsid w:val="00B6710B"/>
    <w:rsid w:val="00B673FA"/>
    <w:rsid w:val="00B67652"/>
    <w:rsid w:val="00B7041F"/>
    <w:rsid w:val="00B704EE"/>
    <w:rsid w:val="00B70863"/>
    <w:rsid w:val="00B70950"/>
    <w:rsid w:val="00B709B6"/>
    <w:rsid w:val="00B709F1"/>
    <w:rsid w:val="00B70EAF"/>
    <w:rsid w:val="00B71431"/>
    <w:rsid w:val="00B727F9"/>
    <w:rsid w:val="00B72879"/>
    <w:rsid w:val="00B729EC"/>
    <w:rsid w:val="00B72B6E"/>
    <w:rsid w:val="00B72CD1"/>
    <w:rsid w:val="00B72DDC"/>
    <w:rsid w:val="00B738B3"/>
    <w:rsid w:val="00B7433A"/>
    <w:rsid w:val="00B74395"/>
    <w:rsid w:val="00B74990"/>
    <w:rsid w:val="00B74A41"/>
    <w:rsid w:val="00B75CA1"/>
    <w:rsid w:val="00B80933"/>
    <w:rsid w:val="00B80D6B"/>
    <w:rsid w:val="00B81851"/>
    <w:rsid w:val="00B82437"/>
    <w:rsid w:val="00B8285C"/>
    <w:rsid w:val="00B82F3F"/>
    <w:rsid w:val="00B833EF"/>
    <w:rsid w:val="00B84BBB"/>
    <w:rsid w:val="00B85E48"/>
    <w:rsid w:val="00B86E3E"/>
    <w:rsid w:val="00B87020"/>
    <w:rsid w:val="00B873BE"/>
    <w:rsid w:val="00B87514"/>
    <w:rsid w:val="00B879E6"/>
    <w:rsid w:val="00B87B79"/>
    <w:rsid w:val="00B90743"/>
    <w:rsid w:val="00B90E2B"/>
    <w:rsid w:val="00B90EF4"/>
    <w:rsid w:val="00B91150"/>
    <w:rsid w:val="00B91227"/>
    <w:rsid w:val="00B91FE6"/>
    <w:rsid w:val="00B921E2"/>
    <w:rsid w:val="00B9353D"/>
    <w:rsid w:val="00B949C1"/>
    <w:rsid w:val="00B94B12"/>
    <w:rsid w:val="00B956EF"/>
    <w:rsid w:val="00B95701"/>
    <w:rsid w:val="00B95F81"/>
    <w:rsid w:val="00B961EF"/>
    <w:rsid w:val="00B973DC"/>
    <w:rsid w:val="00BA05EC"/>
    <w:rsid w:val="00BA09E1"/>
    <w:rsid w:val="00BA1B96"/>
    <w:rsid w:val="00BA1FEE"/>
    <w:rsid w:val="00BA207D"/>
    <w:rsid w:val="00BA2740"/>
    <w:rsid w:val="00BA411C"/>
    <w:rsid w:val="00BA4898"/>
    <w:rsid w:val="00BA4D82"/>
    <w:rsid w:val="00BA53FD"/>
    <w:rsid w:val="00BA55FD"/>
    <w:rsid w:val="00BA5950"/>
    <w:rsid w:val="00BA6339"/>
    <w:rsid w:val="00BA6847"/>
    <w:rsid w:val="00BA7170"/>
    <w:rsid w:val="00BA745F"/>
    <w:rsid w:val="00BA7551"/>
    <w:rsid w:val="00BB0FBF"/>
    <w:rsid w:val="00BB1769"/>
    <w:rsid w:val="00BB1C91"/>
    <w:rsid w:val="00BB2778"/>
    <w:rsid w:val="00BB2819"/>
    <w:rsid w:val="00BB2841"/>
    <w:rsid w:val="00BB322E"/>
    <w:rsid w:val="00BB33E5"/>
    <w:rsid w:val="00BB42BC"/>
    <w:rsid w:val="00BB4776"/>
    <w:rsid w:val="00BB5006"/>
    <w:rsid w:val="00BB5DE6"/>
    <w:rsid w:val="00BB6A0B"/>
    <w:rsid w:val="00BC0BDF"/>
    <w:rsid w:val="00BC0CA7"/>
    <w:rsid w:val="00BC1001"/>
    <w:rsid w:val="00BC1236"/>
    <w:rsid w:val="00BC1A33"/>
    <w:rsid w:val="00BC2249"/>
    <w:rsid w:val="00BC382D"/>
    <w:rsid w:val="00BC4311"/>
    <w:rsid w:val="00BC478C"/>
    <w:rsid w:val="00BC60BB"/>
    <w:rsid w:val="00BC67BD"/>
    <w:rsid w:val="00BC6A13"/>
    <w:rsid w:val="00BC6AAE"/>
    <w:rsid w:val="00BC6CB5"/>
    <w:rsid w:val="00BD0795"/>
    <w:rsid w:val="00BD0906"/>
    <w:rsid w:val="00BD1CE5"/>
    <w:rsid w:val="00BD20CD"/>
    <w:rsid w:val="00BD3511"/>
    <w:rsid w:val="00BD3B22"/>
    <w:rsid w:val="00BD494E"/>
    <w:rsid w:val="00BD4D34"/>
    <w:rsid w:val="00BD4DC6"/>
    <w:rsid w:val="00BD520F"/>
    <w:rsid w:val="00BD6641"/>
    <w:rsid w:val="00BD6683"/>
    <w:rsid w:val="00BD68D7"/>
    <w:rsid w:val="00BD6AC8"/>
    <w:rsid w:val="00BD6F47"/>
    <w:rsid w:val="00BD7A77"/>
    <w:rsid w:val="00BE012A"/>
    <w:rsid w:val="00BE078E"/>
    <w:rsid w:val="00BE0C60"/>
    <w:rsid w:val="00BE1930"/>
    <w:rsid w:val="00BE1A18"/>
    <w:rsid w:val="00BE29BE"/>
    <w:rsid w:val="00BE2E52"/>
    <w:rsid w:val="00BE35A3"/>
    <w:rsid w:val="00BE367F"/>
    <w:rsid w:val="00BE3F0F"/>
    <w:rsid w:val="00BE40A1"/>
    <w:rsid w:val="00BE43BA"/>
    <w:rsid w:val="00BE684D"/>
    <w:rsid w:val="00BF07BC"/>
    <w:rsid w:val="00BF0AB1"/>
    <w:rsid w:val="00BF1398"/>
    <w:rsid w:val="00BF1476"/>
    <w:rsid w:val="00BF1A31"/>
    <w:rsid w:val="00BF1C97"/>
    <w:rsid w:val="00BF1D23"/>
    <w:rsid w:val="00BF3B8F"/>
    <w:rsid w:val="00BF3EB7"/>
    <w:rsid w:val="00BF41C3"/>
    <w:rsid w:val="00BF45C0"/>
    <w:rsid w:val="00BF4E99"/>
    <w:rsid w:val="00BF5647"/>
    <w:rsid w:val="00BF5DE8"/>
    <w:rsid w:val="00BF6048"/>
    <w:rsid w:val="00BF67DC"/>
    <w:rsid w:val="00BF6B23"/>
    <w:rsid w:val="00BF6CC0"/>
    <w:rsid w:val="00BF6DA5"/>
    <w:rsid w:val="00BF7496"/>
    <w:rsid w:val="00C00EF3"/>
    <w:rsid w:val="00C01901"/>
    <w:rsid w:val="00C02CAA"/>
    <w:rsid w:val="00C02D94"/>
    <w:rsid w:val="00C02FD7"/>
    <w:rsid w:val="00C041D5"/>
    <w:rsid w:val="00C042CC"/>
    <w:rsid w:val="00C050B3"/>
    <w:rsid w:val="00C05467"/>
    <w:rsid w:val="00C05AD9"/>
    <w:rsid w:val="00C06014"/>
    <w:rsid w:val="00C06EA2"/>
    <w:rsid w:val="00C07B40"/>
    <w:rsid w:val="00C07D2E"/>
    <w:rsid w:val="00C07F90"/>
    <w:rsid w:val="00C1061C"/>
    <w:rsid w:val="00C11D43"/>
    <w:rsid w:val="00C122DB"/>
    <w:rsid w:val="00C1288F"/>
    <w:rsid w:val="00C12AE8"/>
    <w:rsid w:val="00C13341"/>
    <w:rsid w:val="00C1491E"/>
    <w:rsid w:val="00C1562E"/>
    <w:rsid w:val="00C15C1F"/>
    <w:rsid w:val="00C168BD"/>
    <w:rsid w:val="00C168D7"/>
    <w:rsid w:val="00C1694D"/>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1D48"/>
    <w:rsid w:val="00C32245"/>
    <w:rsid w:val="00C33334"/>
    <w:rsid w:val="00C33774"/>
    <w:rsid w:val="00C34226"/>
    <w:rsid w:val="00C34784"/>
    <w:rsid w:val="00C34885"/>
    <w:rsid w:val="00C34B3D"/>
    <w:rsid w:val="00C34BBD"/>
    <w:rsid w:val="00C34D0A"/>
    <w:rsid w:val="00C34D43"/>
    <w:rsid w:val="00C355B8"/>
    <w:rsid w:val="00C35F7C"/>
    <w:rsid w:val="00C37C20"/>
    <w:rsid w:val="00C40419"/>
    <w:rsid w:val="00C404AC"/>
    <w:rsid w:val="00C405B7"/>
    <w:rsid w:val="00C40AEE"/>
    <w:rsid w:val="00C40C0B"/>
    <w:rsid w:val="00C41702"/>
    <w:rsid w:val="00C4242B"/>
    <w:rsid w:val="00C42725"/>
    <w:rsid w:val="00C42B63"/>
    <w:rsid w:val="00C42C9C"/>
    <w:rsid w:val="00C43838"/>
    <w:rsid w:val="00C43944"/>
    <w:rsid w:val="00C43B51"/>
    <w:rsid w:val="00C44742"/>
    <w:rsid w:val="00C44F92"/>
    <w:rsid w:val="00C45379"/>
    <w:rsid w:val="00C47288"/>
    <w:rsid w:val="00C478B7"/>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A3C"/>
    <w:rsid w:val="00C57DD2"/>
    <w:rsid w:val="00C60286"/>
    <w:rsid w:val="00C60F91"/>
    <w:rsid w:val="00C612E2"/>
    <w:rsid w:val="00C6318B"/>
    <w:rsid w:val="00C63365"/>
    <w:rsid w:val="00C63EF8"/>
    <w:rsid w:val="00C63F3F"/>
    <w:rsid w:val="00C648B4"/>
    <w:rsid w:val="00C6496E"/>
    <w:rsid w:val="00C65467"/>
    <w:rsid w:val="00C6575C"/>
    <w:rsid w:val="00C66C39"/>
    <w:rsid w:val="00C67233"/>
    <w:rsid w:val="00C67BA9"/>
    <w:rsid w:val="00C70AF3"/>
    <w:rsid w:val="00C71B6D"/>
    <w:rsid w:val="00C72716"/>
    <w:rsid w:val="00C72FC4"/>
    <w:rsid w:val="00C740A3"/>
    <w:rsid w:val="00C740A5"/>
    <w:rsid w:val="00C75485"/>
    <w:rsid w:val="00C7605B"/>
    <w:rsid w:val="00C769BC"/>
    <w:rsid w:val="00C76D4D"/>
    <w:rsid w:val="00C775F6"/>
    <w:rsid w:val="00C810E4"/>
    <w:rsid w:val="00C812FA"/>
    <w:rsid w:val="00C81CBF"/>
    <w:rsid w:val="00C822B9"/>
    <w:rsid w:val="00C83173"/>
    <w:rsid w:val="00C83590"/>
    <w:rsid w:val="00C840A0"/>
    <w:rsid w:val="00C843EF"/>
    <w:rsid w:val="00C84946"/>
    <w:rsid w:val="00C84C65"/>
    <w:rsid w:val="00C84E40"/>
    <w:rsid w:val="00C860CA"/>
    <w:rsid w:val="00C86E59"/>
    <w:rsid w:val="00C873FA"/>
    <w:rsid w:val="00C91872"/>
    <w:rsid w:val="00C9211E"/>
    <w:rsid w:val="00C924A9"/>
    <w:rsid w:val="00C93AB0"/>
    <w:rsid w:val="00C93B83"/>
    <w:rsid w:val="00C93F1E"/>
    <w:rsid w:val="00C94D4B"/>
    <w:rsid w:val="00C95066"/>
    <w:rsid w:val="00C950E4"/>
    <w:rsid w:val="00C95242"/>
    <w:rsid w:val="00C95CCF"/>
    <w:rsid w:val="00C96248"/>
    <w:rsid w:val="00C964C5"/>
    <w:rsid w:val="00C96A58"/>
    <w:rsid w:val="00C9770D"/>
    <w:rsid w:val="00CA04CD"/>
    <w:rsid w:val="00CA0604"/>
    <w:rsid w:val="00CA06E6"/>
    <w:rsid w:val="00CA0C22"/>
    <w:rsid w:val="00CA0E08"/>
    <w:rsid w:val="00CA1E0A"/>
    <w:rsid w:val="00CA4000"/>
    <w:rsid w:val="00CA4174"/>
    <w:rsid w:val="00CA45BC"/>
    <w:rsid w:val="00CA4EF7"/>
    <w:rsid w:val="00CA4FA0"/>
    <w:rsid w:val="00CA5A7D"/>
    <w:rsid w:val="00CA5E0F"/>
    <w:rsid w:val="00CA6559"/>
    <w:rsid w:val="00CA72AB"/>
    <w:rsid w:val="00CA7703"/>
    <w:rsid w:val="00CA77B3"/>
    <w:rsid w:val="00CB084E"/>
    <w:rsid w:val="00CB0AC3"/>
    <w:rsid w:val="00CB0E79"/>
    <w:rsid w:val="00CB1295"/>
    <w:rsid w:val="00CB12CB"/>
    <w:rsid w:val="00CB2064"/>
    <w:rsid w:val="00CB2637"/>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B26"/>
    <w:rsid w:val="00CC6DE9"/>
    <w:rsid w:val="00CC7F35"/>
    <w:rsid w:val="00CD00C5"/>
    <w:rsid w:val="00CD01DA"/>
    <w:rsid w:val="00CD02B2"/>
    <w:rsid w:val="00CD0F4D"/>
    <w:rsid w:val="00CD1433"/>
    <w:rsid w:val="00CD1456"/>
    <w:rsid w:val="00CD1644"/>
    <w:rsid w:val="00CD2265"/>
    <w:rsid w:val="00CD3147"/>
    <w:rsid w:val="00CD331E"/>
    <w:rsid w:val="00CD368F"/>
    <w:rsid w:val="00CD37D7"/>
    <w:rsid w:val="00CD4E06"/>
    <w:rsid w:val="00CD51B3"/>
    <w:rsid w:val="00CD5824"/>
    <w:rsid w:val="00CD7074"/>
    <w:rsid w:val="00CD726A"/>
    <w:rsid w:val="00CD7C0E"/>
    <w:rsid w:val="00CE0864"/>
    <w:rsid w:val="00CE1302"/>
    <w:rsid w:val="00CE1628"/>
    <w:rsid w:val="00CE184B"/>
    <w:rsid w:val="00CE1B7E"/>
    <w:rsid w:val="00CE1C95"/>
    <w:rsid w:val="00CE38DE"/>
    <w:rsid w:val="00CE3AD2"/>
    <w:rsid w:val="00CE4043"/>
    <w:rsid w:val="00CE45E1"/>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8AA"/>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B38"/>
    <w:rsid w:val="00D10F02"/>
    <w:rsid w:val="00D11294"/>
    <w:rsid w:val="00D1148F"/>
    <w:rsid w:val="00D11911"/>
    <w:rsid w:val="00D12027"/>
    <w:rsid w:val="00D128A5"/>
    <w:rsid w:val="00D13861"/>
    <w:rsid w:val="00D13CA6"/>
    <w:rsid w:val="00D143D7"/>
    <w:rsid w:val="00D1473F"/>
    <w:rsid w:val="00D152B7"/>
    <w:rsid w:val="00D15B0E"/>
    <w:rsid w:val="00D15C76"/>
    <w:rsid w:val="00D16641"/>
    <w:rsid w:val="00D166FD"/>
    <w:rsid w:val="00D16938"/>
    <w:rsid w:val="00D16947"/>
    <w:rsid w:val="00D16C89"/>
    <w:rsid w:val="00D16E4C"/>
    <w:rsid w:val="00D17B51"/>
    <w:rsid w:val="00D17E64"/>
    <w:rsid w:val="00D2136B"/>
    <w:rsid w:val="00D21913"/>
    <w:rsid w:val="00D22DA2"/>
    <w:rsid w:val="00D23436"/>
    <w:rsid w:val="00D23D4C"/>
    <w:rsid w:val="00D23D94"/>
    <w:rsid w:val="00D2404B"/>
    <w:rsid w:val="00D24404"/>
    <w:rsid w:val="00D247DE"/>
    <w:rsid w:val="00D25A07"/>
    <w:rsid w:val="00D262B9"/>
    <w:rsid w:val="00D2753F"/>
    <w:rsid w:val="00D31677"/>
    <w:rsid w:val="00D316CD"/>
    <w:rsid w:val="00D319F1"/>
    <w:rsid w:val="00D32320"/>
    <w:rsid w:val="00D32A8A"/>
    <w:rsid w:val="00D3358F"/>
    <w:rsid w:val="00D34464"/>
    <w:rsid w:val="00D347A3"/>
    <w:rsid w:val="00D34982"/>
    <w:rsid w:val="00D34B49"/>
    <w:rsid w:val="00D34EFF"/>
    <w:rsid w:val="00D357A0"/>
    <w:rsid w:val="00D36E21"/>
    <w:rsid w:val="00D37293"/>
    <w:rsid w:val="00D378A8"/>
    <w:rsid w:val="00D403DF"/>
    <w:rsid w:val="00D407D4"/>
    <w:rsid w:val="00D408CC"/>
    <w:rsid w:val="00D40968"/>
    <w:rsid w:val="00D40A51"/>
    <w:rsid w:val="00D40B68"/>
    <w:rsid w:val="00D40C2D"/>
    <w:rsid w:val="00D41094"/>
    <w:rsid w:val="00D41A76"/>
    <w:rsid w:val="00D43F55"/>
    <w:rsid w:val="00D4591D"/>
    <w:rsid w:val="00D4601E"/>
    <w:rsid w:val="00D464B6"/>
    <w:rsid w:val="00D464D1"/>
    <w:rsid w:val="00D465A8"/>
    <w:rsid w:val="00D465E1"/>
    <w:rsid w:val="00D46602"/>
    <w:rsid w:val="00D46B51"/>
    <w:rsid w:val="00D46E2A"/>
    <w:rsid w:val="00D46FED"/>
    <w:rsid w:val="00D50923"/>
    <w:rsid w:val="00D50AFC"/>
    <w:rsid w:val="00D50EF0"/>
    <w:rsid w:val="00D517AE"/>
    <w:rsid w:val="00D51FEF"/>
    <w:rsid w:val="00D53208"/>
    <w:rsid w:val="00D53730"/>
    <w:rsid w:val="00D53F71"/>
    <w:rsid w:val="00D54016"/>
    <w:rsid w:val="00D542F2"/>
    <w:rsid w:val="00D56C74"/>
    <w:rsid w:val="00D57140"/>
    <w:rsid w:val="00D573DB"/>
    <w:rsid w:val="00D576D2"/>
    <w:rsid w:val="00D5785E"/>
    <w:rsid w:val="00D6006A"/>
    <w:rsid w:val="00D60F26"/>
    <w:rsid w:val="00D619CF"/>
    <w:rsid w:val="00D61B22"/>
    <w:rsid w:val="00D621BD"/>
    <w:rsid w:val="00D63996"/>
    <w:rsid w:val="00D64F9F"/>
    <w:rsid w:val="00D6532A"/>
    <w:rsid w:val="00D65AC5"/>
    <w:rsid w:val="00D65B4A"/>
    <w:rsid w:val="00D65D5F"/>
    <w:rsid w:val="00D65EED"/>
    <w:rsid w:val="00D65F25"/>
    <w:rsid w:val="00D661D1"/>
    <w:rsid w:val="00D6641A"/>
    <w:rsid w:val="00D6779A"/>
    <w:rsid w:val="00D67B87"/>
    <w:rsid w:val="00D70179"/>
    <w:rsid w:val="00D7065C"/>
    <w:rsid w:val="00D709DB"/>
    <w:rsid w:val="00D71089"/>
    <w:rsid w:val="00D7122A"/>
    <w:rsid w:val="00D714C1"/>
    <w:rsid w:val="00D71A63"/>
    <w:rsid w:val="00D71E11"/>
    <w:rsid w:val="00D7255E"/>
    <w:rsid w:val="00D73454"/>
    <w:rsid w:val="00D73535"/>
    <w:rsid w:val="00D75D36"/>
    <w:rsid w:val="00D76722"/>
    <w:rsid w:val="00D769B9"/>
    <w:rsid w:val="00D76FE2"/>
    <w:rsid w:val="00D775D4"/>
    <w:rsid w:val="00D7763F"/>
    <w:rsid w:val="00D77AC6"/>
    <w:rsid w:val="00D80647"/>
    <w:rsid w:val="00D80AFF"/>
    <w:rsid w:val="00D81BF1"/>
    <w:rsid w:val="00D82AF6"/>
    <w:rsid w:val="00D83370"/>
    <w:rsid w:val="00D83E59"/>
    <w:rsid w:val="00D84B1B"/>
    <w:rsid w:val="00D85120"/>
    <w:rsid w:val="00D85398"/>
    <w:rsid w:val="00D85BA8"/>
    <w:rsid w:val="00D85F45"/>
    <w:rsid w:val="00D86B37"/>
    <w:rsid w:val="00D87011"/>
    <w:rsid w:val="00D873C4"/>
    <w:rsid w:val="00D87B3A"/>
    <w:rsid w:val="00D87CE9"/>
    <w:rsid w:val="00D907AF"/>
    <w:rsid w:val="00D907D2"/>
    <w:rsid w:val="00D91290"/>
    <w:rsid w:val="00D917C0"/>
    <w:rsid w:val="00D9259A"/>
    <w:rsid w:val="00D92FB2"/>
    <w:rsid w:val="00D930E2"/>
    <w:rsid w:val="00D944B7"/>
    <w:rsid w:val="00D9477A"/>
    <w:rsid w:val="00D948AF"/>
    <w:rsid w:val="00D94926"/>
    <w:rsid w:val="00D94D3D"/>
    <w:rsid w:val="00D95796"/>
    <w:rsid w:val="00D95D5F"/>
    <w:rsid w:val="00D96195"/>
    <w:rsid w:val="00D9621E"/>
    <w:rsid w:val="00D96C5B"/>
    <w:rsid w:val="00D96F68"/>
    <w:rsid w:val="00D97F63"/>
    <w:rsid w:val="00DA0776"/>
    <w:rsid w:val="00DA1436"/>
    <w:rsid w:val="00DA14A4"/>
    <w:rsid w:val="00DA2A58"/>
    <w:rsid w:val="00DA2E45"/>
    <w:rsid w:val="00DA2F7C"/>
    <w:rsid w:val="00DA300A"/>
    <w:rsid w:val="00DA4433"/>
    <w:rsid w:val="00DA45A7"/>
    <w:rsid w:val="00DA47D1"/>
    <w:rsid w:val="00DA5363"/>
    <w:rsid w:val="00DA6DFC"/>
    <w:rsid w:val="00DA6EF1"/>
    <w:rsid w:val="00DB36E7"/>
    <w:rsid w:val="00DB37DC"/>
    <w:rsid w:val="00DB3B9A"/>
    <w:rsid w:val="00DB4017"/>
    <w:rsid w:val="00DB44A1"/>
    <w:rsid w:val="00DB4B1D"/>
    <w:rsid w:val="00DB552B"/>
    <w:rsid w:val="00DB5DD4"/>
    <w:rsid w:val="00DB5EA1"/>
    <w:rsid w:val="00DB65F8"/>
    <w:rsid w:val="00DB6C77"/>
    <w:rsid w:val="00DB6FDC"/>
    <w:rsid w:val="00DB7758"/>
    <w:rsid w:val="00DB77CF"/>
    <w:rsid w:val="00DB7FA6"/>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A7A"/>
    <w:rsid w:val="00DC4B37"/>
    <w:rsid w:val="00DC4F37"/>
    <w:rsid w:val="00DC50FC"/>
    <w:rsid w:val="00DC6204"/>
    <w:rsid w:val="00DC67CE"/>
    <w:rsid w:val="00DC685A"/>
    <w:rsid w:val="00DC69C1"/>
    <w:rsid w:val="00DC7632"/>
    <w:rsid w:val="00DC7845"/>
    <w:rsid w:val="00DC7BAA"/>
    <w:rsid w:val="00DC7C3F"/>
    <w:rsid w:val="00DD0D32"/>
    <w:rsid w:val="00DD1309"/>
    <w:rsid w:val="00DD1C4C"/>
    <w:rsid w:val="00DD1C60"/>
    <w:rsid w:val="00DD1F34"/>
    <w:rsid w:val="00DD223C"/>
    <w:rsid w:val="00DD26E7"/>
    <w:rsid w:val="00DD2705"/>
    <w:rsid w:val="00DD453D"/>
    <w:rsid w:val="00DD4ED2"/>
    <w:rsid w:val="00DD522A"/>
    <w:rsid w:val="00DD5313"/>
    <w:rsid w:val="00DD5541"/>
    <w:rsid w:val="00DD5D94"/>
    <w:rsid w:val="00DD69B4"/>
    <w:rsid w:val="00DE00E4"/>
    <w:rsid w:val="00DE1939"/>
    <w:rsid w:val="00DE1978"/>
    <w:rsid w:val="00DE1E62"/>
    <w:rsid w:val="00DE360D"/>
    <w:rsid w:val="00DE45E0"/>
    <w:rsid w:val="00DE46F5"/>
    <w:rsid w:val="00DE470D"/>
    <w:rsid w:val="00DE493D"/>
    <w:rsid w:val="00DE4C81"/>
    <w:rsid w:val="00DE4D76"/>
    <w:rsid w:val="00DE582E"/>
    <w:rsid w:val="00DE58AA"/>
    <w:rsid w:val="00DE5E62"/>
    <w:rsid w:val="00DE611B"/>
    <w:rsid w:val="00DE6D44"/>
    <w:rsid w:val="00DE6D4C"/>
    <w:rsid w:val="00DE7063"/>
    <w:rsid w:val="00DE7620"/>
    <w:rsid w:val="00DE7E38"/>
    <w:rsid w:val="00DF088B"/>
    <w:rsid w:val="00DF09E4"/>
    <w:rsid w:val="00DF176E"/>
    <w:rsid w:val="00DF1820"/>
    <w:rsid w:val="00DF18AD"/>
    <w:rsid w:val="00DF1B8A"/>
    <w:rsid w:val="00DF35B5"/>
    <w:rsid w:val="00DF481B"/>
    <w:rsid w:val="00DF4960"/>
    <w:rsid w:val="00DF49B6"/>
    <w:rsid w:val="00DF4B30"/>
    <w:rsid w:val="00DF4B45"/>
    <w:rsid w:val="00DF4C9C"/>
    <w:rsid w:val="00DF6C3A"/>
    <w:rsid w:val="00DF6EF4"/>
    <w:rsid w:val="00DF799D"/>
    <w:rsid w:val="00DF7B2D"/>
    <w:rsid w:val="00DF7C6E"/>
    <w:rsid w:val="00E01040"/>
    <w:rsid w:val="00E0124E"/>
    <w:rsid w:val="00E01509"/>
    <w:rsid w:val="00E01B1B"/>
    <w:rsid w:val="00E0223C"/>
    <w:rsid w:val="00E02674"/>
    <w:rsid w:val="00E02750"/>
    <w:rsid w:val="00E02A61"/>
    <w:rsid w:val="00E02AE0"/>
    <w:rsid w:val="00E02C90"/>
    <w:rsid w:val="00E03E1A"/>
    <w:rsid w:val="00E04285"/>
    <w:rsid w:val="00E05136"/>
    <w:rsid w:val="00E053AB"/>
    <w:rsid w:val="00E0568B"/>
    <w:rsid w:val="00E066AE"/>
    <w:rsid w:val="00E07E04"/>
    <w:rsid w:val="00E11981"/>
    <w:rsid w:val="00E12722"/>
    <w:rsid w:val="00E132AA"/>
    <w:rsid w:val="00E136D5"/>
    <w:rsid w:val="00E1425C"/>
    <w:rsid w:val="00E144DA"/>
    <w:rsid w:val="00E144DF"/>
    <w:rsid w:val="00E152A2"/>
    <w:rsid w:val="00E155AC"/>
    <w:rsid w:val="00E15C46"/>
    <w:rsid w:val="00E16155"/>
    <w:rsid w:val="00E179DD"/>
    <w:rsid w:val="00E209C1"/>
    <w:rsid w:val="00E21B2D"/>
    <w:rsid w:val="00E2203E"/>
    <w:rsid w:val="00E226FB"/>
    <w:rsid w:val="00E232B3"/>
    <w:rsid w:val="00E2375E"/>
    <w:rsid w:val="00E23E26"/>
    <w:rsid w:val="00E2406A"/>
    <w:rsid w:val="00E24969"/>
    <w:rsid w:val="00E24BD1"/>
    <w:rsid w:val="00E24DCD"/>
    <w:rsid w:val="00E2594B"/>
    <w:rsid w:val="00E26793"/>
    <w:rsid w:val="00E26885"/>
    <w:rsid w:val="00E26F3F"/>
    <w:rsid w:val="00E2735B"/>
    <w:rsid w:val="00E303E9"/>
    <w:rsid w:val="00E31345"/>
    <w:rsid w:val="00E313BD"/>
    <w:rsid w:val="00E322B3"/>
    <w:rsid w:val="00E32F9D"/>
    <w:rsid w:val="00E3320B"/>
    <w:rsid w:val="00E33710"/>
    <w:rsid w:val="00E33B2F"/>
    <w:rsid w:val="00E348C2"/>
    <w:rsid w:val="00E34BE1"/>
    <w:rsid w:val="00E34D26"/>
    <w:rsid w:val="00E3664C"/>
    <w:rsid w:val="00E3681E"/>
    <w:rsid w:val="00E37447"/>
    <w:rsid w:val="00E37AA8"/>
    <w:rsid w:val="00E40353"/>
    <w:rsid w:val="00E407D7"/>
    <w:rsid w:val="00E4083F"/>
    <w:rsid w:val="00E40A1F"/>
    <w:rsid w:val="00E40CE8"/>
    <w:rsid w:val="00E40E41"/>
    <w:rsid w:val="00E41195"/>
    <w:rsid w:val="00E41630"/>
    <w:rsid w:val="00E41783"/>
    <w:rsid w:val="00E41A44"/>
    <w:rsid w:val="00E41C0C"/>
    <w:rsid w:val="00E4247F"/>
    <w:rsid w:val="00E42B31"/>
    <w:rsid w:val="00E436BB"/>
    <w:rsid w:val="00E43A91"/>
    <w:rsid w:val="00E44ED5"/>
    <w:rsid w:val="00E459E8"/>
    <w:rsid w:val="00E47941"/>
    <w:rsid w:val="00E50D88"/>
    <w:rsid w:val="00E51557"/>
    <w:rsid w:val="00E516C6"/>
    <w:rsid w:val="00E517E4"/>
    <w:rsid w:val="00E51822"/>
    <w:rsid w:val="00E51C92"/>
    <w:rsid w:val="00E53FCE"/>
    <w:rsid w:val="00E54C57"/>
    <w:rsid w:val="00E55F1E"/>
    <w:rsid w:val="00E561E2"/>
    <w:rsid w:val="00E5667B"/>
    <w:rsid w:val="00E566A2"/>
    <w:rsid w:val="00E566EE"/>
    <w:rsid w:val="00E56F0D"/>
    <w:rsid w:val="00E5713D"/>
    <w:rsid w:val="00E573DF"/>
    <w:rsid w:val="00E579EB"/>
    <w:rsid w:val="00E57D01"/>
    <w:rsid w:val="00E60ADB"/>
    <w:rsid w:val="00E60F31"/>
    <w:rsid w:val="00E6260C"/>
    <w:rsid w:val="00E6318A"/>
    <w:rsid w:val="00E637C1"/>
    <w:rsid w:val="00E63D06"/>
    <w:rsid w:val="00E63DB8"/>
    <w:rsid w:val="00E64BC1"/>
    <w:rsid w:val="00E64DD5"/>
    <w:rsid w:val="00E65133"/>
    <w:rsid w:val="00E660FE"/>
    <w:rsid w:val="00E663AD"/>
    <w:rsid w:val="00E66DA1"/>
    <w:rsid w:val="00E67C7D"/>
    <w:rsid w:val="00E67DF5"/>
    <w:rsid w:val="00E7067E"/>
    <w:rsid w:val="00E70733"/>
    <w:rsid w:val="00E719DF"/>
    <w:rsid w:val="00E71CBB"/>
    <w:rsid w:val="00E71D47"/>
    <w:rsid w:val="00E71D4E"/>
    <w:rsid w:val="00E7258A"/>
    <w:rsid w:val="00E727B9"/>
    <w:rsid w:val="00E72F05"/>
    <w:rsid w:val="00E72FE3"/>
    <w:rsid w:val="00E75557"/>
    <w:rsid w:val="00E7556C"/>
    <w:rsid w:val="00E76AE7"/>
    <w:rsid w:val="00E76B36"/>
    <w:rsid w:val="00E8034F"/>
    <w:rsid w:val="00E80A0D"/>
    <w:rsid w:val="00E80C3D"/>
    <w:rsid w:val="00E820D9"/>
    <w:rsid w:val="00E82737"/>
    <w:rsid w:val="00E838F1"/>
    <w:rsid w:val="00E84AB2"/>
    <w:rsid w:val="00E853BF"/>
    <w:rsid w:val="00E853C1"/>
    <w:rsid w:val="00E853FC"/>
    <w:rsid w:val="00E85976"/>
    <w:rsid w:val="00E85D3A"/>
    <w:rsid w:val="00E85FF5"/>
    <w:rsid w:val="00E862AB"/>
    <w:rsid w:val="00E86416"/>
    <w:rsid w:val="00E87251"/>
    <w:rsid w:val="00E9020D"/>
    <w:rsid w:val="00E908A0"/>
    <w:rsid w:val="00E923DE"/>
    <w:rsid w:val="00E943BD"/>
    <w:rsid w:val="00E94833"/>
    <w:rsid w:val="00E9664B"/>
    <w:rsid w:val="00E96E0F"/>
    <w:rsid w:val="00E970DC"/>
    <w:rsid w:val="00E97298"/>
    <w:rsid w:val="00E97CDC"/>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416A"/>
    <w:rsid w:val="00EA41F7"/>
    <w:rsid w:val="00EA481A"/>
    <w:rsid w:val="00EA4965"/>
    <w:rsid w:val="00EA6EA3"/>
    <w:rsid w:val="00EA6FED"/>
    <w:rsid w:val="00EA707F"/>
    <w:rsid w:val="00EA79C9"/>
    <w:rsid w:val="00EA7E04"/>
    <w:rsid w:val="00EA7E34"/>
    <w:rsid w:val="00EB0DAB"/>
    <w:rsid w:val="00EB10B3"/>
    <w:rsid w:val="00EB12A5"/>
    <w:rsid w:val="00EB2692"/>
    <w:rsid w:val="00EB36EB"/>
    <w:rsid w:val="00EB43D8"/>
    <w:rsid w:val="00EB468D"/>
    <w:rsid w:val="00EB46B2"/>
    <w:rsid w:val="00EB4B5E"/>
    <w:rsid w:val="00EB4BC0"/>
    <w:rsid w:val="00EB4DFB"/>
    <w:rsid w:val="00EB528C"/>
    <w:rsid w:val="00EB58E9"/>
    <w:rsid w:val="00EB620E"/>
    <w:rsid w:val="00EB66E9"/>
    <w:rsid w:val="00EB71EA"/>
    <w:rsid w:val="00EB7283"/>
    <w:rsid w:val="00EB7424"/>
    <w:rsid w:val="00EB74B0"/>
    <w:rsid w:val="00EB7847"/>
    <w:rsid w:val="00EB78C1"/>
    <w:rsid w:val="00EB7E99"/>
    <w:rsid w:val="00EC0734"/>
    <w:rsid w:val="00EC0F74"/>
    <w:rsid w:val="00EC1A40"/>
    <w:rsid w:val="00EC254E"/>
    <w:rsid w:val="00EC3943"/>
    <w:rsid w:val="00EC3949"/>
    <w:rsid w:val="00EC3AA9"/>
    <w:rsid w:val="00EC4BC0"/>
    <w:rsid w:val="00EC583A"/>
    <w:rsid w:val="00EC5A6F"/>
    <w:rsid w:val="00EC6460"/>
    <w:rsid w:val="00EC7369"/>
    <w:rsid w:val="00EC7ACD"/>
    <w:rsid w:val="00EC7BFC"/>
    <w:rsid w:val="00ED0442"/>
    <w:rsid w:val="00ED0F29"/>
    <w:rsid w:val="00ED12F0"/>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DB"/>
    <w:rsid w:val="00EE41E6"/>
    <w:rsid w:val="00EE4523"/>
    <w:rsid w:val="00EE6553"/>
    <w:rsid w:val="00EE6D71"/>
    <w:rsid w:val="00EF051F"/>
    <w:rsid w:val="00EF065B"/>
    <w:rsid w:val="00EF0FB6"/>
    <w:rsid w:val="00EF107F"/>
    <w:rsid w:val="00EF259B"/>
    <w:rsid w:val="00EF3C29"/>
    <w:rsid w:val="00EF3DFE"/>
    <w:rsid w:val="00EF3F34"/>
    <w:rsid w:val="00EF4302"/>
    <w:rsid w:val="00EF4A3C"/>
    <w:rsid w:val="00EF4D14"/>
    <w:rsid w:val="00EF514D"/>
    <w:rsid w:val="00EF53BF"/>
    <w:rsid w:val="00EF62F6"/>
    <w:rsid w:val="00EF6367"/>
    <w:rsid w:val="00EF63E4"/>
    <w:rsid w:val="00EF732C"/>
    <w:rsid w:val="00EF76EC"/>
    <w:rsid w:val="00EF7CB6"/>
    <w:rsid w:val="00F00B07"/>
    <w:rsid w:val="00F00F3A"/>
    <w:rsid w:val="00F01533"/>
    <w:rsid w:val="00F0382C"/>
    <w:rsid w:val="00F04093"/>
    <w:rsid w:val="00F048AC"/>
    <w:rsid w:val="00F0541E"/>
    <w:rsid w:val="00F055B8"/>
    <w:rsid w:val="00F055CF"/>
    <w:rsid w:val="00F0575B"/>
    <w:rsid w:val="00F05A38"/>
    <w:rsid w:val="00F05D31"/>
    <w:rsid w:val="00F05DB3"/>
    <w:rsid w:val="00F05DC0"/>
    <w:rsid w:val="00F07396"/>
    <w:rsid w:val="00F07601"/>
    <w:rsid w:val="00F10E05"/>
    <w:rsid w:val="00F10E3E"/>
    <w:rsid w:val="00F11A4F"/>
    <w:rsid w:val="00F11C5F"/>
    <w:rsid w:val="00F11EE0"/>
    <w:rsid w:val="00F131D5"/>
    <w:rsid w:val="00F1351C"/>
    <w:rsid w:val="00F14341"/>
    <w:rsid w:val="00F15F86"/>
    <w:rsid w:val="00F16FA8"/>
    <w:rsid w:val="00F17306"/>
    <w:rsid w:val="00F17A47"/>
    <w:rsid w:val="00F20516"/>
    <w:rsid w:val="00F223DC"/>
    <w:rsid w:val="00F2242F"/>
    <w:rsid w:val="00F22743"/>
    <w:rsid w:val="00F22F2F"/>
    <w:rsid w:val="00F23175"/>
    <w:rsid w:val="00F23617"/>
    <w:rsid w:val="00F240ED"/>
    <w:rsid w:val="00F24543"/>
    <w:rsid w:val="00F25174"/>
    <w:rsid w:val="00F259AA"/>
    <w:rsid w:val="00F276C0"/>
    <w:rsid w:val="00F27BBF"/>
    <w:rsid w:val="00F27F73"/>
    <w:rsid w:val="00F30505"/>
    <w:rsid w:val="00F30B37"/>
    <w:rsid w:val="00F31FA9"/>
    <w:rsid w:val="00F320F6"/>
    <w:rsid w:val="00F3219A"/>
    <w:rsid w:val="00F333A8"/>
    <w:rsid w:val="00F33FD9"/>
    <w:rsid w:val="00F3440D"/>
    <w:rsid w:val="00F34C7C"/>
    <w:rsid w:val="00F35037"/>
    <w:rsid w:val="00F367ED"/>
    <w:rsid w:val="00F36BDD"/>
    <w:rsid w:val="00F36CCC"/>
    <w:rsid w:val="00F3753E"/>
    <w:rsid w:val="00F41E7A"/>
    <w:rsid w:val="00F439AB"/>
    <w:rsid w:val="00F43D82"/>
    <w:rsid w:val="00F44217"/>
    <w:rsid w:val="00F442DA"/>
    <w:rsid w:val="00F44DE4"/>
    <w:rsid w:val="00F44DF3"/>
    <w:rsid w:val="00F453BE"/>
    <w:rsid w:val="00F45B5F"/>
    <w:rsid w:val="00F46332"/>
    <w:rsid w:val="00F46C24"/>
    <w:rsid w:val="00F47A08"/>
    <w:rsid w:val="00F47E43"/>
    <w:rsid w:val="00F50052"/>
    <w:rsid w:val="00F500D0"/>
    <w:rsid w:val="00F50DA1"/>
    <w:rsid w:val="00F50EC2"/>
    <w:rsid w:val="00F51624"/>
    <w:rsid w:val="00F5193E"/>
    <w:rsid w:val="00F528F1"/>
    <w:rsid w:val="00F52FC4"/>
    <w:rsid w:val="00F530B1"/>
    <w:rsid w:val="00F5377C"/>
    <w:rsid w:val="00F54E36"/>
    <w:rsid w:val="00F55B08"/>
    <w:rsid w:val="00F56F0F"/>
    <w:rsid w:val="00F6024E"/>
    <w:rsid w:val="00F609B1"/>
    <w:rsid w:val="00F61098"/>
    <w:rsid w:val="00F61DB7"/>
    <w:rsid w:val="00F62477"/>
    <w:rsid w:val="00F62B0C"/>
    <w:rsid w:val="00F63235"/>
    <w:rsid w:val="00F6399B"/>
    <w:rsid w:val="00F63FF6"/>
    <w:rsid w:val="00F6464D"/>
    <w:rsid w:val="00F64AD8"/>
    <w:rsid w:val="00F64BE3"/>
    <w:rsid w:val="00F66515"/>
    <w:rsid w:val="00F67B49"/>
    <w:rsid w:val="00F67C5D"/>
    <w:rsid w:val="00F70E27"/>
    <w:rsid w:val="00F7145D"/>
    <w:rsid w:val="00F71CA5"/>
    <w:rsid w:val="00F71CCB"/>
    <w:rsid w:val="00F722BC"/>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F46"/>
    <w:rsid w:val="00F86083"/>
    <w:rsid w:val="00F8653F"/>
    <w:rsid w:val="00F872BE"/>
    <w:rsid w:val="00F8735E"/>
    <w:rsid w:val="00F87AD3"/>
    <w:rsid w:val="00F90014"/>
    <w:rsid w:val="00F9083F"/>
    <w:rsid w:val="00F908D8"/>
    <w:rsid w:val="00F90E24"/>
    <w:rsid w:val="00F912AF"/>
    <w:rsid w:val="00F91A17"/>
    <w:rsid w:val="00F92958"/>
    <w:rsid w:val="00F94745"/>
    <w:rsid w:val="00F94876"/>
    <w:rsid w:val="00F94F9A"/>
    <w:rsid w:val="00F95C3D"/>
    <w:rsid w:val="00F9601E"/>
    <w:rsid w:val="00F96388"/>
    <w:rsid w:val="00F96606"/>
    <w:rsid w:val="00F96937"/>
    <w:rsid w:val="00F96A8A"/>
    <w:rsid w:val="00F96D8D"/>
    <w:rsid w:val="00F96F28"/>
    <w:rsid w:val="00F9732D"/>
    <w:rsid w:val="00FA00C7"/>
    <w:rsid w:val="00FA0925"/>
    <w:rsid w:val="00FA0FFF"/>
    <w:rsid w:val="00FA148D"/>
    <w:rsid w:val="00FA1564"/>
    <w:rsid w:val="00FA1913"/>
    <w:rsid w:val="00FA1BFF"/>
    <w:rsid w:val="00FA1E12"/>
    <w:rsid w:val="00FA1E79"/>
    <w:rsid w:val="00FA2527"/>
    <w:rsid w:val="00FA2C73"/>
    <w:rsid w:val="00FA3B74"/>
    <w:rsid w:val="00FA4067"/>
    <w:rsid w:val="00FA4366"/>
    <w:rsid w:val="00FA5195"/>
    <w:rsid w:val="00FA569E"/>
    <w:rsid w:val="00FA589F"/>
    <w:rsid w:val="00FA5A7D"/>
    <w:rsid w:val="00FA5F7A"/>
    <w:rsid w:val="00FA6034"/>
    <w:rsid w:val="00FA72F4"/>
    <w:rsid w:val="00FA7500"/>
    <w:rsid w:val="00FA75C0"/>
    <w:rsid w:val="00FA7CA7"/>
    <w:rsid w:val="00FA7D75"/>
    <w:rsid w:val="00FB0419"/>
    <w:rsid w:val="00FB0B36"/>
    <w:rsid w:val="00FB1A6C"/>
    <w:rsid w:val="00FB2851"/>
    <w:rsid w:val="00FB2AF0"/>
    <w:rsid w:val="00FB2EE6"/>
    <w:rsid w:val="00FB34B0"/>
    <w:rsid w:val="00FB3D2A"/>
    <w:rsid w:val="00FB4292"/>
    <w:rsid w:val="00FB4B08"/>
    <w:rsid w:val="00FB525D"/>
    <w:rsid w:val="00FB5323"/>
    <w:rsid w:val="00FB5400"/>
    <w:rsid w:val="00FB5F52"/>
    <w:rsid w:val="00FB605E"/>
    <w:rsid w:val="00FB661B"/>
    <w:rsid w:val="00FB6A3B"/>
    <w:rsid w:val="00FB70EF"/>
    <w:rsid w:val="00FB72E7"/>
    <w:rsid w:val="00FC00A4"/>
    <w:rsid w:val="00FC0E5A"/>
    <w:rsid w:val="00FC0FED"/>
    <w:rsid w:val="00FC15FD"/>
    <w:rsid w:val="00FC181E"/>
    <w:rsid w:val="00FC1E5E"/>
    <w:rsid w:val="00FC2142"/>
    <w:rsid w:val="00FC3868"/>
    <w:rsid w:val="00FC434C"/>
    <w:rsid w:val="00FC438D"/>
    <w:rsid w:val="00FC5259"/>
    <w:rsid w:val="00FC53DF"/>
    <w:rsid w:val="00FC5887"/>
    <w:rsid w:val="00FC5FFB"/>
    <w:rsid w:val="00FC6E36"/>
    <w:rsid w:val="00FC73C8"/>
    <w:rsid w:val="00FC7870"/>
    <w:rsid w:val="00FD0134"/>
    <w:rsid w:val="00FD03CC"/>
    <w:rsid w:val="00FD068D"/>
    <w:rsid w:val="00FD0B9D"/>
    <w:rsid w:val="00FD0BA2"/>
    <w:rsid w:val="00FD143B"/>
    <w:rsid w:val="00FD1537"/>
    <w:rsid w:val="00FD2D94"/>
    <w:rsid w:val="00FD3BF3"/>
    <w:rsid w:val="00FD40CB"/>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576"/>
    <w:rsid w:val="00FE3AE0"/>
    <w:rsid w:val="00FE3D08"/>
    <w:rsid w:val="00FE3E66"/>
    <w:rsid w:val="00FE40E5"/>
    <w:rsid w:val="00FE4373"/>
    <w:rsid w:val="00FE4383"/>
    <w:rsid w:val="00FE4F5F"/>
    <w:rsid w:val="00FE540B"/>
    <w:rsid w:val="00FE5502"/>
    <w:rsid w:val="00FE6198"/>
    <w:rsid w:val="00FE7736"/>
    <w:rsid w:val="00FE7A12"/>
    <w:rsid w:val="00FF07A7"/>
    <w:rsid w:val="00FF0966"/>
    <w:rsid w:val="00FF0E38"/>
    <w:rsid w:val="00FF0E57"/>
    <w:rsid w:val="00FF155B"/>
    <w:rsid w:val="00FF15CB"/>
    <w:rsid w:val="00FF165C"/>
    <w:rsid w:val="00FF219D"/>
    <w:rsid w:val="00FF2248"/>
    <w:rsid w:val="00FF2954"/>
    <w:rsid w:val="00FF2FB4"/>
    <w:rsid w:val="00FF387C"/>
    <w:rsid w:val="00FF3E64"/>
    <w:rsid w:val="00FF4A85"/>
    <w:rsid w:val="00FF5D9A"/>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929023E"/>
  <w15:docId w15:val="{5B4FA7E2-20E9-4AAF-BBC3-AE450EC1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7"/>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7"/>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19"/>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B63A3-A74C-4846-BCCE-8B2C360E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3</TotalTime>
  <Pages>45</Pages>
  <Words>14884</Words>
  <Characters>82316</Characters>
  <Application>Microsoft Office Word</Application>
  <DocSecurity>0</DocSecurity>
  <Lines>685</Lines>
  <Paragraphs>194</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97006</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Steve Kirkman</cp:lastModifiedBy>
  <cp:revision>1</cp:revision>
  <cp:lastPrinted>2017-10-03T02:32:00Z</cp:lastPrinted>
  <dcterms:created xsi:type="dcterms:W3CDTF">2017-10-15T18:52:00Z</dcterms:created>
  <dcterms:modified xsi:type="dcterms:W3CDTF">2017-10-15T18:56:00Z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