
<file path=[Content_Types].xml><?xml version="1.0" encoding="utf-8"?>
<Types xmlns="http://schemas.openxmlformats.org/package/2006/content-types">
  <Default Extension="rels" ContentType="application/vnd.openxmlformats-package.relationships+xml"/>
  <Default Extension="xml" ContentType="application/xml"/>
  <Default Extension="1718DF7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F5" w:rsidRPr="001D28F1" w:rsidRDefault="00CD0BF5" w:rsidP="00CD0BF5">
      <w:pPr>
        <w:pStyle w:val="Title"/>
        <w:spacing w:after="360"/>
        <w:rPr>
          <w:rFonts w:ascii="Arial" w:hAnsi="Arial" w:cs="Arial"/>
        </w:rPr>
      </w:pPr>
      <w:bookmarkStart w:id="0" w:name="_Toc57649806"/>
      <w:r w:rsidRPr="001D28F1">
        <w:rPr>
          <w:rFonts w:ascii="Arial" w:hAnsi="Arial" w:cs="Arial"/>
        </w:rPr>
        <w:t>MEMORANDUM</w:t>
      </w:r>
    </w:p>
    <w:p w:rsidR="00CD0BF5" w:rsidRPr="001D28F1" w:rsidRDefault="00CD0BF5" w:rsidP="001D28F1">
      <w:pPr>
        <w:pStyle w:val="BodyText"/>
        <w:tabs>
          <w:tab w:val="clear" w:pos="665"/>
          <w:tab w:val="left" w:pos="851"/>
          <w:tab w:val="left" w:pos="1701"/>
          <w:tab w:val="left" w:pos="2552"/>
        </w:tabs>
        <w:spacing w:after="120" w:line="288" w:lineRule="auto"/>
        <w:ind w:left="851" w:hanging="851"/>
        <w:rPr>
          <w:rFonts w:ascii="Arial" w:hAnsi="Arial"/>
          <w:sz w:val="20"/>
          <w:szCs w:val="20"/>
        </w:rPr>
      </w:pPr>
      <w:r w:rsidRPr="001D28F1">
        <w:rPr>
          <w:rFonts w:ascii="Arial" w:hAnsi="Arial"/>
          <w:sz w:val="20"/>
          <w:szCs w:val="20"/>
        </w:rPr>
        <w:t>TO:</w:t>
      </w:r>
      <w:r w:rsidRPr="001D28F1">
        <w:rPr>
          <w:rFonts w:ascii="Arial" w:hAnsi="Arial"/>
          <w:sz w:val="20"/>
          <w:szCs w:val="20"/>
        </w:rPr>
        <w:tab/>
        <w:t>Pipeline Users</w:t>
      </w:r>
    </w:p>
    <w:p w:rsidR="00CD0BF5" w:rsidRPr="001D28F1" w:rsidRDefault="00CD0BF5" w:rsidP="001D28F1">
      <w:pPr>
        <w:pStyle w:val="BodyText"/>
        <w:tabs>
          <w:tab w:val="clear" w:pos="665"/>
          <w:tab w:val="left" w:pos="851"/>
          <w:tab w:val="left" w:pos="1701"/>
          <w:tab w:val="left" w:pos="2552"/>
        </w:tabs>
        <w:spacing w:after="120" w:line="288" w:lineRule="auto"/>
        <w:ind w:left="851" w:hanging="851"/>
        <w:rPr>
          <w:rFonts w:ascii="Arial" w:hAnsi="Arial"/>
          <w:sz w:val="20"/>
          <w:szCs w:val="20"/>
        </w:rPr>
      </w:pPr>
      <w:r w:rsidRPr="001D28F1">
        <w:rPr>
          <w:rFonts w:ascii="Arial" w:hAnsi="Arial"/>
          <w:sz w:val="20"/>
          <w:szCs w:val="20"/>
        </w:rPr>
        <w:t xml:space="preserve">FROM: </w:t>
      </w:r>
      <w:r w:rsidRPr="001D28F1">
        <w:rPr>
          <w:rFonts w:ascii="Arial" w:hAnsi="Arial"/>
          <w:sz w:val="20"/>
          <w:szCs w:val="20"/>
        </w:rPr>
        <w:tab/>
        <w:t xml:space="preserve">First Gas </w:t>
      </w:r>
    </w:p>
    <w:p w:rsidR="00CD0BF5" w:rsidRPr="001D28F1" w:rsidRDefault="00CD0BF5" w:rsidP="001D28F1">
      <w:pPr>
        <w:pStyle w:val="BodyText"/>
        <w:tabs>
          <w:tab w:val="clear" w:pos="665"/>
          <w:tab w:val="left" w:pos="851"/>
          <w:tab w:val="left" w:pos="1701"/>
          <w:tab w:val="left" w:pos="2552"/>
        </w:tabs>
        <w:spacing w:after="120" w:line="288" w:lineRule="auto"/>
        <w:ind w:left="851" w:hanging="851"/>
        <w:rPr>
          <w:rFonts w:ascii="Arial" w:hAnsi="Arial"/>
          <w:sz w:val="20"/>
          <w:szCs w:val="20"/>
        </w:rPr>
      </w:pPr>
      <w:r w:rsidRPr="001D28F1">
        <w:rPr>
          <w:rFonts w:ascii="Arial" w:hAnsi="Arial"/>
          <w:sz w:val="20"/>
          <w:szCs w:val="20"/>
        </w:rPr>
        <w:t>DATE:</w:t>
      </w:r>
      <w:r w:rsidRPr="001D28F1">
        <w:rPr>
          <w:rFonts w:ascii="Arial" w:hAnsi="Arial"/>
          <w:sz w:val="20"/>
          <w:szCs w:val="20"/>
        </w:rPr>
        <w:tab/>
        <w:t>30 November 2017</w:t>
      </w:r>
    </w:p>
    <w:p w:rsidR="00CD0BF5" w:rsidRPr="001D28F1" w:rsidRDefault="00CD0BF5" w:rsidP="001D28F1">
      <w:pPr>
        <w:pStyle w:val="BodyText"/>
        <w:tabs>
          <w:tab w:val="clear" w:pos="665"/>
          <w:tab w:val="left" w:pos="851"/>
          <w:tab w:val="left" w:pos="1701"/>
          <w:tab w:val="left" w:pos="2552"/>
        </w:tabs>
        <w:spacing w:after="0" w:line="288" w:lineRule="auto"/>
        <w:ind w:left="851" w:hanging="851"/>
        <w:rPr>
          <w:rFonts w:ascii="Arial" w:hAnsi="Arial"/>
          <w:sz w:val="20"/>
          <w:szCs w:val="20"/>
        </w:rPr>
      </w:pPr>
      <w:r w:rsidRPr="001D28F1">
        <w:rPr>
          <w:rFonts w:ascii="Arial" w:hAnsi="Arial"/>
          <w:sz w:val="20"/>
          <w:szCs w:val="20"/>
        </w:rPr>
        <w:t xml:space="preserve">RE: </w:t>
      </w:r>
      <w:r w:rsidRPr="001D28F1">
        <w:rPr>
          <w:rFonts w:ascii="Arial" w:hAnsi="Arial"/>
          <w:sz w:val="20"/>
          <w:szCs w:val="20"/>
        </w:rPr>
        <w:tab/>
        <w:t>Agenda Item B – Agreed Hourly Profiles</w:t>
      </w:r>
    </w:p>
    <w:p w:rsidR="00CD0BF5" w:rsidRDefault="00CD0BF5" w:rsidP="00CD0BF5">
      <w:pPr>
        <w:pBdr>
          <w:bottom w:val="single" w:sz="4" w:space="1" w:color="auto"/>
        </w:pBdr>
        <w:tabs>
          <w:tab w:val="left" w:pos="1418"/>
        </w:tabs>
        <w:spacing w:after="240" w:line="252" w:lineRule="auto"/>
        <w:ind w:left="1418" w:hanging="1418"/>
        <w:rPr>
          <w:rFonts w:cs="Arial"/>
          <w:bCs/>
        </w:rPr>
      </w:pPr>
    </w:p>
    <w:p w:rsidR="00CD0BF5" w:rsidRPr="002C306F" w:rsidRDefault="00CD0BF5" w:rsidP="00CD0BF5">
      <w:pPr>
        <w:autoSpaceDE w:val="0"/>
        <w:autoSpaceDN w:val="0"/>
        <w:adjustRightInd w:val="0"/>
        <w:spacing w:after="120" w:line="240" w:lineRule="auto"/>
        <w:jc w:val="both"/>
        <w:rPr>
          <w:rFonts w:ascii="Arial" w:hAnsi="Arial" w:cs="Arial"/>
          <w:bCs/>
          <w:sz w:val="20"/>
        </w:rPr>
      </w:pPr>
      <w:r w:rsidRPr="002C306F">
        <w:rPr>
          <w:rFonts w:ascii="Arial" w:hAnsi="Arial" w:cs="Arial"/>
          <w:bCs/>
          <w:sz w:val="20"/>
        </w:rPr>
        <w:t xml:space="preserve">At the GTAC workshop on 17 November 2017, First Gas agreed to review </w:t>
      </w:r>
      <w:r>
        <w:rPr>
          <w:rFonts w:ascii="Arial" w:hAnsi="Arial" w:cs="Arial"/>
          <w:sz w:val="20"/>
        </w:rPr>
        <w:t>p</w:t>
      </w:r>
      <w:r w:rsidRPr="002C306F">
        <w:rPr>
          <w:rFonts w:ascii="Arial" w:hAnsi="Arial" w:cs="Arial"/>
          <w:sz w:val="20"/>
        </w:rPr>
        <w:t>rovisions setting out the criteria for approving an Agreed Hourly Profile (AHPs) (including the reasons why an AHP may be declined), streamlining AHP process where possible, whether AHPs should be offered via standard nominations process, whether AHPs should have a tolerance, and the relationships between MHQ, AHPs, and DNC)</w:t>
      </w:r>
      <w:r>
        <w:rPr>
          <w:rFonts w:ascii="Arial" w:hAnsi="Arial" w:cs="Arial"/>
          <w:bCs/>
          <w:sz w:val="20"/>
        </w:rPr>
        <w:t xml:space="preserve"> </w:t>
      </w:r>
      <w:r w:rsidRPr="002C306F">
        <w:rPr>
          <w:rFonts w:ascii="Arial" w:hAnsi="Arial" w:cs="Arial"/>
          <w:bCs/>
          <w:sz w:val="20"/>
        </w:rPr>
        <w:t>(Agenda Item B)</w:t>
      </w:r>
      <w:r>
        <w:rPr>
          <w:rFonts w:ascii="Arial" w:hAnsi="Arial" w:cs="Arial"/>
          <w:bCs/>
          <w:sz w:val="20"/>
        </w:rPr>
        <w:t>.</w:t>
      </w:r>
    </w:p>
    <w:p w:rsidR="00CD0BF5" w:rsidRPr="002C306F" w:rsidRDefault="00CD0BF5" w:rsidP="00CD0BF5">
      <w:pPr>
        <w:autoSpaceDE w:val="0"/>
        <w:autoSpaceDN w:val="0"/>
        <w:adjustRightInd w:val="0"/>
        <w:spacing w:after="120" w:line="240" w:lineRule="auto"/>
        <w:jc w:val="both"/>
        <w:rPr>
          <w:rFonts w:ascii="Arial" w:hAnsi="Arial" w:cs="Arial"/>
          <w:bCs/>
          <w:sz w:val="20"/>
        </w:rPr>
      </w:pPr>
      <w:r w:rsidRPr="002C306F">
        <w:rPr>
          <w:rFonts w:ascii="Arial" w:hAnsi="Arial" w:cs="Arial"/>
          <w:bCs/>
          <w:sz w:val="20"/>
        </w:rPr>
        <w:t>A mark-up of the proposed changes is attached.</w:t>
      </w:r>
      <w:r>
        <w:rPr>
          <w:rFonts w:ascii="Arial" w:hAnsi="Arial" w:cs="Arial"/>
          <w:bCs/>
          <w:sz w:val="20"/>
        </w:rPr>
        <w:t xml:space="preserve"> </w:t>
      </w:r>
      <w:r w:rsidRPr="002C306F">
        <w:rPr>
          <w:rFonts w:ascii="Arial" w:hAnsi="Arial" w:cs="Arial"/>
          <w:bCs/>
          <w:sz w:val="20"/>
        </w:rPr>
        <w:t xml:space="preserve">Only parts of the code that give effect to these changes have been included in this document. The intent of the changes is listed below along with the </w:t>
      </w:r>
      <w:r>
        <w:rPr>
          <w:rFonts w:ascii="Arial" w:hAnsi="Arial" w:cs="Arial"/>
          <w:bCs/>
          <w:sz w:val="20"/>
        </w:rPr>
        <w:t xml:space="preserve">action </w:t>
      </w:r>
      <w:r w:rsidRPr="002C306F">
        <w:rPr>
          <w:rFonts w:ascii="Arial" w:hAnsi="Arial" w:cs="Arial"/>
          <w:bCs/>
          <w:sz w:val="20"/>
        </w:rPr>
        <w:t>item being responded to.</w:t>
      </w:r>
    </w:p>
    <w:p w:rsidR="00CD0BF5" w:rsidRPr="002C306F" w:rsidRDefault="00CD0BF5" w:rsidP="00CD0BF5">
      <w:pPr>
        <w:spacing w:after="120"/>
        <w:rPr>
          <w:rFonts w:ascii="Arial" w:hAnsi="Arial" w:cs="Arial"/>
          <w:i/>
          <w:sz w:val="20"/>
        </w:rPr>
      </w:pPr>
      <w:r w:rsidRPr="002C306F">
        <w:rPr>
          <w:rFonts w:ascii="Arial" w:hAnsi="Arial" w:cs="Arial"/>
          <w:i/>
          <w:sz w:val="20"/>
        </w:rPr>
        <w:t>Streamlining AHP processes and implications on PRs from AHPs (items 12 and 26):</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AHPs will be sub</w:t>
      </w:r>
      <w:r>
        <w:rPr>
          <w:rFonts w:ascii="Arial" w:eastAsia="Times New Roman" w:hAnsi="Arial" w:cs="Arial"/>
          <w:sz w:val="20"/>
        </w:rPr>
        <w:t>mitted in nominations cycles</w:t>
      </w:r>
      <w:r w:rsidRPr="002C306F">
        <w:rPr>
          <w:rFonts w:ascii="Arial" w:eastAsia="Times New Roman" w:hAnsi="Arial" w:cs="Arial"/>
          <w:sz w:val="20"/>
        </w:rPr>
        <w:t xml:space="preserve"> </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 xml:space="preserve">A shipper may submit an AHP at an intraday cycle.  </w:t>
      </w:r>
      <w:r>
        <w:rPr>
          <w:rFonts w:ascii="Arial" w:eastAsia="Times New Roman" w:hAnsi="Arial" w:cs="Arial"/>
          <w:sz w:val="20"/>
        </w:rPr>
        <w:t>If approved by First Gas, t</w:t>
      </w:r>
      <w:r w:rsidRPr="002C306F">
        <w:rPr>
          <w:rFonts w:ascii="Arial" w:eastAsia="Times New Roman" w:hAnsi="Arial" w:cs="Arial"/>
          <w:sz w:val="20"/>
        </w:rPr>
        <w:t>he AHP will apply from the commen</w:t>
      </w:r>
      <w:r>
        <w:rPr>
          <w:rFonts w:ascii="Arial" w:eastAsia="Times New Roman" w:hAnsi="Arial" w:cs="Arial"/>
          <w:sz w:val="20"/>
        </w:rPr>
        <w:t>cement of that nomination cycle</w:t>
      </w:r>
    </w:p>
    <w:p w:rsidR="00CD0BF5" w:rsidRPr="002C306F" w:rsidRDefault="00CD0BF5" w:rsidP="00CD0BF5">
      <w:pPr>
        <w:numPr>
          <w:ilvl w:val="0"/>
          <w:numId w:val="101"/>
        </w:numPr>
        <w:spacing w:after="120" w:line="240" w:lineRule="auto"/>
        <w:jc w:val="both"/>
        <w:rPr>
          <w:rFonts w:ascii="Arial" w:eastAsia="Times New Roman" w:hAnsi="Arial" w:cs="Arial"/>
          <w:sz w:val="20"/>
        </w:rPr>
      </w:pPr>
      <w:r w:rsidRPr="002C306F">
        <w:rPr>
          <w:rFonts w:ascii="Arial" w:eastAsia="Times New Roman" w:hAnsi="Arial" w:cs="Arial"/>
          <w:sz w:val="20"/>
        </w:rPr>
        <w:t>ICAs shall pr</w:t>
      </w:r>
      <w:r>
        <w:rPr>
          <w:rFonts w:ascii="Arial" w:eastAsia="Times New Roman" w:hAnsi="Arial" w:cs="Arial"/>
          <w:sz w:val="20"/>
        </w:rPr>
        <w:t>ovide for AHPs from producers. </w:t>
      </w:r>
      <w:r w:rsidRPr="002C306F">
        <w:rPr>
          <w:rFonts w:ascii="Arial" w:eastAsia="Times New Roman" w:hAnsi="Arial" w:cs="Arial"/>
          <w:sz w:val="20"/>
        </w:rPr>
        <w:t xml:space="preserve">This will allow for </w:t>
      </w:r>
      <w:r>
        <w:rPr>
          <w:rFonts w:ascii="Arial" w:eastAsia="Times New Roman" w:hAnsi="Arial" w:cs="Arial"/>
          <w:sz w:val="20"/>
        </w:rPr>
        <w:t>notification of maintenance, etc</w:t>
      </w:r>
    </w:p>
    <w:p w:rsidR="00CD0BF5" w:rsidRPr="002C306F" w:rsidRDefault="00CD0BF5" w:rsidP="00CD0BF5">
      <w:pPr>
        <w:numPr>
          <w:ilvl w:val="0"/>
          <w:numId w:val="101"/>
        </w:numPr>
        <w:spacing w:after="120" w:line="240" w:lineRule="auto"/>
        <w:jc w:val="both"/>
        <w:rPr>
          <w:rFonts w:ascii="Arial" w:eastAsia="Times New Roman" w:hAnsi="Arial" w:cs="Arial"/>
          <w:sz w:val="20"/>
        </w:rPr>
      </w:pPr>
      <w:r w:rsidRPr="002C306F">
        <w:rPr>
          <w:rFonts w:ascii="Arial" w:eastAsia="Times New Roman" w:hAnsi="Arial" w:cs="Arial"/>
          <w:sz w:val="20"/>
        </w:rPr>
        <w:t>Shippers may submit AHPs in a nomination cy</w:t>
      </w:r>
      <w:r>
        <w:rPr>
          <w:rFonts w:ascii="Arial" w:eastAsia="Times New Roman" w:hAnsi="Arial" w:cs="Arial"/>
          <w:sz w:val="20"/>
        </w:rPr>
        <w:t>cle in lieu of a DNC nomination</w:t>
      </w:r>
      <w:r w:rsidRPr="002C306F">
        <w:rPr>
          <w:rFonts w:ascii="Arial" w:eastAsia="Times New Roman" w:hAnsi="Arial" w:cs="Arial"/>
          <w:sz w:val="20"/>
        </w:rPr>
        <w:t xml:space="preserve"> (item 12, 26)</w:t>
      </w:r>
      <w:r>
        <w:rPr>
          <w:rFonts w:ascii="Arial" w:eastAsia="Times New Roman" w:hAnsi="Arial" w:cs="Arial"/>
          <w:sz w:val="20"/>
        </w:rPr>
        <w:t>.</w:t>
      </w:r>
    </w:p>
    <w:p w:rsidR="00CD0BF5" w:rsidRPr="002C306F" w:rsidRDefault="00CD0BF5" w:rsidP="00CD0BF5">
      <w:pPr>
        <w:pStyle w:val="BodyText"/>
        <w:spacing w:after="120"/>
        <w:rPr>
          <w:rFonts w:cs="Arial"/>
          <w:bCs/>
          <w:i/>
          <w:szCs w:val="22"/>
        </w:rPr>
      </w:pPr>
      <w:r w:rsidRPr="002C306F">
        <w:rPr>
          <w:rFonts w:cs="Arial"/>
          <w:bCs/>
          <w:i/>
          <w:szCs w:val="22"/>
        </w:rPr>
        <w:t>The mechanics of an AHP (items 26, 27 and 28):</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If an AHP is in place then the DNC for that day is equal to the s</w:t>
      </w:r>
      <w:r>
        <w:rPr>
          <w:rFonts w:ascii="Arial" w:eastAsia="Times New Roman" w:hAnsi="Arial" w:cs="Arial"/>
          <w:sz w:val="20"/>
        </w:rPr>
        <w:t>um of the agreed hourly profile</w:t>
      </w:r>
      <w:r w:rsidRPr="002C306F">
        <w:rPr>
          <w:rFonts w:ascii="Arial" w:eastAsia="Times New Roman" w:hAnsi="Arial" w:cs="Arial"/>
          <w:sz w:val="20"/>
        </w:rPr>
        <w:t xml:space="preserve"> (item 28)</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 xml:space="preserve">Once an AHP has been </w:t>
      </w:r>
      <w:r>
        <w:rPr>
          <w:rFonts w:ascii="Arial" w:eastAsia="Times New Roman" w:hAnsi="Arial" w:cs="Arial"/>
          <w:sz w:val="20"/>
        </w:rPr>
        <w:t>approved</w:t>
      </w:r>
      <w:r w:rsidRPr="002C306F">
        <w:rPr>
          <w:rFonts w:ascii="Arial" w:eastAsia="Times New Roman" w:hAnsi="Arial" w:cs="Arial"/>
          <w:sz w:val="20"/>
        </w:rPr>
        <w:t xml:space="preserve"> for a day</w:t>
      </w:r>
      <w:r>
        <w:rPr>
          <w:rFonts w:ascii="Arial" w:eastAsia="Times New Roman" w:hAnsi="Arial" w:cs="Arial"/>
          <w:sz w:val="20"/>
        </w:rPr>
        <w:t>,</w:t>
      </w:r>
      <w:r w:rsidRPr="002C306F">
        <w:rPr>
          <w:rFonts w:ascii="Arial" w:eastAsia="Times New Roman" w:hAnsi="Arial" w:cs="Arial"/>
          <w:sz w:val="20"/>
        </w:rPr>
        <w:t xml:space="preserve"> a shipper will not be able to go back to submitt</w:t>
      </w:r>
      <w:r>
        <w:rPr>
          <w:rFonts w:ascii="Arial" w:eastAsia="Times New Roman" w:hAnsi="Arial" w:cs="Arial"/>
          <w:sz w:val="20"/>
        </w:rPr>
        <w:t>ing DNC for the rest of the day</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If a shipper submits an AHP during an intraday cycle, then the DNC for the day will be the deemed capacity calculated on the last approved NQ up to the point of the AHP becoming active plus the sum of the AH</w:t>
      </w:r>
      <w:r>
        <w:rPr>
          <w:rFonts w:ascii="Arial" w:eastAsia="Times New Roman" w:hAnsi="Arial" w:cs="Arial"/>
          <w:sz w:val="20"/>
        </w:rPr>
        <w:t>P for the remainder of the day.</w:t>
      </w:r>
      <w:r w:rsidRPr="002C306F">
        <w:rPr>
          <w:rFonts w:ascii="Arial" w:eastAsia="Times New Roman" w:hAnsi="Arial" w:cs="Arial"/>
          <w:sz w:val="20"/>
        </w:rPr>
        <w:t xml:space="preserve"> This is consistent with the </w:t>
      </w:r>
      <w:r>
        <w:rPr>
          <w:rFonts w:ascii="Arial" w:eastAsia="Times New Roman" w:hAnsi="Arial" w:cs="Arial"/>
          <w:sz w:val="20"/>
        </w:rPr>
        <w:t>treatment of DNC nominations</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 xml:space="preserve">An AHP </w:t>
      </w:r>
      <w:r>
        <w:rPr>
          <w:rFonts w:ascii="Arial" w:eastAsia="Times New Roman" w:hAnsi="Arial" w:cs="Arial"/>
          <w:sz w:val="20"/>
        </w:rPr>
        <w:t>that is approved canno</w:t>
      </w:r>
      <w:r w:rsidRPr="002C306F">
        <w:rPr>
          <w:rFonts w:ascii="Arial" w:eastAsia="Times New Roman" w:hAnsi="Arial" w:cs="Arial"/>
          <w:sz w:val="20"/>
        </w:rPr>
        <w:t>t reduce the total flow for the day below deemed capacity at that nomination cycle.</w:t>
      </w:r>
      <w:r>
        <w:rPr>
          <w:rFonts w:ascii="Arial" w:eastAsia="Times New Roman" w:hAnsi="Arial" w:cs="Arial"/>
          <w:sz w:val="20"/>
        </w:rPr>
        <w:t xml:space="preserve"> </w:t>
      </w:r>
      <w:r w:rsidRPr="002C306F">
        <w:rPr>
          <w:rFonts w:ascii="Arial" w:eastAsia="Times New Roman" w:hAnsi="Arial" w:cs="Arial"/>
          <w:sz w:val="20"/>
        </w:rPr>
        <w:t xml:space="preserve">This is consistent with </w:t>
      </w:r>
      <w:r>
        <w:rPr>
          <w:rFonts w:ascii="Arial" w:eastAsia="Times New Roman" w:hAnsi="Arial" w:cs="Arial"/>
          <w:sz w:val="20"/>
        </w:rPr>
        <w:t>the treatment of DNC nomination</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The MHQ at any point during the day will be the greater of: MDQ/16, Specific HQ/DQ or the relevant</w:t>
      </w:r>
      <w:r>
        <w:rPr>
          <w:rFonts w:ascii="Arial" w:eastAsia="Times New Roman" w:hAnsi="Arial" w:cs="Arial"/>
          <w:sz w:val="20"/>
        </w:rPr>
        <w:t xml:space="preserve"> HQ under the AHP.</w:t>
      </w:r>
      <w:r w:rsidRPr="002C306F">
        <w:rPr>
          <w:rFonts w:ascii="Arial" w:eastAsia="Times New Roman" w:hAnsi="Arial" w:cs="Arial"/>
          <w:sz w:val="20"/>
        </w:rPr>
        <w:t xml:space="preserve"> </w:t>
      </w:r>
      <w:r>
        <w:rPr>
          <w:rFonts w:ascii="Arial" w:eastAsia="Times New Roman" w:hAnsi="Arial" w:cs="Arial"/>
          <w:sz w:val="20"/>
        </w:rPr>
        <w:t>No tolerance on top of the AHP</w:t>
      </w:r>
      <w:r w:rsidRPr="002C306F">
        <w:rPr>
          <w:rFonts w:ascii="Arial" w:eastAsia="Times New Roman" w:hAnsi="Arial" w:cs="Arial"/>
          <w:sz w:val="20"/>
        </w:rPr>
        <w:t xml:space="preserve"> </w:t>
      </w:r>
      <w:r>
        <w:rPr>
          <w:rFonts w:ascii="Arial" w:eastAsia="Times New Roman" w:hAnsi="Arial" w:cs="Arial"/>
          <w:sz w:val="20"/>
        </w:rPr>
        <w:t xml:space="preserve">will apply </w:t>
      </w:r>
      <w:r w:rsidRPr="002C306F">
        <w:rPr>
          <w:rFonts w:ascii="Arial" w:eastAsia="Times New Roman" w:hAnsi="Arial" w:cs="Arial"/>
          <w:sz w:val="20"/>
        </w:rPr>
        <w:t>(item 27)</w:t>
      </w:r>
    </w:p>
    <w:p w:rsidR="00CD0BF5" w:rsidRPr="002C306F" w:rsidRDefault="00CD0BF5" w:rsidP="00CD0BF5">
      <w:pPr>
        <w:numPr>
          <w:ilvl w:val="0"/>
          <w:numId w:val="100"/>
        </w:numPr>
        <w:spacing w:after="120" w:line="240" w:lineRule="auto"/>
        <w:jc w:val="both"/>
        <w:rPr>
          <w:rFonts w:ascii="Arial" w:eastAsia="Times New Roman" w:hAnsi="Arial" w:cs="Arial"/>
          <w:sz w:val="20"/>
        </w:rPr>
      </w:pPr>
      <w:r w:rsidRPr="002C306F">
        <w:rPr>
          <w:rFonts w:ascii="Arial" w:eastAsia="Times New Roman" w:hAnsi="Arial" w:cs="Arial"/>
          <w:sz w:val="20"/>
        </w:rPr>
        <w:t xml:space="preserve">If the AHP is not </w:t>
      </w:r>
      <w:r>
        <w:rPr>
          <w:rFonts w:ascii="Arial" w:eastAsia="Times New Roman" w:hAnsi="Arial" w:cs="Arial"/>
          <w:sz w:val="20"/>
        </w:rPr>
        <w:t>approved by First Gas,</w:t>
      </w:r>
      <w:r w:rsidRPr="002C306F">
        <w:rPr>
          <w:rFonts w:ascii="Arial" w:eastAsia="Times New Roman" w:hAnsi="Arial" w:cs="Arial"/>
          <w:sz w:val="20"/>
        </w:rPr>
        <w:t xml:space="preserve"> then the default will be to </w:t>
      </w:r>
      <w:r>
        <w:rPr>
          <w:rFonts w:ascii="Arial" w:eastAsia="Times New Roman" w:hAnsi="Arial" w:cs="Arial"/>
          <w:sz w:val="20"/>
        </w:rPr>
        <w:t>offer the highest DNC possible</w:t>
      </w:r>
      <w:r w:rsidRPr="002C306F">
        <w:rPr>
          <w:rFonts w:ascii="Arial" w:eastAsia="Times New Roman" w:hAnsi="Arial" w:cs="Arial"/>
          <w:sz w:val="20"/>
        </w:rPr>
        <w:t>.</w:t>
      </w:r>
    </w:p>
    <w:p w:rsidR="00CD0BF5" w:rsidRPr="002C306F" w:rsidRDefault="00CD0BF5" w:rsidP="00CD0BF5">
      <w:pPr>
        <w:spacing w:after="120"/>
        <w:rPr>
          <w:rFonts w:ascii="Arial" w:hAnsi="Arial" w:cs="Arial"/>
          <w:i/>
          <w:sz w:val="20"/>
        </w:rPr>
      </w:pPr>
      <w:r w:rsidRPr="002C306F">
        <w:rPr>
          <w:rFonts w:ascii="Arial" w:hAnsi="Arial" w:cs="Arial"/>
          <w:i/>
          <w:sz w:val="20"/>
        </w:rPr>
        <w:t>Criteria for approving AHP (item 10):</w:t>
      </w:r>
    </w:p>
    <w:p w:rsidR="00CD0BF5" w:rsidRPr="002C306F" w:rsidRDefault="00CD0BF5" w:rsidP="00CD0BF5">
      <w:pPr>
        <w:numPr>
          <w:ilvl w:val="0"/>
          <w:numId w:val="101"/>
        </w:numPr>
        <w:spacing w:after="120" w:line="240" w:lineRule="auto"/>
        <w:rPr>
          <w:rFonts w:ascii="Arial" w:eastAsia="Times New Roman" w:hAnsi="Arial" w:cs="Arial"/>
          <w:sz w:val="20"/>
        </w:rPr>
      </w:pPr>
      <w:r w:rsidRPr="002C306F">
        <w:rPr>
          <w:rFonts w:ascii="Arial" w:eastAsia="Times New Roman" w:hAnsi="Arial" w:cs="Arial"/>
          <w:sz w:val="20"/>
        </w:rPr>
        <w:t>Clarification on the criteria for accepting an AHP.</w:t>
      </w:r>
    </w:p>
    <w:p w:rsidR="00CD0BF5" w:rsidRPr="002C306F" w:rsidRDefault="00CD0BF5" w:rsidP="00CD0BF5">
      <w:pPr>
        <w:spacing w:after="120"/>
        <w:rPr>
          <w:rFonts w:ascii="Arial" w:hAnsi="Arial" w:cs="Arial"/>
          <w:i/>
          <w:sz w:val="20"/>
        </w:rPr>
      </w:pPr>
      <w:r w:rsidRPr="002C306F">
        <w:rPr>
          <w:rFonts w:ascii="Arial" w:hAnsi="Arial" w:cs="Arial"/>
          <w:i/>
          <w:sz w:val="20"/>
        </w:rPr>
        <w:t>Treatment of AHPs and PRs (item 46):</w:t>
      </w:r>
    </w:p>
    <w:p w:rsidR="00CD0BF5" w:rsidRPr="002C306F" w:rsidRDefault="00CD0BF5" w:rsidP="00CD0BF5">
      <w:pPr>
        <w:numPr>
          <w:ilvl w:val="0"/>
          <w:numId w:val="101"/>
        </w:numPr>
        <w:spacing w:after="120" w:line="240" w:lineRule="auto"/>
        <w:jc w:val="both"/>
        <w:rPr>
          <w:rFonts w:ascii="Arial" w:eastAsia="Times New Roman" w:hAnsi="Arial" w:cs="Arial"/>
          <w:sz w:val="20"/>
        </w:rPr>
      </w:pPr>
      <w:r w:rsidRPr="002C306F">
        <w:rPr>
          <w:rFonts w:ascii="Arial" w:eastAsia="Times New Roman" w:hAnsi="Arial" w:cs="Arial"/>
          <w:sz w:val="20"/>
        </w:rPr>
        <w:t xml:space="preserve">As DNC is equal to the sum of the AHP there is no difference in treatment between DNC and AHP in relation to PRs – i.e. acceptance of AHP is subject to consideration of PRs. It is </w:t>
      </w:r>
      <w:r w:rsidRPr="002C306F">
        <w:rPr>
          <w:rFonts w:ascii="Arial" w:eastAsia="Times New Roman" w:hAnsi="Arial" w:cs="Arial"/>
          <w:sz w:val="20"/>
        </w:rPr>
        <w:lastRenderedPageBreak/>
        <w:t>correct that changes to AHPs could lead to some PRs being unable to be used on a day if a shipper nominates under their PR limit, this is the same for DNC (also item 46)</w:t>
      </w:r>
      <w:r>
        <w:rPr>
          <w:rFonts w:ascii="Arial" w:eastAsia="Times New Roman" w:hAnsi="Arial" w:cs="Arial"/>
          <w:sz w:val="20"/>
        </w:rPr>
        <w:t>.</w:t>
      </w:r>
    </w:p>
    <w:p w:rsidR="00CD0BF5" w:rsidRDefault="00CD0BF5" w:rsidP="00CD0BF5">
      <w:pPr>
        <w:pStyle w:val="BodyText"/>
        <w:spacing w:after="120"/>
        <w:rPr>
          <w:rFonts w:cs="Arial"/>
          <w:b/>
          <w:bCs/>
          <w:szCs w:val="22"/>
        </w:rPr>
      </w:pPr>
      <w:r>
        <w:rPr>
          <w:rFonts w:cs="Arial"/>
          <w:bCs/>
          <w:szCs w:val="22"/>
        </w:rPr>
        <w:t>W</w:t>
      </w:r>
      <w:r w:rsidRPr="002C306F">
        <w:rPr>
          <w:rFonts w:cs="Arial"/>
          <w:bCs/>
          <w:szCs w:val="22"/>
        </w:rPr>
        <w:t xml:space="preserve">e welcome comment on </w:t>
      </w:r>
      <w:r>
        <w:rPr>
          <w:rFonts w:cs="Arial"/>
          <w:bCs/>
          <w:szCs w:val="22"/>
        </w:rPr>
        <w:t xml:space="preserve">these </w:t>
      </w:r>
      <w:r w:rsidRPr="002C306F">
        <w:rPr>
          <w:rFonts w:cs="Arial"/>
          <w:bCs/>
          <w:szCs w:val="22"/>
        </w:rPr>
        <w:t>mark-up</w:t>
      </w:r>
      <w:r>
        <w:rPr>
          <w:rFonts w:cs="Arial"/>
          <w:bCs/>
          <w:szCs w:val="22"/>
        </w:rPr>
        <w:t>s</w:t>
      </w:r>
      <w:r w:rsidRPr="002C306F">
        <w:rPr>
          <w:rFonts w:cs="Arial"/>
          <w:bCs/>
          <w:szCs w:val="22"/>
        </w:rPr>
        <w:t xml:space="preserve"> by </w:t>
      </w:r>
      <w:r w:rsidRPr="002C306F">
        <w:rPr>
          <w:rFonts w:cs="Arial"/>
          <w:b/>
          <w:bCs/>
          <w:szCs w:val="22"/>
        </w:rPr>
        <w:t>5pm Wednesday 6</w:t>
      </w:r>
      <w:r w:rsidRPr="002C306F">
        <w:rPr>
          <w:rFonts w:cs="Arial"/>
          <w:b/>
          <w:bCs/>
          <w:szCs w:val="22"/>
          <w:vertAlign w:val="superscript"/>
        </w:rPr>
        <w:t>th</w:t>
      </w:r>
      <w:r w:rsidRPr="002C306F">
        <w:rPr>
          <w:rFonts w:cs="Arial"/>
          <w:b/>
          <w:bCs/>
          <w:szCs w:val="22"/>
        </w:rPr>
        <w:t xml:space="preserve"> of December 2017.</w:t>
      </w:r>
    </w:p>
    <w:p w:rsidR="00B13D7E" w:rsidRDefault="00B13D7E" w:rsidP="00D300A8">
      <w:pPr>
        <w:pStyle w:val="Heading2"/>
        <w:pageBreakBefore/>
        <w:jc w:val="center"/>
      </w:pPr>
      <w:r>
        <w:t>Marked Up Sections Relevant to Agreed Hourly Profiles</w:t>
      </w:r>
    </w:p>
    <w:p w:rsidR="00B13D7E" w:rsidRDefault="00B13D7E" w:rsidP="006852F6">
      <w:pPr>
        <w:pStyle w:val="Heading2"/>
        <w:ind w:left="623"/>
      </w:pPr>
    </w:p>
    <w:p w:rsidR="006852F6" w:rsidRDefault="006852F6" w:rsidP="006852F6">
      <w:pPr>
        <w:pStyle w:val="Heading2"/>
        <w:ind w:left="623"/>
      </w:pPr>
      <w:r>
        <w:t>Defined Terms</w:t>
      </w:r>
    </w:p>
    <w:p w:rsidR="00D069F6" w:rsidRPr="00EC150F" w:rsidRDefault="00D069F6" w:rsidP="003737E9">
      <w:pPr>
        <w:keepNext/>
        <w:numPr>
          <w:ilvl w:val="1"/>
          <w:numId w:val="20"/>
        </w:numPr>
        <w:spacing w:after="290" w:line="290" w:lineRule="atLeast"/>
      </w:pPr>
      <w:r>
        <w:t>In this Code:</w:t>
      </w:r>
    </w:p>
    <w:p w:rsidR="007F322F" w:rsidRDefault="0058074D" w:rsidP="001A74C8">
      <w:pPr>
        <w:ind w:left="624"/>
      </w:pPr>
      <w:r w:rsidRPr="0058074D">
        <w:rPr>
          <w:i/>
        </w:rPr>
        <w:t>Agreed Hourly Profile</w:t>
      </w:r>
      <w:ins w:id="1" w:author="Steve Kirkman" w:date="2017-11-16T08:08:00Z">
        <w:r w:rsidR="00D43C7A">
          <w:t xml:space="preserve"> or </w:t>
        </w:r>
        <w:r w:rsidR="00D43C7A" w:rsidRPr="00D43C7A">
          <w:rPr>
            <w:i/>
          </w:rPr>
          <w:t>AHP</w:t>
        </w:r>
      </w:ins>
      <w:r>
        <w:t xml:space="preserve"> </w:t>
      </w:r>
      <w:r w:rsidR="00FE3251">
        <w:t>means</w:t>
      </w:r>
      <w:r w:rsidR="00FE3251" w:rsidRPr="00D069F6">
        <w:rPr>
          <w:snapToGrid w:val="0"/>
        </w:rPr>
        <w:t xml:space="preserve"> </w:t>
      </w:r>
      <w:ins w:id="2" w:author="Steve Kirkman" w:date="2017-11-29T14:09:00Z">
        <w:r w:rsidR="006B3E1C">
          <w:rPr>
            <w:snapToGrid w:val="0"/>
          </w:rPr>
          <w:t>a</w:t>
        </w:r>
      </w:ins>
      <w:del w:id="3" w:author="Steve Kirkman" w:date="2017-11-29T14:09:00Z">
        <w:r w:rsidR="001F100F" w:rsidDel="006B3E1C">
          <w:rPr>
            <w:snapToGrid w:val="0"/>
          </w:rPr>
          <w:delText>an agreed</w:delText>
        </w:r>
      </w:del>
      <w:r w:rsidR="00FE3251" w:rsidRPr="00D069F6">
        <w:rPr>
          <w:snapToGrid w:val="0"/>
        </w:rPr>
        <w:t xml:space="preserve"> schedule of Hourly</w:t>
      </w:r>
      <w:ins w:id="4" w:author="Steve Kirkman" w:date="2017-11-29T14:08:00Z">
        <w:r w:rsidR="006B3E1C">
          <w:rPr>
            <w:snapToGrid w:val="0"/>
          </w:rPr>
          <w:t xml:space="preserve"> amounts of</w:t>
        </w:r>
      </w:ins>
      <w:r w:rsidR="00FE3251" w:rsidRPr="00D069F6">
        <w:rPr>
          <w:snapToGrid w:val="0"/>
        </w:rPr>
        <w:t xml:space="preserve"> </w:t>
      </w:r>
      <w:del w:id="5" w:author="Steve Kirkman" w:date="2017-11-28T10:51:00Z">
        <w:r w:rsidR="00FE3251" w:rsidRPr="00D069F6" w:rsidDel="00B27E4C">
          <w:rPr>
            <w:snapToGrid w:val="0"/>
          </w:rPr>
          <w:delText xml:space="preserve">quantities of </w:delText>
        </w:r>
      </w:del>
      <w:ins w:id="6" w:author="Steve Kirkman" w:date="2017-11-28T10:49:00Z">
        <w:r w:rsidR="00B27E4C">
          <w:rPr>
            <w:snapToGrid w:val="0"/>
          </w:rPr>
          <w:t>transmission capacity</w:t>
        </w:r>
      </w:ins>
      <w:del w:id="7" w:author="Steve Kirkman" w:date="2017-11-28T10:50:00Z">
        <w:r w:rsidR="00FE3251" w:rsidRPr="00D069F6" w:rsidDel="00B27E4C">
          <w:rPr>
            <w:snapToGrid w:val="0"/>
          </w:rPr>
          <w:delText>Gas that may be taken from the Transmission System</w:delText>
        </w:r>
      </w:del>
      <w:del w:id="8" w:author="Steve Kirkman" w:date="2017-11-28T10:51:00Z">
        <w:r w:rsidR="00FE3251" w:rsidRPr="00D069F6" w:rsidDel="00B27E4C">
          <w:rPr>
            <w:snapToGrid w:val="0"/>
          </w:rPr>
          <w:delText>,</w:delText>
        </w:r>
      </w:del>
      <w:r w:rsidR="00FE3251" w:rsidRPr="00D069F6">
        <w:rPr>
          <w:snapToGrid w:val="0"/>
        </w:rPr>
        <w:t xml:space="preserve"> </w:t>
      </w:r>
      <w:ins w:id="9" w:author="Steve Kirkman" w:date="2017-11-29T14:11:00Z">
        <w:r w:rsidR="006B3E1C">
          <w:rPr>
            <w:snapToGrid w:val="0"/>
          </w:rPr>
          <w:t xml:space="preserve">requested by a Shipper and </w:t>
        </w:r>
      </w:ins>
      <w:ins w:id="10" w:author="Steve Kirkman" w:date="2017-11-29T14:10:00Z">
        <w:r w:rsidR="006B3E1C">
          <w:rPr>
            <w:snapToGrid w:val="0"/>
          </w:rPr>
          <w:t>approved by First Gas in respect of a Dedicated Delivery Point</w:t>
        </w:r>
      </w:ins>
      <w:del w:id="11" w:author="Steve Kirkman" w:date="2017-11-29T14:10:00Z">
        <w:r w:rsidR="00FE3251" w:rsidRPr="00D069F6" w:rsidDel="006B3E1C">
          <w:rPr>
            <w:snapToGrid w:val="0"/>
          </w:rPr>
          <w:delText xml:space="preserve">for </w:delText>
        </w:r>
      </w:del>
      <w:del w:id="12" w:author="Steve Kirkman" w:date="2017-11-28T10:51:00Z">
        <w:r w:rsidR="00FE3251" w:rsidDel="00B27E4C">
          <w:rPr>
            <w:snapToGrid w:val="0"/>
          </w:rPr>
          <w:delText>one or more</w:delText>
        </w:r>
        <w:r w:rsidR="00FE3251" w:rsidRPr="00D069F6" w:rsidDel="00B27E4C">
          <w:rPr>
            <w:snapToGrid w:val="0"/>
          </w:rPr>
          <w:delText xml:space="preserve"> Days</w:delText>
        </w:r>
      </w:del>
      <w:r w:rsidR="00FE3251">
        <w:rPr>
          <w:snapToGrid w:val="0"/>
        </w:rPr>
        <w:t>;</w:t>
      </w:r>
    </w:p>
    <w:p w:rsidR="00E2223D" w:rsidRPr="00E2223D" w:rsidRDefault="00E2223D" w:rsidP="006852F6">
      <w:pPr>
        <w:ind w:left="624"/>
        <w:rPr>
          <w:iCs/>
        </w:rPr>
      </w:pPr>
      <w:r>
        <w:rPr>
          <w:i/>
        </w:rPr>
        <w:t xml:space="preserve">Daily Nominated Capacity Fee </w:t>
      </w:r>
      <w:r w:rsidRPr="00E2223D">
        <w:t>or</w:t>
      </w:r>
      <w:r>
        <w:rPr>
          <w:i/>
        </w:rPr>
        <w:t xml:space="preserve"> DNC</w:t>
      </w:r>
      <w:r w:rsidRPr="009A66E5">
        <w:rPr>
          <w:i/>
          <w:vertAlign w:val="subscript"/>
        </w:rPr>
        <w:t>Fee</w:t>
      </w:r>
      <w:r w:rsidR="002A45D4">
        <w:t xml:space="preserve"> means the fee payable by a Shipper for DNC</w:t>
      </w:r>
      <w:r w:rsidR="00B5266C">
        <w:t xml:space="preserve">, as </w:t>
      </w:r>
      <w:ins w:id="13" w:author="Steve Kirkman" w:date="2017-11-06T12:57:00Z">
        <w:r w:rsidR="00060368">
          <w:t>published</w:t>
        </w:r>
      </w:ins>
      <w:del w:id="14" w:author="Steve Kirkman" w:date="2017-11-06T12:57:00Z">
        <w:r w:rsidR="00B5266C" w:rsidDel="00060368">
          <w:delText>posted</w:delText>
        </w:r>
      </w:del>
      <w:r w:rsidR="00B5266C">
        <w:t xml:space="preserve"> on OATIS</w:t>
      </w:r>
      <w:r>
        <w:t>;</w:t>
      </w:r>
    </w:p>
    <w:p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rsidR="005A572C" w:rsidRDefault="00AE3DFB" w:rsidP="005A572C">
      <w:pPr>
        <w:numPr>
          <w:ilvl w:val="2"/>
          <w:numId w:val="61"/>
        </w:numPr>
        <w:spacing w:after="290" w:line="290" w:lineRule="atLeast"/>
      </w:pPr>
      <w:ins w:id="15" w:author="Steve Kirkman" w:date="2017-11-15T12:01:00Z">
        <w:r>
          <w:t xml:space="preserve">under a TSA, </w:t>
        </w:r>
      </w:ins>
      <w:ins w:id="16" w:author="Steve Kirkman" w:date="2017-11-15T12:14:00Z">
        <w:r w:rsidR="00D1647F">
          <w:t>the amount of</w:t>
        </w:r>
      </w:ins>
      <w:ins w:id="17" w:author="Steve Kirkman" w:date="2017-11-15T12:07:00Z">
        <w:r w:rsidR="002708D1">
          <w:t xml:space="preserve"> </w:t>
        </w:r>
      </w:ins>
      <w:r w:rsidR="005A572C">
        <w:t xml:space="preserve">DNC, calculated in accordance with </w:t>
      </w:r>
      <w:r w:rsidR="005A572C" w:rsidRPr="0002265A">
        <w:rPr>
          <w:i/>
        </w:rPr>
        <w:t xml:space="preserve">section </w:t>
      </w:r>
      <w:r w:rsidR="00987260">
        <w:rPr>
          <w:i/>
        </w:rPr>
        <w:t>11.4</w:t>
      </w:r>
      <w:r w:rsidR="005A572C">
        <w:rPr>
          <w:i/>
        </w:rPr>
        <w:t>(a)</w:t>
      </w:r>
      <w:r w:rsidR="005A572C">
        <w:t xml:space="preserve">; </w:t>
      </w:r>
      <w:r w:rsidR="00C82176">
        <w:t>or</w:t>
      </w:r>
    </w:p>
    <w:p w:rsidR="005A572C" w:rsidRDefault="00C82176" w:rsidP="00C82176">
      <w:pPr>
        <w:numPr>
          <w:ilvl w:val="2"/>
          <w:numId w:val="61"/>
        </w:numPr>
        <w:spacing w:after="290" w:line="290" w:lineRule="atLeast"/>
      </w:pPr>
      <w:del w:id="18" w:author="Steve Kirkman" w:date="2017-11-15T12:02:00Z">
        <w:r w:rsidDel="00AE3DFB">
          <w:delText xml:space="preserve">the MDQ </w:delText>
        </w:r>
      </w:del>
      <w:r w:rsidR="005A572C">
        <w:t>under a Supplementary Agreement</w:t>
      </w:r>
      <w:r>
        <w:t xml:space="preserve"> or Interruptible Agreement</w:t>
      </w:r>
      <w:r w:rsidR="005A572C">
        <w:t xml:space="preserve">, </w:t>
      </w:r>
      <w:ins w:id="19" w:author="Steve Kirkman" w:date="2017-11-15T12:08:00Z">
        <w:r w:rsidR="002708D1">
          <w:t xml:space="preserve">the </w:t>
        </w:r>
      </w:ins>
      <w:ins w:id="20" w:author="Steve Kirkman" w:date="2017-11-15T12:46:00Z">
        <w:r w:rsidR="00845855">
          <w:t>MDQ</w:t>
        </w:r>
      </w:ins>
      <w:ins w:id="21" w:author="Steve Kirkman" w:date="2017-11-15T12:14:00Z">
        <w:r w:rsidR="00D1647F">
          <w:t xml:space="preserve"> set out in</w:t>
        </w:r>
      </w:ins>
      <w:ins w:id="22" w:author="Steve Kirkman" w:date="2017-11-15T12:46:00Z">
        <w:r w:rsidR="00845855">
          <w:t>,</w:t>
        </w:r>
      </w:ins>
      <w:ins w:id="23" w:author="Steve Kirkman" w:date="2017-11-15T12:14:00Z">
        <w:r w:rsidR="00D1647F">
          <w:t xml:space="preserve"> or determined under </w:t>
        </w:r>
      </w:ins>
      <w:ins w:id="24" w:author="Steve Kirkman" w:date="2017-11-15T12:15:00Z">
        <w:r w:rsidR="00D1647F">
          <w:t xml:space="preserve">the relevant </w:t>
        </w:r>
      </w:ins>
      <w:ins w:id="25" w:author="Steve Kirkman" w:date="2017-11-15T12:14:00Z">
        <w:r w:rsidR="00D1647F">
          <w:t xml:space="preserve">agreement, </w:t>
        </w:r>
      </w:ins>
      <w:r w:rsidR="005A572C">
        <w:t xml:space="preserve">calculated </w:t>
      </w:r>
      <w:r>
        <w:t xml:space="preserve">as set out in </w:t>
      </w:r>
      <w:ins w:id="26" w:author="Steve Kirkman" w:date="2017-11-15T12:15:00Z">
        <w:r w:rsidR="00D1647F">
          <w:t>that</w:t>
        </w:r>
      </w:ins>
      <w:del w:id="27" w:author="Steve Kirkman" w:date="2017-11-15T12:15:00Z">
        <w:r w:rsidDel="00D1647F">
          <w:delText>the relevant</w:delText>
        </w:r>
      </w:del>
      <w:r>
        <w:t xml:space="preserve"> agreement</w:t>
      </w:r>
      <w:r w:rsidR="005A572C" w:rsidRPr="00CE26DC">
        <w:t>;</w:t>
      </w:r>
    </w:p>
    <w:p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ins w:id="28" w:author="Steve Kirkman" w:date="2017-11-06T14:44:00Z">
        <w:r w:rsidR="003F6394">
          <w:t>which</w:t>
        </w:r>
      </w:ins>
      <w:del w:id="29" w:author="Steve Kirkman" w:date="2017-11-06T14:44:00Z">
        <w:r w:rsidR="00A236F6" w:rsidDel="003F6394">
          <w:delText>that</w:delText>
        </w:r>
      </w:del>
      <w:r w:rsidR="00A236F6">
        <w:t xml:space="preserve"> is calculated</w:t>
      </w:r>
      <w:r w:rsidR="0002265A">
        <w:t>:</w:t>
      </w:r>
    </w:p>
    <w:p w:rsidR="0002265A" w:rsidRDefault="00AE3DFB" w:rsidP="0002265A">
      <w:pPr>
        <w:numPr>
          <w:ilvl w:val="2"/>
          <w:numId w:val="19"/>
        </w:numPr>
        <w:spacing w:after="290" w:line="290" w:lineRule="atLeast"/>
      </w:pPr>
      <w:ins w:id="30" w:author="Steve Kirkman" w:date="2017-11-15T11:59:00Z">
        <w:r>
          <w:t xml:space="preserve">under a TSA, </w:t>
        </w:r>
      </w:ins>
      <w:r w:rsidR="0002265A">
        <w:t xml:space="preserve">in accordance with </w:t>
      </w:r>
      <w:r w:rsidR="0002265A" w:rsidRPr="0002265A">
        <w:rPr>
          <w:i/>
        </w:rPr>
        <w:t xml:space="preserve">section </w:t>
      </w:r>
      <w:r w:rsidR="00987260">
        <w:rPr>
          <w:i/>
        </w:rPr>
        <w:t>11.5</w:t>
      </w:r>
      <w:r w:rsidR="0002265A">
        <w:t xml:space="preserve">; </w:t>
      </w:r>
      <w:r w:rsidR="00C82176">
        <w:t>or</w:t>
      </w:r>
    </w:p>
    <w:p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ins w:id="31" w:author="Steve Kirkman" w:date="2017-11-15T11:59:00Z">
        <w:r w:rsidR="00AE3DFB">
          <w:t>that</w:t>
        </w:r>
      </w:ins>
      <w:del w:id="32" w:author="Steve Kirkman" w:date="2017-11-15T11:59:00Z">
        <w:r w:rsidR="00C82176" w:rsidDel="00AE3DFB">
          <w:delText>the relevant</w:delText>
        </w:r>
      </w:del>
      <w:r w:rsidR="00C82176">
        <w:t xml:space="preserve"> </w:t>
      </w:r>
      <w:r>
        <w:t>agreement</w:t>
      </w:r>
      <w:r w:rsidRPr="00CE26DC">
        <w:t>;</w:t>
      </w:r>
    </w:p>
    <w:p w:rsidR="00D12673" w:rsidRDefault="00D12673" w:rsidP="006852F6">
      <w:pPr>
        <w:ind w:left="624"/>
        <w:rPr>
          <w:iCs/>
        </w:rPr>
      </w:pPr>
      <w:r>
        <w:rPr>
          <w:i/>
        </w:rPr>
        <w:t>Hourly</w:t>
      </w:r>
      <w:r w:rsidRPr="00CE26DC">
        <w:rPr>
          <w:i/>
        </w:rPr>
        <w:t xml:space="preserve"> </w:t>
      </w:r>
      <w:ins w:id="33" w:author="Steve Kirkman" w:date="2017-11-28T10:42:00Z">
        <w:r w:rsidR="00761920">
          <w:rPr>
            <w:i/>
          </w:rPr>
          <w:t xml:space="preserve">Delivery </w:t>
        </w:r>
      </w:ins>
      <w:r w:rsidRPr="00CE26DC">
        <w:rPr>
          <w:i/>
        </w:rPr>
        <w:t xml:space="preserve">Quantity </w:t>
      </w:r>
      <w:r w:rsidRPr="00695698">
        <w:t>or</w:t>
      </w:r>
      <w:r>
        <w:rPr>
          <w:i/>
        </w:rPr>
        <w:t xml:space="preserve"> H</w:t>
      </w:r>
      <w:ins w:id="34" w:author="Steve Kirkman" w:date="2017-11-28T10:42:00Z">
        <w:r w:rsidR="00761920">
          <w:rPr>
            <w:i/>
          </w:rPr>
          <w:t>D</w:t>
        </w:r>
      </w:ins>
      <w:r>
        <w:rPr>
          <w:i/>
        </w:rPr>
        <w:t xml:space="preserve">Q </w:t>
      </w:r>
      <w:r w:rsidRPr="00CE26DC">
        <w:rPr>
          <w:iCs/>
        </w:rPr>
        <w:t xml:space="preserve">means the </w:t>
      </w:r>
      <w:r>
        <w:rPr>
          <w:iCs/>
        </w:rPr>
        <w:t xml:space="preserve">quantity </w:t>
      </w:r>
      <w:r w:rsidRPr="00CE26DC">
        <w:rPr>
          <w:iCs/>
        </w:rPr>
        <w:t xml:space="preserve">of Gas taken </w:t>
      </w:r>
      <w:r>
        <w:rPr>
          <w:iCs/>
        </w:rPr>
        <w:t xml:space="preserve">by a Shipper in a Delivery Zone or at a Delivery Point in an Hour, </w:t>
      </w:r>
      <w:r w:rsidRPr="00CE26DC">
        <w:rPr>
          <w:iCs/>
        </w:rPr>
        <w:t xml:space="preserve">determined in accordance with </w:t>
      </w:r>
      <w:r w:rsidRPr="00CE26DC">
        <w:rPr>
          <w:i/>
        </w:rPr>
        <w:t>section </w:t>
      </w:r>
      <w:r>
        <w:rPr>
          <w:i/>
        </w:rPr>
        <w:t>6</w:t>
      </w:r>
      <w:r w:rsidRPr="00CE26DC">
        <w:rPr>
          <w:iCs/>
        </w:rPr>
        <w:t>;</w:t>
      </w:r>
    </w:p>
    <w:p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ins w:id="35" w:author="Steve Kirkman" w:date="2017-11-29T08:46:00Z">
        <w:r w:rsidR="003746D3">
          <w:t xml:space="preserve">a Shipper’s </w:t>
        </w:r>
      </w:ins>
      <w:r w:rsidR="00EE410C">
        <w:t xml:space="preserve">Gas that First Gas is required to </w:t>
      </w:r>
      <w:ins w:id="36" w:author="Steve Kirkman" w:date="2017-11-29T08:40:00Z">
        <w:r w:rsidR="003559A0">
          <w:t>transport from</w:t>
        </w:r>
      </w:ins>
      <w:del w:id="37" w:author="Steve Kirkman" w:date="2017-11-29T08:40:00Z">
        <w:r w:rsidR="00EE410C" w:rsidDel="003559A0">
          <w:delText>receive from a Shipper within</w:delText>
        </w:r>
      </w:del>
      <w:r w:rsidR="00EE410C">
        <w:t xml:space="preserve"> </w:t>
      </w:r>
      <w:ins w:id="38" w:author="Steve Kirkman" w:date="2017-11-28T14:02:00Z">
        <w:r w:rsidR="000B7474">
          <w:t>the</w:t>
        </w:r>
      </w:ins>
      <w:del w:id="39" w:author="Steve Kirkman" w:date="2017-11-28T14:02:00Z">
        <w:r w:rsidR="00EE410C" w:rsidDel="000B7474">
          <w:delText>a</w:delText>
        </w:r>
      </w:del>
      <w:r w:rsidR="00EE410C">
        <w:t xml:space="preserve"> Receipt Zone </w:t>
      </w:r>
      <w:ins w:id="40" w:author="Steve Kirkman" w:date="2017-11-29T08:40:00Z">
        <w:r w:rsidR="003559A0">
          <w:t>(</w:t>
        </w:r>
      </w:ins>
      <w:r w:rsidR="00EE410C">
        <w:t>or</w:t>
      </w:r>
      <w:del w:id="41" w:author="Steve Kirkman" w:date="2017-11-29T08:40:00Z">
        <w:r w:rsidR="00EE410C" w:rsidDel="003559A0">
          <w:delText xml:space="preserve"> at an</w:delText>
        </w:r>
      </w:del>
      <w:r w:rsidR="00EE410C">
        <w:t xml:space="preserve"> individual Receipt Point</w:t>
      </w:r>
      <w:del w:id="42" w:author="Steve Kirkman" w:date="2017-11-29T08:40:00Z">
        <w:r w:rsidR="00EE410C" w:rsidDel="003559A0">
          <w:delText xml:space="preserve"> </w:delText>
        </w:r>
        <w:r w:rsidR="000E471E" w:rsidDel="003559A0">
          <w:delText>(as applicable</w:delText>
        </w:r>
      </w:del>
      <w:r w:rsidR="000E471E">
        <w:t xml:space="preserve">) </w:t>
      </w:r>
      <w:del w:id="43" w:author="Steve Kirkman" w:date="2017-11-29T08:41:00Z">
        <w:r w:rsidR="00EE410C" w:rsidDel="003559A0">
          <w:delText xml:space="preserve">and simultaneously make available for that Shipper to take </w:delText>
        </w:r>
        <w:r w:rsidR="005F4F1E" w:rsidDel="003559A0">
          <w:delText>in</w:delText>
        </w:r>
      </w:del>
      <w:ins w:id="44" w:author="Steve Kirkman" w:date="2017-11-29T08:41:00Z">
        <w:r w:rsidR="003559A0">
          <w:t>to</w:t>
        </w:r>
      </w:ins>
      <w:r w:rsidR="005F4F1E">
        <w:t xml:space="preserve"> a Delivery Zone</w:t>
      </w:r>
      <w:r w:rsidR="00D9004D">
        <w:t xml:space="preserve"> or </w:t>
      </w:r>
      <w:del w:id="45" w:author="Steve Kirkman" w:date="2017-11-29T08:41:00Z">
        <w:r w:rsidR="00040395" w:rsidDel="003559A0">
          <w:delText xml:space="preserve">at </w:delText>
        </w:r>
      </w:del>
      <w:del w:id="46" w:author="Steve Kirkman" w:date="2017-11-29T08:46:00Z">
        <w:r w:rsidR="00040395" w:rsidDel="003746D3">
          <w:delText xml:space="preserve">an </w:delText>
        </w:r>
      </w:del>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rsidR="00EE410C" w:rsidRDefault="006A01C2" w:rsidP="0029505A">
      <w:pPr>
        <w:numPr>
          <w:ilvl w:val="2"/>
          <w:numId w:val="62"/>
        </w:numPr>
        <w:spacing w:after="290" w:line="290" w:lineRule="atLeast"/>
      </w:pPr>
      <w:r>
        <w:t xml:space="preserve">under a TSA, </w:t>
      </w:r>
      <w:r w:rsidR="00417CD8">
        <w:t xml:space="preserve">the amount of </w:t>
      </w:r>
      <w:r w:rsidR="00EE410C">
        <w:t>DNC</w:t>
      </w:r>
      <w:del w:id="47" w:author="Steve Kirkman" w:date="2017-11-29T09:29:00Z">
        <w:r w:rsidR="00417CD8" w:rsidDel="007B16DF">
          <w:delText xml:space="preserve"> determined in accordance with </w:delText>
        </w:r>
        <w:r w:rsidR="00417CD8" w:rsidRPr="00417CD8" w:rsidDel="007B16DF">
          <w:rPr>
            <w:i/>
          </w:rPr>
          <w:delText>section 4</w:delText>
        </w:r>
      </w:del>
      <w:r w:rsidR="00EE410C">
        <w:t xml:space="preserve">; </w:t>
      </w:r>
      <w:r w:rsidR="0013719E">
        <w:t>or</w:t>
      </w:r>
    </w:p>
    <w:p w:rsidR="00CF6C0D" w:rsidRDefault="00C17960" w:rsidP="00AB1A3F">
      <w:pPr>
        <w:numPr>
          <w:ilvl w:val="2"/>
          <w:numId w:val="62"/>
        </w:numPr>
        <w:spacing w:after="290" w:line="290" w:lineRule="atLeast"/>
      </w:pPr>
      <w:r>
        <w:lastRenderedPageBreak/>
        <w:t xml:space="preserve">under </w:t>
      </w:r>
      <w:r w:rsidR="00EE410C">
        <w:t>a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r w:rsidR="005F4F1E">
        <w:t>or</w:t>
      </w:r>
    </w:p>
    <w:p w:rsidR="005F4F1E" w:rsidRPr="00CE26DC" w:rsidDel="007B16DF" w:rsidRDefault="005F4F1E" w:rsidP="00D300A8">
      <w:pPr>
        <w:numPr>
          <w:ilvl w:val="2"/>
          <w:numId w:val="62"/>
        </w:numPr>
        <w:spacing w:after="290" w:line="290" w:lineRule="atLeast"/>
        <w:ind w:left="624"/>
        <w:rPr>
          <w:del w:id="48" w:author="Steve Kirkman" w:date="2017-11-29T09:29:00Z"/>
        </w:rPr>
      </w:pPr>
      <w:del w:id="49" w:author="Steve Kirkman" w:date="2017-11-29T09:29:00Z">
        <w:r w:rsidDel="007B16DF">
          <w:delText>where there is an Agreed Hourly Profile</w:delText>
        </w:r>
        <w:r w:rsidR="00C17960" w:rsidDel="007B16DF">
          <w:delText xml:space="preserve">, the sum of the Hourly quantities for </w:delText>
        </w:r>
        <w:r w:rsidR="000F58FD" w:rsidDel="007B16DF">
          <w:delText xml:space="preserve">that </w:delText>
        </w:r>
        <w:r w:rsidR="00C17960" w:rsidDel="007B16DF">
          <w:delText xml:space="preserve">Day; </w:delText>
        </w:r>
      </w:del>
    </w:p>
    <w:p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ins w:id="50" w:author="Steve Kirkman" w:date="2017-11-29T08:47:00Z">
        <w:r w:rsidR="006C5AA8">
          <w:t xml:space="preserve">a Shipper’s </w:t>
        </w:r>
      </w:ins>
      <w:r>
        <w:t xml:space="preserve">Gas that First Gas is required to </w:t>
      </w:r>
      <w:ins w:id="51" w:author="Steve Kirkman" w:date="2017-11-29T08:47:00Z">
        <w:r w:rsidR="006C5AA8">
          <w:t xml:space="preserve">transport from the </w:t>
        </w:r>
      </w:ins>
      <w:del w:id="52" w:author="Steve Kirkman" w:date="2017-11-29T08:47:00Z">
        <w:r w:rsidDel="006C5AA8">
          <w:delText xml:space="preserve">receive from a Shipper within </w:delText>
        </w:r>
      </w:del>
      <w:del w:id="53" w:author="Steve Kirkman" w:date="2017-11-28T14:03:00Z">
        <w:r w:rsidDel="000B7474">
          <w:delText>a</w:delText>
        </w:r>
      </w:del>
      <w:del w:id="54" w:author="Steve Kirkman" w:date="2017-11-29T08:47:00Z">
        <w:r w:rsidDel="006C5AA8">
          <w:delText xml:space="preserve"> </w:delText>
        </w:r>
      </w:del>
      <w:r>
        <w:t xml:space="preserve">Receipt Zone </w:t>
      </w:r>
      <w:ins w:id="55" w:author="Steve Kirkman" w:date="2017-11-29T08:47:00Z">
        <w:r w:rsidR="006C5AA8">
          <w:t>(</w:t>
        </w:r>
      </w:ins>
      <w:r>
        <w:t xml:space="preserve">or </w:t>
      </w:r>
      <w:del w:id="56" w:author="Steve Kirkman" w:date="2017-11-29T08:47:00Z">
        <w:r w:rsidDel="006C5AA8">
          <w:delText>at a</w:delText>
        </w:r>
      </w:del>
      <w:del w:id="57" w:author="Steve Kirkman" w:date="2017-11-29T08:48:00Z">
        <w:r w:rsidDel="006C5AA8">
          <w:delText xml:space="preserve">n </w:delText>
        </w:r>
      </w:del>
      <w:r>
        <w:t>individual Receipt Point</w:t>
      </w:r>
      <w:del w:id="58" w:author="Steve Kirkman" w:date="2017-11-29T08:48:00Z">
        <w:r w:rsidR="000E471E" w:rsidDel="006C5AA8">
          <w:delText xml:space="preserve"> (</w:delText>
        </w:r>
        <w:r w:rsidDel="006C5AA8">
          <w:delText xml:space="preserve">as </w:delText>
        </w:r>
        <w:r w:rsidR="00B82B2C" w:rsidDel="006C5AA8">
          <w:delText>applicable</w:delText>
        </w:r>
      </w:del>
      <w:r>
        <w:t xml:space="preserve">) </w:t>
      </w:r>
      <w:del w:id="59" w:author="Steve Kirkman" w:date="2017-11-29T08:48:00Z">
        <w:r w:rsidDel="006C5AA8">
          <w:delText xml:space="preserve">and simultaneously make available for that Shipper to take </w:delText>
        </w:r>
        <w:r w:rsidR="00604EF3" w:rsidDel="006C5AA8">
          <w:delText>in</w:delText>
        </w:r>
      </w:del>
      <w:ins w:id="60" w:author="Steve Kirkman" w:date="2017-11-29T08:48:00Z">
        <w:r w:rsidR="006C5AA8">
          <w:t>to</w:t>
        </w:r>
      </w:ins>
      <w:r w:rsidR="00604EF3">
        <w:t xml:space="preserve"> a Delivery Zone</w:t>
      </w:r>
      <w:r w:rsidR="00D9004D">
        <w:t xml:space="preserve"> or</w:t>
      </w:r>
      <w:del w:id="61" w:author="Steve Kirkman" w:date="2017-11-29T08:48:00Z">
        <w:r w:rsidR="00D9004D" w:rsidDel="006C5AA8">
          <w:delText xml:space="preserve"> at </w:delText>
        </w:r>
        <w:r w:rsidR="003B0906" w:rsidDel="006C5AA8">
          <w:delText>an</w:delText>
        </w:r>
      </w:del>
      <w:r w:rsidR="003B0906">
        <w:t xml:space="preserve"> Individual Delivery Point</w:t>
      </w:r>
      <w:r w:rsidR="00604EF3">
        <w:t>, which shall be</w:t>
      </w:r>
      <w:r w:rsidR="00BC39FD">
        <w:t xml:space="preserve"> (as applicable)</w:t>
      </w:r>
      <w:r>
        <w:t>:</w:t>
      </w:r>
      <w:r w:rsidR="000A0B65">
        <w:t xml:space="preserve"> </w:t>
      </w:r>
    </w:p>
    <w:p w:rsidR="00CB389B" w:rsidRDefault="006B4E28" w:rsidP="008B0DDA">
      <w:pPr>
        <w:numPr>
          <w:ilvl w:val="2"/>
          <w:numId w:val="54"/>
        </w:numPr>
        <w:spacing w:after="290" w:line="290" w:lineRule="atLeast"/>
      </w:pPr>
      <w:r>
        <w:t>under a TSA</w:t>
      </w:r>
      <w:r w:rsidR="00CB389B">
        <w:t>:</w:t>
      </w:r>
    </w:p>
    <w:p w:rsidR="00D9101B" w:rsidRDefault="003A143C" w:rsidP="003629B5">
      <w:pPr>
        <w:pStyle w:val="TOC4"/>
        <w:numPr>
          <w:ilvl w:val="3"/>
          <w:numId w:val="85"/>
        </w:numPr>
        <w:tabs>
          <w:tab w:val="clear" w:pos="8590"/>
        </w:tabs>
        <w:spacing w:after="290" w:line="290" w:lineRule="atLeast"/>
        <w:rPr>
          <w:ins w:id="62" w:author="Steve Kirkman" w:date="2017-11-29T09:43:00Z"/>
          <w:i w:val="0"/>
        </w:rPr>
      </w:pPr>
      <w:moveToRangeStart w:id="63" w:author="Steve Kirkman" w:date="2017-11-29T09:35:00Z" w:name="move499711457"/>
      <w:moveTo w:id="64" w:author="Steve Kirkman" w:date="2017-11-29T09:35:00Z">
        <w:del w:id="65" w:author="Steve Kirkman" w:date="2017-11-29T09:35:00Z">
          <w:r w:rsidDel="003A143C">
            <w:rPr>
              <w:i w:val="0"/>
            </w:rPr>
            <w:delText>for all other Delivery Points</w:delText>
          </w:r>
          <w:r w:rsidRPr="00CB389B" w:rsidDel="003A143C">
            <w:rPr>
              <w:i w:val="0"/>
            </w:rPr>
            <w:delText xml:space="preserve">, </w:delText>
          </w:r>
        </w:del>
        <w:r w:rsidRPr="00CB389B">
          <w:rPr>
            <w:i w:val="0"/>
          </w:rPr>
          <w:t>1/16</w:t>
        </w:r>
        <w:r w:rsidRPr="00CB389B">
          <w:rPr>
            <w:i w:val="0"/>
            <w:vertAlign w:val="superscript"/>
          </w:rPr>
          <w:t>th</w:t>
        </w:r>
        <w:r w:rsidRPr="00CB389B">
          <w:rPr>
            <w:i w:val="0"/>
          </w:rPr>
          <w:t xml:space="preserve"> of the relevant MDQ</w:t>
        </w:r>
      </w:moveTo>
      <w:ins w:id="66" w:author="Steve Kirkman" w:date="2017-11-29T09:43:00Z">
        <w:r w:rsidR="00D9101B">
          <w:rPr>
            <w:i w:val="0"/>
          </w:rPr>
          <w:t>;</w:t>
        </w:r>
      </w:ins>
      <w:ins w:id="67" w:author="Steve Kirkman" w:date="2017-11-29T09:37:00Z">
        <w:r>
          <w:rPr>
            <w:i w:val="0"/>
          </w:rPr>
          <w:t xml:space="preserve"> or</w:t>
        </w:r>
      </w:ins>
    </w:p>
    <w:p w:rsidR="003A143C" w:rsidRDefault="003A143C" w:rsidP="003629B5">
      <w:pPr>
        <w:pStyle w:val="TOC4"/>
        <w:numPr>
          <w:ilvl w:val="3"/>
          <w:numId w:val="85"/>
        </w:numPr>
        <w:tabs>
          <w:tab w:val="clear" w:pos="8590"/>
        </w:tabs>
        <w:spacing w:after="290" w:line="290" w:lineRule="atLeast"/>
        <w:rPr>
          <w:ins w:id="68" w:author="Steve Kirkman" w:date="2017-11-29T09:35:00Z"/>
          <w:i w:val="0"/>
        </w:rPr>
      </w:pPr>
      <w:ins w:id="69" w:author="Steve Kirkman" w:date="2017-11-29T09:37:00Z">
        <w:r>
          <w:rPr>
            <w:i w:val="0"/>
          </w:rPr>
          <w:t>where an AHP applies</w:t>
        </w:r>
      </w:ins>
      <w:ins w:id="70" w:author="Steve Kirkman" w:date="2017-11-29T09:46:00Z">
        <w:r w:rsidR="00660061">
          <w:rPr>
            <w:i w:val="0"/>
          </w:rPr>
          <w:t>,</w:t>
        </w:r>
      </w:ins>
      <w:ins w:id="71" w:author="Steve Kirkman" w:date="2017-11-29T09:43:00Z">
        <w:r w:rsidR="00D9101B">
          <w:rPr>
            <w:i w:val="0"/>
          </w:rPr>
          <w:t xml:space="preserve"> the greater of</w:t>
        </w:r>
      </w:ins>
      <w:ins w:id="72" w:author="Steve Kirkman" w:date="2017-11-29T09:44:00Z">
        <w:r w:rsidR="00D9101B">
          <w:rPr>
            <w:i w:val="0"/>
          </w:rPr>
          <w:t>:</w:t>
        </w:r>
      </w:ins>
      <w:moveTo w:id="73" w:author="Steve Kirkman" w:date="2017-11-29T09:35:00Z">
        <w:del w:id="74" w:author="Steve Kirkman" w:date="2017-11-29T09:44:00Z">
          <w:r w:rsidRPr="00CB389B" w:rsidDel="00D9101B">
            <w:rPr>
              <w:i w:val="0"/>
            </w:rPr>
            <w:delText>;</w:delText>
          </w:r>
        </w:del>
      </w:moveTo>
      <w:ins w:id="75" w:author="Steve Kirkman" w:date="2017-11-29T09:44:00Z">
        <w:r w:rsidR="00D9101B">
          <w:rPr>
            <w:i w:val="0"/>
          </w:rPr>
          <w:t xml:space="preserve"> 1/16</w:t>
        </w:r>
        <w:r w:rsidR="00D9101B" w:rsidRPr="00444150">
          <w:rPr>
            <w:i w:val="0"/>
            <w:vertAlign w:val="superscript"/>
          </w:rPr>
          <w:t>th</w:t>
        </w:r>
        <w:r w:rsidR="00D9101B">
          <w:rPr>
            <w:i w:val="0"/>
          </w:rPr>
          <w:t xml:space="preserve"> of the relevant MDQ, the </w:t>
        </w:r>
      </w:ins>
      <w:ins w:id="76" w:author="Steve Kirkman" w:date="2017-11-29T09:45:00Z">
        <w:r w:rsidR="00D9101B">
          <w:rPr>
            <w:i w:val="0"/>
          </w:rPr>
          <w:t xml:space="preserve">Specific HDQ/DDQ </w:t>
        </w:r>
      </w:ins>
      <w:ins w:id="77" w:author="Steve Kirkman" w:date="2017-11-29T09:48:00Z">
        <w:r w:rsidR="00660061">
          <w:rPr>
            <w:i w:val="0"/>
          </w:rPr>
          <w:t xml:space="preserve">(if applicable) </w:t>
        </w:r>
      </w:ins>
      <w:ins w:id="78" w:author="Steve Kirkman" w:date="2017-11-29T09:45:00Z">
        <w:r w:rsidR="00D9101B">
          <w:rPr>
            <w:i w:val="0"/>
          </w:rPr>
          <w:t xml:space="preserve">and </w:t>
        </w:r>
      </w:ins>
      <w:ins w:id="79" w:author="Steve Kirkman" w:date="2017-11-29T09:48:00Z">
        <w:r w:rsidR="00660061">
          <w:rPr>
            <w:i w:val="0"/>
          </w:rPr>
          <w:t xml:space="preserve">the </w:t>
        </w:r>
      </w:ins>
      <w:ins w:id="80" w:author="Steve Kirkman" w:date="2017-11-29T09:47:00Z">
        <w:r w:rsidR="00660061">
          <w:rPr>
            <w:i w:val="0"/>
          </w:rPr>
          <w:t>transmission capacity</w:t>
        </w:r>
      </w:ins>
      <w:ins w:id="81" w:author="Steve Kirkman" w:date="2017-11-29T09:44:00Z">
        <w:r w:rsidR="00D9101B">
          <w:rPr>
            <w:i w:val="0"/>
          </w:rPr>
          <w:t xml:space="preserve"> </w:t>
        </w:r>
      </w:ins>
      <w:ins w:id="82" w:author="Steve Kirkman" w:date="2017-11-29T09:47:00Z">
        <w:r w:rsidR="00660061">
          <w:rPr>
            <w:i w:val="0"/>
          </w:rPr>
          <w:t>for that Hour set out in the AHP;</w:t>
        </w:r>
      </w:ins>
      <w:moveTo w:id="83" w:author="Steve Kirkman" w:date="2017-11-29T09:35:00Z">
        <w:r>
          <w:rPr>
            <w:i w:val="0"/>
          </w:rPr>
          <w:t xml:space="preserve"> or</w:t>
        </w:r>
      </w:moveTo>
      <w:moveToRangeEnd w:id="63"/>
    </w:p>
    <w:p w:rsidR="00D9004D" w:rsidRPr="00CB389B" w:rsidRDefault="0095042B" w:rsidP="003629B5">
      <w:pPr>
        <w:pStyle w:val="TOC4"/>
        <w:numPr>
          <w:ilvl w:val="3"/>
          <w:numId w:val="85"/>
        </w:numPr>
        <w:tabs>
          <w:tab w:val="clear" w:pos="8590"/>
        </w:tabs>
        <w:spacing w:after="290" w:line="290" w:lineRule="atLeast"/>
        <w:rPr>
          <w:i w:val="0"/>
        </w:rPr>
      </w:pPr>
      <w:ins w:id="84" w:author="Steve Kirkman" w:date="2017-11-29T09:49:00Z">
        <w:r>
          <w:rPr>
            <w:i w:val="0"/>
          </w:rPr>
          <w:t>for</w:t>
        </w:r>
      </w:ins>
      <w:ins w:id="85" w:author="Steve Kirkman" w:date="2017-11-29T09:42:00Z">
        <w:r w:rsidR="00D9101B">
          <w:rPr>
            <w:i w:val="0"/>
          </w:rPr>
          <w:t xml:space="preserve"> a</w:t>
        </w:r>
      </w:ins>
      <w:ins w:id="86" w:author="Steve Kirkman" w:date="2017-11-29T09:37:00Z">
        <w:r w:rsidR="003A143C">
          <w:rPr>
            <w:i w:val="0"/>
          </w:rPr>
          <w:t xml:space="preserve"> Dedicated Delivery Point</w:t>
        </w:r>
      </w:ins>
      <w:ins w:id="87" w:author="Steve Kirkman" w:date="2017-11-29T09:49:00Z">
        <w:r>
          <w:rPr>
            <w:i w:val="0"/>
          </w:rPr>
          <w:t xml:space="preserve"> if applicable</w:t>
        </w:r>
      </w:ins>
      <w:ins w:id="88" w:author="Steve Kirkman" w:date="2017-11-15T11:50:00Z">
        <w:r w:rsidR="00D66699">
          <w:rPr>
            <w:i w:val="0"/>
          </w:rPr>
          <w:t xml:space="preserve">, </w:t>
        </w:r>
      </w:ins>
      <w:ins w:id="89" w:author="Steve Kirkman" w:date="2017-11-15T11:48:00Z">
        <w:r w:rsidR="00D66699">
          <w:rPr>
            <w:i w:val="0"/>
          </w:rPr>
          <w:t xml:space="preserve">the Specific </w:t>
        </w:r>
      </w:ins>
      <w:ins w:id="90" w:author="Steve Kirkman" w:date="2017-11-28T10:44:00Z">
        <w:r w:rsidR="00761920">
          <w:rPr>
            <w:i w:val="0"/>
          </w:rPr>
          <w:t>HDQ</w:t>
        </w:r>
      </w:ins>
      <w:ins w:id="91" w:author="Steve Kirkman" w:date="2017-11-15T11:48:00Z">
        <w:r w:rsidR="00D66699">
          <w:rPr>
            <w:i w:val="0"/>
          </w:rPr>
          <w:t>/</w:t>
        </w:r>
      </w:ins>
      <w:ins w:id="92" w:author="Steve Kirkman" w:date="2017-11-28T10:41:00Z">
        <w:r w:rsidR="00761920">
          <w:rPr>
            <w:i w:val="0"/>
          </w:rPr>
          <w:t>DDQ</w:t>
        </w:r>
      </w:ins>
      <w:ins w:id="93" w:author="Steve Kirkman" w:date="2017-11-15T11:48:00Z">
        <w:r w:rsidR="00D66699">
          <w:rPr>
            <w:i w:val="0"/>
          </w:rPr>
          <w:t xml:space="preserve"> </w:t>
        </w:r>
      </w:ins>
      <w:del w:id="94" w:author="Steve Kirkman" w:date="2017-11-15T17:29:00Z">
        <w:r w:rsidR="006B4E28" w:rsidDel="00FE3061">
          <w:rPr>
            <w:i w:val="0"/>
          </w:rPr>
          <w:delText xml:space="preserve">for </w:delText>
        </w:r>
      </w:del>
      <w:del w:id="95" w:author="Steve Kirkman" w:date="2017-11-15T11:48:00Z">
        <w:r w:rsidR="00D9004D" w:rsidDel="00D66699">
          <w:rPr>
            <w:i w:val="0"/>
          </w:rPr>
          <w:delText>each</w:delText>
        </w:r>
      </w:del>
      <w:del w:id="96" w:author="Steve Kirkman" w:date="2017-11-15T17:29:00Z">
        <w:r w:rsidR="00D9004D" w:rsidDel="00FE3061">
          <w:rPr>
            <w:i w:val="0"/>
          </w:rPr>
          <w:delText xml:space="preserve"> Dedicated Delivery Point</w:delText>
        </w:r>
      </w:del>
      <w:del w:id="97" w:author="Steve Kirkman" w:date="2017-11-15T11:50:00Z">
        <w:r w:rsidR="006B4E28" w:rsidDel="00D66699">
          <w:rPr>
            <w:i w:val="0"/>
          </w:rPr>
          <w:delText xml:space="preserve"> </w:delText>
        </w:r>
      </w:del>
      <w:del w:id="98" w:author="Steve Kirkman" w:date="2017-11-15T11:49:00Z">
        <w:r w:rsidR="001D0A7F" w:rsidDel="00D66699">
          <w:rPr>
            <w:i w:val="0"/>
          </w:rPr>
          <w:delText xml:space="preserve">for </w:delText>
        </w:r>
        <w:r w:rsidR="006B4E28" w:rsidDel="00D66699">
          <w:rPr>
            <w:i w:val="0"/>
          </w:rPr>
          <w:delText xml:space="preserve">which </w:delText>
        </w:r>
        <w:r w:rsidR="001D0A7F" w:rsidDel="00D66699">
          <w:rPr>
            <w:i w:val="0"/>
          </w:rPr>
          <w:delText xml:space="preserve">First Gas publishes a </w:delText>
        </w:r>
      </w:del>
      <w:del w:id="99" w:author="Steve Kirkman" w:date="2017-11-15T11:48:00Z">
        <w:r w:rsidR="001D0A7F" w:rsidDel="00D66699">
          <w:rPr>
            <w:i w:val="0"/>
          </w:rPr>
          <w:delText xml:space="preserve">Specific HQ/DQ value </w:delText>
        </w:r>
      </w:del>
      <w:del w:id="100" w:author="Steve Kirkman" w:date="2017-11-15T11:49:00Z">
        <w:r w:rsidR="001D0A7F" w:rsidDel="00D66699">
          <w:rPr>
            <w:i w:val="0"/>
          </w:rPr>
          <w:delText xml:space="preserve">for the purposes of </w:delText>
        </w:r>
        <w:r w:rsidR="006B4E28" w:rsidRPr="006B4E28" w:rsidDel="00D66699">
          <w:delText>section 11.</w:delText>
        </w:r>
        <w:r w:rsidR="00987260" w:rsidDel="00D66699">
          <w:delText>5</w:delText>
        </w:r>
        <w:r w:rsidR="00D9004D" w:rsidDel="00D66699">
          <w:rPr>
            <w:i w:val="0"/>
          </w:rPr>
          <w:delText xml:space="preserve">, </w:delText>
        </w:r>
        <w:r w:rsidR="001D0A7F" w:rsidDel="00D66699">
          <w:rPr>
            <w:i w:val="0"/>
          </w:rPr>
          <w:delText>that</w:delText>
        </w:r>
        <w:r w:rsidR="00D9004D" w:rsidDel="00D66699">
          <w:rPr>
            <w:i w:val="0"/>
          </w:rPr>
          <w:delText xml:space="preserve"> </w:delText>
        </w:r>
        <w:r w:rsidR="006B4E28" w:rsidDel="00D66699">
          <w:rPr>
            <w:i w:val="0"/>
          </w:rPr>
          <w:delText>Specific HQ/DQ</w:delText>
        </w:r>
      </w:del>
      <w:del w:id="101" w:author="Steve Kirkman" w:date="2017-11-15T17:29:00Z">
        <w:r w:rsidR="006B4E28" w:rsidDel="00FE3061">
          <w:rPr>
            <w:i w:val="0"/>
          </w:rPr>
          <w:delText xml:space="preserve"> </w:delText>
        </w:r>
      </w:del>
      <w:r w:rsidR="006B4E28">
        <w:rPr>
          <w:i w:val="0"/>
        </w:rPr>
        <w:t xml:space="preserve">multiplied by the Daily </w:t>
      </w:r>
      <w:ins w:id="102" w:author="Steve Kirkman" w:date="2017-11-28T10:37:00Z">
        <w:r w:rsidR="00761920">
          <w:rPr>
            <w:i w:val="0"/>
          </w:rPr>
          <w:t xml:space="preserve">Delivery </w:t>
        </w:r>
      </w:ins>
      <w:r w:rsidR="006B4E28">
        <w:rPr>
          <w:i w:val="0"/>
        </w:rPr>
        <w:t>Quantity</w:t>
      </w:r>
      <w:r w:rsidR="00D9004D">
        <w:rPr>
          <w:i w:val="0"/>
        </w:rPr>
        <w:t>;</w:t>
      </w:r>
      <w:r w:rsidR="00D9004D" w:rsidRPr="00CB389B">
        <w:rPr>
          <w:i w:val="0"/>
        </w:rPr>
        <w:t xml:space="preserve"> </w:t>
      </w:r>
      <w:ins w:id="103" w:author="Steve Kirkman" w:date="2017-11-29T09:49:00Z">
        <w:r>
          <w:rPr>
            <w:i w:val="0"/>
          </w:rPr>
          <w:t>or</w:t>
        </w:r>
      </w:ins>
      <w:del w:id="104" w:author="Steve Kirkman" w:date="2017-11-29T09:49:00Z">
        <w:r w:rsidR="00D9004D" w:rsidRPr="00CB389B" w:rsidDel="0095042B">
          <w:rPr>
            <w:i w:val="0"/>
          </w:rPr>
          <w:delText>and</w:delText>
        </w:r>
      </w:del>
    </w:p>
    <w:p w:rsidR="00CB389B" w:rsidDel="003A143C" w:rsidRDefault="008A4DF2" w:rsidP="00D300A8">
      <w:pPr>
        <w:pStyle w:val="TOC4"/>
        <w:numPr>
          <w:ilvl w:val="2"/>
          <w:numId w:val="54"/>
        </w:numPr>
        <w:tabs>
          <w:tab w:val="clear" w:pos="8590"/>
        </w:tabs>
        <w:spacing w:after="290" w:line="290" w:lineRule="atLeast"/>
        <w:rPr>
          <w:del w:id="105" w:author="Steve Kirkman" w:date="2017-11-29T09:36:00Z"/>
          <w:i w:val="0"/>
        </w:rPr>
      </w:pPr>
      <w:moveFromRangeStart w:id="106" w:author="Steve Kirkman" w:date="2017-11-29T09:35:00Z" w:name="move499711457"/>
      <w:moveFrom w:id="107" w:author="Steve Kirkman" w:date="2017-11-29T09:35:00Z">
        <w:r w:rsidRPr="003A143C" w:rsidDel="003A143C">
          <w:t xml:space="preserve">for </w:t>
        </w:r>
        <w:r w:rsidR="00D9004D" w:rsidRPr="003A143C" w:rsidDel="003A143C">
          <w:t xml:space="preserve">all other </w:t>
        </w:r>
        <w:r w:rsidR="00CB389B" w:rsidRPr="003A143C" w:rsidDel="003A143C">
          <w:t>Delivery Point</w:t>
        </w:r>
        <w:r w:rsidR="00D9004D" w:rsidRPr="003A143C" w:rsidDel="003A143C">
          <w:t>s</w:t>
        </w:r>
        <w:r w:rsidR="00F57D44" w:rsidRPr="003A143C" w:rsidDel="003A143C">
          <w:t>, 1/16</w:t>
        </w:r>
        <w:r w:rsidR="00F57D44" w:rsidRPr="003A143C" w:rsidDel="003A143C">
          <w:rPr>
            <w:vertAlign w:val="superscript"/>
          </w:rPr>
          <w:t>th</w:t>
        </w:r>
        <w:r w:rsidR="00F57D44" w:rsidRPr="003A143C" w:rsidDel="003A143C">
          <w:t xml:space="preserve"> of the relevant MDQ;</w:t>
        </w:r>
        <w:r w:rsidR="006B4E28" w:rsidRPr="003A143C" w:rsidDel="003A143C">
          <w:t xml:space="preserve"> or</w:t>
        </w:r>
        <w:r w:rsidR="00F57D44" w:rsidRPr="003A143C" w:rsidDel="003A143C">
          <w:t xml:space="preserve"> </w:t>
        </w:r>
      </w:moveFrom>
      <w:moveFromRangeEnd w:id="106"/>
    </w:p>
    <w:p w:rsidR="00EB5B37" w:rsidRPr="003A143C" w:rsidRDefault="00161A8F" w:rsidP="003A143C">
      <w:pPr>
        <w:pStyle w:val="TOC4"/>
        <w:numPr>
          <w:ilvl w:val="2"/>
          <w:numId w:val="54"/>
        </w:numPr>
        <w:tabs>
          <w:tab w:val="clear" w:pos="8590"/>
        </w:tabs>
        <w:spacing w:after="290" w:line="290" w:lineRule="atLeast"/>
        <w:rPr>
          <w:i w:val="0"/>
        </w:rPr>
      </w:pPr>
      <w:r w:rsidRPr="003A143C">
        <w:rPr>
          <w:i w:val="0"/>
        </w:rPr>
        <w:t>under a</w:t>
      </w:r>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5B0D8F" w:rsidRPr="003A143C">
        <w:rPr>
          <w:i w:val="0"/>
        </w:rPr>
        <w:t>;</w:t>
      </w:r>
      <w:r w:rsidR="00EB5B37" w:rsidRPr="003A143C">
        <w:rPr>
          <w:i w:val="0"/>
        </w:rPr>
        <w:t xml:space="preserve"> </w:t>
      </w:r>
      <w:del w:id="108" w:author="Steve Kirkman" w:date="2017-11-30T16:07:00Z">
        <w:r w:rsidR="00EB5B37" w:rsidRPr="003A143C" w:rsidDel="006D6F96">
          <w:rPr>
            <w:i w:val="0"/>
          </w:rPr>
          <w:delText>or</w:delText>
        </w:r>
      </w:del>
    </w:p>
    <w:p w:rsidR="00F57D44" w:rsidDel="006D6F96" w:rsidRDefault="00604EF3" w:rsidP="008B0DDA">
      <w:pPr>
        <w:numPr>
          <w:ilvl w:val="2"/>
          <w:numId w:val="54"/>
        </w:numPr>
        <w:spacing w:after="290" w:line="290" w:lineRule="atLeast"/>
        <w:rPr>
          <w:del w:id="109" w:author="Steve Kirkman" w:date="2017-11-30T16:07:00Z"/>
        </w:rPr>
      </w:pPr>
      <w:del w:id="110" w:author="Steve Kirkman" w:date="2017-11-30T16:07:00Z">
        <w:r w:rsidDel="006D6F96">
          <w:delText>where there is an</w:delText>
        </w:r>
        <w:r w:rsidR="00EB5B37" w:rsidDel="006D6F96">
          <w:delText xml:space="preserve"> Agreed Hourly Profile</w:delText>
        </w:r>
        <w:r w:rsidDel="006D6F96">
          <w:delText xml:space="preserve">, </w:delText>
        </w:r>
        <w:r w:rsidR="00362AD2" w:rsidDel="006D6F96">
          <w:delText xml:space="preserve">the amount </w:delText>
        </w:r>
        <w:r w:rsidR="00B82B2C" w:rsidDel="006D6F96">
          <w:delText xml:space="preserve">defined </w:delText>
        </w:r>
        <w:r w:rsidDel="006D6F96">
          <w:delText>therein</w:delText>
        </w:r>
        <w:r w:rsidR="00EB5B37" w:rsidDel="006D6F96">
          <w:delText xml:space="preserve">; </w:delText>
        </w:r>
        <w:r w:rsidR="005B0D8F" w:rsidDel="006D6F96">
          <w:delText xml:space="preserve"> </w:delText>
        </w:r>
      </w:del>
    </w:p>
    <w:p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rsidR="00E14F9F" w:rsidRDefault="00E14F9F" w:rsidP="00BE7A20">
      <w:pPr>
        <w:numPr>
          <w:ilvl w:val="2"/>
          <w:numId w:val="26"/>
        </w:numPr>
        <w:spacing w:after="290" w:line="290" w:lineRule="atLeast"/>
      </w:pPr>
      <w:r>
        <w:t xml:space="preserve">a Receipt Point, </w:t>
      </w:r>
      <w:ins w:id="111" w:author="Steve Kirkman" w:date="2017-11-29T09:00:00Z">
        <w:r w:rsidR="00BC697F">
          <w:t>a</w:t>
        </w:r>
      </w:ins>
      <w:del w:id="112" w:author="Steve Kirkman" w:date="2017-11-29T09:00:00Z">
        <w:r w:rsidR="004B7500" w:rsidDel="00BC697F">
          <w:delText>the</w:delText>
        </w:r>
      </w:del>
      <w:r w:rsidR="004B7500">
        <w:t xml:space="preserve"> Shipper’s notification to First Gas of </w:t>
      </w:r>
      <w:r>
        <w:t xml:space="preserve">the </w:t>
      </w:r>
      <w:r w:rsidR="006852F6" w:rsidRPr="00CE26DC">
        <w:t xml:space="preserve">quantity of </w:t>
      </w:r>
      <w:del w:id="113" w:author="Steve Kirkman" w:date="2017-11-29T08:57:00Z">
        <w:r w:rsidR="00EE6DDC" w:rsidDel="00C36D7A">
          <w:delText xml:space="preserve">its </w:delText>
        </w:r>
      </w:del>
      <w:r>
        <w:t xml:space="preserve">Gas </w:t>
      </w:r>
      <w:r w:rsidR="004B7500">
        <w:t xml:space="preserve">it </w:t>
      </w:r>
      <w:ins w:id="114" w:author="Steve Kirkman" w:date="2017-11-29T08:00:00Z">
        <w:r w:rsidR="003629B5">
          <w:t>has requested</w:t>
        </w:r>
      </w:ins>
      <w:del w:id="115" w:author="Steve Kirkman" w:date="2017-11-29T08:00:00Z">
        <w:r w:rsidR="004B7500" w:rsidDel="003629B5">
          <w:delText>wishes</w:delText>
        </w:r>
      </w:del>
      <w:r>
        <w:t xml:space="preserve"> </w:t>
      </w:r>
      <w:r w:rsidR="004B7500">
        <w:t xml:space="preserve">the </w:t>
      </w:r>
      <w:del w:id="116" w:author="Steve Kirkman" w:date="2017-11-29T08:57:00Z">
        <w:r w:rsidR="004B7500" w:rsidDel="00C36D7A">
          <w:delText xml:space="preserve">relevant </w:delText>
        </w:r>
      </w:del>
      <w:r w:rsidR="004B7500">
        <w:t xml:space="preserve">Interconnected Party </w:t>
      </w:r>
      <w:r>
        <w:t xml:space="preserve">to </w:t>
      </w:r>
      <w:r w:rsidR="00B832F0">
        <w:t>inject</w:t>
      </w:r>
      <w:r>
        <w:t xml:space="preserve"> into the Transmission System</w:t>
      </w:r>
      <w:r w:rsidR="004B7500">
        <w:t xml:space="preserve"> </w:t>
      </w:r>
      <w:ins w:id="117" w:author="Steve Kirkman" w:date="2017-11-29T08:58:00Z">
        <w:r w:rsidR="00C36D7A">
          <w:t xml:space="preserve">for that Shipper </w:t>
        </w:r>
      </w:ins>
      <w:r w:rsidR="004B7500">
        <w:t>or, where the Shipper is the Interconnected Party</w:t>
      </w:r>
      <w:ins w:id="118" w:author="Steve Kirkman" w:date="2017-11-29T08:01:00Z">
        <w:r w:rsidR="003629B5">
          <w:t>,</w:t>
        </w:r>
      </w:ins>
      <w:r w:rsidR="004B7500">
        <w:t xml:space="preserve"> the quantity of Gas that it intends to inject</w:t>
      </w:r>
      <w:r>
        <w:t xml:space="preserve">; and </w:t>
      </w:r>
    </w:p>
    <w:p w:rsidR="003629B5" w:rsidRDefault="00E14F9F" w:rsidP="00BE7A20">
      <w:pPr>
        <w:numPr>
          <w:ilvl w:val="2"/>
          <w:numId w:val="26"/>
        </w:numPr>
        <w:spacing w:after="290" w:line="290" w:lineRule="atLeast"/>
        <w:rPr>
          <w:ins w:id="119" w:author="Steve Kirkman" w:date="2017-11-29T07:58:00Z"/>
        </w:rPr>
      </w:pPr>
      <w:r>
        <w:t xml:space="preserve">a </w:t>
      </w:r>
      <w:r w:rsidR="0033610F">
        <w:t>Delivery Zone</w:t>
      </w:r>
      <w:r w:rsidR="00133217">
        <w:t xml:space="preserve"> or Individual</w:t>
      </w:r>
      <w:r w:rsidR="0033610F">
        <w:t xml:space="preserve"> </w:t>
      </w:r>
      <w:r w:rsidR="0073260D">
        <w:t>Delivery Point</w:t>
      </w:r>
      <w:ins w:id="120" w:author="Steve Kirkman" w:date="2017-11-29T07:58:00Z">
        <w:r w:rsidR="003629B5">
          <w:t>:</w:t>
        </w:r>
      </w:ins>
    </w:p>
    <w:p w:rsidR="006852F6" w:rsidRDefault="00E14F9F" w:rsidP="003629B5">
      <w:pPr>
        <w:pStyle w:val="TOC4"/>
        <w:numPr>
          <w:ilvl w:val="3"/>
          <w:numId w:val="86"/>
        </w:numPr>
        <w:tabs>
          <w:tab w:val="clear" w:pos="8590"/>
        </w:tabs>
        <w:spacing w:after="290" w:line="290" w:lineRule="atLeast"/>
        <w:rPr>
          <w:ins w:id="121" w:author="Steve Kirkman" w:date="2017-11-29T07:59:00Z"/>
          <w:i w:val="0"/>
        </w:rPr>
      </w:pPr>
      <w:del w:id="122" w:author="Steve Kirkman" w:date="2017-11-29T07:59:00Z">
        <w:r w:rsidRPr="003629B5" w:rsidDel="003629B5">
          <w:rPr>
            <w:i w:val="0"/>
          </w:rPr>
          <w:delText xml:space="preserve">, </w:delText>
        </w:r>
      </w:del>
      <w:r w:rsidRPr="003629B5">
        <w:rPr>
          <w:i w:val="0"/>
        </w:rPr>
        <w:t xml:space="preserve">the amount of </w:t>
      </w:r>
      <w:r w:rsidR="007B10EE" w:rsidRPr="003629B5">
        <w:rPr>
          <w:i w:val="0"/>
        </w:rPr>
        <w:t>DNC</w:t>
      </w:r>
      <w:del w:id="123" w:author="Steve Kirkman" w:date="2017-11-29T08:02:00Z">
        <w:r w:rsidR="007B10EE" w:rsidRPr="003629B5" w:rsidDel="003629B5">
          <w:rPr>
            <w:i w:val="0"/>
          </w:rPr>
          <w:delText xml:space="preserve"> </w:delText>
        </w:r>
        <w:r w:rsidRPr="003629B5" w:rsidDel="003629B5">
          <w:rPr>
            <w:i w:val="0"/>
          </w:rPr>
          <w:delText xml:space="preserve">a </w:delText>
        </w:r>
        <w:r w:rsidR="007B10EE" w:rsidRPr="003629B5" w:rsidDel="003629B5">
          <w:rPr>
            <w:i w:val="0"/>
          </w:rPr>
          <w:delText xml:space="preserve">Shipper </w:delText>
        </w:r>
        <w:r w:rsidR="0007108D" w:rsidRPr="003629B5" w:rsidDel="003629B5">
          <w:rPr>
            <w:i w:val="0"/>
          </w:rPr>
          <w:delText>requests</w:delText>
        </w:r>
        <w:r w:rsidR="00165ACC" w:rsidRPr="003629B5" w:rsidDel="003629B5">
          <w:rPr>
            <w:i w:val="0"/>
          </w:rPr>
          <w:delText xml:space="preserve"> </w:delText>
        </w:r>
        <w:r w:rsidR="007B10EE" w:rsidRPr="003629B5" w:rsidDel="003629B5">
          <w:rPr>
            <w:i w:val="0"/>
          </w:rPr>
          <w:delText xml:space="preserve">First Gas </w:delText>
        </w:r>
        <w:r w:rsidRPr="003629B5" w:rsidDel="003629B5">
          <w:rPr>
            <w:i w:val="0"/>
          </w:rPr>
          <w:delText xml:space="preserve">to </w:delText>
        </w:r>
        <w:r w:rsidR="00B832F0" w:rsidRPr="003629B5" w:rsidDel="003629B5">
          <w:rPr>
            <w:i w:val="0"/>
          </w:rPr>
          <w:delText>make available</w:delText>
        </w:r>
        <w:r w:rsidR="004E0AAF" w:rsidRPr="003629B5" w:rsidDel="003629B5">
          <w:rPr>
            <w:i w:val="0"/>
          </w:rPr>
          <w:delText xml:space="preserve"> </w:delText>
        </w:r>
        <w:r w:rsidRPr="003629B5" w:rsidDel="003629B5">
          <w:rPr>
            <w:i w:val="0"/>
          </w:rPr>
          <w:delText>to it</w:delText>
        </w:r>
      </w:del>
      <w:r w:rsidR="006852F6" w:rsidRPr="003629B5">
        <w:rPr>
          <w:i w:val="0"/>
        </w:rPr>
        <w:t xml:space="preserve">; </w:t>
      </w:r>
      <w:ins w:id="124" w:author="Steve Kirkman" w:date="2017-11-29T08:56:00Z">
        <w:r w:rsidR="00FC72EB">
          <w:rPr>
            <w:i w:val="0"/>
          </w:rPr>
          <w:t>and/</w:t>
        </w:r>
      </w:ins>
      <w:ins w:id="125" w:author="Steve Kirkman" w:date="2017-11-29T07:59:00Z">
        <w:r w:rsidR="003629B5">
          <w:rPr>
            <w:i w:val="0"/>
          </w:rPr>
          <w:t>or</w:t>
        </w:r>
      </w:ins>
    </w:p>
    <w:p w:rsidR="003629B5" w:rsidRDefault="003629B5" w:rsidP="003629B5">
      <w:pPr>
        <w:pStyle w:val="TOC4"/>
        <w:numPr>
          <w:ilvl w:val="3"/>
          <w:numId w:val="86"/>
        </w:numPr>
        <w:tabs>
          <w:tab w:val="clear" w:pos="8590"/>
        </w:tabs>
        <w:spacing w:after="290" w:line="290" w:lineRule="atLeast"/>
        <w:rPr>
          <w:ins w:id="126" w:author="Steve Kirkman" w:date="2017-11-29T08:02:00Z"/>
          <w:i w:val="0"/>
        </w:rPr>
      </w:pPr>
      <w:ins w:id="127" w:author="Steve Kirkman" w:date="2017-11-29T08:02:00Z">
        <w:r>
          <w:rPr>
            <w:i w:val="0"/>
          </w:rPr>
          <w:t>t</w:t>
        </w:r>
      </w:ins>
      <w:ins w:id="128" w:author="Steve Kirkman" w:date="2017-11-29T08:01:00Z">
        <w:r>
          <w:rPr>
            <w:i w:val="0"/>
          </w:rPr>
          <w:t>he transmission capacity</w:t>
        </w:r>
      </w:ins>
      <w:ins w:id="129" w:author="Steve Kirkman" w:date="2017-11-29T08:02:00Z">
        <w:r>
          <w:rPr>
            <w:i w:val="0"/>
          </w:rPr>
          <w:t xml:space="preserve"> </w:t>
        </w:r>
      </w:ins>
      <w:ins w:id="130" w:author="Steve Kirkman" w:date="2017-11-29T08:03:00Z">
        <w:r>
          <w:rPr>
            <w:i w:val="0"/>
          </w:rPr>
          <w:t xml:space="preserve">corresponding to </w:t>
        </w:r>
      </w:ins>
      <w:ins w:id="131" w:author="Steve Kirkman" w:date="2017-11-29T08:59:00Z">
        <w:r w:rsidR="00C36D7A">
          <w:rPr>
            <w:i w:val="0"/>
          </w:rPr>
          <w:t>an AHP</w:t>
        </w:r>
      </w:ins>
      <w:ins w:id="132" w:author="Steve Kirkman" w:date="2017-11-29T08:02:00Z">
        <w:r>
          <w:rPr>
            <w:i w:val="0"/>
          </w:rPr>
          <w:t>,</w:t>
        </w:r>
      </w:ins>
    </w:p>
    <w:p w:rsidR="003629B5" w:rsidRPr="003629B5" w:rsidRDefault="003629B5" w:rsidP="003629B5">
      <w:pPr>
        <w:ind w:left="624" w:firstLine="623"/>
      </w:pPr>
      <w:ins w:id="133" w:author="Steve Kirkman" w:date="2017-11-29T08:05:00Z">
        <w:r>
          <w:t xml:space="preserve">that </w:t>
        </w:r>
      </w:ins>
      <w:ins w:id="134" w:author="Steve Kirkman" w:date="2017-11-29T08:03:00Z">
        <w:r w:rsidRPr="003629B5">
          <w:t>a Shipper requests First Gas to make available to it</w:t>
        </w:r>
      </w:ins>
      <w:ins w:id="135" w:author="Steve Kirkman" w:date="2017-11-29T08:05:00Z">
        <w:r>
          <w:t xml:space="preserve">; </w:t>
        </w:r>
      </w:ins>
    </w:p>
    <w:p w:rsidR="006852F6" w:rsidRDefault="006852F6" w:rsidP="004D7338">
      <w:pPr>
        <w:ind w:left="624"/>
        <w:rPr>
          <w:ins w:id="136" w:author="Steve Kirkman" w:date="2017-11-28T11:50:00Z"/>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D7338">
        <w:rPr>
          <w:iCs/>
        </w:rPr>
        <w:t xml:space="preserve"> </w:t>
      </w:r>
      <w:del w:id="137" w:author="Steve Kirkman" w:date="2017-11-28T13:11:00Z">
        <w:r w:rsidR="00415E27" w:rsidDel="004D7338">
          <w:rPr>
            <w:iCs/>
          </w:rPr>
          <w:delText>,</w:delText>
        </w:r>
        <w:r w:rsidR="00415E27" w:rsidRPr="00CE26DC" w:rsidDel="004D7338">
          <w:rPr>
            <w:iCs/>
          </w:rPr>
          <w:delText xml:space="preserve"> </w:delText>
        </w:r>
      </w:del>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ins w:id="138" w:author="Steve Kirkman" w:date="2017-11-28T11:49:00Z">
        <w:r w:rsidR="00683A0A">
          <w:rPr>
            <w:iCs/>
          </w:rPr>
          <w:t>injected</w:t>
        </w:r>
      </w:ins>
      <w:del w:id="139" w:author="Steve Kirkman" w:date="2017-11-28T13:12:00Z">
        <w:r w:rsidRPr="00CE26DC" w:rsidDel="004D7338">
          <w:rPr>
            <w:iCs/>
          </w:rPr>
          <w:delText>received</w:delText>
        </w:r>
      </w:del>
      <w:r w:rsidRPr="00CE26DC">
        <w:rPr>
          <w:iCs/>
        </w:rPr>
        <w:t xml:space="preserve"> </w:t>
      </w:r>
      <w:ins w:id="140" w:author="Steve Kirkman" w:date="2017-11-28T11:50:00Z">
        <w:r w:rsidR="00683A0A">
          <w:rPr>
            <w:iCs/>
          </w:rPr>
          <w:t xml:space="preserve">by </w:t>
        </w:r>
      </w:ins>
      <w:ins w:id="141" w:author="Steve Kirkman" w:date="2017-11-28T13:12:00Z">
        <w:r w:rsidR="004D7338">
          <w:rPr>
            <w:iCs/>
          </w:rPr>
          <w:t>(</w:t>
        </w:r>
      </w:ins>
      <w:ins w:id="142" w:author="Steve Kirkman" w:date="2017-11-28T11:50:00Z">
        <w:r w:rsidR="00683A0A">
          <w:rPr>
            <w:iCs/>
          </w:rPr>
          <w:t>or on behalf of</w:t>
        </w:r>
      </w:ins>
      <w:ins w:id="143" w:author="Steve Kirkman" w:date="2017-11-28T13:12:00Z">
        <w:r w:rsidR="004D7338">
          <w:rPr>
            <w:iCs/>
          </w:rPr>
          <w:t>)</w:t>
        </w:r>
      </w:ins>
      <w:ins w:id="144" w:author="Steve Kirkman" w:date="2017-11-28T11:50:00Z">
        <w:r w:rsidR="00683A0A">
          <w:rPr>
            <w:iCs/>
          </w:rPr>
          <w:t xml:space="preserve"> that Shipper </w:t>
        </w:r>
      </w:ins>
      <w:del w:id="145" w:author="Steve Kirkman" w:date="2017-11-28T13:12:00Z">
        <w:r w:rsidRPr="00CE26DC" w:rsidDel="004D7338">
          <w:rPr>
            <w:iCs/>
          </w:rPr>
          <w:delText xml:space="preserve">by </w:delText>
        </w:r>
        <w:r w:rsidR="00462848" w:rsidDel="004D7338">
          <w:rPr>
            <w:iCs/>
          </w:rPr>
          <w:delText>First Gas</w:delText>
        </w:r>
        <w:r w:rsidRPr="00CE26DC" w:rsidDel="004D7338">
          <w:rPr>
            <w:iCs/>
          </w:rPr>
          <w:delText xml:space="preserve"> </w:delText>
        </w:r>
      </w:del>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rsidR="00C93B9D" w:rsidRPr="00CE26DC" w:rsidRDefault="00C93B9D" w:rsidP="006852F6">
      <w:pPr>
        <w:ind w:left="624"/>
      </w:pPr>
      <w:r>
        <w:rPr>
          <w:i/>
        </w:rPr>
        <w:t xml:space="preserve">Specific </w:t>
      </w:r>
      <w:del w:id="146" w:author="Steve Kirkman" w:date="2017-11-28T10:44:00Z">
        <w:r w:rsidDel="00761920">
          <w:rPr>
            <w:i/>
          </w:rPr>
          <w:delText>HQ</w:delText>
        </w:r>
      </w:del>
      <w:ins w:id="147" w:author="Steve Kirkman" w:date="2017-11-28T10:44:00Z">
        <w:r w:rsidR="00761920">
          <w:rPr>
            <w:i/>
          </w:rPr>
          <w:t>HDQ</w:t>
        </w:r>
      </w:ins>
      <w:r>
        <w:rPr>
          <w:i/>
        </w:rPr>
        <w:t>/</w:t>
      </w:r>
      <w:del w:id="148" w:author="Steve Kirkman" w:date="2017-11-28T10:41:00Z">
        <w:r w:rsidDel="00761920">
          <w:rPr>
            <w:i/>
          </w:rPr>
          <w:delText>DQ</w:delText>
        </w:r>
      </w:del>
      <w:ins w:id="149" w:author="Steve Kirkman" w:date="2017-11-28T10:41:00Z">
        <w:r w:rsidR="00761920">
          <w:rPr>
            <w:i/>
          </w:rPr>
          <w:t>DDQ</w:t>
        </w:r>
      </w:ins>
      <w:r>
        <w:t xml:space="preserve"> means the </w:t>
      </w:r>
      <w:r w:rsidR="00CB5516">
        <w:t>ratio of Hourly</w:t>
      </w:r>
      <w:ins w:id="150" w:author="Steve Kirkman" w:date="2017-11-28T10:38:00Z">
        <w:r w:rsidR="00761920">
          <w:t xml:space="preserve"> Delivery Quantity</w:t>
        </w:r>
      </w:ins>
      <w:r w:rsidR="00CB5516">
        <w:t xml:space="preserve"> to Daily </w:t>
      </w:r>
      <w:ins w:id="151" w:author="Steve Kirkman" w:date="2017-11-29T09:39:00Z">
        <w:r w:rsidR="00B23EE1">
          <w:t xml:space="preserve">Delivery </w:t>
        </w:r>
      </w:ins>
      <w:r w:rsidR="00CB5516">
        <w:t xml:space="preserve">Quantity for a </w:t>
      </w:r>
      <w:ins w:id="152" w:author="Steve Kirkman" w:date="2017-11-29T09:40:00Z">
        <w:r w:rsidR="00B23EE1">
          <w:t xml:space="preserve">specified </w:t>
        </w:r>
      </w:ins>
      <w:del w:id="153" w:author="Steve Kirkman" w:date="2017-11-15T11:52:00Z">
        <w:r w:rsidR="00CB5516" w:rsidDel="00CC072C">
          <w:delText xml:space="preserve">specific </w:delText>
        </w:r>
      </w:del>
      <w:r w:rsidR="00FC0D2B">
        <w:t xml:space="preserve">Dedicated </w:t>
      </w:r>
      <w:r w:rsidR="00CB5516">
        <w:t>Delivery Point</w:t>
      </w:r>
      <w:ins w:id="154" w:author="Steve Kirkman" w:date="2017-11-15T11:53:00Z">
        <w:r w:rsidR="00FC07EF">
          <w:t xml:space="preserve"> and a Year</w:t>
        </w:r>
      </w:ins>
      <w:r w:rsidR="00FC0D2B">
        <w:t xml:space="preserve">, </w:t>
      </w:r>
      <w:del w:id="155" w:author="Steve Kirkman" w:date="2017-11-29T09:39:00Z">
        <w:r w:rsidR="00FC0D2B" w:rsidDel="00B23EE1">
          <w:delText xml:space="preserve">used to determine </w:delText>
        </w:r>
      </w:del>
      <w:del w:id="156" w:author="Steve Kirkman" w:date="2017-11-15T11:52:00Z">
        <w:r w:rsidR="00FC0D2B" w:rsidDel="00FC07EF">
          <w:delText xml:space="preserve">a Shipper’s </w:delText>
        </w:r>
      </w:del>
      <w:del w:id="157" w:author="Steve Kirkman" w:date="2017-11-29T09:39:00Z">
        <w:r w:rsidR="00FC0D2B" w:rsidDel="00B23EE1">
          <w:delText>liability for Hourly Overrun Charges</w:delText>
        </w:r>
        <w:r w:rsidR="00CB5516" w:rsidDel="00B23EE1">
          <w:delText xml:space="preserve">, </w:delText>
        </w:r>
      </w:del>
      <w:r>
        <w:t>as determined by First Gas and published on OATIS</w:t>
      </w:r>
      <w:ins w:id="158" w:author="Steve Kirkman" w:date="2017-11-15T11:52:00Z">
        <w:r w:rsidR="00FC07EF">
          <w:t xml:space="preserve"> </w:t>
        </w:r>
      </w:ins>
      <w:ins w:id="159" w:author="Steve Kirkman" w:date="2017-11-15T11:53:00Z">
        <w:r w:rsidR="00FC07EF">
          <w:t>by 1 September in the prior Year</w:t>
        </w:r>
      </w:ins>
      <w:r>
        <w:t>;</w:t>
      </w:r>
      <w:r w:rsidR="001A1627">
        <w:t xml:space="preserve"> </w:t>
      </w:r>
    </w:p>
    <w:p w:rsidR="0042465B" w:rsidRDefault="0042465B">
      <w:pPr>
        <w:spacing w:after="0" w:line="240" w:lineRule="auto"/>
        <w:rPr>
          <w:rFonts w:eastAsia="Times New Roman"/>
          <w:b/>
          <w:bCs/>
          <w:caps/>
          <w:szCs w:val="28"/>
        </w:rPr>
      </w:pPr>
      <w:bookmarkStart w:id="160" w:name="_Toc475431523"/>
      <w:bookmarkStart w:id="161" w:name="_Toc475431828"/>
      <w:bookmarkStart w:id="162" w:name="_Toc475631666"/>
      <w:bookmarkStart w:id="163" w:name="_Toc475692716"/>
      <w:bookmarkStart w:id="164" w:name="_Toc475696603"/>
      <w:bookmarkStart w:id="165" w:name="_Toc475431524"/>
      <w:bookmarkStart w:id="166" w:name="_Toc475431829"/>
      <w:bookmarkStart w:id="167" w:name="_Toc475631667"/>
      <w:bookmarkStart w:id="168" w:name="_Toc475692717"/>
      <w:bookmarkStart w:id="169" w:name="_Toc475696604"/>
      <w:bookmarkStart w:id="170" w:name="_Toc475431526"/>
      <w:bookmarkStart w:id="171" w:name="_Toc475431831"/>
      <w:bookmarkStart w:id="172" w:name="_Toc475631669"/>
      <w:bookmarkStart w:id="173" w:name="_Toc475692719"/>
      <w:bookmarkStart w:id="174" w:name="_Toc475696606"/>
      <w:bookmarkStart w:id="175" w:name="_Toc475431527"/>
      <w:bookmarkStart w:id="176" w:name="_Toc475431832"/>
      <w:bookmarkStart w:id="177" w:name="_Toc475631670"/>
      <w:bookmarkStart w:id="178" w:name="_Toc475692720"/>
      <w:bookmarkStart w:id="179" w:name="_Toc475696607"/>
      <w:bookmarkStart w:id="180" w:name="_Toc377733969"/>
      <w:bookmarkStart w:id="181" w:name="_Toc422313144"/>
      <w:bookmarkStart w:id="182" w:name="_Toc422319065"/>
      <w:bookmarkStart w:id="183" w:name="_Toc422406829"/>
      <w:bookmarkStart w:id="184" w:name="_Toc423342307"/>
      <w:bookmarkStart w:id="185" w:name="_Toc423347998"/>
      <w:bookmarkStart w:id="186" w:name="_Toc424040064"/>
      <w:bookmarkStart w:id="187" w:name="_Toc424043121"/>
      <w:bookmarkStart w:id="188" w:name="_Toc42412458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2E1B08" w:rsidRPr="00530C8E" w:rsidRDefault="006852F6" w:rsidP="00B13D7E">
      <w:pPr>
        <w:pStyle w:val="Heading1"/>
        <w:numPr>
          <w:ilvl w:val="0"/>
          <w:numId w:val="3"/>
        </w:numPr>
      </w:pPr>
      <w:bookmarkStart w:id="189" w:name="_Toc489805942"/>
      <w:bookmarkStart w:id="190" w:name="_Toc499736756"/>
      <w:r>
        <w:t>transmission products</w:t>
      </w:r>
      <w:r w:rsidR="00ED5C6F">
        <w:t xml:space="preserve"> and zones</w:t>
      </w:r>
      <w:bookmarkEnd w:id="189"/>
      <w:bookmarkEnd w:id="190"/>
    </w:p>
    <w:p w:rsidR="00CA1C03" w:rsidRPr="005C62A4" w:rsidRDefault="00CA1C03" w:rsidP="005C62A4">
      <w:pPr>
        <w:pStyle w:val="Heading2"/>
        <w:ind w:left="623"/>
      </w:pPr>
      <w:r>
        <w:t>Agreed Hourly Profiles</w:t>
      </w:r>
    </w:p>
    <w:p w:rsidR="0062442D" w:rsidRDefault="00BA11FA" w:rsidP="00B13D7E">
      <w:pPr>
        <w:numPr>
          <w:ilvl w:val="1"/>
          <w:numId w:val="87"/>
        </w:numPr>
        <w:rPr>
          <w:snapToGrid w:val="0"/>
        </w:rPr>
      </w:pPr>
      <w:del w:id="191" w:author="Steve Kirkman" w:date="2017-11-29T15:27:00Z">
        <w:r w:rsidDel="00810C71">
          <w:rPr>
            <w:snapToGrid w:val="0"/>
          </w:rPr>
          <w:delText>Some</w:delText>
        </w:r>
        <w:r w:rsidR="006E4A9F" w:rsidDel="00810C71">
          <w:rPr>
            <w:snapToGrid w:val="0"/>
          </w:rPr>
          <w:delText xml:space="preserve"> </w:delText>
        </w:r>
        <w:r w:rsidR="0062442D" w:rsidDel="00810C71">
          <w:rPr>
            <w:snapToGrid w:val="0"/>
          </w:rPr>
          <w:delText>End-users</w:delText>
        </w:r>
        <w:r w:rsidR="006E4A9F" w:rsidDel="00810C71">
          <w:rPr>
            <w:snapToGrid w:val="0"/>
          </w:rPr>
          <w:delText xml:space="preserve">’ </w:delText>
        </w:r>
        <w:r w:rsidR="0062442D" w:rsidDel="00810C71">
          <w:rPr>
            <w:snapToGrid w:val="0"/>
          </w:rPr>
          <w:delText xml:space="preserve">Gas </w:delText>
        </w:r>
        <w:r w:rsidR="006E4A9F" w:rsidDel="00810C71">
          <w:rPr>
            <w:snapToGrid w:val="0"/>
          </w:rPr>
          <w:delText>usage</w:delText>
        </w:r>
        <w:r w:rsidR="0062442D" w:rsidDel="00810C71">
          <w:rPr>
            <w:snapToGrid w:val="0"/>
          </w:rPr>
          <w:delText xml:space="preserve"> may change substantially </w:delText>
        </w:r>
        <w:r w:rsidR="00BC336D" w:rsidDel="00810C71">
          <w:rPr>
            <w:snapToGrid w:val="0"/>
          </w:rPr>
          <w:delText>from Hour to Hour</w:delText>
        </w:r>
        <w:r w:rsidR="0062442D" w:rsidDel="00810C71">
          <w:rPr>
            <w:snapToGrid w:val="0"/>
          </w:rPr>
          <w:delText xml:space="preserve">. </w:delText>
        </w:r>
      </w:del>
      <w:r>
        <w:rPr>
          <w:snapToGrid w:val="0"/>
        </w:rPr>
        <w:t xml:space="preserve">An Agreed Hourly Profile </w:t>
      </w:r>
      <w:ins w:id="192" w:author="Steve Kirkman" w:date="2017-11-29T10:59:00Z">
        <w:r w:rsidR="00EA6128">
          <w:rPr>
            <w:snapToGrid w:val="0"/>
          </w:rPr>
          <w:t>(</w:t>
        </w:r>
        <w:r w:rsidR="00EA6128" w:rsidRPr="00EA6128">
          <w:rPr>
            <w:i/>
            <w:snapToGrid w:val="0"/>
          </w:rPr>
          <w:t>AHP</w:t>
        </w:r>
        <w:r w:rsidR="00EA6128">
          <w:rPr>
            <w:snapToGrid w:val="0"/>
          </w:rPr>
          <w:t xml:space="preserve">) </w:t>
        </w:r>
      </w:ins>
      <w:ins w:id="193" w:author="Steve Kirkman" w:date="2017-11-29T15:27:00Z">
        <w:r w:rsidR="00810C71">
          <w:rPr>
            <w:snapToGrid w:val="0"/>
          </w:rPr>
          <w:t>is intended to</w:t>
        </w:r>
      </w:ins>
      <w:del w:id="194" w:author="Steve Kirkman" w:date="2017-11-29T15:27:00Z">
        <w:r w:rsidDel="00810C71">
          <w:rPr>
            <w:snapToGrid w:val="0"/>
          </w:rPr>
          <w:delText>may</w:delText>
        </w:r>
      </w:del>
      <w:r w:rsidR="00BC336D">
        <w:rPr>
          <w:snapToGrid w:val="0"/>
        </w:rPr>
        <w:t xml:space="preserve"> provide an additional means for both </w:t>
      </w:r>
      <w:ins w:id="195" w:author="Steve Kirkman" w:date="2017-11-29T15:27:00Z">
        <w:r w:rsidR="00810C71">
          <w:rPr>
            <w:snapToGrid w:val="0"/>
          </w:rPr>
          <w:t xml:space="preserve">a </w:t>
        </w:r>
      </w:ins>
      <w:r w:rsidR="00BC336D">
        <w:rPr>
          <w:snapToGrid w:val="0"/>
        </w:rPr>
        <w:t>Shipper</w:t>
      </w:r>
      <w:del w:id="196" w:author="Steve Kirkman" w:date="2017-11-29T15:28:00Z">
        <w:r w:rsidR="006E4A9F" w:rsidDel="00810C71">
          <w:rPr>
            <w:snapToGrid w:val="0"/>
          </w:rPr>
          <w:delText>s</w:delText>
        </w:r>
      </w:del>
      <w:r w:rsidR="00BC336D">
        <w:rPr>
          <w:snapToGrid w:val="0"/>
        </w:rPr>
        <w:t xml:space="preserve"> and First Gas to manage </w:t>
      </w:r>
      <w:del w:id="197" w:author="Steve Kirkman" w:date="2017-11-29T15:28:00Z">
        <w:r w:rsidR="00BC336D" w:rsidDel="00810C71">
          <w:rPr>
            <w:snapToGrid w:val="0"/>
          </w:rPr>
          <w:delText xml:space="preserve">such an End-user’s </w:delText>
        </w:r>
        <w:r w:rsidR="00EA728A" w:rsidDel="00810C71">
          <w:rPr>
            <w:snapToGrid w:val="0"/>
          </w:rPr>
          <w:delText xml:space="preserve">use of </w:delText>
        </w:r>
      </w:del>
      <w:r w:rsidR="00EA728A">
        <w:rPr>
          <w:snapToGrid w:val="0"/>
        </w:rPr>
        <w:t>transmission capacity</w:t>
      </w:r>
      <w:ins w:id="198" w:author="Steve Kirkman" w:date="2017-11-29T15:28:00Z">
        <w:r w:rsidR="00810C71">
          <w:rPr>
            <w:snapToGrid w:val="0"/>
          </w:rPr>
          <w:t xml:space="preserve"> in respect of an End-user </w:t>
        </w:r>
      </w:ins>
      <w:ins w:id="199" w:author="Steve Kirkman" w:date="2017-11-29T15:30:00Z">
        <w:r w:rsidR="00B81FB5">
          <w:rPr>
            <w:snapToGrid w:val="0"/>
          </w:rPr>
          <w:t>whose use of Gas is unu</w:t>
        </w:r>
      </w:ins>
      <w:ins w:id="200" w:author="Steve Kirkman" w:date="2017-11-29T15:29:00Z">
        <w:r w:rsidR="00B81FB5">
          <w:rPr>
            <w:snapToGrid w:val="0"/>
          </w:rPr>
          <w:t>sually variable</w:t>
        </w:r>
      </w:ins>
      <w:r>
        <w:rPr>
          <w:snapToGrid w:val="0"/>
        </w:rPr>
        <w:t xml:space="preserve">. </w:t>
      </w:r>
      <w:r w:rsidR="00BC336D">
        <w:rPr>
          <w:snapToGrid w:val="0"/>
        </w:rPr>
        <w:t xml:space="preserve"> </w:t>
      </w:r>
    </w:p>
    <w:p w:rsidR="00DD6705" w:rsidRPr="00EA6128" w:rsidRDefault="00AC57F2" w:rsidP="00B13D7E">
      <w:pPr>
        <w:numPr>
          <w:ilvl w:val="1"/>
          <w:numId w:val="87"/>
        </w:numPr>
        <w:rPr>
          <w:ins w:id="201" w:author="Steve Kirkman" w:date="2017-11-29T10:47:00Z"/>
          <w:snapToGrid w:val="0"/>
        </w:rPr>
      </w:pPr>
      <w:r>
        <w:rPr>
          <w:snapToGrid w:val="0"/>
        </w:rPr>
        <w:t>A Shipper may</w:t>
      </w:r>
      <w:ins w:id="202" w:author="Steve Kirkman" w:date="2017-11-29T12:47:00Z">
        <w:r w:rsidR="0093058E">
          <w:rPr>
            <w:snapToGrid w:val="0"/>
          </w:rPr>
          <w:t>,</w:t>
        </w:r>
      </w:ins>
      <w:r>
        <w:rPr>
          <w:snapToGrid w:val="0"/>
        </w:rPr>
        <w:t xml:space="preserve"> </w:t>
      </w:r>
      <w:ins w:id="203" w:author="Steve Kirkman" w:date="2017-11-29T12:47:00Z">
        <w:r w:rsidR="0093058E" w:rsidRPr="00EA6128">
          <w:rPr>
            <w:snapToGrid w:val="0"/>
          </w:rPr>
          <w:t>using the relevant functionality provided on OATIS</w:t>
        </w:r>
        <w:r w:rsidR="0093058E">
          <w:rPr>
            <w:snapToGrid w:val="0"/>
          </w:rPr>
          <w:t>,</w:t>
        </w:r>
        <w:r w:rsidR="0093058E" w:rsidDel="00DD6705">
          <w:rPr>
            <w:snapToGrid w:val="0"/>
          </w:rPr>
          <w:t xml:space="preserve"> </w:t>
        </w:r>
      </w:ins>
      <w:del w:id="204" w:author="Steve Kirkman" w:date="2017-11-29T10:47:00Z">
        <w:r w:rsidR="00B42EED" w:rsidDel="00DD6705">
          <w:rPr>
            <w:snapToGrid w:val="0"/>
          </w:rPr>
          <w:delText xml:space="preserve">only </w:delText>
        </w:r>
      </w:del>
      <w:r>
        <w:rPr>
          <w:snapToGrid w:val="0"/>
        </w:rPr>
        <w:t xml:space="preserve">request an </w:t>
      </w:r>
      <w:ins w:id="205" w:author="Steve Kirkman" w:date="2017-11-29T10:59:00Z">
        <w:r w:rsidR="00EA6128">
          <w:rPr>
            <w:snapToGrid w:val="0"/>
          </w:rPr>
          <w:t>AHP</w:t>
        </w:r>
      </w:ins>
      <w:ins w:id="206" w:author="Steve Kirkman" w:date="2017-11-29T11:00:00Z">
        <w:r w:rsidR="00EA6128" w:rsidRPr="00EA6128">
          <w:rPr>
            <w:snapToGrid w:val="0"/>
          </w:rPr>
          <w:t xml:space="preserve"> </w:t>
        </w:r>
        <w:r w:rsidR="00EA6128">
          <w:rPr>
            <w:snapToGrid w:val="0"/>
          </w:rPr>
          <w:t>in any nominations cycle</w:t>
        </w:r>
        <w:r w:rsidR="00EA6128" w:rsidRPr="005C62A4" w:rsidDel="00EA6128">
          <w:rPr>
            <w:snapToGrid w:val="0"/>
          </w:rPr>
          <w:t xml:space="preserve"> </w:t>
        </w:r>
      </w:ins>
      <w:del w:id="207" w:author="Steve Kirkman" w:date="2017-11-29T10:59:00Z">
        <w:r w:rsidRPr="005C62A4" w:rsidDel="00EA6128">
          <w:rPr>
            <w:snapToGrid w:val="0"/>
          </w:rPr>
          <w:delText>Agreed Hourly Profile</w:delText>
        </w:r>
      </w:del>
      <w:del w:id="208" w:author="Steve Kirkman" w:date="2017-11-29T11:00:00Z">
        <w:r w:rsidDel="00EA6128">
          <w:rPr>
            <w:snapToGrid w:val="0"/>
          </w:rPr>
          <w:delText xml:space="preserve"> </w:delText>
        </w:r>
      </w:del>
      <w:ins w:id="209" w:author="Steve Kirkman" w:date="2017-11-29T10:57:00Z">
        <w:r w:rsidR="00EA6128" w:rsidRPr="00EA6128">
          <w:rPr>
            <w:snapToGrid w:val="0"/>
          </w:rPr>
          <w:t>for</w:t>
        </w:r>
      </w:ins>
      <w:del w:id="210" w:author="Steve Kirkman" w:date="2017-11-29T10:57:00Z">
        <w:r w:rsidR="00FA59C0" w:rsidRPr="00EA6128" w:rsidDel="00EA6128">
          <w:rPr>
            <w:snapToGrid w:val="0"/>
          </w:rPr>
          <w:delText>at</w:delText>
        </w:r>
      </w:del>
      <w:r w:rsidR="00FA59C0" w:rsidRPr="00EA6128">
        <w:rPr>
          <w:snapToGrid w:val="0"/>
        </w:rPr>
        <w:t xml:space="preserve"> </w:t>
      </w:r>
      <w:r w:rsidR="00B42EED" w:rsidRPr="00EA6128">
        <w:rPr>
          <w:snapToGrid w:val="0"/>
        </w:rPr>
        <w:t xml:space="preserve">a </w:t>
      </w:r>
      <w:r w:rsidR="00FA59C0" w:rsidRPr="00EA6128">
        <w:rPr>
          <w:snapToGrid w:val="0"/>
        </w:rPr>
        <w:t>Dedicated Delivery Point</w:t>
      </w:r>
      <w:ins w:id="211" w:author="Steve Kirkman" w:date="2017-11-29T10:47:00Z">
        <w:r w:rsidR="00DD6705" w:rsidRPr="00EA6128">
          <w:rPr>
            <w:snapToGrid w:val="0"/>
          </w:rPr>
          <w:t xml:space="preserve"> only</w:t>
        </w:r>
      </w:ins>
      <w:ins w:id="212" w:author="Steve Kirkman" w:date="2017-11-29T11:00:00Z">
        <w:r w:rsidR="00EA6128">
          <w:rPr>
            <w:snapToGrid w:val="0"/>
          </w:rPr>
          <w:t xml:space="preserve">. </w:t>
        </w:r>
      </w:ins>
      <w:ins w:id="213" w:author="Steve Kirkman" w:date="2017-11-29T12:56:00Z">
        <w:r w:rsidR="00436F12">
          <w:rPr>
            <w:snapToGrid w:val="0"/>
          </w:rPr>
          <w:t>Th</w:t>
        </w:r>
      </w:ins>
      <w:ins w:id="214" w:author="Steve Kirkman" w:date="2017-11-29T13:05:00Z">
        <w:r w:rsidR="000117D6">
          <w:rPr>
            <w:snapToGrid w:val="0"/>
          </w:rPr>
          <w:t>e</w:t>
        </w:r>
      </w:ins>
      <w:ins w:id="215" w:author="Steve Kirkman" w:date="2017-11-29T12:56:00Z">
        <w:r w:rsidR="00436F12">
          <w:rPr>
            <w:snapToGrid w:val="0"/>
          </w:rPr>
          <w:t xml:space="preserve"> </w:t>
        </w:r>
      </w:ins>
      <w:ins w:id="216" w:author="Steve Kirkman" w:date="2017-11-29T13:05:00Z">
        <w:r w:rsidR="000117D6">
          <w:rPr>
            <w:snapToGrid w:val="0"/>
          </w:rPr>
          <w:t xml:space="preserve">OATIS </w:t>
        </w:r>
      </w:ins>
      <w:ins w:id="217" w:author="Steve Kirkman" w:date="2017-11-29T12:56:00Z">
        <w:r w:rsidR="00436F12">
          <w:rPr>
            <w:snapToGrid w:val="0"/>
          </w:rPr>
          <w:t xml:space="preserve">functionality will distinguish the transmission capacity </w:t>
        </w:r>
      </w:ins>
      <w:ins w:id="218" w:author="Steve Kirkman" w:date="2017-11-29T12:57:00Z">
        <w:r w:rsidR="00436F12">
          <w:rPr>
            <w:snapToGrid w:val="0"/>
          </w:rPr>
          <w:t>corresponding to the</w:t>
        </w:r>
      </w:ins>
      <w:ins w:id="219" w:author="Steve Kirkman" w:date="2017-11-29T12:56:00Z">
        <w:r w:rsidR="00436F12">
          <w:rPr>
            <w:snapToGrid w:val="0"/>
          </w:rPr>
          <w:t xml:space="preserve"> AHP from </w:t>
        </w:r>
      </w:ins>
      <w:ins w:id="220" w:author="Steve Kirkman" w:date="2017-11-29T12:57:00Z">
        <w:r w:rsidR="00436F12">
          <w:rPr>
            <w:snapToGrid w:val="0"/>
          </w:rPr>
          <w:t xml:space="preserve">that corresponding to DNC. </w:t>
        </w:r>
      </w:ins>
    </w:p>
    <w:p w:rsidR="00EA6128" w:rsidRPr="00EA6128" w:rsidRDefault="000D6A25" w:rsidP="00B13D7E">
      <w:pPr>
        <w:numPr>
          <w:ilvl w:val="1"/>
          <w:numId w:val="87"/>
        </w:numPr>
        <w:rPr>
          <w:ins w:id="221" w:author="Steve Kirkman" w:date="2017-11-29T10:58:00Z"/>
          <w:snapToGrid w:val="0"/>
        </w:rPr>
      </w:pPr>
      <w:del w:id="222" w:author="Steve Kirkman" w:date="2017-11-29T10:48:00Z">
        <w:r w:rsidRPr="00EA6128" w:rsidDel="00DD6705">
          <w:rPr>
            <w:snapToGrid w:val="0"/>
          </w:rPr>
          <w:delText xml:space="preserve"> and will give First Gas as much notice as practicable</w:delText>
        </w:r>
      </w:del>
      <w:del w:id="223" w:author="Steve Kirkman" w:date="2017-11-29T11:00:00Z">
        <w:r w:rsidR="00FA59C0" w:rsidRPr="00EA6128" w:rsidDel="00EA6128">
          <w:rPr>
            <w:snapToGrid w:val="0"/>
          </w:rPr>
          <w:delText xml:space="preserve">. </w:delText>
        </w:r>
      </w:del>
      <w:ins w:id="224" w:author="Steve Kirkman" w:date="2017-11-29T10:58:00Z">
        <w:r w:rsidR="00EA6128" w:rsidRPr="00EA6128">
          <w:rPr>
            <w:snapToGrid w:val="0"/>
          </w:rPr>
          <w:t xml:space="preserve">An </w:t>
        </w:r>
      </w:ins>
      <w:ins w:id="225" w:author="Steve Kirkman" w:date="2017-11-29T10:59:00Z">
        <w:r w:rsidR="00EA6128" w:rsidRPr="00EA6128">
          <w:rPr>
            <w:snapToGrid w:val="0"/>
          </w:rPr>
          <w:t xml:space="preserve">AHP </w:t>
        </w:r>
      </w:ins>
      <w:ins w:id="226" w:author="Steve Kirkman" w:date="2017-11-29T13:28:00Z">
        <w:r w:rsidR="00C72D5E">
          <w:rPr>
            <w:snapToGrid w:val="0"/>
          </w:rPr>
          <w:t xml:space="preserve">can only be requested in advance. An AHP </w:t>
        </w:r>
      </w:ins>
      <w:ins w:id="227" w:author="Steve Kirkman" w:date="2017-11-29T11:01:00Z">
        <w:r w:rsidR="000638F7">
          <w:rPr>
            <w:snapToGrid w:val="0"/>
          </w:rPr>
          <w:t xml:space="preserve">may be for </w:t>
        </w:r>
      </w:ins>
      <w:ins w:id="228" w:author="Steve Kirkman" w:date="2017-11-29T11:02:00Z">
        <w:r w:rsidR="000638F7">
          <w:rPr>
            <w:snapToGrid w:val="0"/>
          </w:rPr>
          <w:t xml:space="preserve">part of a Day and/or a </w:t>
        </w:r>
      </w:ins>
      <w:ins w:id="229" w:author="Steve Kirkman" w:date="2017-11-29T11:01:00Z">
        <w:r w:rsidR="000638F7">
          <w:rPr>
            <w:snapToGrid w:val="0"/>
          </w:rPr>
          <w:t xml:space="preserve">full Day </w:t>
        </w:r>
      </w:ins>
      <w:ins w:id="230" w:author="Steve Kirkman" w:date="2017-11-29T11:02:00Z">
        <w:r w:rsidR="000638F7">
          <w:rPr>
            <w:snapToGrid w:val="0"/>
          </w:rPr>
          <w:t>(or Days)</w:t>
        </w:r>
      </w:ins>
      <w:ins w:id="231" w:author="Steve Kirkman" w:date="2017-11-29T13:28:00Z">
        <w:r w:rsidR="00C72D5E">
          <w:rPr>
            <w:snapToGrid w:val="0"/>
          </w:rPr>
          <w:t xml:space="preserve"> up to a </w:t>
        </w:r>
      </w:ins>
      <w:ins w:id="232" w:author="Steve Kirkman" w:date="2017-11-29T13:29:00Z">
        <w:r w:rsidR="00C72D5E">
          <w:rPr>
            <w:snapToGrid w:val="0"/>
          </w:rPr>
          <w:t>maximum</w:t>
        </w:r>
      </w:ins>
      <w:ins w:id="233" w:author="Steve Kirkman" w:date="2017-11-29T13:28:00Z">
        <w:r w:rsidR="00C72D5E">
          <w:rPr>
            <w:snapToGrid w:val="0"/>
          </w:rPr>
          <w:t xml:space="preserve"> of 7 Days</w:t>
        </w:r>
      </w:ins>
      <w:ins w:id="234" w:author="Steve Kirkman" w:date="2017-11-29T11:02:00Z">
        <w:r w:rsidR="000638F7">
          <w:rPr>
            <w:snapToGrid w:val="0"/>
          </w:rPr>
          <w:t xml:space="preserve">. </w:t>
        </w:r>
      </w:ins>
      <w:ins w:id="235" w:author="Steve Kirkman" w:date="2017-11-29T13:06:00Z">
        <w:r w:rsidR="000117D6">
          <w:rPr>
            <w:snapToGrid w:val="0"/>
          </w:rPr>
          <w:t xml:space="preserve">An AHP </w:t>
        </w:r>
      </w:ins>
      <w:ins w:id="236" w:author="Steve Kirkman" w:date="2017-11-29T14:41:00Z">
        <w:r w:rsidR="00260ACF">
          <w:rPr>
            <w:snapToGrid w:val="0"/>
          </w:rPr>
          <w:t>must commence</w:t>
        </w:r>
      </w:ins>
      <w:ins w:id="237" w:author="Steve Kirkman" w:date="2017-11-29T13:06:00Z">
        <w:r w:rsidR="000117D6">
          <w:rPr>
            <w:snapToGrid w:val="0"/>
          </w:rPr>
          <w:t xml:space="preserve"> </w:t>
        </w:r>
      </w:ins>
      <w:ins w:id="238" w:author="Steve Kirkman" w:date="2017-11-29T13:07:00Z">
        <w:r w:rsidR="000117D6">
          <w:rPr>
            <w:snapToGrid w:val="0"/>
          </w:rPr>
          <w:t xml:space="preserve">at a time corresponding to the start of </w:t>
        </w:r>
      </w:ins>
      <w:ins w:id="239" w:author="Steve Kirkman" w:date="2017-11-29T13:30:00Z">
        <w:r w:rsidR="00C72D5E">
          <w:rPr>
            <w:snapToGrid w:val="0"/>
          </w:rPr>
          <w:t>a</w:t>
        </w:r>
      </w:ins>
      <w:ins w:id="240" w:author="Steve Kirkman" w:date="2017-11-29T13:07:00Z">
        <w:r w:rsidR="000117D6">
          <w:rPr>
            <w:snapToGrid w:val="0"/>
          </w:rPr>
          <w:t xml:space="preserve"> nominations cycle.</w:t>
        </w:r>
      </w:ins>
      <w:ins w:id="241" w:author="Steve Kirkman" w:date="2017-11-29T13:08:00Z">
        <w:r w:rsidR="000117D6">
          <w:rPr>
            <w:snapToGrid w:val="0"/>
          </w:rPr>
          <w:t xml:space="preserve"> </w:t>
        </w:r>
      </w:ins>
      <w:ins w:id="242" w:author="Steve Kirkman" w:date="2017-11-29T13:30:00Z">
        <w:r w:rsidR="00C72D5E">
          <w:rPr>
            <w:snapToGrid w:val="0"/>
          </w:rPr>
          <w:t>An</w:t>
        </w:r>
      </w:ins>
      <w:ins w:id="243" w:author="Steve Kirkman" w:date="2017-11-29T13:08:00Z">
        <w:r w:rsidR="000117D6">
          <w:rPr>
            <w:snapToGrid w:val="0"/>
          </w:rPr>
          <w:t xml:space="preserve"> AHP </w:t>
        </w:r>
      </w:ins>
      <w:ins w:id="244" w:author="Steve Kirkman" w:date="2017-11-29T13:30:00Z">
        <w:r w:rsidR="00C72D5E">
          <w:rPr>
            <w:snapToGrid w:val="0"/>
          </w:rPr>
          <w:t xml:space="preserve">that </w:t>
        </w:r>
      </w:ins>
      <w:ins w:id="245" w:author="Steve Kirkman" w:date="2017-11-29T13:08:00Z">
        <w:r w:rsidR="000117D6">
          <w:rPr>
            <w:snapToGrid w:val="0"/>
          </w:rPr>
          <w:t>starts at any time other than 00:00 on a Day</w:t>
        </w:r>
      </w:ins>
      <w:ins w:id="246" w:author="Steve Kirkman" w:date="2017-11-29T13:30:00Z">
        <w:r w:rsidR="00C72D5E">
          <w:rPr>
            <w:snapToGrid w:val="0"/>
          </w:rPr>
          <w:t xml:space="preserve"> </w:t>
        </w:r>
      </w:ins>
      <w:ins w:id="247" w:author="Steve Kirkman" w:date="2017-11-29T13:09:00Z">
        <w:r w:rsidR="000117D6">
          <w:rPr>
            <w:snapToGrid w:val="0"/>
          </w:rPr>
          <w:t xml:space="preserve">must </w:t>
        </w:r>
      </w:ins>
      <w:ins w:id="248" w:author="Steve Kirkman" w:date="2017-11-29T15:40:00Z">
        <w:r w:rsidR="00D429CB">
          <w:rPr>
            <w:snapToGrid w:val="0"/>
          </w:rPr>
          <w:t>include</w:t>
        </w:r>
      </w:ins>
      <w:ins w:id="249" w:author="Steve Kirkman" w:date="2017-11-29T13:08:00Z">
        <w:r w:rsidR="000117D6">
          <w:rPr>
            <w:snapToGrid w:val="0"/>
          </w:rPr>
          <w:t xml:space="preserve"> all </w:t>
        </w:r>
      </w:ins>
      <w:ins w:id="250" w:author="Steve Kirkman" w:date="2017-11-29T13:05:00Z">
        <w:r w:rsidR="000117D6">
          <w:rPr>
            <w:snapToGrid w:val="0"/>
          </w:rPr>
          <w:t xml:space="preserve">Hours from </w:t>
        </w:r>
      </w:ins>
      <w:ins w:id="251" w:author="Steve Kirkman" w:date="2017-11-29T13:12:00Z">
        <w:r w:rsidR="0067536B">
          <w:rPr>
            <w:snapToGrid w:val="0"/>
          </w:rPr>
          <w:t xml:space="preserve">the time it starts until </w:t>
        </w:r>
      </w:ins>
      <w:ins w:id="252" w:author="Steve Kirkman" w:date="2017-11-29T13:05:00Z">
        <w:r w:rsidR="000117D6">
          <w:rPr>
            <w:snapToGrid w:val="0"/>
          </w:rPr>
          <w:t>24:00 on that Day.</w:t>
        </w:r>
      </w:ins>
    </w:p>
    <w:p w:rsidR="003757EE" w:rsidRDefault="003757EE" w:rsidP="00B13D7E">
      <w:pPr>
        <w:numPr>
          <w:ilvl w:val="1"/>
          <w:numId w:val="87"/>
        </w:numPr>
        <w:rPr>
          <w:ins w:id="253" w:author="Steve Kirkman" w:date="2017-11-29T15:05:00Z"/>
          <w:snapToGrid w:val="0"/>
        </w:rPr>
      </w:pPr>
      <w:ins w:id="254" w:author="Steve Kirkman" w:date="2017-11-29T15:05:00Z">
        <w:r>
          <w:rPr>
            <w:snapToGrid w:val="0"/>
          </w:rPr>
          <w:t xml:space="preserve">No AHP may reduce the Shipper’s DNC below the amount determined in accordance with </w:t>
        </w:r>
        <w:r w:rsidRPr="00C06969">
          <w:rPr>
            <w:i/>
            <w:snapToGrid w:val="0"/>
          </w:rPr>
          <w:t>section 4.16</w:t>
        </w:r>
        <w:r>
          <w:rPr>
            <w:snapToGrid w:val="0"/>
          </w:rPr>
          <w:t xml:space="preserve">. </w:t>
        </w:r>
      </w:ins>
    </w:p>
    <w:p w:rsidR="006115AE" w:rsidRDefault="006B3E1C" w:rsidP="00B13D7E">
      <w:pPr>
        <w:numPr>
          <w:ilvl w:val="1"/>
          <w:numId w:val="87"/>
        </w:numPr>
        <w:rPr>
          <w:ins w:id="255" w:author="Steve Kirkman" w:date="2017-11-29T13:50:00Z"/>
          <w:snapToGrid w:val="0"/>
        </w:rPr>
      </w:pPr>
      <w:ins w:id="256" w:author="Steve Kirkman" w:date="2017-11-29T14:04:00Z">
        <w:r>
          <w:rPr>
            <w:snapToGrid w:val="0"/>
          </w:rPr>
          <w:t>An</w:t>
        </w:r>
      </w:ins>
      <w:ins w:id="257" w:author="Steve Kirkman" w:date="2017-11-29T13:48:00Z">
        <w:r w:rsidR="006115AE">
          <w:rPr>
            <w:snapToGrid w:val="0"/>
          </w:rPr>
          <w:t xml:space="preserve"> AHP </w:t>
        </w:r>
      </w:ins>
      <w:ins w:id="258" w:author="Steve Kirkman" w:date="2017-11-29T14:04:00Z">
        <w:r>
          <w:rPr>
            <w:snapToGrid w:val="0"/>
          </w:rPr>
          <w:t>amends</w:t>
        </w:r>
      </w:ins>
      <w:ins w:id="259" w:author="Steve Kirkman" w:date="2017-11-29T13:47:00Z">
        <w:r w:rsidR="006115AE">
          <w:rPr>
            <w:snapToGrid w:val="0"/>
          </w:rPr>
          <w:t xml:space="preserve"> </w:t>
        </w:r>
      </w:ins>
      <w:ins w:id="260" w:author="Steve Kirkman" w:date="2017-11-29T13:49:00Z">
        <w:r w:rsidR="006115AE">
          <w:rPr>
            <w:snapToGrid w:val="0"/>
          </w:rPr>
          <w:t>DNC</w:t>
        </w:r>
      </w:ins>
      <w:ins w:id="261" w:author="Steve Kirkman" w:date="2017-11-29T13:50:00Z">
        <w:r w:rsidR="006115AE">
          <w:rPr>
            <w:snapToGrid w:val="0"/>
          </w:rPr>
          <w:t xml:space="preserve">. </w:t>
        </w:r>
      </w:ins>
      <w:ins w:id="262" w:author="Steve Kirkman" w:date="2017-11-29T14:33:00Z">
        <w:r w:rsidR="00914FEF">
          <w:rPr>
            <w:snapToGrid w:val="0"/>
          </w:rPr>
          <w:t xml:space="preserve">For all purposes of this Code, </w:t>
        </w:r>
      </w:ins>
      <w:ins w:id="263" w:author="Steve Kirkman" w:date="2017-11-29T14:31:00Z">
        <w:r w:rsidR="00914FEF">
          <w:rPr>
            <w:snapToGrid w:val="0"/>
          </w:rPr>
          <w:t xml:space="preserve">DNC amended by an AHP </w:t>
        </w:r>
      </w:ins>
      <w:ins w:id="264" w:author="Steve Kirkman" w:date="2017-11-29T14:34:00Z">
        <w:r w:rsidR="00914FEF">
          <w:rPr>
            <w:snapToGrid w:val="0"/>
          </w:rPr>
          <w:t xml:space="preserve">shall be treated as </w:t>
        </w:r>
      </w:ins>
      <w:ins w:id="265" w:author="Steve Kirkman" w:date="2017-11-29T14:33:00Z">
        <w:r w:rsidR="00914FEF">
          <w:rPr>
            <w:snapToGrid w:val="0"/>
          </w:rPr>
          <w:t>“standard” DNC</w:t>
        </w:r>
      </w:ins>
      <w:ins w:id="266" w:author="Steve Kirkman" w:date="2017-11-29T14:34:00Z">
        <w:r w:rsidR="00914FEF">
          <w:rPr>
            <w:snapToGrid w:val="0"/>
          </w:rPr>
          <w:t xml:space="preserve"> </w:t>
        </w:r>
      </w:ins>
      <w:ins w:id="267" w:author="Steve Kirkman" w:date="2017-11-29T14:36:00Z">
        <w:r w:rsidR="00914FEF">
          <w:rPr>
            <w:snapToGrid w:val="0"/>
          </w:rPr>
          <w:t xml:space="preserve">unless </w:t>
        </w:r>
      </w:ins>
      <w:ins w:id="268" w:author="Steve Kirkman" w:date="2017-11-29T14:34:00Z">
        <w:r w:rsidR="00914FEF">
          <w:rPr>
            <w:snapToGrid w:val="0"/>
          </w:rPr>
          <w:t>specifically stated otherwise</w:t>
        </w:r>
      </w:ins>
      <w:ins w:id="269" w:author="Steve Kirkman" w:date="2017-11-29T14:33:00Z">
        <w:r w:rsidR="00914FEF">
          <w:rPr>
            <w:snapToGrid w:val="0"/>
          </w:rPr>
          <w:t xml:space="preserve">. </w:t>
        </w:r>
      </w:ins>
      <w:ins w:id="270" w:author="Steve Kirkman" w:date="2017-11-29T13:59:00Z">
        <w:r w:rsidR="00FC0066">
          <w:rPr>
            <w:snapToGrid w:val="0"/>
          </w:rPr>
          <w:t>The Shipper’s DNC shall be, w</w:t>
        </w:r>
      </w:ins>
      <w:ins w:id="271" w:author="Steve Kirkman" w:date="2017-11-29T13:50:00Z">
        <w:r w:rsidR="006115AE">
          <w:rPr>
            <w:snapToGrid w:val="0"/>
          </w:rPr>
          <w:t>here an AHP applies</w:t>
        </w:r>
      </w:ins>
      <w:ins w:id="272" w:author="Steve Kirkman" w:date="2017-11-29T14:05:00Z">
        <w:r>
          <w:rPr>
            <w:snapToGrid w:val="0"/>
          </w:rPr>
          <w:t xml:space="preserve"> for</w:t>
        </w:r>
      </w:ins>
      <w:ins w:id="273" w:author="Steve Kirkman" w:date="2017-11-29T13:50:00Z">
        <w:r w:rsidR="006115AE">
          <w:rPr>
            <w:snapToGrid w:val="0"/>
          </w:rPr>
          <w:t>:</w:t>
        </w:r>
      </w:ins>
    </w:p>
    <w:p w:rsidR="006115AE" w:rsidRPr="00FC0066" w:rsidRDefault="006115AE" w:rsidP="00B13D7E">
      <w:pPr>
        <w:numPr>
          <w:ilvl w:val="2"/>
          <w:numId w:val="87"/>
        </w:numPr>
        <w:rPr>
          <w:ins w:id="274" w:author="Steve Kirkman" w:date="2017-11-29T13:53:00Z"/>
          <w:snapToGrid w:val="0"/>
        </w:rPr>
      </w:pPr>
      <w:ins w:id="275" w:author="Steve Kirkman" w:date="2017-11-29T13:51:00Z">
        <w:r>
          <w:rPr>
            <w:snapToGrid w:val="0"/>
          </w:rPr>
          <w:t xml:space="preserve">a full Day, </w:t>
        </w:r>
      </w:ins>
      <w:ins w:id="276" w:author="Steve Kirkman" w:date="2017-11-30T15:52:00Z">
        <w:r w:rsidR="00593342">
          <w:rPr>
            <w:snapToGrid w:val="0"/>
          </w:rPr>
          <w:t xml:space="preserve">equal to </w:t>
        </w:r>
      </w:ins>
      <w:ins w:id="277" w:author="Steve Kirkman" w:date="2017-11-29T13:52:00Z">
        <w:r w:rsidR="00FC0066">
          <w:t xml:space="preserve">the sum of the Hourly </w:t>
        </w:r>
      </w:ins>
      <w:ins w:id="278" w:author="Steve Kirkman" w:date="2017-11-29T14:08:00Z">
        <w:r w:rsidR="006B3E1C">
          <w:t xml:space="preserve">amounts of transmission capacity </w:t>
        </w:r>
      </w:ins>
      <w:ins w:id="279" w:author="Steve Kirkman" w:date="2017-11-29T13:52:00Z">
        <w:r w:rsidR="00FC0066">
          <w:t>set out in the A</w:t>
        </w:r>
      </w:ins>
      <w:ins w:id="280" w:author="Steve Kirkman" w:date="2017-11-29T13:53:00Z">
        <w:r w:rsidR="00FC0066">
          <w:t>HP; or</w:t>
        </w:r>
      </w:ins>
    </w:p>
    <w:p w:rsidR="00593342" w:rsidRDefault="00FC0066" w:rsidP="00B13D7E">
      <w:pPr>
        <w:numPr>
          <w:ilvl w:val="2"/>
          <w:numId w:val="87"/>
        </w:numPr>
        <w:rPr>
          <w:ins w:id="281" w:author="Steve Kirkman" w:date="2017-11-30T15:52:00Z"/>
          <w:snapToGrid w:val="0"/>
        </w:rPr>
      </w:pPr>
      <w:ins w:id="282" w:author="Steve Kirkman" w:date="2017-11-29T13:53:00Z">
        <w:r>
          <w:rPr>
            <w:snapToGrid w:val="0"/>
          </w:rPr>
          <w:t xml:space="preserve">part of a Day, </w:t>
        </w:r>
      </w:ins>
      <w:ins w:id="283" w:author="Steve Kirkman" w:date="2017-11-30T15:52:00Z">
        <w:r w:rsidR="00593342">
          <w:rPr>
            <w:snapToGrid w:val="0"/>
          </w:rPr>
          <w:t>equal to</w:t>
        </w:r>
      </w:ins>
      <w:ins w:id="284" w:author="Steve Kirkman" w:date="2017-11-30T16:02:00Z">
        <w:r w:rsidR="00E8710A">
          <w:rPr>
            <w:snapToGrid w:val="0"/>
          </w:rPr>
          <w:t>:</w:t>
        </w:r>
      </w:ins>
    </w:p>
    <w:p w:rsidR="00593342" w:rsidRPr="00825F78" w:rsidRDefault="00593342" w:rsidP="00593342">
      <w:pPr>
        <w:ind w:left="1247"/>
        <w:rPr>
          <w:ins w:id="285" w:author="Steve Kirkman" w:date="2017-11-30T15:56:00Z"/>
          <w:snapToGrid w:val="0"/>
        </w:rPr>
      </w:pPr>
      <w:ins w:id="286" w:author="Steve Kirkman" w:date="2017-11-30T15:53:00Z">
        <w:r>
          <w:rPr>
            <w:snapToGrid w:val="0"/>
          </w:rPr>
          <w:t>DNC</w:t>
        </w:r>
      </w:ins>
      <w:ins w:id="287" w:author="Steve Kirkman" w:date="2017-11-30T15:59:00Z">
        <w:r w:rsidR="00825F78" w:rsidRPr="00E8710A">
          <w:rPr>
            <w:snapToGrid w:val="0"/>
            <w:vertAlign w:val="subscript"/>
          </w:rPr>
          <w:t>P</w:t>
        </w:r>
      </w:ins>
      <w:ins w:id="288" w:author="Steve Kirkman" w:date="2017-11-30T15:53:00Z">
        <w:r w:rsidRPr="00593342">
          <w:rPr>
            <w:snapToGrid w:val="0"/>
          </w:rPr>
          <w:t xml:space="preserve"> </w:t>
        </w:r>
        <w:r>
          <w:rPr>
            <w:snapToGrid w:val="0"/>
          </w:rPr>
          <w:t>×</w:t>
        </w:r>
        <w:r w:rsidRPr="00593342">
          <w:rPr>
            <w:snapToGrid w:val="0"/>
          </w:rPr>
          <w:t xml:space="preserve"> </w:t>
        </w:r>
        <w:r>
          <w:rPr>
            <w:snapToGrid w:val="0"/>
          </w:rPr>
          <w:t>H/24</w:t>
        </w:r>
      </w:ins>
      <w:ins w:id="289" w:author="Steve Kirkman" w:date="2017-11-30T15:54:00Z">
        <w:r>
          <w:rPr>
            <w:snapToGrid w:val="0"/>
          </w:rPr>
          <w:t xml:space="preserve"> + </w:t>
        </w:r>
      </w:ins>
      <w:ins w:id="290" w:author="Steve Kirkman" w:date="2017-11-30T15:55:00Z">
        <w:r w:rsidR="00825F78">
          <w:rPr>
            <w:snapToGrid w:val="0"/>
          </w:rPr>
          <w:t>∑</w:t>
        </w:r>
      </w:ins>
      <w:ins w:id="291" w:author="Steve Kirkman" w:date="2017-11-30T16:21:00Z">
        <w:r w:rsidR="000C4239">
          <w:rPr>
            <w:snapToGrid w:val="0"/>
          </w:rPr>
          <w:t>HTC</w:t>
        </w:r>
        <w:r w:rsidR="000C4239" w:rsidRPr="000C4239">
          <w:rPr>
            <w:snapToGrid w:val="0"/>
            <w:vertAlign w:val="subscript"/>
          </w:rPr>
          <w:t>A</w:t>
        </w:r>
      </w:ins>
      <w:ins w:id="292" w:author="Steve Kirkman" w:date="2017-11-30T15:55:00Z">
        <w:r w:rsidR="00825F78" w:rsidRPr="000C4239">
          <w:rPr>
            <w:snapToGrid w:val="0"/>
            <w:vertAlign w:val="subscript"/>
          </w:rPr>
          <w:t>HP</w:t>
        </w:r>
      </w:ins>
    </w:p>
    <w:p w:rsidR="00825F78" w:rsidRDefault="00825F78" w:rsidP="00593342">
      <w:pPr>
        <w:ind w:left="1247"/>
        <w:rPr>
          <w:ins w:id="293" w:author="Steve Kirkman" w:date="2017-11-30T15:56:00Z"/>
          <w:snapToGrid w:val="0"/>
        </w:rPr>
      </w:pPr>
      <w:ins w:id="294" w:author="Steve Kirkman" w:date="2017-11-30T15:56:00Z">
        <w:r>
          <w:rPr>
            <w:snapToGrid w:val="0"/>
          </w:rPr>
          <w:t>w</w:t>
        </w:r>
        <w:r w:rsidRPr="00825F78">
          <w:rPr>
            <w:snapToGrid w:val="0"/>
          </w:rPr>
          <w:t>here</w:t>
        </w:r>
        <w:r>
          <w:rPr>
            <w:snapToGrid w:val="0"/>
          </w:rPr>
          <w:t>:</w:t>
        </w:r>
      </w:ins>
    </w:p>
    <w:p w:rsidR="00825F78" w:rsidRDefault="00825F78" w:rsidP="00593342">
      <w:pPr>
        <w:ind w:left="1247"/>
        <w:rPr>
          <w:ins w:id="295" w:author="Steve Kirkman" w:date="2017-11-30T16:00:00Z"/>
          <w:snapToGrid w:val="0"/>
        </w:rPr>
      </w:pPr>
      <w:ins w:id="296" w:author="Steve Kirkman" w:date="2017-11-30T15:56:00Z">
        <w:r w:rsidRPr="00E8710A">
          <w:rPr>
            <w:i/>
            <w:snapToGrid w:val="0"/>
          </w:rPr>
          <w:t>DNC</w:t>
        </w:r>
      </w:ins>
      <w:ins w:id="297" w:author="Steve Kirkman" w:date="2017-11-30T15:59:00Z">
        <w:r w:rsidRPr="00E8710A">
          <w:rPr>
            <w:i/>
            <w:snapToGrid w:val="0"/>
            <w:vertAlign w:val="subscript"/>
          </w:rPr>
          <w:t>P</w:t>
        </w:r>
      </w:ins>
      <w:ins w:id="298" w:author="Steve Kirkman" w:date="2017-11-30T15:56:00Z">
        <w:r>
          <w:rPr>
            <w:snapToGrid w:val="0"/>
          </w:rPr>
          <w:t xml:space="preserve"> is the Shipper’s </w:t>
        </w:r>
      </w:ins>
      <w:ins w:id="299" w:author="Steve Kirkman" w:date="2017-11-30T15:58:00Z">
        <w:r>
          <w:rPr>
            <w:snapToGrid w:val="0"/>
          </w:rPr>
          <w:t xml:space="preserve">DNC </w:t>
        </w:r>
      </w:ins>
      <w:ins w:id="300" w:author="Steve Kirkman" w:date="2017-11-30T16:08:00Z">
        <w:r w:rsidR="006D6F96">
          <w:rPr>
            <w:snapToGrid w:val="0"/>
          </w:rPr>
          <w:t xml:space="preserve">at the time the </w:t>
        </w:r>
      </w:ins>
      <w:ins w:id="301" w:author="Steve Kirkman" w:date="2017-11-30T15:58:00Z">
        <w:r>
          <w:rPr>
            <w:snapToGrid w:val="0"/>
          </w:rPr>
          <w:t>AHP</w:t>
        </w:r>
      </w:ins>
      <w:ins w:id="302" w:author="Steve Kirkman" w:date="2017-11-30T16:09:00Z">
        <w:r w:rsidR="006D6F96">
          <w:rPr>
            <w:snapToGrid w:val="0"/>
          </w:rPr>
          <w:t xml:space="preserve"> starts</w:t>
        </w:r>
      </w:ins>
      <w:ins w:id="303" w:author="Steve Kirkman" w:date="2017-11-30T15:58:00Z">
        <w:r>
          <w:rPr>
            <w:snapToGrid w:val="0"/>
          </w:rPr>
          <w:t>;</w:t>
        </w:r>
      </w:ins>
    </w:p>
    <w:p w:rsidR="00825F78" w:rsidRDefault="00825F78" w:rsidP="00593342">
      <w:pPr>
        <w:ind w:left="1247"/>
        <w:rPr>
          <w:ins w:id="304" w:author="Steve Kirkman" w:date="2017-11-30T16:01:00Z"/>
          <w:snapToGrid w:val="0"/>
        </w:rPr>
      </w:pPr>
      <w:ins w:id="305" w:author="Steve Kirkman" w:date="2017-11-30T16:00:00Z">
        <w:r w:rsidRPr="00E8710A">
          <w:rPr>
            <w:i/>
            <w:snapToGrid w:val="0"/>
          </w:rPr>
          <w:t>H</w:t>
        </w:r>
        <w:r>
          <w:rPr>
            <w:snapToGrid w:val="0"/>
          </w:rPr>
          <w:t xml:space="preserve"> is the number of hours between 00:00 on the Day until the AHP</w:t>
        </w:r>
      </w:ins>
      <w:ins w:id="306" w:author="Steve Kirkman" w:date="2017-11-30T16:01:00Z">
        <w:r>
          <w:rPr>
            <w:snapToGrid w:val="0"/>
          </w:rPr>
          <w:t xml:space="preserve"> start time; and</w:t>
        </w:r>
      </w:ins>
    </w:p>
    <w:p w:rsidR="00825F78" w:rsidRPr="00825F78" w:rsidRDefault="000C4239" w:rsidP="00593342">
      <w:pPr>
        <w:ind w:left="1247"/>
        <w:rPr>
          <w:ins w:id="307" w:author="Steve Kirkman" w:date="2017-11-30T15:52:00Z"/>
          <w:snapToGrid w:val="0"/>
        </w:rPr>
      </w:pPr>
      <w:ins w:id="308" w:author="Steve Kirkman" w:date="2017-11-30T16:22:00Z">
        <w:r w:rsidRPr="000C4239">
          <w:rPr>
            <w:i/>
            <w:snapToGrid w:val="0"/>
          </w:rPr>
          <w:t>∑HTC</w:t>
        </w:r>
        <w:r w:rsidRPr="000C4239">
          <w:rPr>
            <w:i/>
            <w:snapToGrid w:val="0"/>
            <w:vertAlign w:val="subscript"/>
          </w:rPr>
          <w:t>AHP</w:t>
        </w:r>
      </w:ins>
      <w:ins w:id="309" w:author="Steve Kirkman" w:date="2017-11-30T16:01:00Z">
        <w:r w:rsidR="00825F78" w:rsidRPr="00E8710A">
          <w:rPr>
            <w:snapToGrid w:val="0"/>
          </w:rPr>
          <w:t xml:space="preserve"> is the </w:t>
        </w:r>
      </w:ins>
      <w:ins w:id="310" w:author="Steve Kirkman" w:date="2017-11-30T16:02:00Z">
        <w:r w:rsidR="005719E1">
          <w:rPr>
            <w:snapToGrid w:val="0"/>
          </w:rPr>
          <w:t xml:space="preserve">sum of the </w:t>
        </w:r>
        <w:r w:rsidR="005719E1">
          <w:t xml:space="preserve">Hourly amounts of transmission capacity set out in the AHP. </w:t>
        </w:r>
      </w:ins>
    </w:p>
    <w:p w:rsidR="00436F12" w:rsidRDefault="005C62A4" w:rsidP="00B13D7E">
      <w:pPr>
        <w:numPr>
          <w:ilvl w:val="1"/>
          <w:numId w:val="87"/>
        </w:numPr>
        <w:rPr>
          <w:ins w:id="311" w:author="Steve Kirkman" w:date="2017-11-29T12:59:00Z"/>
          <w:snapToGrid w:val="0"/>
        </w:rPr>
      </w:pPr>
      <w:r>
        <w:rPr>
          <w:snapToGrid w:val="0"/>
        </w:rPr>
        <w:t>First Gas will</w:t>
      </w:r>
      <w:r w:rsidR="00BA11FA">
        <w:rPr>
          <w:snapToGrid w:val="0"/>
        </w:rPr>
        <w:t xml:space="preserve"> </w:t>
      </w:r>
      <w:del w:id="312" w:author="Steve Kirkman" w:date="2017-11-29T12:49:00Z">
        <w:r w:rsidR="00BA11FA" w:rsidDel="0093058E">
          <w:rPr>
            <w:snapToGrid w:val="0"/>
          </w:rPr>
          <w:delText>consider and</w:delText>
        </w:r>
        <w:r w:rsidDel="0093058E">
          <w:rPr>
            <w:snapToGrid w:val="0"/>
          </w:rPr>
          <w:delText xml:space="preserve"> </w:delText>
        </w:r>
      </w:del>
      <w:del w:id="313" w:author="Steve Kirkman" w:date="2017-11-29T12:52:00Z">
        <w:r w:rsidR="000D6A25" w:rsidDel="0093058E">
          <w:rPr>
            <w:snapToGrid w:val="0"/>
          </w:rPr>
          <w:delText>not unreasonably delay or decline any request for an Agreed Hourly Profile</w:delText>
        </w:r>
        <w:r w:rsidR="008D79A2" w:rsidDel="0093058E">
          <w:rPr>
            <w:snapToGrid w:val="0"/>
          </w:rPr>
          <w:delText xml:space="preserve">. First Gas may decline to </w:delText>
        </w:r>
      </w:del>
      <w:r w:rsidR="008D79A2">
        <w:rPr>
          <w:snapToGrid w:val="0"/>
        </w:rPr>
        <w:t>approve any requested</w:t>
      </w:r>
      <w:r w:rsidR="00C51124">
        <w:rPr>
          <w:snapToGrid w:val="0"/>
        </w:rPr>
        <w:t xml:space="preserve"> </w:t>
      </w:r>
      <w:ins w:id="314" w:author="Steve Kirkman" w:date="2017-11-29T12:52:00Z">
        <w:r w:rsidR="0093058E">
          <w:rPr>
            <w:snapToGrid w:val="0"/>
          </w:rPr>
          <w:t>AHP</w:t>
        </w:r>
      </w:ins>
      <w:del w:id="315" w:author="Steve Kirkman" w:date="2017-11-29T12:52:00Z">
        <w:r w:rsidR="00C51124" w:rsidDel="0093058E">
          <w:rPr>
            <w:snapToGrid w:val="0"/>
          </w:rPr>
          <w:delText>Agreed Hourly Profile</w:delText>
        </w:r>
      </w:del>
      <w:r w:rsidR="00C51124">
        <w:rPr>
          <w:snapToGrid w:val="0"/>
        </w:rPr>
        <w:t xml:space="preserve"> </w:t>
      </w:r>
      <w:ins w:id="316" w:author="Steve Kirkman" w:date="2017-11-29T12:52:00Z">
        <w:r w:rsidR="0093058E">
          <w:rPr>
            <w:snapToGrid w:val="0"/>
          </w:rPr>
          <w:t>unless</w:t>
        </w:r>
      </w:ins>
      <w:del w:id="317" w:author="Steve Kirkman" w:date="2017-11-29T12:52:00Z">
        <w:r w:rsidR="00C51124" w:rsidDel="0093058E">
          <w:rPr>
            <w:snapToGrid w:val="0"/>
          </w:rPr>
          <w:delText>that</w:delText>
        </w:r>
      </w:del>
      <w:r w:rsidR="00C51124">
        <w:rPr>
          <w:snapToGrid w:val="0"/>
        </w:rPr>
        <w:t xml:space="preserve"> it </w:t>
      </w:r>
      <w:ins w:id="318" w:author="Steve Kirkman" w:date="2017-11-29T12:57:00Z">
        <w:r w:rsidR="00436F12">
          <w:rPr>
            <w:snapToGrid w:val="0"/>
          </w:rPr>
          <w:t>determines</w:t>
        </w:r>
      </w:ins>
      <w:del w:id="319" w:author="Steve Kirkman" w:date="2017-11-29T12:57:00Z">
        <w:r w:rsidR="00C51124" w:rsidDel="00436F12">
          <w:rPr>
            <w:snapToGrid w:val="0"/>
          </w:rPr>
          <w:delText>c</w:delText>
        </w:r>
        <w:r w:rsidR="008D79A2" w:rsidDel="00436F12">
          <w:rPr>
            <w:snapToGrid w:val="0"/>
          </w:rPr>
          <w:delText>onsiders</w:delText>
        </w:r>
      </w:del>
      <w:r w:rsidR="008D79A2">
        <w:rPr>
          <w:snapToGrid w:val="0"/>
        </w:rPr>
        <w:t xml:space="preserve"> </w:t>
      </w:r>
      <w:ins w:id="320" w:author="Steve Kirkman" w:date="2017-11-29T12:52:00Z">
        <w:r w:rsidR="0093058E">
          <w:rPr>
            <w:snapToGrid w:val="0"/>
          </w:rPr>
          <w:t>that</w:t>
        </w:r>
      </w:ins>
      <w:ins w:id="321" w:author="Steve Kirkman" w:date="2017-11-29T14:59:00Z">
        <w:r w:rsidR="00C62D30">
          <w:rPr>
            <w:snapToGrid w:val="0"/>
          </w:rPr>
          <w:t xml:space="preserve"> that</w:t>
        </w:r>
      </w:ins>
      <w:ins w:id="322" w:author="Steve Kirkman" w:date="2017-11-29T12:52:00Z">
        <w:r w:rsidR="0093058E">
          <w:rPr>
            <w:snapToGrid w:val="0"/>
          </w:rPr>
          <w:t xml:space="preserve"> </w:t>
        </w:r>
      </w:ins>
      <w:r w:rsidR="008D79A2">
        <w:rPr>
          <w:snapToGrid w:val="0"/>
        </w:rPr>
        <w:t xml:space="preserve">would </w:t>
      </w:r>
      <w:ins w:id="323" w:author="Steve Kirkman" w:date="2017-11-29T12:53:00Z">
        <w:r w:rsidR="0093058E">
          <w:rPr>
            <w:snapToGrid w:val="0"/>
          </w:rPr>
          <w:t>require it to curtail</w:t>
        </w:r>
      </w:ins>
      <w:ins w:id="324" w:author="Steve Kirkman" w:date="2017-11-29T13:01:00Z">
        <w:r w:rsidR="00436F12">
          <w:rPr>
            <w:snapToGrid w:val="0"/>
          </w:rPr>
          <w:t xml:space="preserve"> any Shipper’s</w:t>
        </w:r>
      </w:ins>
      <w:ins w:id="325" w:author="Steve Kirkman" w:date="2017-11-29T12:59:00Z">
        <w:r w:rsidR="00436F12">
          <w:rPr>
            <w:snapToGrid w:val="0"/>
          </w:rPr>
          <w:t>:</w:t>
        </w:r>
      </w:ins>
      <w:ins w:id="326" w:author="Steve Kirkman" w:date="2017-11-29T12:53:00Z">
        <w:r w:rsidR="0093058E">
          <w:rPr>
            <w:snapToGrid w:val="0"/>
          </w:rPr>
          <w:t xml:space="preserve"> </w:t>
        </w:r>
      </w:ins>
    </w:p>
    <w:p w:rsidR="00436F12" w:rsidRDefault="00E21A81" w:rsidP="00B13D7E">
      <w:pPr>
        <w:numPr>
          <w:ilvl w:val="2"/>
          <w:numId w:val="87"/>
        </w:numPr>
        <w:rPr>
          <w:ins w:id="327" w:author="Steve Kirkman" w:date="2017-11-29T13:00:00Z"/>
          <w:snapToGrid w:val="0"/>
        </w:rPr>
      </w:pPr>
      <w:ins w:id="328" w:author="Steve Kirkman" w:date="2017-11-29T14:54:00Z">
        <w:r>
          <w:rPr>
            <w:snapToGrid w:val="0"/>
          </w:rPr>
          <w:t xml:space="preserve">request </w:t>
        </w:r>
      </w:ins>
      <w:ins w:id="329" w:author="Steve Kirkman" w:date="2017-11-29T14:59:00Z">
        <w:r w:rsidR="006C5B6F">
          <w:rPr>
            <w:snapToGrid w:val="0"/>
          </w:rPr>
          <w:t>(</w:t>
        </w:r>
      </w:ins>
      <w:ins w:id="330" w:author="Steve Kirkman" w:date="2017-11-29T13:01:00Z">
        <w:r w:rsidR="00436F12">
          <w:rPr>
            <w:snapToGrid w:val="0"/>
          </w:rPr>
          <w:t>in the same nominations cycle</w:t>
        </w:r>
      </w:ins>
      <w:ins w:id="331" w:author="Steve Kirkman" w:date="2017-11-29T15:00:00Z">
        <w:r w:rsidR="006C5B6F">
          <w:rPr>
            <w:snapToGrid w:val="0"/>
          </w:rPr>
          <w:t>) for DNC</w:t>
        </w:r>
      </w:ins>
      <w:ins w:id="332" w:author="Steve Kirkman" w:date="2017-11-29T13:00:00Z">
        <w:r w:rsidR="00436F12">
          <w:rPr>
            <w:snapToGrid w:val="0"/>
          </w:rPr>
          <w:t>;</w:t>
        </w:r>
      </w:ins>
      <w:ins w:id="333" w:author="Steve Kirkman" w:date="2017-11-29T15:00:00Z">
        <w:r w:rsidR="006C5B6F">
          <w:rPr>
            <w:snapToGrid w:val="0"/>
          </w:rPr>
          <w:t xml:space="preserve"> and/or</w:t>
        </w:r>
      </w:ins>
    </w:p>
    <w:p w:rsidR="00624E98" w:rsidRPr="00D069F6" w:rsidRDefault="00E21A81" w:rsidP="00B13D7E">
      <w:pPr>
        <w:numPr>
          <w:ilvl w:val="2"/>
          <w:numId w:val="87"/>
        </w:numPr>
        <w:rPr>
          <w:snapToGrid w:val="0"/>
        </w:rPr>
      </w:pPr>
      <w:ins w:id="334" w:author="Steve Kirkman" w:date="2017-11-29T14:55:00Z">
        <w:r>
          <w:rPr>
            <w:snapToGrid w:val="0"/>
          </w:rPr>
          <w:t xml:space="preserve">previously approved </w:t>
        </w:r>
      </w:ins>
      <w:ins w:id="335" w:author="Steve Kirkman" w:date="2017-11-29T12:58:00Z">
        <w:r w:rsidR="00436F12">
          <w:rPr>
            <w:snapToGrid w:val="0"/>
          </w:rPr>
          <w:t>DNC</w:t>
        </w:r>
      </w:ins>
      <w:ins w:id="336" w:author="Steve Kirkman" w:date="2017-11-29T13:02:00Z">
        <w:r w:rsidR="00436F12">
          <w:rPr>
            <w:snapToGrid w:val="0"/>
          </w:rPr>
          <w:t xml:space="preserve"> </w:t>
        </w:r>
      </w:ins>
      <w:del w:id="337" w:author="Steve Kirkman" w:date="2017-11-29T13:02:00Z">
        <w:r w:rsidR="008D79A2" w:rsidDel="00436F12">
          <w:rPr>
            <w:snapToGrid w:val="0"/>
          </w:rPr>
          <w:delText xml:space="preserve">adversely affect </w:delText>
        </w:r>
        <w:r w:rsidR="00C51124" w:rsidDel="00436F12">
          <w:rPr>
            <w:snapToGrid w:val="0"/>
          </w:rPr>
          <w:delText xml:space="preserve">the Available Operational Capacity </w:delText>
        </w:r>
      </w:del>
      <w:r w:rsidR="00C51124">
        <w:rPr>
          <w:snapToGrid w:val="0"/>
        </w:rPr>
        <w:t>or Supplementary Capacity</w:t>
      </w:r>
      <w:r w:rsidR="005C62A4">
        <w:rPr>
          <w:snapToGrid w:val="0"/>
        </w:rPr>
        <w:t>.</w:t>
      </w:r>
      <w:r w:rsidR="00CA1C03" w:rsidRPr="005C62A4">
        <w:rPr>
          <w:snapToGrid w:val="0"/>
        </w:rPr>
        <w:t xml:space="preserve"> </w:t>
      </w:r>
    </w:p>
    <w:p w:rsidR="003757EE" w:rsidRDefault="00A073B5" w:rsidP="00B13D7E">
      <w:pPr>
        <w:numPr>
          <w:ilvl w:val="1"/>
          <w:numId w:val="87"/>
        </w:numPr>
        <w:rPr>
          <w:ins w:id="338" w:author="Steve Kirkman" w:date="2017-11-29T15:03:00Z"/>
          <w:snapToGrid w:val="0"/>
        </w:rPr>
      </w:pPr>
      <w:ins w:id="339" w:author="Steve Kirkman" w:date="2017-11-29T15:25:00Z">
        <w:r>
          <w:rPr>
            <w:snapToGrid w:val="0"/>
          </w:rPr>
          <w:t xml:space="preserve">Subject to </w:t>
        </w:r>
        <w:r w:rsidRPr="00A073B5">
          <w:rPr>
            <w:i/>
            <w:snapToGrid w:val="0"/>
          </w:rPr>
          <w:t>section 4.16</w:t>
        </w:r>
        <w:r>
          <w:rPr>
            <w:snapToGrid w:val="0"/>
          </w:rPr>
          <w:t>, w</w:t>
        </w:r>
      </w:ins>
      <w:ins w:id="340" w:author="Steve Kirkman" w:date="2017-11-29T15:03:00Z">
        <w:r w:rsidR="003757EE">
          <w:rPr>
            <w:snapToGrid w:val="0"/>
          </w:rPr>
          <w:t xml:space="preserve">here it </w:t>
        </w:r>
      </w:ins>
      <w:ins w:id="341" w:author="Steve Kirkman" w:date="2017-11-29T15:23:00Z">
        <w:r>
          <w:rPr>
            <w:snapToGrid w:val="0"/>
          </w:rPr>
          <w:t xml:space="preserve">is unable to approve a </w:t>
        </w:r>
      </w:ins>
      <w:ins w:id="342" w:author="Steve Kirkman" w:date="2017-11-29T15:03:00Z">
        <w:r w:rsidR="003757EE">
          <w:rPr>
            <w:snapToGrid w:val="0"/>
          </w:rPr>
          <w:t xml:space="preserve">Shipper’s request for an AHP, First Gas will </w:t>
        </w:r>
      </w:ins>
      <w:ins w:id="343" w:author="Steve Kirkman" w:date="2017-11-29T15:22:00Z">
        <w:r>
          <w:rPr>
            <w:snapToGrid w:val="0"/>
          </w:rPr>
          <w:t xml:space="preserve">offer </w:t>
        </w:r>
      </w:ins>
      <w:ins w:id="344" w:author="Steve Kirkman" w:date="2017-11-29T15:24:00Z">
        <w:r>
          <w:rPr>
            <w:snapToGrid w:val="0"/>
          </w:rPr>
          <w:t>the most DNC it can</w:t>
        </w:r>
      </w:ins>
      <w:ins w:id="345" w:author="Steve Kirkman" w:date="2017-11-29T15:25:00Z">
        <w:r>
          <w:rPr>
            <w:snapToGrid w:val="0"/>
          </w:rPr>
          <w:t xml:space="preserve">. </w:t>
        </w:r>
      </w:ins>
      <w:ins w:id="346" w:author="Steve Kirkman" w:date="2017-11-29T15:03:00Z">
        <w:r w:rsidR="003757EE">
          <w:rPr>
            <w:snapToGrid w:val="0"/>
          </w:rPr>
          <w:t xml:space="preserve"> </w:t>
        </w:r>
      </w:ins>
    </w:p>
    <w:p w:rsidR="003757EE" w:rsidRDefault="003757EE" w:rsidP="00B13D7E">
      <w:pPr>
        <w:numPr>
          <w:ilvl w:val="1"/>
          <w:numId w:val="87"/>
        </w:numPr>
        <w:rPr>
          <w:ins w:id="347" w:author="Steve Kirkman" w:date="2017-11-29T15:02:00Z"/>
          <w:snapToGrid w:val="0"/>
        </w:rPr>
      </w:pPr>
      <w:ins w:id="348" w:author="Steve Kirkman" w:date="2017-11-29T15:02:00Z">
        <w:r w:rsidRPr="00D069F6">
          <w:rPr>
            <w:snapToGrid w:val="0"/>
          </w:rPr>
          <w:t xml:space="preserve">First Gas </w:t>
        </w:r>
        <w:r>
          <w:rPr>
            <w:snapToGrid w:val="0"/>
          </w:rPr>
          <w:t>may</w:t>
        </w:r>
        <w:r w:rsidRPr="00D069F6">
          <w:rPr>
            <w:snapToGrid w:val="0"/>
          </w:rPr>
          <w:t xml:space="preserve"> </w:t>
        </w:r>
        <w:r>
          <w:rPr>
            <w:snapToGrid w:val="0"/>
          </w:rPr>
          <w:t>curtail</w:t>
        </w:r>
        <w:r w:rsidRPr="00D069F6">
          <w:rPr>
            <w:snapToGrid w:val="0"/>
          </w:rPr>
          <w:t xml:space="preserve"> any </w:t>
        </w:r>
        <w:r>
          <w:rPr>
            <w:snapToGrid w:val="0"/>
          </w:rPr>
          <w:t>previously approved AHP where it determines that is necessary to avoid breaching an Acceptable Line Pack Limit or having to curtail DNC or Supplementary Capacity.</w:t>
        </w:r>
      </w:ins>
    </w:p>
    <w:p w:rsidR="00260ACF" w:rsidRPr="00764E51" w:rsidRDefault="00130477" w:rsidP="00B13D7E">
      <w:pPr>
        <w:numPr>
          <w:ilvl w:val="1"/>
          <w:numId w:val="87"/>
        </w:numPr>
        <w:rPr>
          <w:ins w:id="349" w:author="Steve Kirkman" w:date="2017-11-29T14:46:00Z"/>
          <w:snapToGrid w:val="0"/>
        </w:rPr>
      </w:pPr>
      <w:ins w:id="350" w:author="Steve Kirkman" w:date="2017-11-30T15:38:00Z">
        <w:r>
          <w:rPr>
            <w:snapToGrid w:val="0"/>
          </w:rPr>
          <w:t>A Shipper may cancel a previously approved AHP only via OATIS, provided that the</w:t>
        </w:r>
        <w:r w:rsidRPr="00260ACF">
          <w:rPr>
            <w:snapToGrid w:val="0"/>
          </w:rPr>
          <w:t xml:space="preserve"> Shipper may not, on a Day, cancel an AHP that starts on that Day</w:t>
        </w:r>
        <w:r>
          <w:rPr>
            <w:snapToGrid w:val="0"/>
          </w:rPr>
          <w:t xml:space="preserve"> in respect of that Day. A Shipper may</w:t>
        </w:r>
        <w:r w:rsidRPr="00260ACF">
          <w:rPr>
            <w:snapToGrid w:val="0"/>
          </w:rPr>
          <w:t xml:space="preserve">, </w:t>
        </w:r>
        <w:r>
          <w:rPr>
            <w:snapToGrid w:val="0"/>
          </w:rPr>
          <w:t>on any Day, cancel a previously approved AHP in respect of</w:t>
        </w:r>
        <w:r w:rsidRPr="00260ACF">
          <w:rPr>
            <w:snapToGrid w:val="0"/>
          </w:rPr>
          <w:t xml:space="preserve"> </w:t>
        </w:r>
        <w:r w:rsidRPr="00764E51">
          <w:rPr>
            <w:snapToGrid w:val="0"/>
          </w:rPr>
          <w:t>all subsequent Days</w:t>
        </w:r>
        <w:r>
          <w:rPr>
            <w:snapToGrid w:val="0"/>
          </w:rPr>
          <w:t xml:space="preserve"> to which it applies</w:t>
        </w:r>
      </w:ins>
      <w:ins w:id="351" w:author="Steve Kirkman" w:date="2017-11-29T14:49:00Z">
        <w:r w:rsidR="00764E51">
          <w:rPr>
            <w:snapToGrid w:val="0"/>
          </w:rPr>
          <w:t>.</w:t>
        </w:r>
      </w:ins>
    </w:p>
    <w:p w:rsidR="0067536B" w:rsidRDefault="00130477" w:rsidP="00B13D7E">
      <w:pPr>
        <w:numPr>
          <w:ilvl w:val="1"/>
          <w:numId w:val="87"/>
        </w:numPr>
        <w:rPr>
          <w:ins w:id="352" w:author="Steve Kirkman" w:date="2017-11-29T13:13:00Z"/>
          <w:snapToGrid w:val="0"/>
        </w:rPr>
      </w:pPr>
      <w:bookmarkStart w:id="353" w:name="_Hlk499791824"/>
      <w:ins w:id="354" w:author="Steve Kirkman" w:date="2017-11-30T15:39:00Z">
        <w:r>
          <w:rPr>
            <w:snapToGrid w:val="0"/>
          </w:rPr>
          <w:t xml:space="preserve">Subject to </w:t>
        </w:r>
        <w:r w:rsidRPr="00020BCC">
          <w:rPr>
            <w:i/>
            <w:snapToGrid w:val="0"/>
          </w:rPr>
          <w:t>section 3.29</w:t>
        </w:r>
        <w:r>
          <w:rPr>
            <w:snapToGrid w:val="0"/>
          </w:rPr>
          <w:t>, once an AHP has started, a Shipper shall not be able, on that Day, to revert to nominating DNC for that Day</w:t>
        </w:r>
        <w:bookmarkEnd w:id="353"/>
        <w:r>
          <w:rPr>
            <w:snapToGrid w:val="0"/>
          </w:rPr>
          <w:t xml:space="preserve"> but may, in accordance with </w:t>
        </w:r>
        <w:r w:rsidRPr="00020BCC">
          <w:rPr>
            <w:i/>
            <w:snapToGrid w:val="0"/>
          </w:rPr>
          <w:t>section 3.27</w:t>
        </w:r>
        <w:r>
          <w:rPr>
            <w:snapToGrid w:val="0"/>
          </w:rPr>
          <w:t>, request a change in that AHP</w:t>
        </w:r>
      </w:ins>
      <w:ins w:id="355" w:author="Angela Ogier" w:date="2017-11-29T21:55:00Z">
        <w:r w:rsidR="00BC2A64">
          <w:rPr>
            <w:snapToGrid w:val="0"/>
          </w:rPr>
          <w:t>.</w:t>
        </w:r>
      </w:ins>
    </w:p>
    <w:p w:rsidR="00624E98" w:rsidRPr="00D069F6" w:rsidDel="0057068D" w:rsidRDefault="00624E98" w:rsidP="0039027D">
      <w:pPr>
        <w:rPr>
          <w:del w:id="356" w:author="Steve Kirkman" w:date="2017-11-29T14:58:00Z"/>
          <w:snapToGrid w:val="0"/>
        </w:rPr>
      </w:pPr>
      <w:del w:id="357" w:author="Steve Kirkman" w:date="2017-11-29T15:02:00Z">
        <w:r w:rsidRPr="00D069F6" w:rsidDel="003757EE">
          <w:rPr>
            <w:snapToGrid w:val="0"/>
          </w:rPr>
          <w:delText xml:space="preserve">First Gas </w:delText>
        </w:r>
        <w:r w:rsidR="00EA728A" w:rsidDel="003757EE">
          <w:rPr>
            <w:snapToGrid w:val="0"/>
          </w:rPr>
          <w:delText>may</w:delText>
        </w:r>
        <w:r w:rsidR="00696D7D" w:rsidRPr="00D069F6" w:rsidDel="003757EE">
          <w:rPr>
            <w:snapToGrid w:val="0"/>
          </w:rPr>
          <w:delText xml:space="preserve"> </w:delText>
        </w:r>
      </w:del>
      <w:del w:id="358" w:author="Steve Kirkman" w:date="2017-11-29T13:03:00Z">
        <w:r w:rsidR="007A08CD" w:rsidDel="000447BD">
          <w:rPr>
            <w:snapToGrid w:val="0"/>
          </w:rPr>
          <w:delText xml:space="preserve">suspend or </w:delText>
        </w:r>
        <w:r w:rsidR="00696D7D" w:rsidRPr="00D069F6" w:rsidDel="000447BD">
          <w:rPr>
            <w:snapToGrid w:val="0"/>
          </w:rPr>
          <w:delText>cancel</w:delText>
        </w:r>
      </w:del>
      <w:del w:id="359" w:author="Steve Kirkman" w:date="2017-11-29T15:02:00Z">
        <w:r w:rsidR="00696D7D" w:rsidRPr="00D069F6" w:rsidDel="003757EE">
          <w:rPr>
            <w:snapToGrid w:val="0"/>
          </w:rPr>
          <w:delText xml:space="preserve"> any </w:delText>
        </w:r>
        <w:r w:rsidR="005E01B2" w:rsidDel="003757EE">
          <w:rPr>
            <w:snapToGrid w:val="0"/>
          </w:rPr>
          <w:delText xml:space="preserve">previously approved </w:delText>
        </w:r>
      </w:del>
      <w:del w:id="360" w:author="Steve Kirkman" w:date="2017-11-29T13:03:00Z">
        <w:r w:rsidRPr="00D069F6" w:rsidDel="000447BD">
          <w:rPr>
            <w:snapToGrid w:val="0"/>
          </w:rPr>
          <w:delText>Agreed Hourly Profile</w:delText>
        </w:r>
      </w:del>
      <w:del w:id="361" w:author="Steve Kirkman" w:date="2017-11-29T15:02:00Z">
        <w:r w:rsidR="005E01B2" w:rsidDel="003757EE">
          <w:rPr>
            <w:snapToGrid w:val="0"/>
          </w:rPr>
          <w:delText xml:space="preserve"> </w:delText>
        </w:r>
        <w:r w:rsidR="00F96605" w:rsidDel="003757EE">
          <w:rPr>
            <w:snapToGrid w:val="0"/>
          </w:rPr>
          <w:delText>where necessary</w:delText>
        </w:r>
      </w:del>
      <w:del w:id="362" w:author="Steve Kirkman" w:date="2017-11-29T13:03:00Z">
        <w:r w:rsidR="00604E1F" w:rsidDel="000447BD">
          <w:rPr>
            <w:snapToGrid w:val="0"/>
          </w:rPr>
          <w:delText xml:space="preserve">, in </w:delText>
        </w:r>
        <w:r w:rsidR="00F96605" w:rsidDel="000447BD">
          <w:rPr>
            <w:snapToGrid w:val="0"/>
          </w:rPr>
          <w:delText>its</w:delText>
        </w:r>
        <w:r w:rsidR="00604E1F" w:rsidDel="000447BD">
          <w:rPr>
            <w:snapToGrid w:val="0"/>
          </w:rPr>
          <w:delText xml:space="preserve"> reasonable opinion,</w:delText>
        </w:r>
      </w:del>
      <w:del w:id="363" w:author="Steve Kirkman" w:date="2017-11-29T15:02:00Z">
        <w:r w:rsidR="00604E1F" w:rsidDel="003757EE">
          <w:rPr>
            <w:snapToGrid w:val="0"/>
          </w:rPr>
          <w:delText xml:space="preserve"> to avoid breaching an Acceptable Line Pack Limit or having to curtail DNC or Supplementary Capacity. </w:delText>
        </w:r>
      </w:del>
    </w:p>
    <w:p w:rsidR="000C315C" w:rsidRPr="0057068D" w:rsidDel="00260ACF" w:rsidRDefault="00EA728A" w:rsidP="0039027D">
      <w:pPr>
        <w:rPr>
          <w:del w:id="364" w:author="Steve Kirkman" w:date="2017-11-29T14:43:00Z"/>
          <w:snapToGrid w:val="0"/>
        </w:rPr>
      </w:pPr>
      <w:del w:id="365" w:author="Steve Kirkman" w:date="2017-11-29T13:04:00Z">
        <w:r w:rsidRPr="0057068D" w:rsidDel="00656420">
          <w:rPr>
            <w:snapToGrid w:val="0"/>
          </w:rPr>
          <w:delText>An</w:delText>
        </w:r>
        <w:r w:rsidR="00624E98" w:rsidRPr="0057068D" w:rsidDel="00656420">
          <w:rPr>
            <w:snapToGrid w:val="0"/>
          </w:rPr>
          <w:delText xml:space="preserve"> Agreed Hourly Profile shall not</w:delText>
        </w:r>
        <w:r w:rsidR="000C315C" w:rsidRPr="00C62D30" w:rsidDel="00656420">
          <w:rPr>
            <w:snapToGrid w:val="0"/>
          </w:rPr>
          <w:delText xml:space="preserve"> </w:delText>
        </w:r>
        <w:r w:rsidR="00FA59C0" w:rsidRPr="00C62D30" w:rsidDel="00656420">
          <w:rPr>
            <w:snapToGrid w:val="0"/>
          </w:rPr>
          <w:delText xml:space="preserve">relieve </w:delText>
        </w:r>
        <w:r w:rsidR="00743B03" w:rsidRPr="00C62D30" w:rsidDel="00656420">
          <w:rPr>
            <w:snapToGrid w:val="0"/>
          </w:rPr>
          <w:delText>a</w:delText>
        </w:r>
        <w:r w:rsidR="00FA59C0" w:rsidRPr="00C62D30" w:rsidDel="00656420">
          <w:rPr>
            <w:snapToGrid w:val="0"/>
          </w:rPr>
          <w:delText xml:space="preserve"> Shipper of its obligation to </w:delText>
        </w:r>
        <w:r w:rsidR="00743B03" w:rsidRPr="00C62D30" w:rsidDel="00656420">
          <w:rPr>
            <w:snapToGrid w:val="0"/>
          </w:rPr>
          <w:delText>notify NQs</w:delText>
        </w:r>
        <w:r w:rsidR="00FA59C0" w:rsidRPr="00C62D30" w:rsidDel="00656420">
          <w:rPr>
            <w:snapToGrid w:val="0"/>
          </w:rPr>
          <w:delText xml:space="preserve"> in accordance with </w:delText>
        </w:r>
        <w:r w:rsidR="00FA59C0" w:rsidRPr="00C62D30" w:rsidDel="00656420">
          <w:rPr>
            <w:i/>
            <w:snapToGrid w:val="0"/>
          </w:rPr>
          <w:delText>section 4</w:delText>
        </w:r>
        <w:r w:rsidRPr="00C62D30" w:rsidDel="00656420">
          <w:rPr>
            <w:i/>
            <w:snapToGrid w:val="0"/>
          </w:rPr>
          <w:delText xml:space="preserve">. </w:delText>
        </w:r>
      </w:del>
      <w:del w:id="366" w:author="Steve Kirkman" w:date="2017-11-29T14:43:00Z">
        <w:r w:rsidR="00AD2788" w:rsidRPr="00C62D30" w:rsidDel="00260ACF">
          <w:rPr>
            <w:snapToGrid w:val="0"/>
          </w:rPr>
          <w:delText>The</w:delText>
        </w:r>
        <w:r w:rsidR="00743B03" w:rsidDel="00260ACF">
          <w:delText xml:space="preserve"> Shipper</w:delText>
        </w:r>
        <w:r w:rsidR="00AD2788" w:rsidDel="00260ACF">
          <w:delText>’s NQ</w:delText>
        </w:r>
        <w:r w:rsidR="00743B03" w:rsidDel="00260ACF">
          <w:delText xml:space="preserve"> </w:delText>
        </w:r>
        <w:r w:rsidR="00BA6CCA" w:rsidDel="00260ACF">
          <w:delText xml:space="preserve">in each nominations cycle </w:delText>
        </w:r>
        <w:r w:rsidR="00036B34" w:rsidDel="00260ACF">
          <w:delText xml:space="preserve">must equal the </w:delText>
        </w:r>
        <w:r w:rsidR="00346505" w:rsidDel="00260ACF">
          <w:delText xml:space="preserve">sum of the </w:delText>
        </w:r>
        <w:r w:rsidR="00AD2788" w:rsidDel="00260ACF">
          <w:delText xml:space="preserve">Hourly quantities </w:delText>
        </w:r>
        <w:r w:rsidR="00346505" w:rsidDel="00260ACF">
          <w:delText xml:space="preserve">set out in the </w:delText>
        </w:r>
        <w:r w:rsidR="00AD2788" w:rsidDel="00260ACF">
          <w:delText>Agreed Hourly Profile for the relevant Day</w:delText>
        </w:r>
        <w:r w:rsidR="000C315C" w:rsidDel="00260ACF">
          <w:delText>.</w:delText>
        </w:r>
        <w:r w:rsidR="005E5180" w:rsidDel="00260ACF">
          <w:delText xml:space="preserve"> </w:delText>
        </w:r>
      </w:del>
    </w:p>
    <w:p w:rsidR="005E5180" w:rsidDel="00656420" w:rsidRDefault="008677B1" w:rsidP="0039027D">
      <w:pPr>
        <w:rPr>
          <w:del w:id="367" w:author="Steve Kirkman" w:date="2017-11-29T13:04:00Z"/>
        </w:rPr>
      </w:pPr>
      <w:del w:id="368" w:author="Steve Kirkman" w:date="2017-11-29T14:57:00Z">
        <w:r w:rsidDel="0057068D">
          <w:rPr>
            <w:snapToGrid w:val="0"/>
          </w:rPr>
          <w:delText xml:space="preserve">A Shipper may </w:delText>
        </w:r>
        <w:r w:rsidR="00121A78" w:rsidDel="0057068D">
          <w:rPr>
            <w:snapToGrid w:val="0"/>
          </w:rPr>
          <w:delText>cancel (but not suspend) an Agreed Hourly Profile by notification to First Gas at any time</w:delText>
        </w:r>
        <w:r w:rsidR="00743B03" w:rsidDel="0057068D">
          <w:delText>.</w:delText>
        </w:r>
      </w:del>
    </w:p>
    <w:p w:rsidR="0042465B" w:rsidRPr="00656420" w:rsidRDefault="00987B2E" w:rsidP="0039027D">
      <w:pPr>
        <w:rPr>
          <w:snapToGrid w:val="0"/>
        </w:rPr>
      </w:pPr>
      <w:del w:id="369" w:author="Steve Kirkman" w:date="2017-11-29T13:04:00Z">
        <w:r w:rsidRPr="00656420" w:rsidDel="00656420">
          <w:rPr>
            <w:snapToGrid w:val="0"/>
          </w:rPr>
          <w:delText>An</w:delText>
        </w:r>
        <w:r w:rsidR="00872F13" w:rsidRPr="00656420" w:rsidDel="00656420">
          <w:rPr>
            <w:snapToGrid w:val="0"/>
          </w:rPr>
          <w:delText xml:space="preserve"> Agreed Hourly Profile shall not derogate from any</w:delText>
        </w:r>
        <w:r w:rsidRPr="00656420" w:rsidDel="00656420">
          <w:rPr>
            <w:snapToGrid w:val="0"/>
          </w:rPr>
          <w:delText xml:space="preserve"> party’s </w:delText>
        </w:r>
        <w:r w:rsidR="00872F13" w:rsidRPr="00656420" w:rsidDel="00656420">
          <w:rPr>
            <w:snapToGrid w:val="0"/>
          </w:rPr>
          <w:delText>Primary Balancing Obligation.</w:delText>
        </w:r>
      </w:del>
      <w:bookmarkStart w:id="370" w:name="_Toc422313147"/>
      <w:bookmarkStart w:id="371" w:name="_Toc422319068"/>
      <w:bookmarkStart w:id="372" w:name="_Toc422406832"/>
      <w:bookmarkStart w:id="373" w:name="_Toc423342310"/>
      <w:bookmarkStart w:id="374" w:name="_Toc423348001"/>
      <w:bookmarkStart w:id="375" w:name="_Toc424040067"/>
      <w:bookmarkStart w:id="376" w:name="_Toc424043124"/>
      <w:bookmarkStart w:id="377" w:name="_Toc424124585"/>
      <w:bookmarkStart w:id="378" w:name="_Toc422313150"/>
      <w:bookmarkStart w:id="379" w:name="_Toc422319071"/>
      <w:bookmarkStart w:id="380" w:name="_Toc422406835"/>
      <w:bookmarkStart w:id="381" w:name="_Toc423342313"/>
      <w:bookmarkStart w:id="382" w:name="_Toc423348004"/>
      <w:bookmarkStart w:id="383" w:name="_Toc424040070"/>
      <w:bookmarkStart w:id="384" w:name="_Toc424043127"/>
      <w:bookmarkStart w:id="385" w:name="_Toc424124588"/>
      <w:bookmarkStart w:id="386" w:name="_Toc422313151"/>
      <w:bookmarkStart w:id="387" w:name="_Toc422319072"/>
      <w:bookmarkStart w:id="388" w:name="_Toc422406836"/>
      <w:bookmarkStart w:id="389" w:name="_Toc423342314"/>
      <w:bookmarkStart w:id="390" w:name="_Toc423348005"/>
      <w:bookmarkStart w:id="391" w:name="_Toc424040071"/>
      <w:bookmarkStart w:id="392" w:name="_Toc424043128"/>
      <w:bookmarkStart w:id="393" w:name="_Toc424124589"/>
      <w:bookmarkStart w:id="394" w:name="_Toc475431530"/>
      <w:bookmarkStart w:id="395" w:name="_Toc475431835"/>
      <w:bookmarkStart w:id="396" w:name="_Toc475631673"/>
      <w:bookmarkStart w:id="397" w:name="_Toc475692723"/>
      <w:bookmarkStart w:id="398" w:name="_Toc475696610"/>
      <w:bookmarkStart w:id="399" w:name="_Toc475431531"/>
      <w:bookmarkStart w:id="400" w:name="_Toc475431836"/>
      <w:bookmarkStart w:id="401" w:name="_Toc475631674"/>
      <w:bookmarkStart w:id="402" w:name="_Toc475692724"/>
      <w:bookmarkStart w:id="403" w:name="_Toc475696611"/>
      <w:bookmarkStart w:id="404" w:name="_Toc475431536"/>
      <w:bookmarkStart w:id="405" w:name="_Toc475431841"/>
      <w:bookmarkStart w:id="406" w:name="_Toc475631679"/>
      <w:bookmarkStart w:id="407" w:name="_Toc475692729"/>
      <w:bookmarkStart w:id="408" w:name="_Toc475696616"/>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D24ADD" w:rsidRDefault="00D24ADD" w:rsidP="00B13D7E">
      <w:pPr>
        <w:pStyle w:val="Heading1"/>
        <w:numPr>
          <w:ilvl w:val="0"/>
          <w:numId w:val="87"/>
        </w:numPr>
        <w:rPr>
          <w:snapToGrid w:val="0"/>
        </w:rPr>
      </w:pPr>
      <w:bookmarkStart w:id="409" w:name="_Toc489805943"/>
      <w:bookmarkStart w:id="410" w:name="_Toc499736757"/>
      <w:r>
        <w:rPr>
          <w:snapToGrid w:val="0"/>
        </w:rPr>
        <w:t>nominations</w:t>
      </w:r>
      <w:bookmarkEnd w:id="409"/>
      <w:bookmarkEnd w:id="410"/>
    </w:p>
    <w:p w:rsidR="00D24ADD" w:rsidRDefault="00130477" w:rsidP="00FF67F2">
      <w:pPr>
        <w:pStyle w:val="Heading2"/>
        <w:ind w:left="623"/>
      </w:pPr>
      <w:r>
        <w:t>First Gas Analysis and Response</w:t>
      </w:r>
    </w:p>
    <w:p w:rsidR="009A38D2" w:rsidDel="00FD38FA" w:rsidRDefault="00593342" w:rsidP="00130477">
      <w:pPr>
        <w:ind w:left="624" w:hanging="624"/>
        <w:rPr>
          <w:del w:id="411" w:author="Steve Kirkman" w:date="2017-11-29T15:34:00Z"/>
        </w:rPr>
      </w:pPr>
      <w:ins w:id="412" w:author="Steve Kirkman" w:date="2017-11-30T15:45:00Z">
        <w:r>
          <w:t>[</w:t>
        </w:r>
      </w:ins>
      <w:ins w:id="413" w:author="Steve Kirkman" w:date="2017-11-30T15:43:00Z">
        <w:r w:rsidR="00130477">
          <w:t>4.1</w:t>
        </w:r>
      </w:ins>
      <w:ins w:id="414" w:author="Steve Kirkman" w:date="2017-11-30T15:46:00Z">
        <w:r>
          <w:t>7</w:t>
        </w:r>
      </w:ins>
      <w:ins w:id="415" w:author="Steve Kirkman" w:date="2017-11-30T15:44:00Z">
        <w:r w:rsidR="00130477">
          <w:tab/>
        </w:r>
      </w:ins>
      <w:ins w:id="416" w:author="Steve Kirkman" w:date="2017-11-30T15:46:00Z">
        <w:r>
          <w:t>Now d</w:t>
        </w:r>
      </w:ins>
      <w:ins w:id="417" w:author="Steve Kirkman" w:date="2017-11-30T15:45:00Z">
        <w:r>
          <w:t xml:space="preserve">eleted: </w:t>
        </w:r>
      </w:ins>
      <w:ins w:id="418" w:author="Steve Kirkman" w:date="2017-11-30T15:46:00Z">
        <w:r w:rsidRPr="00362501">
          <w:rPr>
            <w:i/>
          </w:rPr>
          <w:t>section 3.28</w:t>
        </w:r>
        <w:r>
          <w:t xml:space="preserve"> states that </w:t>
        </w:r>
      </w:ins>
      <w:ins w:id="419" w:author="Steve Kirkman" w:date="2017-11-30T15:47:00Z">
        <w:r>
          <w:t>an</w:t>
        </w:r>
      </w:ins>
      <w:ins w:id="420" w:author="Steve Kirkman" w:date="2017-11-30T15:45:00Z">
        <w:r>
          <w:t xml:space="preserve"> </w:t>
        </w:r>
      </w:ins>
      <w:ins w:id="421" w:author="Steve Kirkman" w:date="2017-11-30T15:46:00Z">
        <w:r>
          <w:t>A</w:t>
        </w:r>
      </w:ins>
      <w:ins w:id="422" w:author="Steve Kirkman" w:date="2017-11-30T15:45:00Z">
        <w:r>
          <w:t xml:space="preserve">HP starts on a Day must go through to the end of that Day. Hence, an AHP cannot expire or be cancelled “on” (i.e. before the end of) </w:t>
        </w:r>
      </w:ins>
      <w:ins w:id="423" w:author="Steve Kirkman" w:date="2017-11-30T15:47:00Z">
        <w:r>
          <w:t>a Day.]</w:t>
        </w:r>
      </w:ins>
      <w:del w:id="424" w:author="Steve Kirkman" w:date="2017-11-29T15:34:00Z">
        <w:r w:rsidR="00066D1D" w:rsidDel="00FD38FA">
          <w:delText xml:space="preserve">On the Day </w:delText>
        </w:r>
        <w:r w:rsidR="007E7BA0" w:rsidDel="00FD38FA">
          <w:delText>any</w:delText>
        </w:r>
        <w:r w:rsidR="00970D8A" w:rsidDel="00FD38FA">
          <w:delText xml:space="preserve"> Agreed Hourly Profile </w:delText>
        </w:r>
        <w:r w:rsidR="00BA6CCA" w:rsidDel="00FD38FA">
          <w:delText xml:space="preserve">expires, or the Shipper cancels it </w:delText>
        </w:r>
        <w:r w:rsidR="00CE4790" w:rsidDel="00FD38FA">
          <w:delText xml:space="preserve">pursuant to </w:delText>
        </w:r>
        <w:r w:rsidR="00CE4790" w:rsidRPr="00BA6CCA" w:rsidDel="00FD38FA">
          <w:rPr>
            <w:i/>
          </w:rPr>
          <w:delText>section 3</w:delText>
        </w:r>
        <w:r w:rsidR="000268B4" w:rsidDel="00FD38FA">
          <w:rPr>
            <w:i/>
          </w:rPr>
          <w:delText>.29</w:delText>
        </w:r>
        <w:r w:rsidR="00970D8A" w:rsidDel="00FD38FA">
          <w:delText xml:space="preserve">, </w:delText>
        </w:r>
        <w:r w:rsidR="00066D1D" w:rsidDel="00FD38FA">
          <w:delText xml:space="preserve">any subsequent Intra-Day NQ </w:delText>
        </w:r>
        <w:r w:rsidR="007E7BA0" w:rsidDel="00FD38FA">
          <w:delText>for</w:delText>
        </w:r>
        <w:r w:rsidR="00066D1D" w:rsidDel="00FD38FA">
          <w:delText xml:space="preserve"> that Day </w:delText>
        </w:r>
        <w:r w:rsidR="00A92BD2" w:rsidDel="00FD38FA">
          <w:delText xml:space="preserve">shall not be less than </w:delText>
        </w:r>
        <w:r w:rsidR="00970D8A" w:rsidDel="00FD38FA">
          <w:delText xml:space="preserve">the sum of the </w:delText>
        </w:r>
        <w:r w:rsidR="007C1321" w:rsidDel="00FD38FA">
          <w:delText>H</w:delText>
        </w:r>
        <w:r w:rsidR="00970D8A" w:rsidDel="00FD38FA">
          <w:delText xml:space="preserve">ourly quantities </w:delText>
        </w:r>
        <w:r w:rsidR="00B346CA" w:rsidDel="00FD38FA">
          <w:delText xml:space="preserve">specified in that Agreed Hourly Profile </w:delText>
        </w:r>
        <w:r w:rsidR="00A92BD2" w:rsidDel="00FD38FA">
          <w:delText xml:space="preserve">for all </w:delText>
        </w:r>
        <w:r w:rsidR="00801F4C" w:rsidDel="00FD38FA">
          <w:delText xml:space="preserve">the </w:delText>
        </w:r>
        <w:r w:rsidR="00A92BD2" w:rsidDel="00FD38FA">
          <w:delText>Hours of that Day</w:delText>
        </w:r>
        <w:r w:rsidR="00B346CA" w:rsidDel="00FD38FA">
          <w:delText xml:space="preserve"> </w:delText>
        </w:r>
        <w:r w:rsidR="00970D8A" w:rsidDel="00FD38FA">
          <w:delText xml:space="preserve">up to and including the Hour in which </w:delText>
        </w:r>
        <w:r w:rsidR="00A92BD2" w:rsidDel="00FD38FA">
          <w:delText>that</w:delText>
        </w:r>
        <w:r w:rsidR="00970D8A" w:rsidDel="00FD38FA">
          <w:delText xml:space="preserve"> Intra-Day </w:delText>
        </w:r>
        <w:r w:rsidR="00CC75FD" w:rsidDel="00FD38FA">
          <w:delText>NQ</w:delText>
        </w:r>
        <w:r w:rsidR="004C38AC" w:rsidDel="00FD38FA">
          <w:delText xml:space="preserve"> must be approved</w:delText>
        </w:r>
        <w:r w:rsidR="00462A4E" w:rsidDel="00FD38FA">
          <w:delText>.</w:delText>
        </w:r>
        <w:r w:rsidR="00D608E8" w:rsidDel="00FD38FA">
          <w:delText xml:space="preserve"> </w:delText>
        </w:r>
      </w:del>
    </w:p>
    <w:p w:rsidR="00A67FBB" w:rsidRDefault="008165B3" w:rsidP="00130477">
      <w:pPr>
        <w:ind w:left="624" w:hanging="624"/>
      </w:pPr>
      <w:del w:id="425" w:author="Steve Kirkman" w:date="2017-11-30T15:47:00Z">
        <w:r w:rsidDel="00593342">
          <w:delText>A</w:delText>
        </w:r>
        <w:r w:rsidR="0057081C" w:rsidDel="00593342">
          <w:delText>uto-</w:delText>
        </w:r>
        <w:r w:rsidR="00205C09" w:rsidDel="00593342">
          <w:delText>approval</w:delText>
        </w:r>
        <w:r w:rsidR="0057081C" w:rsidDel="00593342">
          <w:delText xml:space="preserve"> </w:delText>
        </w:r>
      </w:del>
      <w:r w:rsidR="00C81C68">
        <w:t xml:space="preserve"> </w:t>
      </w:r>
    </w:p>
    <w:p w:rsidR="0042465B" w:rsidRDefault="0042465B" w:rsidP="00526503">
      <w:pPr>
        <w:rPr>
          <w:rFonts w:eastAsia="Times New Roman"/>
          <w:b/>
          <w:bCs/>
          <w:caps/>
          <w:snapToGrid w:val="0"/>
          <w:szCs w:val="28"/>
        </w:rPr>
      </w:pPr>
    </w:p>
    <w:p w:rsidR="00D24ADD" w:rsidRDefault="000E3122" w:rsidP="00526503">
      <w:pPr>
        <w:pStyle w:val="Heading1"/>
        <w:numPr>
          <w:ilvl w:val="0"/>
          <w:numId w:val="89"/>
        </w:numPr>
        <w:rPr>
          <w:snapToGrid w:val="0"/>
        </w:rPr>
      </w:pPr>
      <w:bookmarkStart w:id="426" w:name="_Toc489805945"/>
      <w:bookmarkStart w:id="427" w:name="_Toc499736760"/>
      <w:r>
        <w:rPr>
          <w:snapToGrid w:val="0"/>
        </w:rPr>
        <w:t xml:space="preserve">additional </w:t>
      </w:r>
      <w:r w:rsidR="00133BCF">
        <w:rPr>
          <w:snapToGrid w:val="0"/>
        </w:rPr>
        <w:t>agreements</w:t>
      </w:r>
      <w:bookmarkEnd w:id="426"/>
      <w:bookmarkEnd w:id="427"/>
    </w:p>
    <w:p w:rsidR="008D1513" w:rsidRDefault="008D1513" w:rsidP="008D1513">
      <w:pPr>
        <w:pStyle w:val="Heading2"/>
        <w:ind w:left="623"/>
      </w:pPr>
      <w:r w:rsidRPr="008D1513">
        <w:rPr>
          <w:iCs/>
        </w:rPr>
        <w:t>Interconnection</w:t>
      </w:r>
      <w:r>
        <w:t xml:space="preserve"> Agreements</w:t>
      </w:r>
    </w:p>
    <w:p w:rsidR="00E23678" w:rsidRPr="00084494" w:rsidRDefault="00E23678" w:rsidP="00526503">
      <w:pPr>
        <w:numPr>
          <w:ilvl w:val="1"/>
          <w:numId w:val="90"/>
        </w:numPr>
        <w:rPr>
          <w:snapToGrid w:val="0"/>
        </w:rPr>
      </w:pPr>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r w:rsidR="00BF522D">
        <w:rPr>
          <w:snapToGrid w:val="0"/>
        </w:rPr>
        <w:t xml:space="preserve"> </w:t>
      </w:r>
    </w:p>
    <w:p w:rsidR="002123B3" w:rsidRPr="002E2192" w:rsidRDefault="00B83E04" w:rsidP="00B83E04">
      <w:pPr>
        <w:numPr>
          <w:ilvl w:val="2"/>
          <w:numId w:val="91"/>
        </w:numPr>
        <w:rPr>
          <w:snapToGrid w:val="0"/>
        </w:rPr>
      </w:pPr>
      <w:ins w:id="428" w:author="Steve Kirkman" w:date="2017-11-30T16:11:00Z">
        <w:r>
          <w:t xml:space="preserve">for any </w:t>
        </w:r>
        <w:r>
          <w:rPr>
            <w:snapToGrid w:val="0"/>
          </w:rPr>
          <w:t>Receipt Point, that the Interconnected Party may request that it be able to inject Gas according to an agreed hourly profile</w:t>
        </w:r>
      </w:ins>
      <w:r w:rsidR="002123B3">
        <w:rPr>
          <w:snapToGrid w:val="0"/>
        </w:rPr>
        <w:t>;</w:t>
      </w:r>
    </w:p>
    <w:p w:rsidR="00111F44" w:rsidRDefault="00111F44" w:rsidP="001A74C8">
      <w:pPr>
        <w:pStyle w:val="Heading1"/>
        <w:numPr>
          <w:ilvl w:val="0"/>
          <w:numId w:val="92"/>
        </w:numPr>
        <w:rPr>
          <w:snapToGrid w:val="0"/>
        </w:rPr>
      </w:pPr>
      <w:bookmarkStart w:id="429" w:name="_Toc489805950"/>
      <w:bookmarkStart w:id="430" w:name="_Toc499736763"/>
      <w:r>
        <w:rPr>
          <w:snapToGrid w:val="0"/>
        </w:rPr>
        <w:t>congestion management</w:t>
      </w:r>
      <w:bookmarkEnd w:id="429"/>
      <w:bookmarkEnd w:id="430"/>
    </w:p>
    <w:p w:rsidR="00111F44" w:rsidRPr="000B3AE3" w:rsidRDefault="00111F44" w:rsidP="00111F44">
      <w:pPr>
        <w:pStyle w:val="Heading2"/>
        <w:rPr>
          <w:lang w:val="en-AU"/>
        </w:rPr>
      </w:pPr>
      <w:r w:rsidRPr="000B3AE3">
        <w:rPr>
          <w:lang w:val="en-AU"/>
        </w:rPr>
        <w:t>Congestion Management</w:t>
      </w:r>
    </w:p>
    <w:p w:rsidR="00111F44" w:rsidRPr="00B74C2C" w:rsidRDefault="00111F44" w:rsidP="001A74C8">
      <w:pPr>
        <w:numPr>
          <w:ilvl w:val="1"/>
          <w:numId w:val="93"/>
        </w:numPr>
      </w:pPr>
      <w:r>
        <w:t>First Gas</w:t>
      </w:r>
      <w:r w:rsidR="00345494">
        <w:t xml:space="preserve"> will</w:t>
      </w:r>
      <w:r>
        <w:t xml:space="preserve">, to the extent necessary: </w:t>
      </w:r>
    </w:p>
    <w:p w:rsidR="00111F44" w:rsidRDefault="00111F44" w:rsidP="00CA464A">
      <w:pPr>
        <w:numPr>
          <w:ilvl w:val="2"/>
          <w:numId w:val="95"/>
        </w:numPr>
      </w:pPr>
      <w:r>
        <w:rPr>
          <w:snapToGrid w:val="0"/>
        </w:rPr>
        <w:t xml:space="preserve">where Congestion </w:t>
      </w:r>
      <w:r w:rsidR="00345494">
        <w:rPr>
          <w:snapToGrid w:val="0"/>
        </w:rPr>
        <w:t>would result</w:t>
      </w:r>
      <w:r>
        <w:rPr>
          <w:snapToGrid w:val="0"/>
        </w:rPr>
        <w:t xml:space="preserve"> from aggregate </w:t>
      </w:r>
      <w:r w:rsidR="00CF193D">
        <w:rPr>
          <w:snapToGrid w:val="0"/>
        </w:rPr>
        <w:t>NQs</w:t>
      </w:r>
      <w:r w:rsidRPr="00D25AF2">
        <w:rPr>
          <w:snapToGrid w:val="0"/>
        </w:rPr>
        <w:t>:</w:t>
      </w:r>
    </w:p>
    <w:p w:rsidR="00111F44" w:rsidRDefault="00111F44" w:rsidP="00CA464A">
      <w:pPr>
        <w:numPr>
          <w:ilvl w:val="3"/>
          <w:numId w:val="95"/>
        </w:numPr>
      </w:pPr>
      <w:r>
        <w:t xml:space="preserve">estimate the </w:t>
      </w:r>
      <w:r w:rsidR="00203AD5">
        <w:t xml:space="preserve">amount by which </w:t>
      </w:r>
      <w:r w:rsidR="00345494">
        <w:t xml:space="preserve">those </w:t>
      </w:r>
      <w:r w:rsidR="00203AD5">
        <w:t>NQs exceed the</w:t>
      </w:r>
      <w:r>
        <w:t xml:space="preserve"> Available Operational Capacity; </w:t>
      </w:r>
    </w:p>
    <w:p w:rsidR="00DD57E6" w:rsidRPr="00DD57E6" w:rsidRDefault="001B4E8C" w:rsidP="00CA464A">
      <w:pPr>
        <w:numPr>
          <w:ilvl w:val="3"/>
          <w:numId w:val="95"/>
        </w:numPr>
        <w:rPr>
          <w:ins w:id="431" w:author="Steve Kirkman" w:date="2017-11-29T08:12:00Z"/>
        </w:rPr>
      </w:pPr>
      <w:r>
        <w:rPr>
          <w:snapToGrid w:val="0"/>
        </w:rPr>
        <w:t xml:space="preserve">curtail </w:t>
      </w:r>
      <w:ins w:id="432" w:author="Steve Kirkman" w:date="2017-11-29T08:12:00Z">
        <w:r w:rsidR="00DD57E6">
          <w:rPr>
            <w:snapToGrid w:val="0"/>
          </w:rPr>
          <w:t xml:space="preserve">any </w:t>
        </w:r>
      </w:ins>
      <w:r w:rsidR="00111F44" w:rsidRPr="007700E4">
        <w:rPr>
          <w:snapToGrid w:val="0"/>
        </w:rPr>
        <w:t>request</w:t>
      </w:r>
      <w:del w:id="433" w:author="Steve Kirkman" w:date="2017-11-29T08:12:00Z">
        <w:r w:rsidR="00111F44" w:rsidRPr="007700E4" w:rsidDel="00DD57E6">
          <w:rPr>
            <w:snapToGrid w:val="0"/>
          </w:rPr>
          <w:delText>s</w:delText>
        </w:r>
      </w:del>
      <w:r w:rsidR="00111F44" w:rsidRPr="007700E4">
        <w:rPr>
          <w:snapToGrid w:val="0"/>
        </w:rPr>
        <w:t xml:space="preserve"> for Interruptible Capacity (if any);</w:t>
      </w:r>
    </w:p>
    <w:p w:rsidR="00CF193D" w:rsidRPr="00B26153" w:rsidRDefault="00DD57E6" w:rsidP="00CA464A">
      <w:pPr>
        <w:numPr>
          <w:ilvl w:val="3"/>
          <w:numId w:val="95"/>
        </w:numPr>
      </w:pPr>
      <w:ins w:id="434" w:author="Steve Kirkman" w:date="2017-11-29T08:12:00Z">
        <w:r>
          <w:t>curtail any request for an AHP;</w:t>
        </w:r>
      </w:ins>
    </w:p>
    <w:p w:rsidR="00CF193D" w:rsidRDefault="00790832" w:rsidP="00CA464A">
      <w:pPr>
        <w:numPr>
          <w:ilvl w:val="3"/>
          <w:numId w:val="95"/>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 xml:space="preserve">the relevant </w:t>
      </w:r>
      <w:r w:rsidR="00203AD5">
        <w:rPr>
          <w:snapToGrid w:val="0"/>
        </w:rPr>
        <w:t>Supplementary Agreement allows; and</w:t>
      </w:r>
      <w:r w:rsidR="00CF193D">
        <w:t xml:space="preserve"> </w:t>
      </w:r>
    </w:p>
    <w:p w:rsidR="00130C55" w:rsidRDefault="00203AD5" w:rsidP="00203AD5">
      <w:pPr>
        <w:ind w:left="1247"/>
        <w:rPr>
          <w:snapToGrid w:val="0"/>
        </w:rPr>
      </w:pPr>
      <w:r>
        <w:rPr>
          <w:snapToGrid w:val="0"/>
        </w:rPr>
        <w:t xml:space="preserve">after approving NQs to the extent Shippers have exercised their </w:t>
      </w:r>
      <w:r w:rsidR="0055289F" w:rsidRPr="00DE6912">
        <w:rPr>
          <w:snapToGrid w:val="0"/>
        </w:rPr>
        <w:t>Priority Rights</w:t>
      </w:r>
      <w:r w:rsidR="00130C55">
        <w:rPr>
          <w:snapToGrid w:val="0"/>
        </w:rPr>
        <w:t>:</w:t>
      </w:r>
    </w:p>
    <w:p w:rsidR="00111F44" w:rsidRDefault="000F6CDC" w:rsidP="006D02F3">
      <w:pPr>
        <w:pStyle w:val="ListParagraph"/>
        <w:numPr>
          <w:ilvl w:val="3"/>
          <w:numId w:val="95"/>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NQs </w:t>
      </w:r>
      <w:r w:rsidR="00111F44">
        <w:t xml:space="preserve">in accordance with </w:t>
      </w:r>
      <w:r w:rsidR="00111F44" w:rsidRPr="000B3AE3">
        <w:rPr>
          <w:i/>
        </w:rPr>
        <w:t xml:space="preserve">section </w:t>
      </w:r>
      <w:r w:rsidR="00A92415">
        <w:rPr>
          <w:i/>
        </w:rPr>
        <w:t>10.</w:t>
      </w:r>
      <w:r w:rsidR="00581A53">
        <w:rPr>
          <w:i/>
        </w:rPr>
        <w:t>4</w:t>
      </w:r>
      <w:r w:rsidR="00111F44">
        <w:t>; or</w:t>
      </w:r>
    </w:p>
    <w:p w:rsidR="00130C55" w:rsidRDefault="00130C55" w:rsidP="006D02F3">
      <w:pPr>
        <w:pStyle w:val="ListParagraph"/>
        <w:numPr>
          <w:ilvl w:val="3"/>
          <w:numId w:val="95"/>
        </w:numPr>
      </w:pPr>
      <w:r>
        <w:t xml:space="preserve">if Available Operation Capacity is still insufficient, curtail NQs </w:t>
      </w:r>
      <w:r w:rsidR="001F6795">
        <w:t xml:space="preserve">in </w:t>
      </w:r>
      <w:r w:rsidR="00BC47EB">
        <w:t xml:space="preserve">accordance with </w:t>
      </w:r>
      <w:r w:rsidR="00BC47EB" w:rsidRPr="00ED1FEA">
        <w:rPr>
          <w:i/>
        </w:rPr>
        <w:t>section 10.4</w:t>
      </w:r>
      <w:r w:rsidR="00FF43EC">
        <w:t>,</w:t>
      </w:r>
      <w:r w:rsidR="00FF43EC" w:rsidRPr="00FF43EC">
        <w:rPr>
          <w:snapToGrid w:val="0"/>
        </w:rPr>
        <w:t xml:space="preserve"> </w:t>
      </w:r>
      <w:r w:rsidR="00FF43EC">
        <w:rPr>
          <w:snapToGrid w:val="0"/>
        </w:rPr>
        <w:t xml:space="preserve">subject to the limitations set out in </w:t>
      </w:r>
      <w:r w:rsidR="00FF43EC" w:rsidRPr="00D900CF">
        <w:rPr>
          <w:i/>
          <w:snapToGrid w:val="0"/>
        </w:rPr>
        <w:t>section</w:t>
      </w:r>
      <w:del w:id="435" w:author="Steve Kirkman" w:date="2017-11-29T15:39:00Z">
        <w:r w:rsidR="00FF43EC" w:rsidRPr="00D900CF" w:rsidDel="0039027D">
          <w:rPr>
            <w:i/>
            <w:snapToGrid w:val="0"/>
          </w:rPr>
          <w:delText>s</w:delText>
        </w:r>
      </w:del>
      <w:r w:rsidR="00FF43EC" w:rsidRPr="00D900CF">
        <w:rPr>
          <w:i/>
          <w:snapToGrid w:val="0"/>
        </w:rPr>
        <w:t xml:space="preserve"> 4.1</w:t>
      </w:r>
      <w:r w:rsidR="00752FF8">
        <w:rPr>
          <w:i/>
          <w:snapToGrid w:val="0"/>
        </w:rPr>
        <w:t>6</w:t>
      </w:r>
      <w:del w:id="436" w:author="Steve Kirkman" w:date="2017-11-29T15:39:00Z">
        <w:r w:rsidR="00FF43EC" w:rsidDel="0039027D">
          <w:rPr>
            <w:snapToGrid w:val="0"/>
          </w:rPr>
          <w:delText xml:space="preserve"> and </w:delText>
        </w:r>
        <w:r w:rsidR="00FF43EC" w:rsidRPr="00D900CF" w:rsidDel="0039027D">
          <w:rPr>
            <w:i/>
            <w:snapToGrid w:val="0"/>
          </w:rPr>
          <w:delText>4.17</w:delText>
        </w:r>
      </w:del>
      <w:r>
        <w:t xml:space="preserve">; or </w:t>
      </w:r>
    </w:p>
    <w:p w:rsidR="00111F44" w:rsidRDefault="00111F44" w:rsidP="006D02F3">
      <w:pPr>
        <w:numPr>
          <w:ilvl w:val="2"/>
          <w:numId w:val="95"/>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aggregate offtake of Gas</w:t>
      </w:r>
      <w:r>
        <w:t xml:space="preserve">: </w:t>
      </w:r>
    </w:p>
    <w:p w:rsidR="00343B49" w:rsidRDefault="00343B49" w:rsidP="006D02F3">
      <w:pPr>
        <w:numPr>
          <w:ilvl w:val="3"/>
          <w:numId w:val="95"/>
        </w:numPr>
      </w:pPr>
      <w:r>
        <w:t xml:space="preserve">estimate the reduction in current offtake required; </w:t>
      </w:r>
    </w:p>
    <w:p w:rsidR="00111F44" w:rsidRPr="000562E6" w:rsidRDefault="00111F44" w:rsidP="006D02F3">
      <w:pPr>
        <w:numPr>
          <w:ilvl w:val="3"/>
          <w:numId w:val="95"/>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 xml:space="preserve">its MHQ and instruct any </w:t>
      </w:r>
      <w:r w:rsidR="00502532" w:rsidRPr="00130C55">
        <w:rPr>
          <w:snapToGrid w:val="0"/>
        </w:rPr>
        <w:t>that</w:t>
      </w:r>
      <w:r w:rsidRPr="00130C55">
        <w:rPr>
          <w:snapToGrid w:val="0"/>
        </w:rPr>
        <w:t xml:space="preserve"> Shipper (by means of an OFO if necessary) to reduce its offtake ac</w:t>
      </w:r>
      <w:r w:rsidRPr="001B4E8C">
        <w:rPr>
          <w:snapToGrid w:val="0"/>
        </w:rPr>
        <w:t>cordingly;</w:t>
      </w:r>
    </w:p>
    <w:p w:rsidR="00DD57E6" w:rsidRPr="0039027D" w:rsidRDefault="00111F44" w:rsidP="006D02F3">
      <w:pPr>
        <w:numPr>
          <w:ilvl w:val="3"/>
          <w:numId w:val="95"/>
        </w:numPr>
        <w:rPr>
          <w:ins w:id="437" w:author="Steve Kirkman" w:date="2017-11-29T08:13:00Z"/>
        </w:rPr>
      </w:pPr>
      <w:r w:rsidRPr="00025A0F">
        <w:rPr>
          <w:snapToGrid w:val="0"/>
        </w:rPr>
        <w:t>curtail Interruptible Capacity (if any);</w:t>
      </w:r>
    </w:p>
    <w:p w:rsidR="00B26153" w:rsidRPr="00B4593A" w:rsidRDefault="00DD57E6" w:rsidP="006D02F3">
      <w:pPr>
        <w:numPr>
          <w:ilvl w:val="3"/>
          <w:numId w:val="95"/>
        </w:numPr>
      </w:pPr>
      <w:ins w:id="438" w:author="Steve Kirkman" w:date="2017-11-29T08:13:00Z">
        <w:r>
          <w:t>curtail an</w:t>
        </w:r>
      </w:ins>
      <w:ins w:id="439" w:author="Steve Kirkman" w:date="2017-11-29T08:27:00Z">
        <w:r w:rsidR="003559A0">
          <w:t>y</w:t>
        </w:r>
      </w:ins>
      <w:ins w:id="440" w:author="Steve Kirkman" w:date="2017-11-29T08:13:00Z">
        <w:r>
          <w:t xml:space="preserve"> AHP; </w:t>
        </w:r>
      </w:ins>
      <w:r w:rsidR="00111F44" w:rsidRPr="00025A0F">
        <w:rPr>
          <w:snapToGrid w:val="0"/>
        </w:rPr>
        <w:t xml:space="preserve"> </w:t>
      </w:r>
    </w:p>
    <w:p w:rsidR="00B26153" w:rsidRPr="00B26153" w:rsidRDefault="00130C55" w:rsidP="006D02F3">
      <w:pPr>
        <w:numPr>
          <w:ilvl w:val="3"/>
          <w:numId w:val="95"/>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 xml:space="preserve">the relevant </w:t>
      </w:r>
      <w:r>
        <w:rPr>
          <w:snapToGrid w:val="0"/>
        </w:rPr>
        <w:t>Supplementary Agreement allows</w:t>
      </w:r>
      <w:r w:rsidR="00B26153">
        <w:rPr>
          <w:snapToGrid w:val="0"/>
        </w:rPr>
        <w:t xml:space="preserve">; </w:t>
      </w:r>
      <w:r>
        <w:rPr>
          <w:snapToGrid w:val="0"/>
        </w:rPr>
        <w:t>and</w:t>
      </w:r>
    </w:p>
    <w:p w:rsidR="000F6CDC" w:rsidRPr="00D900CF" w:rsidRDefault="000D4B8D" w:rsidP="006D02F3">
      <w:pPr>
        <w:numPr>
          <w:ilvl w:val="3"/>
          <w:numId w:val="95"/>
        </w:numPr>
        <w:rPr>
          <w:snapToGrid w:val="0"/>
        </w:rPr>
      </w:pPr>
      <w:r>
        <w:t>if Available Operation</w:t>
      </w:r>
      <w:r w:rsidR="00752FF8">
        <w:t>al</w:t>
      </w:r>
      <w:r>
        <w:t xml:space="preserve"> Capacity is still insufficient</w:t>
      </w:r>
      <w:r w:rsidR="000F6CDC">
        <w:t>, after allowing for the extent to which Shippers have exercised their Priority Rights, curtail</w:t>
      </w:r>
      <w:r w:rsidR="000F6CDC">
        <w:rPr>
          <w:snapToGrid w:val="0"/>
        </w:rPr>
        <w:t xml:space="preserve"> Shipper’s then current Approved NQs in accordance with </w:t>
      </w:r>
      <w:r w:rsidR="000F6CDC" w:rsidRPr="000F6CDC">
        <w:rPr>
          <w:i/>
          <w:snapToGrid w:val="0"/>
        </w:rPr>
        <w:t xml:space="preserve">section </w:t>
      </w:r>
      <w:r w:rsidR="00BC47EB">
        <w:rPr>
          <w:i/>
          <w:snapToGrid w:val="0"/>
        </w:rPr>
        <w:t>10.4</w:t>
      </w:r>
      <w:r w:rsidR="00D900CF">
        <w:rPr>
          <w:snapToGrid w:val="0"/>
        </w:rPr>
        <w:t xml:space="preserve">, subject to the limitations set out in </w:t>
      </w:r>
      <w:r w:rsidR="00D900CF" w:rsidRPr="00D900CF">
        <w:rPr>
          <w:i/>
          <w:snapToGrid w:val="0"/>
        </w:rPr>
        <w:t>section</w:t>
      </w:r>
      <w:del w:id="441" w:author="Steve Kirkman" w:date="2017-11-29T15:39:00Z">
        <w:r w:rsidR="00D900CF" w:rsidRPr="00D900CF" w:rsidDel="0039027D">
          <w:rPr>
            <w:i/>
            <w:snapToGrid w:val="0"/>
          </w:rPr>
          <w:delText>s</w:delText>
        </w:r>
      </w:del>
      <w:r w:rsidR="00D900CF" w:rsidRPr="00D900CF">
        <w:rPr>
          <w:i/>
          <w:snapToGrid w:val="0"/>
        </w:rPr>
        <w:t xml:space="preserve"> 4.1</w:t>
      </w:r>
      <w:r w:rsidR="00752FF8">
        <w:rPr>
          <w:i/>
          <w:snapToGrid w:val="0"/>
        </w:rPr>
        <w:t>6</w:t>
      </w:r>
      <w:del w:id="442" w:author="Steve Kirkman" w:date="2017-11-29T15:39:00Z">
        <w:r w:rsidR="00D900CF" w:rsidDel="0039027D">
          <w:rPr>
            <w:snapToGrid w:val="0"/>
          </w:rPr>
          <w:delText xml:space="preserve"> and </w:delText>
        </w:r>
        <w:r w:rsidR="00D900CF" w:rsidRPr="00D900CF" w:rsidDel="0039027D">
          <w:rPr>
            <w:i/>
            <w:snapToGrid w:val="0"/>
          </w:rPr>
          <w:delText>4.17</w:delText>
        </w:r>
      </w:del>
      <w:r w:rsidR="000F6CDC">
        <w:rPr>
          <w:snapToGrid w:val="0"/>
        </w:rPr>
        <w:t>.</w:t>
      </w:r>
    </w:p>
    <w:p w:rsidR="00111F44" w:rsidRPr="000B3AE3" w:rsidRDefault="00343B49" w:rsidP="00D300A8">
      <w:pPr>
        <w:numPr>
          <w:ilvl w:val="1"/>
          <w:numId w:val="95"/>
        </w:numPr>
      </w:pPr>
      <w:r>
        <w:rPr>
          <w:snapToGrid w:val="0"/>
        </w:rPr>
        <w:t>First Gas will determine the</w:t>
      </w:r>
      <w:r w:rsidR="00BD501A">
        <w:rPr>
          <w:snapToGrid w:val="0"/>
        </w:rPr>
        <w:t xml:space="preserve"> </w:t>
      </w:r>
      <w:r w:rsidR="00ED1FEA">
        <w:rPr>
          <w:snapToGrid w:val="0"/>
        </w:rPr>
        <w:t xml:space="preserve">reductions in NQ </w:t>
      </w:r>
      <w:r w:rsidR="00F54A2B">
        <w:rPr>
          <w:snapToGrid w:val="0"/>
        </w:rPr>
        <w:t xml:space="preserve">referred to in </w:t>
      </w:r>
      <w:r w:rsidR="00B03E2E" w:rsidRPr="00B03E2E">
        <w:rPr>
          <w:i/>
          <w:snapToGrid w:val="0"/>
        </w:rPr>
        <w:t>sect</w:t>
      </w:r>
      <w:r w:rsidR="002A2064">
        <w:rPr>
          <w:i/>
          <w:snapToGrid w:val="0"/>
        </w:rPr>
        <w:t>ion 10.</w:t>
      </w:r>
      <w:r w:rsidR="00581A53">
        <w:rPr>
          <w:i/>
          <w:snapToGrid w:val="0"/>
        </w:rPr>
        <w:t>3</w:t>
      </w:r>
      <w:r w:rsidR="00B03E2E" w:rsidRPr="00B03E2E">
        <w:rPr>
          <w:i/>
          <w:snapToGrid w:val="0"/>
        </w:rPr>
        <w:t>(a)</w:t>
      </w:r>
      <w:r w:rsidR="007B60F6">
        <w:rPr>
          <w:i/>
          <w:snapToGrid w:val="0"/>
        </w:rPr>
        <w:t>(</w:t>
      </w:r>
      <w:del w:id="443" w:author="Steve Kirkman" w:date="2017-11-29T08:14:00Z">
        <w:r w:rsidR="007B60F6" w:rsidDel="00DD57E6">
          <w:rPr>
            <w:i/>
            <w:snapToGrid w:val="0"/>
          </w:rPr>
          <w:delText>v</w:delText>
        </w:r>
      </w:del>
      <w:ins w:id="444" w:author="Steve Kirkman" w:date="2017-11-29T08:14:00Z">
        <w:r w:rsidR="00DD57E6">
          <w:rPr>
            <w:i/>
            <w:snapToGrid w:val="0"/>
          </w:rPr>
          <w:t>vi</w:t>
        </w:r>
      </w:ins>
      <w:r w:rsidR="007B60F6">
        <w:rPr>
          <w:i/>
          <w:snapToGrid w:val="0"/>
        </w:rPr>
        <w:t>)</w:t>
      </w:r>
      <w:r w:rsidR="00F54A2B" w:rsidRPr="00F54A2B">
        <w:rPr>
          <w:snapToGrid w:val="0"/>
        </w:rPr>
        <w:t xml:space="preserve"> </w:t>
      </w:r>
      <w:r w:rsidR="0021565E">
        <w:rPr>
          <w:snapToGrid w:val="0"/>
        </w:rPr>
        <w:t>or</w:t>
      </w:r>
      <w:r w:rsidR="00ED1FEA">
        <w:rPr>
          <w:snapToGrid w:val="0"/>
        </w:rPr>
        <w:t xml:space="preserve"> </w:t>
      </w:r>
      <w:r w:rsidR="00ED1FEA" w:rsidRPr="006639B2">
        <w:rPr>
          <w:i/>
          <w:snapToGrid w:val="0"/>
        </w:rPr>
        <w:t>section 10</w:t>
      </w:r>
      <w:ins w:id="445" w:author="Steve Kirkman" w:date="2017-11-06T09:13:00Z">
        <w:r w:rsidR="00AE3ABA">
          <w:rPr>
            <w:i/>
            <w:snapToGrid w:val="0"/>
          </w:rPr>
          <w:t>.</w:t>
        </w:r>
      </w:ins>
      <w:r w:rsidR="00ED1FEA" w:rsidRPr="006639B2">
        <w:rPr>
          <w:i/>
          <w:snapToGrid w:val="0"/>
        </w:rPr>
        <w:t>3(b)</w:t>
      </w:r>
      <w:ins w:id="446" w:author="Steve Kirkman" w:date="2017-11-06T09:14:00Z">
        <w:r w:rsidR="00444770">
          <w:rPr>
            <w:i/>
            <w:snapToGrid w:val="0"/>
          </w:rPr>
          <w:t>(v</w:t>
        </w:r>
      </w:ins>
      <w:ins w:id="447" w:author="Steve Kirkman" w:date="2017-11-29T08:14:00Z">
        <w:r w:rsidR="00DD57E6">
          <w:rPr>
            <w:i/>
            <w:snapToGrid w:val="0"/>
          </w:rPr>
          <w:t>i</w:t>
        </w:r>
      </w:ins>
      <w:ins w:id="448" w:author="Steve Kirkman" w:date="2017-11-06T09:14:00Z">
        <w:r w:rsidR="00444770">
          <w:rPr>
            <w:i/>
            <w:snapToGrid w:val="0"/>
          </w:rPr>
          <w:t>)</w:t>
        </w:r>
      </w:ins>
      <w:r w:rsidR="00ED1FEA">
        <w:rPr>
          <w:snapToGrid w:val="0"/>
        </w:rPr>
        <w:t xml:space="preserve"> </w:t>
      </w:r>
      <w:r w:rsidR="00ED1FEA">
        <w:t xml:space="preserve">pro-rata in proportion to </w:t>
      </w:r>
      <w:r w:rsidR="00D65146">
        <w:rPr>
          <w:snapToGrid w:val="0"/>
        </w:rPr>
        <w:t>a</w:t>
      </w:r>
      <w:r w:rsidR="00F00F82">
        <w:rPr>
          <w:snapToGrid w:val="0"/>
        </w:rPr>
        <w:t xml:space="preserve"> Shipper’s NQ </w:t>
      </w:r>
      <w:ins w:id="449" w:author="Steve Kirkman" w:date="2017-11-29T08:17:00Z">
        <w:r w:rsidR="00917616">
          <w:t xml:space="preserve">(excluding any AHP) </w:t>
        </w:r>
      </w:ins>
      <w:r w:rsidR="00F00F82">
        <w:rPr>
          <w:snapToGrid w:val="0"/>
        </w:rPr>
        <w:t xml:space="preserve">divided by the sum of all Shippers’ NQs </w:t>
      </w:r>
      <w:ins w:id="450" w:author="Steve Kirkman" w:date="2017-11-29T08:17:00Z">
        <w:r w:rsidR="00917616">
          <w:t xml:space="preserve">(excluding all AHPs) </w:t>
        </w:r>
      </w:ins>
      <w:r w:rsidR="00F00F82">
        <w:rPr>
          <w:snapToGrid w:val="0"/>
        </w:rPr>
        <w:t xml:space="preserve">multiplied by </w:t>
      </w:r>
      <w:r w:rsidR="00F54A2B">
        <w:t xml:space="preserve">the </w:t>
      </w:r>
      <w:r w:rsidR="00ED1FEA">
        <w:t>overall reduction in, respectively, NQs or most recent Approved NQs required</w:t>
      </w:r>
      <w:r w:rsidR="00C7453E">
        <w:rPr>
          <w:snapToGrid w:val="0"/>
        </w:rPr>
        <w:t xml:space="preserve">. </w:t>
      </w:r>
      <w:r w:rsidR="00F00F82">
        <w:rPr>
          <w:snapToGrid w:val="0"/>
        </w:rPr>
        <w:t xml:space="preserve"> </w:t>
      </w:r>
    </w:p>
    <w:p w:rsidR="00D24ADD" w:rsidRDefault="00D24ADD" w:rsidP="00D300A8">
      <w:pPr>
        <w:pStyle w:val="Heading1"/>
        <w:numPr>
          <w:ilvl w:val="0"/>
          <w:numId w:val="96"/>
        </w:numPr>
        <w:rPr>
          <w:snapToGrid w:val="0"/>
        </w:rPr>
      </w:pPr>
      <w:bookmarkStart w:id="451" w:name="_Toc489805946"/>
      <w:bookmarkStart w:id="452" w:name="_Toc499736764"/>
      <w:r>
        <w:rPr>
          <w:snapToGrid w:val="0"/>
        </w:rPr>
        <w:t>fees and charges</w:t>
      </w:r>
      <w:bookmarkEnd w:id="451"/>
      <w:bookmarkEnd w:id="452"/>
    </w:p>
    <w:p w:rsidR="001354F0" w:rsidRPr="00452B5B" w:rsidRDefault="001354F0" w:rsidP="001354F0">
      <w:pPr>
        <w:pStyle w:val="Heading2"/>
        <w:ind w:left="623"/>
      </w:pPr>
      <w:r>
        <w:t>Hourly Overrun Charge</w:t>
      </w:r>
      <w:r w:rsidR="002406BA">
        <w:t>s</w:t>
      </w:r>
    </w:p>
    <w:p w:rsidR="008C7FF9" w:rsidRPr="00861578" w:rsidRDefault="003C0E49" w:rsidP="00D300A8">
      <w:pPr>
        <w:pStyle w:val="ListParagraph"/>
        <w:numPr>
          <w:ilvl w:val="1"/>
          <w:numId w:val="99"/>
        </w:numPr>
        <w:ind w:left="709"/>
      </w:pPr>
      <w:r>
        <w:t xml:space="preserve">Subject to </w:t>
      </w:r>
      <w:r w:rsidRPr="000C4239">
        <w:rPr>
          <w:i/>
        </w:rPr>
        <w:t>section</w:t>
      </w:r>
      <w:r w:rsidR="00DE571B" w:rsidRPr="000C4239">
        <w:rPr>
          <w:i/>
        </w:rPr>
        <w:t>s</w:t>
      </w:r>
      <w:r w:rsidRPr="000C4239">
        <w:rPr>
          <w:i/>
        </w:rPr>
        <w:t xml:space="preserve"> </w:t>
      </w:r>
      <w:r w:rsidR="00F006D9" w:rsidRPr="000C4239">
        <w:rPr>
          <w:i/>
        </w:rPr>
        <w:t>11.6</w:t>
      </w:r>
      <w:r w:rsidR="00DE571B" w:rsidRPr="000C4239">
        <w:rPr>
          <w:i/>
        </w:rPr>
        <w:t xml:space="preserve"> </w:t>
      </w:r>
      <w:r w:rsidR="00DE571B" w:rsidRPr="00DE571B">
        <w:t xml:space="preserve">and </w:t>
      </w:r>
      <w:r w:rsidR="0049016C" w:rsidRPr="000C4239">
        <w:rPr>
          <w:i/>
        </w:rPr>
        <w:t>11.12</w:t>
      </w:r>
      <w:r w:rsidR="00452B5B" w:rsidRPr="000C4239">
        <w:rPr>
          <w:lang w:val="en-AU"/>
        </w:rPr>
        <w:t>, a</w:t>
      </w:r>
      <w:r w:rsidR="003A75DE" w:rsidRPr="000C4239">
        <w:rPr>
          <w:lang w:val="en-AU"/>
        </w:rPr>
        <w:t xml:space="preserve"> Shipper </w:t>
      </w:r>
      <w:r w:rsidR="002406BA" w:rsidRPr="000C4239">
        <w:rPr>
          <w:lang w:val="en-AU"/>
        </w:rPr>
        <w:t xml:space="preserve">using a Dedicated Delivery Point </w:t>
      </w:r>
      <w:r w:rsidR="00FC3F1C" w:rsidRPr="000C4239">
        <w:rPr>
          <w:lang w:val="en-AU"/>
        </w:rPr>
        <w:t xml:space="preserve">(whether included in a Delivery Zone or not) </w:t>
      </w:r>
      <w:r w:rsidR="003A75DE" w:rsidRPr="000C4239">
        <w:rPr>
          <w:lang w:val="en-AU"/>
        </w:rPr>
        <w:t xml:space="preserve">shall pay </w:t>
      </w:r>
      <w:r w:rsidR="002406BA" w:rsidRPr="000C4239">
        <w:rPr>
          <w:lang w:val="en-AU"/>
        </w:rPr>
        <w:t>a</w:t>
      </w:r>
      <w:r w:rsidR="003A75DE" w:rsidRPr="000C4239">
        <w:rPr>
          <w:lang w:val="en-AU"/>
        </w:rPr>
        <w:t xml:space="preserve"> </w:t>
      </w:r>
      <w:r w:rsidR="002406BA" w:rsidRPr="000C4239">
        <w:rPr>
          <w:lang w:val="en-AU"/>
        </w:rPr>
        <w:t xml:space="preserve">charge for any Hour in which </w:t>
      </w:r>
      <w:ins w:id="453" w:author="Steve Kirkman" w:date="2017-11-15T17:20:00Z">
        <w:r w:rsidR="00885365" w:rsidRPr="000C4239">
          <w:rPr>
            <w:lang w:val="en-AU"/>
          </w:rPr>
          <w:t>it incurs an</w:t>
        </w:r>
      </w:ins>
      <w:del w:id="454" w:author="Steve Kirkman" w:date="2017-11-15T17:20:00Z">
        <w:r w:rsidR="002406BA" w:rsidRPr="000C4239" w:rsidDel="00885365">
          <w:rPr>
            <w:lang w:val="en-AU"/>
          </w:rPr>
          <w:delText>its</w:delText>
        </w:r>
      </w:del>
      <w:r w:rsidR="002406BA" w:rsidRPr="000C4239">
        <w:rPr>
          <w:lang w:val="en-AU"/>
        </w:rPr>
        <w:t xml:space="preserve"> Hourly </w:t>
      </w:r>
      <w:ins w:id="455" w:author="Steve Kirkman" w:date="2017-11-15T17:20:00Z">
        <w:r w:rsidR="00885365" w:rsidRPr="000C4239">
          <w:rPr>
            <w:lang w:val="en-AU"/>
          </w:rPr>
          <w:t>overrun</w:t>
        </w:r>
      </w:ins>
      <w:del w:id="456" w:author="Steve Kirkman" w:date="2017-11-15T17:20:00Z">
        <w:r w:rsidR="002406BA" w:rsidRPr="000C4239" w:rsidDel="00885365">
          <w:rPr>
            <w:lang w:val="en-AU"/>
          </w:rPr>
          <w:delText xml:space="preserve">Quantity exceeds the </w:delText>
        </w:r>
        <w:r w:rsidR="006A7DC1" w:rsidRPr="000C4239" w:rsidDel="00885365">
          <w:rPr>
            <w:lang w:val="en-AU"/>
          </w:rPr>
          <w:delText>MHQ</w:delText>
        </w:r>
        <w:r w:rsidR="002406BA" w:rsidRPr="000C4239" w:rsidDel="00885365">
          <w:rPr>
            <w:lang w:val="en-AU"/>
          </w:rPr>
          <w:delText xml:space="preserve"> for t</w:delText>
        </w:r>
      </w:del>
      <w:del w:id="457" w:author="Steve Kirkman" w:date="2017-11-15T17:21:00Z">
        <w:r w:rsidR="002406BA" w:rsidRPr="000C4239" w:rsidDel="00885365">
          <w:rPr>
            <w:lang w:val="en-AU"/>
          </w:rPr>
          <w:delText xml:space="preserve">hat </w:delText>
        </w:r>
        <w:r w:rsidR="00D565D3" w:rsidRPr="000C4239" w:rsidDel="00885365">
          <w:rPr>
            <w:lang w:val="en-AU"/>
          </w:rPr>
          <w:delText xml:space="preserve">Dedicated </w:delText>
        </w:r>
        <w:r w:rsidR="002406BA" w:rsidRPr="000C4239" w:rsidDel="00885365">
          <w:rPr>
            <w:lang w:val="en-AU"/>
          </w:rPr>
          <w:delText>Delivery Point</w:delText>
        </w:r>
      </w:del>
      <w:r w:rsidR="002406BA" w:rsidRPr="000C4239">
        <w:rPr>
          <w:lang w:val="en-AU"/>
        </w:rPr>
        <w:t xml:space="preserve"> (</w:t>
      </w:r>
      <w:r w:rsidR="003759FB" w:rsidRPr="000C4239">
        <w:rPr>
          <w:i/>
          <w:lang w:val="en-AU"/>
        </w:rPr>
        <w:t>Hourly Overrun Charge</w:t>
      </w:r>
      <w:r w:rsidR="002406BA" w:rsidRPr="000C4239">
        <w:rPr>
          <w:lang w:val="en-AU"/>
        </w:rPr>
        <w:t>)</w:t>
      </w:r>
      <w:r w:rsidR="003A75DE" w:rsidRPr="000C4239">
        <w:rPr>
          <w:lang w:val="en-AU"/>
        </w:rPr>
        <w:t>, equal to</w:t>
      </w:r>
      <w:r w:rsidR="008C7FF9" w:rsidRPr="000C4239">
        <w:rPr>
          <w:lang w:val="en-AU"/>
        </w:rPr>
        <w:t>:</w:t>
      </w:r>
    </w:p>
    <w:p w:rsidR="008C7FF9" w:rsidRPr="00C35F24" w:rsidRDefault="00722652" w:rsidP="007A1A9B">
      <w:pPr>
        <w:ind w:firstLine="623"/>
      </w:pPr>
      <w:ins w:id="458" w:author="Steve Kirkman" w:date="2017-11-15T13:06:00Z">
        <w:r>
          <w:t>DNC</w:t>
        </w:r>
        <w:r>
          <w:rPr>
            <w:vertAlign w:val="subscript"/>
          </w:rPr>
          <w:t>FEE</w:t>
        </w:r>
        <w:r w:rsidRPr="0017275D">
          <w:t xml:space="preserve"> </w:t>
        </w:r>
        <w:r>
          <w:t>×</w:t>
        </w:r>
        <w:r w:rsidRPr="0017275D">
          <w:t xml:space="preserve"> </w:t>
        </w:r>
      </w:ins>
      <w:r w:rsidR="003F3B85">
        <w:t xml:space="preserve">HOQ × </w:t>
      </w:r>
      <w:del w:id="459" w:author="Steve Kirkman" w:date="2017-11-15T13:06:00Z">
        <w:r w:rsidR="00AC0CB0" w:rsidDel="00722652">
          <w:delText>DNC</w:delText>
        </w:r>
        <w:r w:rsidR="00AC0CB0" w:rsidDel="00722652">
          <w:rPr>
            <w:vertAlign w:val="subscript"/>
          </w:rPr>
          <w:delText>FEE</w:delText>
        </w:r>
        <w:r w:rsidR="00AC0CB0" w:rsidRPr="0017275D" w:rsidDel="00722652">
          <w:delText xml:space="preserve"> </w:delText>
        </w:r>
        <w:r w:rsidR="008C7FF9" w:rsidDel="00722652">
          <w:delText>×</w:delText>
        </w:r>
        <w:r w:rsidR="008C7FF9" w:rsidRPr="0017275D" w:rsidDel="00722652">
          <w:delText xml:space="preserve"> </w:delText>
        </w:r>
      </w:del>
      <w:r w:rsidR="003A75DE">
        <w:t>M</w:t>
      </w:r>
    </w:p>
    <w:p w:rsidR="008C7FF9" w:rsidRPr="0017275D" w:rsidRDefault="008C7FF9" w:rsidP="007A1A9B">
      <w:pPr>
        <w:ind w:firstLine="623"/>
      </w:pPr>
      <w:r w:rsidRPr="0017275D">
        <w:t>where:</w:t>
      </w:r>
    </w:p>
    <w:p w:rsidR="00864A56" w:rsidRDefault="00864A56" w:rsidP="00864A56">
      <w:pPr>
        <w:ind w:left="624"/>
        <w:rPr>
          <w:moveTo w:id="460" w:author="Steve Kirkman" w:date="2017-11-15T13:15:00Z"/>
        </w:rPr>
      </w:pPr>
      <w:moveToRangeStart w:id="461" w:author="Steve Kirkman" w:date="2017-11-15T13:15:00Z" w:name="move498515033"/>
      <w:moveTo w:id="462" w:author="Steve Kirkman" w:date="2017-11-15T13:15:00Z">
        <w:r w:rsidRPr="001659C4">
          <w:rPr>
            <w:i/>
          </w:rPr>
          <w:t>DNC</w:t>
        </w:r>
        <w:r w:rsidRPr="00861578">
          <w:rPr>
            <w:i/>
            <w:vertAlign w:val="subscript"/>
          </w:rPr>
          <w:t>F</w:t>
        </w:r>
        <w:r>
          <w:rPr>
            <w:i/>
            <w:vertAlign w:val="subscript"/>
          </w:rPr>
          <w:t>EE</w:t>
        </w:r>
        <w:r w:rsidRPr="0017275D">
          <w:t xml:space="preserve"> </w:t>
        </w:r>
        <w:r>
          <w:t>has the meaning referred to in</w:t>
        </w:r>
        <w:r w:rsidRPr="0017275D">
          <w:t xml:space="preserve"> </w:t>
        </w:r>
        <w:r w:rsidRPr="006B65FD">
          <w:rPr>
            <w:i/>
          </w:rPr>
          <w:t xml:space="preserve">section </w:t>
        </w:r>
        <w:r>
          <w:rPr>
            <w:i/>
          </w:rPr>
          <w:t>11.1</w:t>
        </w:r>
        <w:r w:rsidRPr="0017275D">
          <w:t>;</w:t>
        </w:r>
        <w:r>
          <w:t xml:space="preserve"> and</w:t>
        </w:r>
      </w:moveTo>
    </w:p>
    <w:moveToRangeEnd w:id="461"/>
    <w:p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ins w:id="463" w:author="Steve Kirkman" w:date="2017-11-15T16:55:00Z">
        <w:r w:rsidR="00E446DA">
          <w:t>o</w:t>
        </w:r>
      </w:ins>
      <w:del w:id="464" w:author="Steve Kirkman" w:date="2017-11-15T16:55:00Z">
        <w:r w:rsidR="008C7FF9" w:rsidDel="00E446DA">
          <w:delText>O</w:delText>
        </w:r>
      </w:del>
      <w:r w:rsidR="008C7FF9">
        <w:t xml:space="preserve">verrun </w:t>
      </w:r>
      <w:ins w:id="465" w:author="Steve Kirkman" w:date="2017-11-15T16:55:00Z">
        <w:r w:rsidR="00E446DA">
          <w:t>q</w:t>
        </w:r>
      </w:ins>
      <w:del w:id="466" w:author="Steve Kirkman" w:date="2017-11-15T16:55:00Z">
        <w:r w:rsidR="008C7FF9" w:rsidDel="00E446DA">
          <w:delText>Q</w:delText>
        </w:r>
      </w:del>
      <w:r w:rsidR="008C7FF9">
        <w:t>uantity and is equal to the greater of:</w:t>
      </w:r>
    </w:p>
    <w:p w:rsidR="00C868F6" w:rsidRDefault="001E406F" w:rsidP="002019B8">
      <w:pPr>
        <w:numPr>
          <w:ilvl w:val="3"/>
          <w:numId w:val="70"/>
        </w:numPr>
      </w:pPr>
      <w:del w:id="467" w:author="Steve Kirkman" w:date="2017-11-28T10:44:00Z">
        <w:r w:rsidDel="00761920">
          <w:delText>HQ</w:delText>
        </w:r>
      </w:del>
      <w:ins w:id="468" w:author="Steve Kirkman" w:date="2017-11-28T10:44:00Z">
        <w:r w:rsidR="00761920">
          <w:t>HDQ</w:t>
        </w:r>
      </w:ins>
      <w:r w:rsidRPr="00A0767B">
        <w:rPr>
          <w:vertAlign w:val="subscript"/>
        </w:rPr>
        <w:t>DNC</w:t>
      </w:r>
      <w:r>
        <w:t xml:space="preserve"> - </w:t>
      </w:r>
      <w:r w:rsidR="00C21296">
        <w:t>(</w:t>
      </w:r>
      <w:del w:id="469" w:author="Steve Kirkman" w:date="2017-11-28T10:40:00Z">
        <w:r w:rsidR="00C21296" w:rsidDel="00761920">
          <w:delText>DQ</w:delText>
        </w:r>
      </w:del>
      <w:ins w:id="470" w:author="Steve Kirkman" w:date="2017-11-28T10:40:00Z">
        <w:r w:rsidR="00761920">
          <w:t>DDQ</w:t>
        </w:r>
      </w:ins>
      <w:r w:rsidR="00C21296" w:rsidRPr="00170415">
        <w:rPr>
          <w:vertAlign w:val="subscript"/>
        </w:rPr>
        <w:t>DNC</w:t>
      </w:r>
      <w:r w:rsidR="00C21296">
        <w:t xml:space="preserve"> × Specific </w:t>
      </w:r>
      <w:del w:id="471" w:author="Steve Kirkman" w:date="2017-11-28T10:44:00Z">
        <w:r w:rsidR="00C21296" w:rsidDel="00761920">
          <w:delText>HQ</w:delText>
        </w:r>
      </w:del>
      <w:ins w:id="472" w:author="Steve Kirkman" w:date="2017-11-28T10:44:00Z">
        <w:r w:rsidR="00761920">
          <w:t>HDQ</w:t>
        </w:r>
      </w:ins>
      <w:r w:rsidR="00C21296">
        <w:t>/</w:t>
      </w:r>
      <w:del w:id="473" w:author="Steve Kirkman" w:date="2017-11-28T10:40:00Z">
        <w:r w:rsidR="00C21296" w:rsidDel="00761920">
          <w:delText>DQ</w:delText>
        </w:r>
      </w:del>
      <w:ins w:id="474" w:author="Steve Kirkman" w:date="2017-11-28T10:40:00Z">
        <w:r w:rsidR="00761920">
          <w:t>DDQ</w:t>
        </w:r>
      </w:ins>
      <w:r w:rsidR="00C21296">
        <w:t>)</w:t>
      </w:r>
      <w:r w:rsidR="008C7FF9" w:rsidRPr="00051B42">
        <w:t xml:space="preserve">; </w:t>
      </w:r>
      <w:r w:rsidR="00C868F6">
        <w:t>or</w:t>
      </w:r>
    </w:p>
    <w:p w:rsidR="008C7FF9" w:rsidRDefault="00C868F6" w:rsidP="002019B8">
      <w:pPr>
        <w:numPr>
          <w:ilvl w:val="3"/>
          <w:numId w:val="70"/>
        </w:numPr>
      </w:pPr>
      <w:r>
        <w:t xml:space="preserve">where an Agreed Hourly Profile applies, </w:t>
      </w:r>
      <w:del w:id="475" w:author="Steve Kirkman" w:date="2017-11-28T10:44:00Z">
        <w:r w:rsidDel="00761920">
          <w:delText>HQ</w:delText>
        </w:r>
      </w:del>
      <w:ins w:id="476" w:author="Steve Kirkman" w:date="2017-11-28T10:44:00Z">
        <w:r w:rsidR="00761920">
          <w:t>HDQ</w:t>
        </w:r>
      </w:ins>
      <w:r w:rsidRPr="00A0767B">
        <w:rPr>
          <w:vertAlign w:val="subscript"/>
        </w:rPr>
        <w:t>DNC</w:t>
      </w:r>
      <w:r>
        <w:t xml:space="preserve"> – </w:t>
      </w:r>
      <w:del w:id="477" w:author="Steve Kirkman" w:date="2017-11-28T10:44:00Z">
        <w:r w:rsidDel="00761920">
          <w:delText>HQ</w:delText>
        </w:r>
      </w:del>
      <w:ins w:id="478" w:author="Steve Kirkman" w:date="2017-11-28T10:44:00Z">
        <w:r w:rsidR="00412B7B">
          <w:t>H</w:t>
        </w:r>
      </w:ins>
      <w:ins w:id="479" w:author="Steve Kirkman" w:date="2017-11-28T15:52:00Z">
        <w:r w:rsidR="00814D4D">
          <w:t>T</w:t>
        </w:r>
      </w:ins>
      <w:ins w:id="480" w:author="Steve Kirkman" w:date="2017-11-28T10:44:00Z">
        <w:r w:rsidR="00412B7B">
          <w:t>C</w:t>
        </w:r>
      </w:ins>
      <w:r>
        <w:rPr>
          <w:vertAlign w:val="subscript"/>
        </w:rPr>
        <w:t>AHP</w:t>
      </w:r>
      <w:r>
        <w:t xml:space="preserve">; </w:t>
      </w:r>
      <w:r w:rsidR="008C7FF9" w:rsidRPr="00051B42">
        <w:t>and</w:t>
      </w:r>
    </w:p>
    <w:p w:rsidR="008C7FF9" w:rsidRDefault="008C7FF9" w:rsidP="002019B8">
      <w:pPr>
        <w:numPr>
          <w:ilvl w:val="3"/>
          <w:numId w:val="70"/>
        </w:numPr>
      </w:pPr>
      <w:r>
        <w:t>zero,</w:t>
      </w:r>
    </w:p>
    <w:p w:rsidR="008C7FF9" w:rsidRPr="00051B42" w:rsidRDefault="008C7FF9" w:rsidP="007A1A9B">
      <w:pPr>
        <w:ind w:firstLine="624"/>
      </w:pPr>
      <w:r>
        <w:t xml:space="preserve">where: </w:t>
      </w:r>
    </w:p>
    <w:p w:rsidR="004F3DDC" w:rsidRDefault="001E406F" w:rsidP="004F3DDC">
      <w:pPr>
        <w:ind w:left="624"/>
      </w:pPr>
      <w:del w:id="481" w:author="Steve Kirkman" w:date="2017-11-28T10:45:00Z">
        <w:r w:rsidRPr="00A84805" w:rsidDel="00761920">
          <w:rPr>
            <w:i/>
          </w:rPr>
          <w:delText>HQ</w:delText>
        </w:r>
      </w:del>
      <w:ins w:id="482" w:author="Steve Kirkman" w:date="2017-11-28T10:45:00Z">
        <w:r w:rsidR="00761920">
          <w:rPr>
            <w:i/>
          </w:rPr>
          <w:t>HDQ</w:t>
        </w:r>
      </w:ins>
      <w:r w:rsidR="008C7FF9" w:rsidRPr="00A84805">
        <w:rPr>
          <w:i/>
          <w:vertAlign w:val="subscript"/>
        </w:rPr>
        <w:t>DNC</w:t>
      </w:r>
      <w:r w:rsidR="008C7FF9" w:rsidRPr="00051B42">
        <w:t xml:space="preserve"> </w:t>
      </w:r>
      <w:r w:rsidR="008C7FF9">
        <w:t xml:space="preserve">is </w:t>
      </w:r>
      <w:r w:rsidR="00007563">
        <w:t xml:space="preserve">the Shipper’s </w:t>
      </w:r>
      <w:del w:id="483" w:author="Steve Kirkman" w:date="2017-11-28T10:43:00Z">
        <w:r w:rsidR="00A30E18" w:rsidDel="00761920">
          <w:delText xml:space="preserve">Hourly </w:delText>
        </w:r>
        <w:r w:rsidR="00007563" w:rsidDel="00761920">
          <w:delText>Quantity</w:delText>
        </w:r>
      </w:del>
      <w:ins w:id="484" w:author="Steve Kirkman" w:date="2017-11-28T10:43:00Z">
        <w:r w:rsidR="00761920">
          <w:t>Hourly Delivery Quantity</w:t>
        </w:r>
      </w:ins>
      <w:r w:rsidR="00007563">
        <w:t xml:space="preserve"> shipped using DNC</w:t>
      </w:r>
      <w:r w:rsidR="00685DCF">
        <w:t xml:space="preserve"> in that Hour</w:t>
      </w:r>
      <w:r w:rsidR="004F3DDC">
        <w:t xml:space="preserve">, </w:t>
      </w:r>
      <w:ins w:id="485" w:author="Steve Kirkman" w:date="2017-11-29T08:25:00Z">
        <w:r w:rsidR="004C5E63">
          <w:t>equal to</w:t>
        </w:r>
      </w:ins>
      <w:del w:id="486" w:author="Steve Kirkman" w:date="2017-11-29T08:25:00Z">
        <w:r w:rsidR="004F3DDC" w:rsidDel="004C5E63">
          <w:delText>which shall be</w:delText>
        </w:r>
      </w:del>
      <w:r w:rsidR="004F3DDC">
        <w:t>:</w:t>
      </w:r>
    </w:p>
    <w:p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w:t>
      </w:r>
      <w:del w:id="487" w:author="Steve Kirkman" w:date="2017-11-28T10:43:00Z">
        <w:r w:rsidDel="00761920">
          <w:delText>Hourly Quantity</w:delText>
        </w:r>
      </w:del>
      <w:ins w:id="488" w:author="Steve Kirkman" w:date="2017-11-28T10:43:00Z">
        <w:r w:rsidR="00761920">
          <w:t>Hourly Delivery Quantity</w:t>
        </w:r>
      </w:ins>
      <w:r>
        <w:t xml:space="preserve"> determined pursuant to </w:t>
      </w:r>
      <w:r w:rsidRPr="003C4B04">
        <w:rPr>
          <w:i/>
        </w:rPr>
        <w:t>section 6.11</w:t>
      </w:r>
      <w:del w:id="489" w:author="Steve Kirkman" w:date="2017-11-15T14:25:00Z">
        <w:r w:rsidRPr="003C4B04" w:rsidDel="00017199">
          <w:rPr>
            <w:i/>
          </w:rPr>
          <w:delText>(b)</w:delText>
        </w:r>
      </w:del>
      <w:r>
        <w:t>;</w:t>
      </w:r>
    </w:p>
    <w:p w:rsidR="00995D28" w:rsidRDefault="00995D28" w:rsidP="00995D28">
      <w:pPr>
        <w:ind w:left="624"/>
      </w:pPr>
      <w:del w:id="490" w:author="Steve Kirkman" w:date="2017-11-28T10:40:00Z">
        <w:r w:rsidRPr="00995D28" w:rsidDel="00761920">
          <w:rPr>
            <w:i/>
          </w:rPr>
          <w:delText>DQ</w:delText>
        </w:r>
      </w:del>
      <w:ins w:id="491" w:author="Steve Kirkman" w:date="2017-11-28T10:40:00Z">
        <w:r w:rsidR="00761920">
          <w:rPr>
            <w:i/>
          </w:rPr>
          <w:t>DDQ</w:t>
        </w:r>
      </w:ins>
      <w:r w:rsidR="00C21296" w:rsidRPr="004C31B6">
        <w:rPr>
          <w:i/>
          <w:vertAlign w:val="subscript"/>
        </w:rPr>
        <w:t>DNC</w:t>
      </w:r>
      <w:r>
        <w:t xml:space="preserve"> </w:t>
      </w:r>
      <w:ins w:id="492" w:author="Steve Kirkman" w:date="2017-11-15T13:07:00Z">
        <w:r w:rsidR="00722652">
          <w:t>has the meaning referred to in</w:t>
        </w:r>
        <w:r w:rsidR="00722652" w:rsidRPr="0017275D">
          <w:t xml:space="preserve"> </w:t>
        </w:r>
        <w:r w:rsidR="00722652" w:rsidRPr="006B65FD">
          <w:rPr>
            <w:i/>
          </w:rPr>
          <w:t xml:space="preserve">section </w:t>
        </w:r>
        <w:r w:rsidR="00722652">
          <w:rPr>
            <w:i/>
          </w:rPr>
          <w:t>11.</w:t>
        </w:r>
      </w:ins>
      <w:ins w:id="493" w:author="Steve Kirkman" w:date="2017-11-15T13:08:00Z">
        <w:r w:rsidR="00722652">
          <w:rPr>
            <w:i/>
          </w:rPr>
          <w:t>4</w:t>
        </w:r>
      </w:ins>
      <w:ins w:id="494" w:author="Steve Kirkman" w:date="2017-11-15T13:07:00Z">
        <w:r w:rsidR="00722652" w:rsidRPr="0017275D">
          <w:t>;</w:t>
        </w:r>
      </w:ins>
      <w:del w:id="495" w:author="Steve Kirkman" w:date="2017-11-15T13:08:00Z">
        <w:r w:rsidDel="00722652">
          <w:delText>is the Shipper’s Delivery Quantity shipped using DNC</w:delText>
        </w:r>
        <w:r w:rsidR="00A30E18" w:rsidDel="00722652">
          <w:delText xml:space="preserve"> on that</w:delText>
        </w:r>
        <w:r w:rsidDel="00722652">
          <w:delText xml:space="preserve"> Day</w:delText>
        </w:r>
        <w:r w:rsidR="00A30E18" w:rsidDel="00722652">
          <w:delText>, which</w:delText>
        </w:r>
        <w:r w:rsidDel="00722652">
          <w:delText xml:space="preserve"> shall be:</w:delText>
        </w:r>
      </w:del>
    </w:p>
    <w:p w:rsidR="00995D28" w:rsidDel="00722652" w:rsidRDefault="00995D28" w:rsidP="00995D28">
      <w:pPr>
        <w:numPr>
          <w:ilvl w:val="3"/>
          <w:numId w:val="72"/>
        </w:numPr>
        <w:rPr>
          <w:del w:id="496" w:author="Steve Kirkman" w:date="2017-11-15T13:08:00Z"/>
        </w:rPr>
      </w:pPr>
      <w:del w:id="497" w:author="Steve Kirkman" w:date="2017-11-15T13:08:00Z">
        <w:r w:rsidDel="00722652">
          <w:delText xml:space="preserve">where the Shipper is the sole user of the </w:delText>
        </w:r>
        <w:r w:rsidR="00D565D3" w:rsidDel="00722652">
          <w:delText xml:space="preserve">Dedicated </w:delText>
        </w:r>
        <w:r w:rsidDel="00722652">
          <w:delText>Delivery Point, the metered quantity</w:delText>
        </w:r>
        <w:r w:rsidR="00A30E18" w:rsidDel="00722652">
          <w:delText xml:space="preserve"> for that Day</w:delText>
        </w:r>
        <w:r w:rsidDel="00722652">
          <w:delText>; or</w:delText>
        </w:r>
      </w:del>
    </w:p>
    <w:p w:rsidR="00C868F6" w:rsidDel="00722652" w:rsidRDefault="00995D28" w:rsidP="00D300A8">
      <w:pPr>
        <w:ind w:left="1871"/>
        <w:rPr>
          <w:del w:id="498" w:author="Steve Kirkman" w:date="2017-11-15T13:08:00Z"/>
        </w:rPr>
      </w:pPr>
      <w:del w:id="499" w:author="Steve Kirkman" w:date="2017-11-15T13:08:00Z">
        <w:r w:rsidDel="00722652">
          <w:delText xml:space="preserve">where the </w:delText>
        </w:r>
        <w:r w:rsidR="00D565D3" w:rsidDel="00722652">
          <w:delText xml:space="preserve">Dedicated </w:delText>
        </w:r>
        <w:r w:rsidDel="00722652">
          <w:delText xml:space="preserve">Delivery Point is used by more than </w:delText>
        </w:r>
        <w:r w:rsidR="00A30E18" w:rsidDel="00722652">
          <w:delText xml:space="preserve">one </w:delText>
        </w:r>
        <w:r w:rsidDel="00722652">
          <w:delText xml:space="preserve">Shipper, the Delivery Quantity determined pursuant to </w:delText>
        </w:r>
        <w:r w:rsidRPr="00995D28" w:rsidDel="00722652">
          <w:rPr>
            <w:i/>
          </w:rPr>
          <w:delText>section 6.11(b)</w:delText>
        </w:r>
        <w:r w:rsidDel="00722652">
          <w:delText>;</w:delText>
        </w:r>
      </w:del>
    </w:p>
    <w:p w:rsidR="00995D28" w:rsidRPr="00722652" w:rsidDel="00722652" w:rsidRDefault="00C868F6" w:rsidP="00EC5FD3">
      <w:pPr>
        <w:ind w:left="624"/>
        <w:rPr>
          <w:del w:id="500" w:author="Steve Kirkman" w:date="2017-11-15T13:08:00Z"/>
        </w:rPr>
      </w:pPr>
      <w:del w:id="501" w:author="Steve Kirkman" w:date="2017-11-28T10:45:00Z">
        <w:r w:rsidRPr="00722652" w:rsidDel="00761920">
          <w:rPr>
            <w:i/>
          </w:rPr>
          <w:delText>HQ</w:delText>
        </w:r>
      </w:del>
      <w:bookmarkStart w:id="502" w:name="_GoBack"/>
      <w:ins w:id="503" w:author="Steve Kirkman" w:date="2017-11-28T10:45:00Z">
        <w:r w:rsidR="00412B7B">
          <w:rPr>
            <w:i/>
          </w:rPr>
          <w:t>H</w:t>
        </w:r>
      </w:ins>
      <w:ins w:id="504" w:author="Steve Kirkman" w:date="2017-11-28T15:52:00Z">
        <w:r w:rsidR="00814D4D">
          <w:rPr>
            <w:i/>
          </w:rPr>
          <w:t>T</w:t>
        </w:r>
      </w:ins>
      <w:ins w:id="505" w:author="Steve Kirkman" w:date="2017-11-28T10:45:00Z">
        <w:r w:rsidR="00412B7B">
          <w:rPr>
            <w:i/>
          </w:rPr>
          <w:t>C</w:t>
        </w:r>
      </w:ins>
      <w:bookmarkEnd w:id="502"/>
      <w:r w:rsidRPr="00722652">
        <w:rPr>
          <w:i/>
          <w:vertAlign w:val="subscript"/>
        </w:rPr>
        <w:t>AHP</w:t>
      </w:r>
      <w:r>
        <w:t xml:space="preserve"> is the </w:t>
      </w:r>
      <w:del w:id="506" w:author="Steve Kirkman" w:date="2017-11-28T10:43:00Z">
        <w:r w:rsidR="000A0E4D" w:rsidDel="00761920">
          <w:delText>hourly quantity</w:delText>
        </w:r>
      </w:del>
      <w:ins w:id="507" w:author="Steve Kirkman" w:date="2017-11-28T10:43:00Z">
        <w:r w:rsidR="00761920">
          <w:t xml:space="preserve">Hourly </w:t>
        </w:r>
      </w:ins>
      <w:ins w:id="508" w:author="Steve Kirkman" w:date="2017-11-28T15:51:00Z">
        <w:r w:rsidR="00814D4D">
          <w:t>transmission capacity</w:t>
        </w:r>
      </w:ins>
      <w:r w:rsidR="000A0E4D">
        <w:t xml:space="preserve"> for that Hour from the Agreed Hourly Profile</w:t>
      </w:r>
      <w:del w:id="509" w:author="Steve Kirkman" w:date="2017-11-28T15:51:00Z">
        <w:r w:rsidR="000A0E4D" w:rsidDel="00814D4D">
          <w:delText xml:space="preserve"> (if any)</w:delText>
        </w:r>
      </w:del>
      <w:r w:rsidR="000A0E4D">
        <w:t xml:space="preserve">; </w:t>
      </w:r>
    </w:p>
    <w:p w:rsidR="008C7FF9" w:rsidRDefault="00E60B4B" w:rsidP="00722652">
      <w:pPr>
        <w:ind w:left="624"/>
      </w:pPr>
      <w:del w:id="510" w:author="Steve Kirkman" w:date="2017-11-15T13:06:00Z">
        <w:r w:rsidRPr="001659C4" w:rsidDel="00722652">
          <w:rPr>
            <w:i/>
          </w:rPr>
          <w:delText>DNC</w:delText>
        </w:r>
        <w:r w:rsidRPr="00861578" w:rsidDel="00722652">
          <w:rPr>
            <w:i/>
            <w:vertAlign w:val="subscript"/>
          </w:rPr>
          <w:delText>F</w:delText>
        </w:r>
        <w:r w:rsidR="00AC0CB0" w:rsidDel="00722652">
          <w:rPr>
            <w:i/>
            <w:vertAlign w:val="subscript"/>
          </w:rPr>
          <w:delText>EE</w:delText>
        </w:r>
        <w:r w:rsidRPr="0017275D" w:rsidDel="00722652">
          <w:delText xml:space="preserve"> </w:delText>
        </w:r>
        <w:r w:rsidDel="00722652">
          <w:delText>has the meaning referred to in</w:delText>
        </w:r>
        <w:r w:rsidRPr="0017275D" w:rsidDel="00722652">
          <w:delText xml:space="preserve"> </w:delText>
        </w:r>
        <w:r w:rsidRPr="006B65FD" w:rsidDel="00722652">
          <w:rPr>
            <w:i/>
          </w:rPr>
          <w:delText xml:space="preserve">section </w:delText>
        </w:r>
        <w:r w:rsidR="004D6B6F" w:rsidDel="00722652">
          <w:rPr>
            <w:i/>
          </w:rPr>
          <w:delText>11.1</w:delText>
        </w:r>
        <w:r w:rsidRPr="0017275D" w:rsidDel="00722652">
          <w:delText>;</w:delText>
        </w:r>
        <w:r w:rsidR="009E30B7" w:rsidDel="00722652">
          <w:delText xml:space="preserve"> </w:delText>
        </w:r>
      </w:del>
      <w:r w:rsidR="009E30B7">
        <w:t>and</w:t>
      </w:r>
    </w:p>
    <w:p w:rsidR="00864A56" w:rsidDel="00864A56" w:rsidRDefault="00864A56" w:rsidP="00722652">
      <w:pPr>
        <w:ind w:left="624"/>
        <w:rPr>
          <w:moveFrom w:id="511" w:author="Steve Kirkman" w:date="2017-11-15T13:15:00Z"/>
        </w:rPr>
      </w:pPr>
      <w:moveFromRangeStart w:id="512" w:author="Steve Kirkman" w:date="2017-11-15T13:15:00Z" w:name="move498515033"/>
      <w:moveFrom w:id="513" w:author="Steve Kirkman" w:date="2017-11-15T13:15:00Z">
        <w:r w:rsidRPr="001659C4" w:rsidDel="00864A56">
          <w:rPr>
            <w:i/>
          </w:rPr>
          <w:t>DNC</w:t>
        </w:r>
        <w:r w:rsidRPr="00861578" w:rsidDel="00864A56">
          <w:rPr>
            <w:i/>
            <w:vertAlign w:val="subscript"/>
          </w:rPr>
          <w:t>F</w:t>
        </w:r>
        <w:r w:rsidDel="00864A56">
          <w:rPr>
            <w:i/>
            <w:vertAlign w:val="subscript"/>
          </w:rPr>
          <w:t>EE</w:t>
        </w:r>
        <w:r w:rsidRPr="0017275D" w:rsidDel="00864A56">
          <w:t xml:space="preserve"> </w:t>
        </w:r>
        <w:r w:rsidDel="00864A56">
          <w:t>has the meaning referred to in</w:t>
        </w:r>
        <w:r w:rsidRPr="0017275D" w:rsidDel="00864A56">
          <w:t xml:space="preserve"> </w:t>
        </w:r>
        <w:r w:rsidRPr="006B65FD" w:rsidDel="00864A56">
          <w:rPr>
            <w:i/>
          </w:rPr>
          <w:t xml:space="preserve">section </w:t>
        </w:r>
        <w:r w:rsidDel="00864A56">
          <w:rPr>
            <w:i/>
          </w:rPr>
          <w:t>11.1</w:t>
        </w:r>
        <w:r w:rsidRPr="0017275D" w:rsidDel="00864A56">
          <w:t>;</w:t>
        </w:r>
        <w:r w:rsidDel="00864A56">
          <w:t xml:space="preserve"> and</w:t>
        </w:r>
      </w:moveFrom>
    </w:p>
    <w:moveFromRangeEnd w:id="512"/>
    <w:p w:rsidR="00112AFC" w:rsidRDefault="009E30B7" w:rsidP="001600C7">
      <w:pPr>
        <w:ind w:left="624"/>
      </w:pPr>
      <w:r>
        <w:rPr>
          <w:i/>
        </w:rPr>
        <w:t xml:space="preserve">M </w:t>
      </w:r>
      <w:r w:rsidRPr="002821A2">
        <w:t>is</w:t>
      </w:r>
      <w:r w:rsidR="00DE571B">
        <w:t xml:space="preserve"> 5 where the Dedicated Delivery Point is affected by Congestion, and 2 </w:t>
      </w:r>
      <w:ins w:id="514" w:author="Steve Kirkman" w:date="2017-11-30T16:26:00Z">
        <w:r w:rsidR="00B50823">
          <w:t>for all other Dedicated Delivery Points</w:t>
        </w:r>
      </w:ins>
      <w:del w:id="515" w:author="Steve Kirkman" w:date="2017-11-30T16:26:00Z">
        <w:r w:rsidR="00DE571B" w:rsidDel="00B50823">
          <w:delText>in all other cases</w:delText>
        </w:r>
      </w:del>
      <w:r w:rsidR="001600C7">
        <w:t xml:space="preserve">, </w:t>
      </w:r>
    </w:p>
    <w:p w:rsidR="00B50823" w:rsidRDefault="001600C7" w:rsidP="00112AFC">
      <w:pPr>
        <w:ind w:left="624"/>
        <w:rPr>
          <w:ins w:id="516" w:author="Steve Kirkman" w:date="2017-11-30T16:25:00Z"/>
        </w:rPr>
      </w:pPr>
      <w:r>
        <w:t xml:space="preserve">provided that where it considers </w:t>
      </w:r>
      <w:r w:rsidR="004C17BA">
        <w:t xml:space="preserve">the current value of M </w:t>
      </w:r>
      <w:r w:rsidR="00502CDE">
        <w:t xml:space="preserve">is not providing </w:t>
      </w:r>
      <w:r w:rsidR="00112AFC">
        <w:t xml:space="preserve">Shippers </w:t>
      </w:r>
      <w:r w:rsidR="00502CDE">
        <w:t xml:space="preserve">with an appropriate incentive </w:t>
      </w:r>
      <w:r w:rsidR="00112AFC">
        <w:t xml:space="preserve">to avoid </w:t>
      </w:r>
      <w:ins w:id="517" w:author="Steve Kirkman" w:date="2017-11-30T16:28:00Z">
        <w:r w:rsidR="00B50823">
          <w:t>Hourly overruns</w:t>
        </w:r>
      </w:ins>
      <w:del w:id="518" w:author="Steve Kirkman" w:date="2017-11-30T16:28:00Z">
        <w:r w:rsidR="00112AFC" w:rsidDel="00B50823">
          <w:delText xml:space="preserve">exceeding the allowable </w:delText>
        </w:r>
      </w:del>
      <w:del w:id="519" w:author="Steve Kirkman" w:date="2017-11-28T10:45:00Z">
        <w:r w:rsidR="00112AFC" w:rsidDel="00761920">
          <w:delText>HQ</w:delText>
        </w:r>
      </w:del>
      <w:r w:rsidR="00EE4AF1">
        <w:t>, First Gas will</w:t>
      </w:r>
      <w:r w:rsidR="00112AFC">
        <w:t xml:space="preserve"> notify, and consult with Shippers concerning the value of M that would, in its view, better achieve that outcome. </w:t>
      </w:r>
      <w:ins w:id="520" w:author="Steve Kirkman" w:date="2017-11-30T16:23:00Z">
        <w:r w:rsidR="00FD4B9A">
          <w:t>Unless</w:t>
        </w:r>
      </w:ins>
      <w:del w:id="521" w:author="Steve Kirkman" w:date="2017-11-30T16:23:00Z">
        <w:r w:rsidR="00112AFC" w:rsidDel="00FD4B9A">
          <w:delText>Subject to</w:delText>
        </w:r>
      </w:del>
      <w:r w:rsidR="00112AFC">
        <w:t xml:space="preserve"> Shippers </w:t>
      </w:r>
      <w:ins w:id="522" w:author="Steve Kirkman" w:date="2017-11-30T16:23:00Z">
        <w:r w:rsidR="00FD4B9A">
          <w:t>provide</w:t>
        </w:r>
      </w:ins>
      <w:del w:id="523" w:author="Steve Kirkman" w:date="2017-11-30T16:23:00Z">
        <w:r w:rsidR="00112AFC" w:rsidDel="00FD4B9A">
          <w:delText>providing</w:delText>
        </w:r>
      </w:del>
      <w:r w:rsidR="00112AFC">
        <w:t xml:space="preserve"> compelling evidence as to why it should not do so, First Gas may (but not sooner than </w:t>
      </w:r>
      <w:ins w:id="524" w:author="Steve Kirkman" w:date="2017-11-30T16:24:00Z">
        <w:r w:rsidR="00FD4B9A">
          <w:t>60 Business Days</w:t>
        </w:r>
      </w:ins>
      <w:del w:id="525" w:author="Steve Kirkman" w:date="2017-11-30T16:24:00Z">
        <w:r w:rsidR="00112AFC" w:rsidDel="00FD4B9A">
          <w:delText>six Months</w:delText>
        </w:r>
      </w:del>
      <w:r w:rsidR="00112AFC">
        <w:t xml:space="preserve"> after the date of its notification)</w:t>
      </w:r>
      <w:r w:rsidR="00EE4AF1">
        <w:t xml:space="preserve"> increase the </w:t>
      </w:r>
      <w:del w:id="526" w:author="Steve Kirkman" w:date="2017-11-30T16:25:00Z">
        <w:r w:rsidR="00AD78DB" w:rsidDel="00B50823">
          <w:delText xml:space="preserve">relevant </w:delText>
        </w:r>
      </w:del>
      <w:r w:rsidR="00EE4AF1">
        <w:t xml:space="preserve">value of </w:t>
      </w:r>
      <w:r w:rsidR="00D2680C">
        <w:t>M</w:t>
      </w:r>
      <w:r w:rsidR="00EE4AF1">
        <w:t xml:space="preserve"> to</w:t>
      </w:r>
      <w:r w:rsidR="00112AFC">
        <w:t xml:space="preserve"> its preferred value</w:t>
      </w:r>
      <w:ins w:id="527" w:author="Steve Kirkman" w:date="2017-11-30T16:29:00Z">
        <w:r w:rsidR="00476007">
          <w:t xml:space="preserve"> up to, for Dedicated Delivery Points that are not Congested</w:t>
        </w:r>
      </w:ins>
      <w:ins w:id="528" w:author="Steve Kirkman" w:date="2017-11-30T16:30:00Z">
        <w:r w:rsidR="00476007">
          <w:t>, a maximum of 5</w:t>
        </w:r>
      </w:ins>
      <w:r w:rsidR="00112AFC">
        <w:t xml:space="preserve">. </w:t>
      </w:r>
      <w:ins w:id="529" w:author="Steve Kirkman" w:date="2017-11-30T16:25:00Z">
        <w:r w:rsidR="00B50823">
          <w:t xml:space="preserve">Any greater increase in the value of </w:t>
        </w:r>
      </w:ins>
      <w:ins w:id="530" w:author="Steve Kirkman" w:date="2017-11-30T16:30:00Z">
        <w:r w:rsidR="00476007">
          <w:t>M</w:t>
        </w:r>
      </w:ins>
      <w:ins w:id="531" w:author="Steve Kirkman" w:date="2017-11-30T16:25:00Z">
        <w:r w:rsidR="00B50823">
          <w:t xml:space="preserve"> (and any increase in the value of </w:t>
        </w:r>
      </w:ins>
      <w:ins w:id="532" w:author="Steve Kirkman" w:date="2017-11-30T16:31:00Z">
        <w:r w:rsidR="00476007">
          <w:t>M</w:t>
        </w:r>
      </w:ins>
      <w:ins w:id="533" w:author="Steve Kirkman" w:date="2017-11-30T16:25:00Z">
        <w:r w:rsidR="00B50823">
          <w:t xml:space="preserve"> for a Congested </w:t>
        </w:r>
      </w:ins>
      <w:ins w:id="534" w:author="Steve Kirkman" w:date="2017-11-30T16:31:00Z">
        <w:r w:rsidR="00476007">
          <w:t xml:space="preserve">Dedicated </w:t>
        </w:r>
      </w:ins>
      <w:ins w:id="535" w:author="Steve Kirkman" w:date="2017-11-30T16:25:00Z">
        <w:r w:rsidR="00B50823">
          <w:t>Delivery Point</w:t>
        </w:r>
      </w:ins>
      <w:ins w:id="536" w:author="Steve Kirkman" w:date="2017-11-30T16:31:00Z">
        <w:r w:rsidR="00476007">
          <w:t>s</w:t>
        </w:r>
      </w:ins>
      <w:ins w:id="537" w:author="Steve Kirkman" w:date="2017-11-30T16:25:00Z">
        <w:r w:rsidR="00B50823">
          <w:t xml:space="preserve"> to greater than 10) shall be subject to a Change Request</w:t>
        </w:r>
      </w:ins>
    </w:p>
    <w:p w:rsidR="00EE4AF1" w:rsidRDefault="00112AFC" w:rsidP="00112AFC">
      <w:pPr>
        <w:ind w:left="624"/>
      </w:pPr>
      <w:r>
        <w:t xml:space="preserve">First Gas may decrease the current value of M on expiry of </w:t>
      </w:r>
      <w:del w:id="538" w:author="Steve Kirkman" w:date="2017-11-30T16:31:00Z">
        <w:r w:rsidDel="00476007">
          <w:delText xml:space="preserve">20 </w:delText>
        </w:r>
      </w:del>
      <w:ins w:id="539" w:author="Steve Kirkman" w:date="2017-11-30T16:31:00Z">
        <w:r w:rsidR="00476007">
          <w:t xml:space="preserve">60 </w:t>
        </w:r>
      </w:ins>
      <w:r>
        <w:t>Business Days’ notice to Shippers.</w:t>
      </w:r>
      <w:ins w:id="540" w:author="Steve Kirkman" w:date="2017-11-28T15:55:00Z">
        <w:r w:rsidR="00D22313">
          <w:t xml:space="preserve"> </w:t>
        </w:r>
      </w:ins>
    </w:p>
    <w:bookmarkEnd w:id="0"/>
    <w:p w:rsidR="00015426" w:rsidRPr="00530C8E" w:rsidRDefault="00015426" w:rsidP="001757B6">
      <w:pPr>
        <w:keepNext/>
        <w:keepLines/>
        <w:outlineLvl w:val="0"/>
        <w:rPr>
          <w:snapToGrid w:val="0"/>
        </w:rPr>
      </w:pPr>
    </w:p>
    <w:sectPr w:rsidR="00015426" w:rsidRPr="00530C8E" w:rsidSect="001D28F1">
      <w:headerReference w:type="default" r:id="rId8"/>
      <w:type w:val="continuous"/>
      <w:pgSz w:w="11907" w:h="16840" w:code="9"/>
      <w:pgMar w:top="1701" w:right="1701" w:bottom="1701"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48" w:rsidRDefault="003B6448">
      <w:r>
        <w:separator/>
      </w:r>
    </w:p>
  </w:endnote>
  <w:endnote w:type="continuationSeparator" w:id="0">
    <w:p w:rsidR="003B6448" w:rsidRDefault="003B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48" w:rsidRDefault="003B6448">
      <w:r>
        <w:separator/>
      </w:r>
    </w:p>
  </w:footnote>
  <w:footnote w:type="continuationSeparator" w:id="0">
    <w:p w:rsidR="003B6448" w:rsidRDefault="003B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7E" w:rsidRPr="00517535" w:rsidRDefault="00CD0BF5" w:rsidP="00517535">
    <w:pPr>
      <w:pStyle w:val="Header"/>
    </w:pPr>
    <w:r>
      <w:rPr>
        <w:noProof/>
      </w:rPr>
      <w:drawing>
        <wp:anchor distT="0" distB="0" distL="114300" distR="114300" simplePos="0" relativeHeight="251659264" behindDoc="0" locked="0" layoutInCell="1" allowOverlap="1" wp14:anchorId="417D94EF" wp14:editId="2D8FBD81">
          <wp:simplePos x="0" y="0"/>
          <wp:positionH relativeFrom="column">
            <wp:posOffset>4424680</wp:posOffset>
          </wp:positionH>
          <wp:positionV relativeFrom="paragraph">
            <wp:posOffset>-144145</wp:posOffset>
          </wp:positionV>
          <wp:extent cx="1076400" cy="334800"/>
          <wp:effectExtent l="0" t="0" r="0" b="8255"/>
          <wp:wrapSquare wrapText="bothSides"/>
          <wp:docPr id="22" name="Picture 22" descr="FirstGas RGB LOGO"/>
          <wp:cNvGraphicFramePr/>
          <a:graphic xmlns:a="http://schemas.openxmlformats.org/drawingml/2006/main">
            <a:graphicData uri="http://schemas.openxmlformats.org/drawingml/2006/picture">
              <pic:pic xmlns:pic="http://schemas.openxmlformats.org/drawingml/2006/picture">
                <pic:nvPicPr>
                  <pic:cNvPr id="1" name="Picture 1" descr="FirstGas RGB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00" cy="33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D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C961B14"/>
    <w:multiLevelType w:val="multilevel"/>
    <w:tmpl w:val="6A70E1DA"/>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1C90E6B"/>
    <w:multiLevelType w:val="multilevel"/>
    <w:tmpl w:val="AE30E84C"/>
    <w:lvl w:ilvl="0">
      <w:start w:val="11"/>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6"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93949D7"/>
    <w:multiLevelType w:val="multilevel"/>
    <w:tmpl w:val="D74ADBD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2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6"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02022D8"/>
    <w:multiLevelType w:val="multilevel"/>
    <w:tmpl w:val="FD6CD66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208E146F"/>
    <w:multiLevelType w:val="multilevel"/>
    <w:tmpl w:val="873EF66E"/>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41"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260124C8"/>
    <w:multiLevelType w:val="hybridMultilevel"/>
    <w:tmpl w:val="FEE414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2" w15:restartNumberingAfterBreak="0">
    <w:nsid w:val="2A5A7EBD"/>
    <w:multiLevelType w:val="multilevel"/>
    <w:tmpl w:val="B582F12A"/>
    <w:lvl w:ilvl="0">
      <w:start w:val="10"/>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6"/>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4"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7"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5"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35757524"/>
    <w:multiLevelType w:val="multilevel"/>
    <w:tmpl w:val="799E489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2"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3F5B3F1B"/>
    <w:multiLevelType w:val="multilevel"/>
    <w:tmpl w:val="F9EEE8EA"/>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2"/>
      <w:numFmt w:val="decimal"/>
      <w:lvlText w:val="%1.%2"/>
      <w:lvlJc w:val="left"/>
      <w:pPr>
        <w:tabs>
          <w:tab w:val="num" w:pos="624"/>
        </w:tabs>
        <w:ind w:left="624" w:hanging="624"/>
      </w:pPr>
      <w:rPr>
        <w:rFonts w:ascii="Verdana" w:hAnsi="Verdana" w:hint="default"/>
        <w:b w:val="0"/>
        <w:i w:val="0"/>
        <w:sz w:val="19"/>
      </w:rPr>
    </w:lvl>
    <w:lvl w:ilvl="2">
      <w:start w:val="8"/>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9"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447628F1"/>
    <w:multiLevelType w:val="multilevel"/>
    <w:tmpl w:val="B45CDCA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46317914"/>
    <w:multiLevelType w:val="multilevel"/>
    <w:tmpl w:val="D842EC58"/>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2"/>
      <w:numFmt w:val="decimal"/>
      <w:lvlText w:val="%1.%2"/>
      <w:lvlJc w:val="left"/>
      <w:pPr>
        <w:tabs>
          <w:tab w:val="num" w:pos="624"/>
        </w:tabs>
        <w:ind w:left="624" w:hanging="624"/>
      </w:pPr>
      <w:rPr>
        <w:rFonts w:ascii="Verdana" w:hAnsi="Verdana" w:hint="default"/>
        <w:b w:val="0"/>
        <w:i w:val="0"/>
        <w:sz w:val="19"/>
      </w:rPr>
    </w:lvl>
    <w:lvl w:ilvl="2">
      <w:start w:val="16"/>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4D783695"/>
    <w:multiLevelType w:val="multilevel"/>
    <w:tmpl w:val="FA6A3A9A"/>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6"/>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4D945E3D"/>
    <w:multiLevelType w:val="hybridMultilevel"/>
    <w:tmpl w:val="4808BC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8"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9"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0"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7"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9"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06"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9"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1"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4"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5"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8"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9"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0"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1"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3"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4"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3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3" w15:restartNumberingAfterBreak="0">
    <w:nsid w:val="78E83AED"/>
    <w:multiLevelType w:val="multilevel"/>
    <w:tmpl w:val="17743B5A"/>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15:restartNumberingAfterBreak="0">
    <w:nsid w:val="7BF2538D"/>
    <w:multiLevelType w:val="multilevel"/>
    <w:tmpl w:val="032294FC"/>
    <w:lvl w:ilvl="0">
      <w:start w:val="11"/>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8"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40" w15:restartNumberingAfterBreak="0">
    <w:nsid w:val="7FBB7537"/>
    <w:multiLevelType w:val="multilevel"/>
    <w:tmpl w:val="448899AC"/>
    <w:lvl w:ilvl="0">
      <w:start w:val="11"/>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42"/>
  </w:num>
  <w:num w:numId="3">
    <w:abstractNumId w:val="133"/>
  </w:num>
  <w:num w:numId="4">
    <w:abstractNumId w:val="108"/>
  </w:num>
  <w:num w:numId="5">
    <w:abstractNumId w:val="100"/>
  </w:num>
  <w:num w:numId="6">
    <w:abstractNumId w:val="128"/>
  </w:num>
  <w:num w:numId="7">
    <w:abstractNumId w:val="117"/>
  </w:num>
  <w:num w:numId="8">
    <w:abstractNumId w:val="0"/>
  </w:num>
  <w:num w:numId="9">
    <w:abstractNumId w:val="98"/>
  </w:num>
  <w:num w:numId="10">
    <w:abstractNumId w:val="113"/>
  </w:num>
  <w:num w:numId="11">
    <w:abstractNumId w:val="137"/>
  </w:num>
  <w:num w:numId="12">
    <w:abstractNumId w:val="46"/>
  </w:num>
  <w:num w:numId="13">
    <w:abstractNumId w:val="106"/>
  </w:num>
  <w:num w:numId="14">
    <w:abstractNumId w:val="68"/>
  </w:num>
  <w:num w:numId="15">
    <w:abstractNumId w:val="49"/>
  </w:num>
  <w:num w:numId="16">
    <w:abstractNumId w:val="21"/>
  </w:num>
  <w:num w:numId="17">
    <w:abstractNumId w:val="26"/>
  </w:num>
  <w:num w:numId="18">
    <w:abstractNumId w:val="90"/>
  </w:num>
  <w:num w:numId="19">
    <w:abstractNumId w:val="77"/>
  </w:num>
  <w:num w:numId="20">
    <w:abstractNumId w:val="89"/>
  </w:num>
  <w:num w:numId="21">
    <w:abstractNumId w:val="71"/>
  </w:num>
  <w:num w:numId="22">
    <w:abstractNumId w:val="12"/>
  </w:num>
  <w:num w:numId="23">
    <w:abstractNumId w:val="76"/>
  </w:num>
  <w:num w:numId="24">
    <w:abstractNumId w:val="139"/>
  </w:num>
  <w:num w:numId="25">
    <w:abstractNumId w:val="48"/>
  </w:num>
  <w:num w:numId="26">
    <w:abstractNumId w:val="70"/>
  </w:num>
  <w:num w:numId="27">
    <w:abstractNumId w:val="59"/>
  </w:num>
  <w:num w:numId="28">
    <w:abstractNumId w:val="97"/>
  </w:num>
  <w:num w:numId="29">
    <w:abstractNumId w:val="9"/>
  </w:num>
  <w:num w:numId="30">
    <w:abstractNumId w:val="115"/>
  </w:num>
  <w:num w:numId="31">
    <w:abstractNumId w:val="5"/>
  </w:num>
  <w:num w:numId="32">
    <w:abstractNumId w:val="20"/>
  </w:num>
  <w:num w:numId="33">
    <w:abstractNumId w:val="135"/>
  </w:num>
  <w:num w:numId="34">
    <w:abstractNumId w:val="31"/>
  </w:num>
  <w:num w:numId="35">
    <w:abstractNumId w:val="101"/>
  </w:num>
  <w:num w:numId="36">
    <w:abstractNumId w:val="84"/>
  </w:num>
  <w:num w:numId="37">
    <w:abstractNumId w:val="14"/>
  </w:num>
  <w:num w:numId="38">
    <w:abstractNumId w:val="64"/>
  </w:num>
  <w:num w:numId="39">
    <w:abstractNumId w:val="29"/>
  </w:num>
  <w:num w:numId="40">
    <w:abstractNumId w:val="80"/>
  </w:num>
  <w:num w:numId="41">
    <w:abstractNumId w:val="18"/>
  </w:num>
  <w:num w:numId="42">
    <w:abstractNumId w:val="116"/>
  </w:num>
  <w:num w:numId="43">
    <w:abstractNumId w:val="127"/>
  </w:num>
  <w:num w:numId="44">
    <w:abstractNumId w:val="121"/>
  </w:num>
  <w:num w:numId="45">
    <w:abstractNumId w:val="34"/>
  </w:num>
  <w:num w:numId="46">
    <w:abstractNumId w:val="50"/>
  </w:num>
  <w:num w:numId="47">
    <w:abstractNumId w:val="60"/>
  </w:num>
  <w:num w:numId="48">
    <w:abstractNumId w:val="104"/>
  </w:num>
  <w:num w:numId="49">
    <w:abstractNumId w:val="2"/>
  </w:num>
  <w:num w:numId="50">
    <w:abstractNumId w:val="23"/>
  </w:num>
  <w:num w:numId="51">
    <w:abstractNumId w:val="66"/>
  </w:num>
  <w:num w:numId="52">
    <w:abstractNumId w:val="53"/>
  </w:num>
  <w:num w:numId="53">
    <w:abstractNumId w:val="72"/>
  </w:num>
  <w:num w:numId="54">
    <w:abstractNumId w:val="75"/>
  </w:num>
  <w:num w:numId="55">
    <w:abstractNumId w:val="32"/>
  </w:num>
  <w:num w:numId="56">
    <w:abstractNumId w:val="65"/>
  </w:num>
  <w:num w:numId="57">
    <w:abstractNumId w:val="11"/>
  </w:num>
  <w:num w:numId="58">
    <w:abstractNumId w:val="130"/>
  </w:num>
  <w:num w:numId="59">
    <w:abstractNumId w:val="63"/>
  </w:num>
  <w:num w:numId="60">
    <w:abstractNumId w:val="85"/>
  </w:num>
  <w:num w:numId="61">
    <w:abstractNumId w:val="95"/>
  </w:num>
  <w:num w:numId="62">
    <w:abstractNumId w:val="54"/>
  </w:num>
  <w:num w:numId="63">
    <w:abstractNumId w:val="124"/>
  </w:num>
  <w:num w:numId="64">
    <w:abstractNumId w:val="131"/>
  </w:num>
  <w:num w:numId="65">
    <w:abstractNumId w:val="129"/>
  </w:num>
  <w:num w:numId="66">
    <w:abstractNumId w:val="35"/>
  </w:num>
  <w:num w:numId="67">
    <w:abstractNumId w:val="112"/>
  </w:num>
  <w:num w:numId="68">
    <w:abstractNumId w:val="33"/>
  </w:num>
  <w:num w:numId="69">
    <w:abstractNumId w:val="30"/>
  </w:num>
  <w:num w:numId="70">
    <w:abstractNumId w:val="13"/>
  </w:num>
  <w:num w:numId="71">
    <w:abstractNumId w:val="83"/>
  </w:num>
  <w:num w:numId="72">
    <w:abstractNumId w:val="17"/>
  </w:num>
  <w:num w:numId="73">
    <w:abstractNumId w:val="134"/>
  </w:num>
  <w:num w:numId="74">
    <w:abstractNumId w:val="138"/>
  </w:num>
  <w:num w:numId="75">
    <w:abstractNumId w:val="79"/>
  </w:num>
  <w:num w:numId="76">
    <w:abstractNumId w:val="16"/>
  </w:num>
  <w:num w:numId="77">
    <w:abstractNumId w:val="62"/>
  </w:num>
  <w:num w:numId="78">
    <w:abstractNumId w:val="1"/>
  </w:num>
  <w:num w:numId="79">
    <w:abstractNumId w:val="111"/>
  </w:num>
  <w:num w:numId="80">
    <w:abstractNumId w:val="122"/>
  </w:num>
  <w:num w:numId="81">
    <w:abstractNumId w:val="58"/>
  </w:num>
  <w:num w:numId="82">
    <w:abstractNumId w:val="125"/>
  </w:num>
  <w:num w:numId="83">
    <w:abstractNumId w:val="107"/>
  </w:num>
  <w:num w:numId="84">
    <w:abstractNumId w:val="4"/>
  </w:num>
  <w:num w:numId="85">
    <w:abstractNumId w:val="41"/>
  </w:num>
  <w:num w:numId="86">
    <w:abstractNumId w:val="61"/>
  </w:num>
  <w:num w:numId="87">
    <w:abstractNumId w:val="28"/>
  </w:num>
  <w:num w:numId="88">
    <w:abstractNumId w:val="67"/>
  </w:num>
  <w:num w:numId="89">
    <w:abstractNumId w:val="15"/>
  </w:num>
  <w:num w:numId="90">
    <w:abstractNumId w:val="39"/>
  </w:num>
  <w:num w:numId="91">
    <w:abstractNumId w:val="74"/>
  </w:num>
  <w:num w:numId="92">
    <w:abstractNumId w:val="82"/>
  </w:num>
  <w:num w:numId="93">
    <w:abstractNumId w:val="86"/>
  </w:num>
  <w:num w:numId="94">
    <w:abstractNumId w:val="52"/>
  </w:num>
  <w:num w:numId="95">
    <w:abstractNumId w:val="81"/>
  </w:num>
  <w:num w:numId="96">
    <w:abstractNumId w:val="38"/>
  </w:num>
  <w:num w:numId="97">
    <w:abstractNumId w:val="22"/>
  </w:num>
  <w:num w:numId="98">
    <w:abstractNumId w:val="136"/>
  </w:num>
  <w:num w:numId="99">
    <w:abstractNumId w:val="140"/>
  </w:num>
  <w:num w:numId="100">
    <w:abstractNumId w:val="87"/>
  </w:num>
  <w:num w:numId="101">
    <w:abstractNumId w:val="44"/>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Kirkman">
    <w15:presenceInfo w15:providerId="AD" w15:userId="S-1-5-21-3195905674-3106722395-3951844808-1182"/>
  </w15:person>
  <w15:person w15:author="Angela Ogier">
    <w15:presenceInfo w15:providerId="AD" w15:userId="S-1-5-21-3195905674-3106722395-3951844808-3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C4"/>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D04"/>
    <w:rsid w:val="00016F41"/>
    <w:rsid w:val="00017199"/>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6B34"/>
    <w:rsid w:val="000371AE"/>
    <w:rsid w:val="000371CF"/>
    <w:rsid w:val="000372A2"/>
    <w:rsid w:val="00037393"/>
    <w:rsid w:val="000373B2"/>
    <w:rsid w:val="00037404"/>
    <w:rsid w:val="00037E5A"/>
    <w:rsid w:val="00040395"/>
    <w:rsid w:val="000405DF"/>
    <w:rsid w:val="000405F5"/>
    <w:rsid w:val="00041071"/>
    <w:rsid w:val="00041AAF"/>
    <w:rsid w:val="00042E1E"/>
    <w:rsid w:val="00042EF3"/>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536"/>
    <w:rsid w:val="00061951"/>
    <w:rsid w:val="00062891"/>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134A"/>
    <w:rsid w:val="00081765"/>
    <w:rsid w:val="00082499"/>
    <w:rsid w:val="00082540"/>
    <w:rsid w:val="00082A5E"/>
    <w:rsid w:val="00082C40"/>
    <w:rsid w:val="00082E43"/>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285"/>
    <w:rsid w:val="000A3354"/>
    <w:rsid w:val="000A3605"/>
    <w:rsid w:val="000A44BF"/>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A00"/>
    <w:rsid w:val="000C1C09"/>
    <w:rsid w:val="000C2395"/>
    <w:rsid w:val="000C23B2"/>
    <w:rsid w:val="000C2883"/>
    <w:rsid w:val="000C315C"/>
    <w:rsid w:val="000C32DE"/>
    <w:rsid w:val="000C37D8"/>
    <w:rsid w:val="000C38FB"/>
    <w:rsid w:val="000C39E5"/>
    <w:rsid w:val="000C3D34"/>
    <w:rsid w:val="000C3EEC"/>
    <w:rsid w:val="000C4239"/>
    <w:rsid w:val="000C48AB"/>
    <w:rsid w:val="000C4F52"/>
    <w:rsid w:val="000C4FBD"/>
    <w:rsid w:val="000C51E4"/>
    <w:rsid w:val="000C573D"/>
    <w:rsid w:val="000C5A0B"/>
    <w:rsid w:val="000C7C58"/>
    <w:rsid w:val="000D0154"/>
    <w:rsid w:val="000D07FF"/>
    <w:rsid w:val="000D080A"/>
    <w:rsid w:val="000D10BD"/>
    <w:rsid w:val="000D23AA"/>
    <w:rsid w:val="000D2909"/>
    <w:rsid w:val="000D2B81"/>
    <w:rsid w:val="000D2CAD"/>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1E7A"/>
    <w:rsid w:val="00101FDC"/>
    <w:rsid w:val="0010222B"/>
    <w:rsid w:val="001024F1"/>
    <w:rsid w:val="0010272B"/>
    <w:rsid w:val="00102CF4"/>
    <w:rsid w:val="00102E11"/>
    <w:rsid w:val="00103B10"/>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866"/>
    <w:rsid w:val="001118A5"/>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477"/>
    <w:rsid w:val="001307BC"/>
    <w:rsid w:val="0013098F"/>
    <w:rsid w:val="00130C55"/>
    <w:rsid w:val="00130D34"/>
    <w:rsid w:val="0013146B"/>
    <w:rsid w:val="001319C3"/>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D5"/>
    <w:rsid w:val="001472B7"/>
    <w:rsid w:val="00147383"/>
    <w:rsid w:val="001473AA"/>
    <w:rsid w:val="001474F4"/>
    <w:rsid w:val="0014754F"/>
    <w:rsid w:val="00147E72"/>
    <w:rsid w:val="001501AD"/>
    <w:rsid w:val="00150462"/>
    <w:rsid w:val="001513CB"/>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61F"/>
    <w:rsid w:val="00160700"/>
    <w:rsid w:val="00160722"/>
    <w:rsid w:val="00160786"/>
    <w:rsid w:val="001607A9"/>
    <w:rsid w:val="00160C95"/>
    <w:rsid w:val="001613F2"/>
    <w:rsid w:val="0016168B"/>
    <w:rsid w:val="0016183C"/>
    <w:rsid w:val="00161908"/>
    <w:rsid w:val="00161931"/>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ACC"/>
    <w:rsid w:val="00165E16"/>
    <w:rsid w:val="00166BD8"/>
    <w:rsid w:val="001677CE"/>
    <w:rsid w:val="00167A91"/>
    <w:rsid w:val="00167C59"/>
    <w:rsid w:val="00167F16"/>
    <w:rsid w:val="00170333"/>
    <w:rsid w:val="00170415"/>
    <w:rsid w:val="001707E4"/>
    <w:rsid w:val="001709EB"/>
    <w:rsid w:val="00170A89"/>
    <w:rsid w:val="00171844"/>
    <w:rsid w:val="001718FC"/>
    <w:rsid w:val="00171A83"/>
    <w:rsid w:val="00171F59"/>
    <w:rsid w:val="0017275D"/>
    <w:rsid w:val="00172915"/>
    <w:rsid w:val="00173317"/>
    <w:rsid w:val="00173360"/>
    <w:rsid w:val="0017397D"/>
    <w:rsid w:val="00173AB3"/>
    <w:rsid w:val="00173AB8"/>
    <w:rsid w:val="00173CC6"/>
    <w:rsid w:val="0017407F"/>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4C8"/>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7424"/>
    <w:rsid w:val="001B7865"/>
    <w:rsid w:val="001C078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A7F"/>
    <w:rsid w:val="001D0B5E"/>
    <w:rsid w:val="001D19F6"/>
    <w:rsid w:val="001D1A24"/>
    <w:rsid w:val="001D28F1"/>
    <w:rsid w:val="001D2B28"/>
    <w:rsid w:val="001D2CEA"/>
    <w:rsid w:val="001D3496"/>
    <w:rsid w:val="001D3CCE"/>
    <w:rsid w:val="001D4E1D"/>
    <w:rsid w:val="001D4F83"/>
    <w:rsid w:val="001D53AB"/>
    <w:rsid w:val="001D54EA"/>
    <w:rsid w:val="001D55CA"/>
    <w:rsid w:val="001D56FA"/>
    <w:rsid w:val="001D5A71"/>
    <w:rsid w:val="001D5EBB"/>
    <w:rsid w:val="001D624C"/>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8F2"/>
    <w:rsid w:val="001E7F8F"/>
    <w:rsid w:val="001F0216"/>
    <w:rsid w:val="001F039E"/>
    <w:rsid w:val="001F03C4"/>
    <w:rsid w:val="001F0E56"/>
    <w:rsid w:val="001F0FA4"/>
    <w:rsid w:val="001F100F"/>
    <w:rsid w:val="001F12CD"/>
    <w:rsid w:val="001F180D"/>
    <w:rsid w:val="001F184D"/>
    <w:rsid w:val="001F18E8"/>
    <w:rsid w:val="001F1B83"/>
    <w:rsid w:val="001F2E7A"/>
    <w:rsid w:val="001F3E45"/>
    <w:rsid w:val="001F4721"/>
    <w:rsid w:val="001F4EDD"/>
    <w:rsid w:val="001F51BF"/>
    <w:rsid w:val="001F5C61"/>
    <w:rsid w:val="001F5DA1"/>
    <w:rsid w:val="001F604F"/>
    <w:rsid w:val="001F6795"/>
    <w:rsid w:val="001F6916"/>
    <w:rsid w:val="001F6D25"/>
    <w:rsid w:val="001F6D2E"/>
    <w:rsid w:val="001F7177"/>
    <w:rsid w:val="001F71E0"/>
    <w:rsid w:val="001F72FB"/>
    <w:rsid w:val="001F7949"/>
    <w:rsid w:val="001F79EF"/>
    <w:rsid w:val="001F7A20"/>
    <w:rsid w:val="001F7DFC"/>
    <w:rsid w:val="001F7EE9"/>
    <w:rsid w:val="001F7F7A"/>
    <w:rsid w:val="00200677"/>
    <w:rsid w:val="0020073E"/>
    <w:rsid w:val="00200B39"/>
    <w:rsid w:val="00201186"/>
    <w:rsid w:val="002012A6"/>
    <w:rsid w:val="00201529"/>
    <w:rsid w:val="002017B4"/>
    <w:rsid w:val="002019B8"/>
    <w:rsid w:val="00201A31"/>
    <w:rsid w:val="00201B03"/>
    <w:rsid w:val="00201E9A"/>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3B3"/>
    <w:rsid w:val="00212557"/>
    <w:rsid w:val="00212686"/>
    <w:rsid w:val="0021277D"/>
    <w:rsid w:val="00212B28"/>
    <w:rsid w:val="00212CE4"/>
    <w:rsid w:val="0021327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3D3"/>
    <w:rsid w:val="00221D48"/>
    <w:rsid w:val="00221F38"/>
    <w:rsid w:val="00222765"/>
    <w:rsid w:val="002228EA"/>
    <w:rsid w:val="00222A2B"/>
    <w:rsid w:val="00222B07"/>
    <w:rsid w:val="00222E9A"/>
    <w:rsid w:val="00223413"/>
    <w:rsid w:val="00223572"/>
    <w:rsid w:val="002235EC"/>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7A"/>
    <w:rsid w:val="00234B3E"/>
    <w:rsid w:val="00234EA3"/>
    <w:rsid w:val="00234F12"/>
    <w:rsid w:val="002355D8"/>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E2E"/>
    <w:rsid w:val="00243091"/>
    <w:rsid w:val="002430F9"/>
    <w:rsid w:val="002432A0"/>
    <w:rsid w:val="00243408"/>
    <w:rsid w:val="002435BB"/>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7085"/>
    <w:rsid w:val="00247521"/>
    <w:rsid w:val="00247960"/>
    <w:rsid w:val="00247A87"/>
    <w:rsid w:val="00247F5C"/>
    <w:rsid w:val="00250E14"/>
    <w:rsid w:val="00251639"/>
    <w:rsid w:val="00251C43"/>
    <w:rsid w:val="00251F7A"/>
    <w:rsid w:val="00252047"/>
    <w:rsid w:val="0025215E"/>
    <w:rsid w:val="00252A9C"/>
    <w:rsid w:val="002535CE"/>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0ACF"/>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67A10"/>
    <w:rsid w:val="00270337"/>
    <w:rsid w:val="00270419"/>
    <w:rsid w:val="002705A3"/>
    <w:rsid w:val="002708D1"/>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66DD"/>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0F4"/>
    <w:rsid w:val="002A5E0D"/>
    <w:rsid w:val="002A5E98"/>
    <w:rsid w:val="002A5EF0"/>
    <w:rsid w:val="002A6C60"/>
    <w:rsid w:val="002A7088"/>
    <w:rsid w:val="002A7104"/>
    <w:rsid w:val="002A73E6"/>
    <w:rsid w:val="002B02BB"/>
    <w:rsid w:val="002B034B"/>
    <w:rsid w:val="002B094C"/>
    <w:rsid w:val="002B0B29"/>
    <w:rsid w:val="002B0C24"/>
    <w:rsid w:val="002B0E77"/>
    <w:rsid w:val="002B22D8"/>
    <w:rsid w:val="002B23ED"/>
    <w:rsid w:val="002B2997"/>
    <w:rsid w:val="002B2E3C"/>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B32"/>
    <w:rsid w:val="002C0F55"/>
    <w:rsid w:val="002C15A8"/>
    <w:rsid w:val="002C2209"/>
    <w:rsid w:val="002C2ECE"/>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FB5"/>
    <w:rsid w:val="002E0275"/>
    <w:rsid w:val="002E08DD"/>
    <w:rsid w:val="002E0A9E"/>
    <w:rsid w:val="002E0D58"/>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785"/>
    <w:rsid w:val="002F2B94"/>
    <w:rsid w:val="002F2CC4"/>
    <w:rsid w:val="002F3256"/>
    <w:rsid w:val="002F33D0"/>
    <w:rsid w:val="002F34D8"/>
    <w:rsid w:val="002F3BBB"/>
    <w:rsid w:val="002F4412"/>
    <w:rsid w:val="002F44EC"/>
    <w:rsid w:val="002F510E"/>
    <w:rsid w:val="002F5129"/>
    <w:rsid w:val="002F5246"/>
    <w:rsid w:val="002F5401"/>
    <w:rsid w:val="002F54B0"/>
    <w:rsid w:val="002F54D7"/>
    <w:rsid w:val="002F5585"/>
    <w:rsid w:val="002F55AF"/>
    <w:rsid w:val="002F5606"/>
    <w:rsid w:val="002F5B29"/>
    <w:rsid w:val="002F5DB3"/>
    <w:rsid w:val="002F5DDB"/>
    <w:rsid w:val="002F621E"/>
    <w:rsid w:val="002F6280"/>
    <w:rsid w:val="002F6291"/>
    <w:rsid w:val="002F66B2"/>
    <w:rsid w:val="002F6EAE"/>
    <w:rsid w:val="002F70B7"/>
    <w:rsid w:val="002F710B"/>
    <w:rsid w:val="002F7C73"/>
    <w:rsid w:val="002F7CBA"/>
    <w:rsid w:val="003010E4"/>
    <w:rsid w:val="003012D0"/>
    <w:rsid w:val="00301502"/>
    <w:rsid w:val="0030185D"/>
    <w:rsid w:val="00301D0B"/>
    <w:rsid w:val="00302D24"/>
    <w:rsid w:val="00302DBF"/>
    <w:rsid w:val="00303292"/>
    <w:rsid w:val="00303494"/>
    <w:rsid w:val="003037C6"/>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3A7"/>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378"/>
    <w:rsid w:val="003306C9"/>
    <w:rsid w:val="00331194"/>
    <w:rsid w:val="003315C3"/>
    <w:rsid w:val="003316E1"/>
    <w:rsid w:val="00331CEF"/>
    <w:rsid w:val="0033204E"/>
    <w:rsid w:val="00332143"/>
    <w:rsid w:val="00332239"/>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F1"/>
    <w:rsid w:val="00343263"/>
    <w:rsid w:val="00343880"/>
    <w:rsid w:val="00343B49"/>
    <w:rsid w:val="00345494"/>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01"/>
    <w:rsid w:val="00362561"/>
    <w:rsid w:val="003626AA"/>
    <w:rsid w:val="003629B5"/>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277"/>
    <w:rsid w:val="00367336"/>
    <w:rsid w:val="00367793"/>
    <w:rsid w:val="003678E6"/>
    <w:rsid w:val="00370459"/>
    <w:rsid w:val="00370F84"/>
    <w:rsid w:val="003717EF"/>
    <w:rsid w:val="00371E02"/>
    <w:rsid w:val="00371E61"/>
    <w:rsid w:val="00371EC4"/>
    <w:rsid w:val="00371EEF"/>
    <w:rsid w:val="00372192"/>
    <w:rsid w:val="003737E9"/>
    <w:rsid w:val="0037384B"/>
    <w:rsid w:val="00373A09"/>
    <w:rsid w:val="00373BFC"/>
    <w:rsid w:val="00374149"/>
    <w:rsid w:val="0037419B"/>
    <w:rsid w:val="00374473"/>
    <w:rsid w:val="003746D3"/>
    <w:rsid w:val="003747AB"/>
    <w:rsid w:val="00374A96"/>
    <w:rsid w:val="00374E69"/>
    <w:rsid w:val="00374F6B"/>
    <w:rsid w:val="003752E6"/>
    <w:rsid w:val="003757EE"/>
    <w:rsid w:val="003759FB"/>
    <w:rsid w:val="00375E55"/>
    <w:rsid w:val="00376629"/>
    <w:rsid w:val="0037691B"/>
    <w:rsid w:val="00376F19"/>
    <w:rsid w:val="003774AF"/>
    <w:rsid w:val="00377C5B"/>
    <w:rsid w:val="00380242"/>
    <w:rsid w:val="003803E9"/>
    <w:rsid w:val="0038061D"/>
    <w:rsid w:val="00380C9F"/>
    <w:rsid w:val="00380F46"/>
    <w:rsid w:val="0038103B"/>
    <w:rsid w:val="00381105"/>
    <w:rsid w:val="003816E9"/>
    <w:rsid w:val="00381F2D"/>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557"/>
    <w:rsid w:val="00397589"/>
    <w:rsid w:val="00397898"/>
    <w:rsid w:val="003979D7"/>
    <w:rsid w:val="00397E77"/>
    <w:rsid w:val="003A07E5"/>
    <w:rsid w:val="003A07E9"/>
    <w:rsid w:val="003A1070"/>
    <w:rsid w:val="003A11A2"/>
    <w:rsid w:val="003A1383"/>
    <w:rsid w:val="003A1388"/>
    <w:rsid w:val="003A143C"/>
    <w:rsid w:val="003A199D"/>
    <w:rsid w:val="003A19E6"/>
    <w:rsid w:val="003A1BA1"/>
    <w:rsid w:val="003A2289"/>
    <w:rsid w:val="003A2604"/>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448"/>
    <w:rsid w:val="003B6554"/>
    <w:rsid w:val="003B682F"/>
    <w:rsid w:val="003B68DB"/>
    <w:rsid w:val="003B7788"/>
    <w:rsid w:val="003B7E5C"/>
    <w:rsid w:val="003C0086"/>
    <w:rsid w:val="003C0181"/>
    <w:rsid w:val="003C02E5"/>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3F2"/>
    <w:rsid w:val="003D147C"/>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222"/>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A28"/>
    <w:rsid w:val="003E2F8A"/>
    <w:rsid w:val="003E3062"/>
    <w:rsid w:val="003E3FD8"/>
    <w:rsid w:val="003E42AE"/>
    <w:rsid w:val="003E4401"/>
    <w:rsid w:val="003E44EF"/>
    <w:rsid w:val="003E4589"/>
    <w:rsid w:val="003E4957"/>
    <w:rsid w:val="003E4F35"/>
    <w:rsid w:val="003E5823"/>
    <w:rsid w:val="003E5859"/>
    <w:rsid w:val="003E5CB1"/>
    <w:rsid w:val="003E5EB9"/>
    <w:rsid w:val="003E6024"/>
    <w:rsid w:val="003E6240"/>
    <w:rsid w:val="003E6823"/>
    <w:rsid w:val="003E6D34"/>
    <w:rsid w:val="003E708C"/>
    <w:rsid w:val="003E71C1"/>
    <w:rsid w:val="003E73C4"/>
    <w:rsid w:val="003F036E"/>
    <w:rsid w:val="003F0AE5"/>
    <w:rsid w:val="003F15A5"/>
    <w:rsid w:val="003F2253"/>
    <w:rsid w:val="003F2535"/>
    <w:rsid w:val="003F25FD"/>
    <w:rsid w:val="003F27D8"/>
    <w:rsid w:val="003F2BCB"/>
    <w:rsid w:val="003F2D30"/>
    <w:rsid w:val="003F2D36"/>
    <w:rsid w:val="003F322B"/>
    <w:rsid w:val="003F3242"/>
    <w:rsid w:val="003F33AC"/>
    <w:rsid w:val="003F3B85"/>
    <w:rsid w:val="003F3EF9"/>
    <w:rsid w:val="003F4105"/>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15B3"/>
    <w:rsid w:val="00411B75"/>
    <w:rsid w:val="004121D0"/>
    <w:rsid w:val="00412531"/>
    <w:rsid w:val="004129D0"/>
    <w:rsid w:val="00412A85"/>
    <w:rsid w:val="00412B7B"/>
    <w:rsid w:val="00412D53"/>
    <w:rsid w:val="00412DFC"/>
    <w:rsid w:val="00412E3A"/>
    <w:rsid w:val="00413BFB"/>
    <w:rsid w:val="00413E04"/>
    <w:rsid w:val="00413EDE"/>
    <w:rsid w:val="004142FD"/>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4150"/>
    <w:rsid w:val="0044473B"/>
    <w:rsid w:val="00444770"/>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2305"/>
    <w:rsid w:val="00462848"/>
    <w:rsid w:val="00462A10"/>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D2C"/>
    <w:rsid w:val="00471F9B"/>
    <w:rsid w:val="004720ED"/>
    <w:rsid w:val="00472E9F"/>
    <w:rsid w:val="00472FB5"/>
    <w:rsid w:val="004732B8"/>
    <w:rsid w:val="00473537"/>
    <w:rsid w:val="00473762"/>
    <w:rsid w:val="00473A08"/>
    <w:rsid w:val="00474166"/>
    <w:rsid w:val="0047418A"/>
    <w:rsid w:val="004748E0"/>
    <w:rsid w:val="00474AB6"/>
    <w:rsid w:val="00474C5F"/>
    <w:rsid w:val="00474EBB"/>
    <w:rsid w:val="00475550"/>
    <w:rsid w:val="004755FE"/>
    <w:rsid w:val="004757CE"/>
    <w:rsid w:val="00475B9C"/>
    <w:rsid w:val="00476007"/>
    <w:rsid w:val="004762D7"/>
    <w:rsid w:val="00476B3F"/>
    <w:rsid w:val="004776E4"/>
    <w:rsid w:val="004778AB"/>
    <w:rsid w:val="00477B31"/>
    <w:rsid w:val="00477D36"/>
    <w:rsid w:val="00480518"/>
    <w:rsid w:val="00480B04"/>
    <w:rsid w:val="0048118C"/>
    <w:rsid w:val="00481FC9"/>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A0A3E"/>
    <w:rsid w:val="004A0EA3"/>
    <w:rsid w:val="004A101A"/>
    <w:rsid w:val="004A1184"/>
    <w:rsid w:val="004A11D9"/>
    <w:rsid w:val="004A13C8"/>
    <w:rsid w:val="004A1DA8"/>
    <w:rsid w:val="004A2A32"/>
    <w:rsid w:val="004A2AD9"/>
    <w:rsid w:val="004A333D"/>
    <w:rsid w:val="004A336B"/>
    <w:rsid w:val="004A34E0"/>
    <w:rsid w:val="004A3B03"/>
    <w:rsid w:val="004A3CEC"/>
    <w:rsid w:val="004A4635"/>
    <w:rsid w:val="004A4B8C"/>
    <w:rsid w:val="004A4C25"/>
    <w:rsid w:val="004A54C1"/>
    <w:rsid w:val="004A5783"/>
    <w:rsid w:val="004A5855"/>
    <w:rsid w:val="004A62D7"/>
    <w:rsid w:val="004A644A"/>
    <w:rsid w:val="004A6B80"/>
    <w:rsid w:val="004A7439"/>
    <w:rsid w:val="004A7584"/>
    <w:rsid w:val="004A7732"/>
    <w:rsid w:val="004A7A68"/>
    <w:rsid w:val="004A7BCB"/>
    <w:rsid w:val="004A7C2C"/>
    <w:rsid w:val="004A7E37"/>
    <w:rsid w:val="004B095C"/>
    <w:rsid w:val="004B0CCA"/>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C56"/>
    <w:rsid w:val="004D6291"/>
    <w:rsid w:val="004D6B6F"/>
    <w:rsid w:val="004D6C37"/>
    <w:rsid w:val="004D7338"/>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2B5"/>
    <w:rsid w:val="0052048A"/>
    <w:rsid w:val="0052091B"/>
    <w:rsid w:val="00521C8F"/>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503"/>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763"/>
    <w:rsid w:val="00565907"/>
    <w:rsid w:val="00565EB1"/>
    <w:rsid w:val="00566523"/>
    <w:rsid w:val="00567626"/>
    <w:rsid w:val="00567D75"/>
    <w:rsid w:val="00567E8B"/>
    <w:rsid w:val="00567EDF"/>
    <w:rsid w:val="00567FC4"/>
    <w:rsid w:val="0057002E"/>
    <w:rsid w:val="0057068D"/>
    <w:rsid w:val="0057081C"/>
    <w:rsid w:val="00571545"/>
    <w:rsid w:val="00571850"/>
    <w:rsid w:val="005719E1"/>
    <w:rsid w:val="00571ADC"/>
    <w:rsid w:val="00572621"/>
    <w:rsid w:val="00572710"/>
    <w:rsid w:val="00572A46"/>
    <w:rsid w:val="00572ACE"/>
    <w:rsid w:val="00573017"/>
    <w:rsid w:val="005732CC"/>
    <w:rsid w:val="005733B9"/>
    <w:rsid w:val="0057372F"/>
    <w:rsid w:val="00573B3E"/>
    <w:rsid w:val="00573B7E"/>
    <w:rsid w:val="00573C64"/>
    <w:rsid w:val="00573F2F"/>
    <w:rsid w:val="00573F94"/>
    <w:rsid w:val="00574887"/>
    <w:rsid w:val="005748DB"/>
    <w:rsid w:val="00574990"/>
    <w:rsid w:val="00574AC1"/>
    <w:rsid w:val="00574E47"/>
    <w:rsid w:val="00575103"/>
    <w:rsid w:val="00575150"/>
    <w:rsid w:val="0057600B"/>
    <w:rsid w:val="00576135"/>
    <w:rsid w:val="0057616B"/>
    <w:rsid w:val="005764A5"/>
    <w:rsid w:val="00576703"/>
    <w:rsid w:val="00576BCB"/>
    <w:rsid w:val="00576F10"/>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87F1C"/>
    <w:rsid w:val="00590ED5"/>
    <w:rsid w:val="00591C65"/>
    <w:rsid w:val="00592F7C"/>
    <w:rsid w:val="00593001"/>
    <w:rsid w:val="00593342"/>
    <w:rsid w:val="0059343E"/>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D8"/>
    <w:rsid w:val="005C62A4"/>
    <w:rsid w:val="005C705A"/>
    <w:rsid w:val="005C70C8"/>
    <w:rsid w:val="005C783B"/>
    <w:rsid w:val="005C7B0A"/>
    <w:rsid w:val="005C7C6A"/>
    <w:rsid w:val="005C7D65"/>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3AEC"/>
    <w:rsid w:val="005E4039"/>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972"/>
    <w:rsid w:val="005E7BB4"/>
    <w:rsid w:val="005E7C4A"/>
    <w:rsid w:val="005F056B"/>
    <w:rsid w:val="005F0786"/>
    <w:rsid w:val="005F14B5"/>
    <w:rsid w:val="005F1552"/>
    <w:rsid w:val="005F1645"/>
    <w:rsid w:val="005F175E"/>
    <w:rsid w:val="005F17EF"/>
    <w:rsid w:val="005F2414"/>
    <w:rsid w:val="005F2433"/>
    <w:rsid w:val="005F248B"/>
    <w:rsid w:val="005F30EF"/>
    <w:rsid w:val="005F37B0"/>
    <w:rsid w:val="005F3858"/>
    <w:rsid w:val="005F3C58"/>
    <w:rsid w:val="005F4290"/>
    <w:rsid w:val="005F4956"/>
    <w:rsid w:val="005F4F1E"/>
    <w:rsid w:val="005F5129"/>
    <w:rsid w:val="005F5CCC"/>
    <w:rsid w:val="005F6737"/>
    <w:rsid w:val="005F677C"/>
    <w:rsid w:val="005F6B8E"/>
    <w:rsid w:val="005F6E80"/>
    <w:rsid w:val="005F6F2C"/>
    <w:rsid w:val="005F7A4B"/>
    <w:rsid w:val="005F7CE1"/>
    <w:rsid w:val="005F7EE2"/>
    <w:rsid w:val="0060044B"/>
    <w:rsid w:val="00600CB3"/>
    <w:rsid w:val="00600E8C"/>
    <w:rsid w:val="006011B9"/>
    <w:rsid w:val="006020DB"/>
    <w:rsid w:val="00602954"/>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917"/>
    <w:rsid w:val="0061200E"/>
    <w:rsid w:val="0061229F"/>
    <w:rsid w:val="006123E0"/>
    <w:rsid w:val="0061275F"/>
    <w:rsid w:val="006128A7"/>
    <w:rsid w:val="00612C9A"/>
    <w:rsid w:val="00612E7E"/>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00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59E"/>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826"/>
    <w:rsid w:val="00647836"/>
    <w:rsid w:val="006507C5"/>
    <w:rsid w:val="00650D41"/>
    <w:rsid w:val="00651027"/>
    <w:rsid w:val="006511E4"/>
    <w:rsid w:val="0065122F"/>
    <w:rsid w:val="00651302"/>
    <w:rsid w:val="0065133D"/>
    <w:rsid w:val="006518BC"/>
    <w:rsid w:val="00651AB1"/>
    <w:rsid w:val="00651F04"/>
    <w:rsid w:val="00652031"/>
    <w:rsid w:val="00652569"/>
    <w:rsid w:val="00653411"/>
    <w:rsid w:val="00653646"/>
    <w:rsid w:val="00653A65"/>
    <w:rsid w:val="00653AF4"/>
    <w:rsid w:val="00653BDE"/>
    <w:rsid w:val="00653DF0"/>
    <w:rsid w:val="0065413E"/>
    <w:rsid w:val="0065529B"/>
    <w:rsid w:val="00655394"/>
    <w:rsid w:val="0065592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C9"/>
    <w:rsid w:val="006628ED"/>
    <w:rsid w:val="00662D18"/>
    <w:rsid w:val="006639B2"/>
    <w:rsid w:val="0066447C"/>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1178"/>
    <w:rsid w:val="00681949"/>
    <w:rsid w:val="006819B6"/>
    <w:rsid w:val="00682235"/>
    <w:rsid w:val="0068245C"/>
    <w:rsid w:val="00682D92"/>
    <w:rsid w:val="00683727"/>
    <w:rsid w:val="00683914"/>
    <w:rsid w:val="0068395D"/>
    <w:rsid w:val="00683A0A"/>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4593"/>
    <w:rsid w:val="00695140"/>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1C2"/>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250"/>
    <w:rsid w:val="006A535A"/>
    <w:rsid w:val="006A5657"/>
    <w:rsid w:val="006A5BAC"/>
    <w:rsid w:val="006A60FF"/>
    <w:rsid w:val="006A66E5"/>
    <w:rsid w:val="006A6953"/>
    <w:rsid w:val="006A6ACA"/>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21D"/>
    <w:rsid w:val="006B7267"/>
    <w:rsid w:val="006B7461"/>
    <w:rsid w:val="006B7E33"/>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2F3"/>
    <w:rsid w:val="006D0610"/>
    <w:rsid w:val="006D0EA0"/>
    <w:rsid w:val="006D10F6"/>
    <w:rsid w:val="006D1657"/>
    <w:rsid w:val="006D183F"/>
    <w:rsid w:val="006D2A6E"/>
    <w:rsid w:val="006D2BAF"/>
    <w:rsid w:val="006D2C8F"/>
    <w:rsid w:val="006D2D32"/>
    <w:rsid w:val="006D3E6C"/>
    <w:rsid w:val="006D48D3"/>
    <w:rsid w:val="006D528D"/>
    <w:rsid w:val="006D566F"/>
    <w:rsid w:val="006D5CD1"/>
    <w:rsid w:val="006D6719"/>
    <w:rsid w:val="006D6A5A"/>
    <w:rsid w:val="006D6F8F"/>
    <w:rsid w:val="006D6F96"/>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4D7"/>
    <w:rsid w:val="006F6934"/>
    <w:rsid w:val="006F6EED"/>
    <w:rsid w:val="006F71A2"/>
    <w:rsid w:val="006F71AE"/>
    <w:rsid w:val="006F74DB"/>
    <w:rsid w:val="006F77B0"/>
    <w:rsid w:val="006F792D"/>
    <w:rsid w:val="006F7C55"/>
    <w:rsid w:val="0070007E"/>
    <w:rsid w:val="007000A8"/>
    <w:rsid w:val="00700455"/>
    <w:rsid w:val="0070052F"/>
    <w:rsid w:val="00700A31"/>
    <w:rsid w:val="00700A3D"/>
    <w:rsid w:val="00701075"/>
    <w:rsid w:val="0070161E"/>
    <w:rsid w:val="00701ABF"/>
    <w:rsid w:val="007031E9"/>
    <w:rsid w:val="007037B4"/>
    <w:rsid w:val="007038CC"/>
    <w:rsid w:val="00703FAC"/>
    <w:rsid w:val="0070615F"/>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6E6"/>
    <w:rsid w:val="0075019A"/>
    <w:rsid w:val="00750387"/>
    <w:rsid w:val="00750527"/>
    <w:rsid w:val="00750F10"/>
    <w:rsid w:val="00750F2F"/>
    <w:rsid w:val="00751125"/>
    <w:rsid w:val="00751883"/>
    <w:rsid w:val="0075209D"/>
    <w:rsid w:val="0075211C"/>
    <w:rsid w:val="0075255B"/>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AA4"/>
    <w:rsid w:val="0077726F"/>
    <w:rsid w:val="007776F9"/>
    <w:rsid w:val="00777DB3"/>
    <w:rsid w:val="00780139"/>
    <w:rsid w:val="00780817"/>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832"/>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3196"/>
    <w:rsid w:val="007B346C"/>
    <w:rsid w:val="007B3522"/>
    <w:rsid w:val="007B3926"/>
    <w:rsid w:val="007B40C9"/>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1321"/>
    <w:rsid w:val="007C1598"/>
    <w:rsid w:val="007C15BA"/>
    <w:rsid w:val="007C1790"/>
    <w:rsid w:val="007C1F69"/>
    <w:rsid w:val="007C2845"/>
    <w:rsid w:val="007C2C4F"/>
    <w:rsid w:val="007C34E2"/>
    <w:rsid w:val="007C3C10"/>
    <w:rsid w:val="007C409F"/>
    <w:rsid w:val="007C44F4"/>
    <w:rsid w:val="007C4539"/>
    <w:rsid w:val="007C4874"/>
    <w:rsid w:val="007C489D"/>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BA0"/>
    <w:rsid w:val="007E7D02"/>
    <w:rsid w:val="007F01F4"/>
    <w:rsid w:val="007F0BF5"/>
    <w:rsid w:val="007F0E16"/>
    <w:rsid w:val="007F116D"/>
    <w:rsid w:val="007F198E"/>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F33"/>
    <w:rsid w:val="008048A3"/>
    <w:rsid w:val="008049B9"/>
    <w:rsid w:val="00804B02"/>
    <w:rsid w:val="00804ED4"/>
    <w:rsid w:val="0080500B"/>
    <w:rsid w:val="008051DF"/>
    <w:rsid w:val="00805D36"/>
    <w:rsid w:val="00805D5C"/>
    <w:rsid w:val="00805F32"/>
    <w:rsid w:val="008061CD"/>
    <w:rsid w:val="00806847"/>
    <w:rsid w:val="00806B12"/>
    <w:rsid w:val="008070D5"/>
    <w:rsid w:val="00807445"/>
    <w:rsid w:val="00807A2A"/>
    <w:rsid w:val="0081028D"/>
    <w:rsid w:val="00810949"/>
    <w:rsid w:val="00810C71"/>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3AF6"/>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906"/>
    <w:rsid w:val="008229EA"/>
    <w:rsid w:val="00822C72"/>
    <w:rsid w:val="00822E13"/>
    <w:rsid w:val="0082314C"/>
    <w:rsid w:val="00823605"/>
    <w:rsid w:val="008236AB"/>
    <w:rsid w:val="00823844"/>
    <w:rsid w:val="00823D9D"/>
    <w:rsid w:val="008241F9"/>
    <w:rsid w:val="00824B56"/>
    <w:rsid w:val="00824FAA"/>
    <w:rsid w:val="00825B9D"/>
    <w:rsid w:val="00825D53"/>
    <w:rsid w:val="00825F78"/>
    <w:rsid w:val="008261F1"/>
    <w:rsid w:val="008261F3"/>
    <w:rsid w:val="0082632F"/>
    <w:rsid w:val="008266F9"/>
    <w:rsid w:val="0082676B"/>
    <w:rsid w:val="008275CC"/>
    <w:rsid w:val="008279EB"/>
    <w:rsid w:val="00830A59"/>
    <w:rsid w:val="00830D98"/>
    <w:rsid w:val="00830D9F"/>
    <w:rsid w:val="00830FBF"/>
    <w:rsid w:val="00831905"/>
    <w:rsid w:val="00831BA7"/>
    <w:rsid w:val="00831CA3"/>
    <w:rsid w:val="00832930"/>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B2D"/>
    <w:rsid w:val="00841D97"/>
    <w:rsid w:val="008420CA"/>
    <w:rsid w:val="008427EB"/>
    <w:rsid w:val="00843C5D"/>
    <w:rsid w:val="00843F65"/>
    <w:rsid w:val="00844872"/>
    <w:rsid w:val="00844D08"/>
    <w:rsid w:val="00845855"/>
    <w:rsid w:val="008459A9"/>
    <w:rsid w:val="00845A72"/>
    <w:rsid w:val="00846129"/>
    <w:rsid w:val="0084613E"/>
    <w:rsid w:val="0084656B"/>
    <w:rsid w:val="008468D1"/>
    <w:rsid w:val="00846E6B"/>
    <w:rsid w:val="008470CA"/>
    <w:rsid w:val="00847271"/>
    <w:rsid w:val="00847513"/>
    <w:rsid w:val="00847C06"/>
    <w:rsid w:val="008500A5"/>
    <w:rsid w:val="0085024B"/>
    <w:rsid w:val="008503A2"/>
    <w:rsid w:val="00850491"/>
    <w:rsid w:val="0085060F"/>
    <w:rsid w:val="00850C9E"/>
    <w:rsid w:val="00850D00"/>
    <w:rsid w:val="00851768"/>
    <w:rsid w:val="00851A50"/>
    <w:rsid w:val="00851D0F"/>
    <w:rsid w:val="00851E62"/>
    <w:rsid w:val="0085214A"/>
    <w:rsid w:val="008528CB"/>
    <w:rsid w:val="00853367"/>
    <w:rsid w:val="00853ED3"/>
    <w:rsid w:val="008542E9"/>
    <w:rsid w:val="008542F0"/>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8C1"/>
    <w:rsid w:val="00871518"/>
    <w:rsid w:val="00871974"/>
    <w:rsid w:val="00871B64"/>
    <w:rsid w:val="00871D0C"/>
    <w:rsid w:val="00871DD4"/>
    <w:rsid w:val="00871EAA"/>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4F5"/>
    <w:rsid w:val="008827A0"/>
    <w:rsid w:val="00883014"/>
    <w:rsid w:val="00883071"/>
    <w:rsid w:val="00883917"/>
    <w:rsid w:val="00883C27"/>
    <w:rsid w:val="008842F7"/>
    <w:rsid w:val="00884A1E"/>
    <w:rsid w:val="00884AFF"/>
    <w:rsid w:val="00884CCF"/>
    <w:rsid w:val="008851FA"/>
    <w:rsid w:val="00885365"/>
    <w:rsid w:val="008858A8"/>
    <w:rsid w:val="00885ACF"/>
    <w:rsid w:val="00885CB5"/>
    <w:rsid w:val="008868C2"/>
    <w:rsid w:val="00886B45"/>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963"/>
    <w:rsid w:val="008933C2"/>
    <w:rsid w:val="008936C4"/>
    <w:rsid w:val="008937E1"/>
    <w:rsid w:val="00893BB4"/>
    <w:rsid w:val="00893E69"/>
    <w:rsid w:val="008947B4"/>
    <w:rsid w:val="008947D0"/>
    <w:rsid w:val="008948FE"/>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62C"/>
    <w:rsid w:val="008C0A12"/>
    <w:rsid w:val="008C0EEE"/>
    <w:rsid w:val="008C1336"/>
    <w:rsid w:val="008C13E1"/>
    <w:rsid w:val="008C16E6"/>
    <w:rsid w:val="008C1721"/>
    <w:rsid w:val="008C1DFE"/>
    <w:rsid w:val="008C20F6"/>
    <w:rsid w:val="008C2138"/>
    <w:rsid w:val="008C2477"/>
    <w:rsid w:val="008C2A1D"/>
    <w:rsid w:val="008C31DB"/>
    <w:rsid w:val="008C3356"/>
    <w:rsid w:val="008C3AF1"/>
    <w:rsid w:val="008C3CEA"/>
    <w:rsid w:val="008C4078"/>
    <w:rsid w:val="008C450A"/>
    <w:rsid w:val="008C4AFA"/>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949"/>
    <w:rsid w:val="00900A3E"/>
    <w:rsid w:val="00900A8F"/>
    <w:rsid w:val="00900D6D"/>
    <w:rsid w:val="00900E48"/>
    <w:rsid w:val="009015E7"/>
    <w:rsid w:val="00901D70"/>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66B6"/>
    <w:rsid w:val="00906EFB"/>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20A74"/>
    <w:rsid w:val="00921596"/>
    <w:rsid w:val="00921A4C"/>
    <w:rsid w:val="0092214C"/>
    <w:rsid w:val="00922191"/>
    <w:rsid w:val="00922580"/>
    <w:rsid w:val="009226F8"/>
    <w:rsid w:val="009227F3"/>
    <w:rsid w:val="00922E18"/>
    <w:rsid w:val="00922E74"/>
    <w:rsid w:val="00922F01"/>
    <w:rsid w:val="009234BC"/>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76F"/>
    <w:rsid w:val="0093199A"/>
    <w:rsid w:val="00931B6B"/>
    <w:rsid w:val="00931BFB"/>
    <w:rsid w:val="00932893"/>
    <w:rsid w:val="00932DEA"/>
    <w:rsid w:val="00932FBC"/>
    <w:rsid w:val="0093330E"/>
    <w:rsid w:val="00934000"/>
    <w:rsid w:val="00934310"/>
    <w:rsid w:val="00934492"/>
    <w:rsid w:val="00934FED"/>
    <w:rsid w:val="0093551D"/>
    <w:rsid w:val="00935709"/>
    <w:rsid w:val="00935C2E"/>
    <w:rsid w:val="00935EA5"/>
    <w:rsid w:val="009363B2"/>
    <w:rsid w:val="0093688F"/>
    <w:rsid w:val="00936D40"/>
    <w:rsid w:val="0093730A"/>
    <w:rsid w:val="00937658"/>
    <w:rsid w:val="00937807"/>
    <w:rsid w:val="00937A13"/>
    <w:rsid w:val="00940789"/>
    <w:rsid w:val="0094090B"/>
    <w:rsid w:val="00941055"/>
    <w:rsid w:val="0094110F"/>
    <w:rsid w:val="00941B3D"/>
    <w:rsid w:val="00941E75"/>
    <w:rsid w:val="00941F5F"/>
    <w:rsid w:val="00942A7D"/>
    <w:rsid w:val="00942B2A"/>
    <w:rsid w:val="00942CA0"/>
    <w:rsid w:val="00942E70"/>
    <w:rsid w:val="00943000"/>
    <w:rsid w:val="00943627"/>
    <w:rsid w:val="0094375E"/>
    <w:rsid w:val="00944094"/>
    <w:rsid w:val="009447A6"/>
    <w:rsid w:val="0094497A"/>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3DC"/>
    <w:rsid w:val="009676BC"/>
    <w:rsid w:val="00967D92"/>
    <w:rsid w:val="0097000C"/>
    <w:rsid w:val="009705D2"/>
    <w:rsid w:val="00970D8A"/>
    <w:rsid w:val="00971F47"/>
    <w:rsid w:val="009720BB"/>
    <w:rsid w:val="009720E9"/>
    <w:rsid w:val="0097252B"/>
    <w:rsid w:val="00972F59"/>
    <w:rsid w:val="0097331B"/>
    <w:rsid w:val="0097347A"/>
    <w:rsid w:val="00974195"/>
    <w:rsid w:val="0097432C"/>
    <w:rsid w:val="00974780"/>
    <w:rsid w:val="00974909"/>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8D2"/>
    <w:rsid w:val="009A3973"/>
    <w:rsid w:val="009A3C1D"/>
    <w:rsid w:val="009A3C26"/>
    <w:rsid w:val="009A3CC0"/>
    <w:rsid w:val="009A3FA8"/>
    <w:rsid w:val="009A4688"/>
    <w:rsid w:val="009A4881"/>
    <w:rsid w:val="009A5067"/>
    <w:rsid w:val="009A53E3"/>
    <w:rsid w:val="009A5FA2"/>
    <w:rsid w:val="009A66E5"/>
    <w:rsid w:val="009A6B26"/>
    <w:rsid w:val="009A6B55"/>
    <w:rsid w:val="009A6E30"/>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3D0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832"/>
    <w:rsid w:val="009F1E8A"/>
    <w:rsid w:val="009F264C"/>
    <w:rsid w:val="009F393A"/>
    <w:rsid w:val="009F48B6"/>
    <w:rsid w:val="009F4A34"/>
    <w:rsid w:val="009F4AAB"/>
    <w:rsid w:val="009F4CB3"/>
    <w:rsid w:val="009F4EBC"/>
    <w:rsid w:val="009F58C1"/>
    <w:rsid w:val="009F5CE6"/>
    <w:rsid w:val="009F610D"/>
    <w:rsid w:val="009F6434"/>
    <w:rsid w:val="009F6890"/>
    <w:rsid w:val="00A003AA"/>
    <w:rsid w:val="00A00CF1"/>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1041E"/>
    <w:rsid w:val="00A10764"/>
    <w:rsid w:val="00A1083E"/>
    <w:rsid w:val="00A10851"/>
    <w:rsid w:val="00A10933"/>
    <w:rsid w:val="00A10D83"/>
    <w:rsid w:val="00A1165A"/>
    <w:rsid w:val="00A11679"/>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56A0"/>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562"/>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3A98"/>
    <w:rsid w:val="00A43E2A"/>
    <w:rsid w:val="00A440C3"/>
    <w:rsid w:val="00A44817"/>
    <w:rsid w:val="00A4504E"/>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703C"/>
    <w:rsid w:val="00A67A0F"/>
    <w:rsid w:val="00A67E6E"/>
    <w:rsid w:val="00A67FBB"/>
    <w:rsid w:val="00A700C6"/>
    <w:rsid w:val="00A70C44"/>
    <w:rsid w:val="00A71400"/>
    <w:rsid w:val="00A71683"/>
    <w:rsid w:val="00A71A0E"/>
    <w:rsid w:val="00A71CE2"/>
    <w:rsid w:val="00A71E4B"/>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801AC"/>
    <w:rsid w:val="00A80398"/>
    <w:rsid w:val="00A80636"/>
    <w:rsid w:val="00A8077A"/>
    <w:rsid w:val="00A80FB3"/>
    <w:rsid w:val="00A80FEF"/>
    <w:rsid w:val="00A81DDA"/>
    <w:rsid w:val="00A81DF1"/>
    <w:rsid w:val="00A82936"/>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4194"/>
    <w:rsid w:val="00A946D1"/>
    <w:rsid w:val="00A946D3"/>
    <w:rsid w:val="00A950D9"/>
    <w:rsid w:val="00A95776"/>
    <w:rsid w:val="00A96082"/>
    <w:rsid w:val="00A9673F"/>
    <w:rsid w:val="00A96FAA"/>
    <w:rsid w:val="00A96FC0"/>
    <w:rsid w:val="00A979C7"/>
    <w:rsid w:val="00A97E52"/>
    <w:rsid w:val="00AA0F56"/>
    <w:rsid w:val="00AA1033"/>
    <w:rsid w:val="00AA10CF"/>
    <w:rsid w:val="00AA1424"/>
    <w:rsid w:val="00AA14D1"/>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0B3"/>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3ABA"/>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7398"/>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3D7E"/>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B86"/>
    <w:rsid w:val="00B27D4B"/>
    <w:rsid w:val="00B27E4C"/>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823"/>
    <w:rsid w:val="00B50E0F"/>
    <w:rsid w:val="00B50F88"/>
    <w:rsid w:val="00B511CD"/>
    <w:rsid w:val="00B513D5"/>
    <w:rsid w:val="00B51707"/>
    <w:rsid w:val="00B51CDE"/>
    <w:rsid w:val="00B51D9C"/>
    <w:rsid w:val="00B51E2A"/>
    <w:rsid w:val="00B52283"/>
    <w:rsid w:val="00B5266C"/>
    <w:rsid w:val="00B5293A"/>
    <w:rsid w:val="00B52E84"/>
    <w:rsid w:val="00B52F88"/>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E7B"/>
    <w:rsid w:val="00B772D9"/>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3E04"/>
    <w:rsid w:val="00B84963"/>
    <w:rsid w:val="00B84BBB"/>
    <w:rsid w:val="00B85E48"/>
    <w:rsid w:val="00B861DB"/>
    <w:rsid w:val="00B86695"/>
    <w:rsid w:val="00B86E3E"/>
    <w:rsid w:val="00B86F81"/>
    <w:rsid w:val="00B87020"/>
    <w:rsid w:val="00B873BE"/>
    <w:rsid w:val="00B874D7"/>
    <w:rsid w:val="00B87536"/>
    <w:rsid w:val="00B8768A"/>
    <w:rsid w:val="00B87B79"/>
    <w:rsid w:val="00B902C3"/>
    <w:rsid w:val="00B90386"/>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29AA"/>
    <w:rsid w:val="00BC2A64"/>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41C3"/>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AD9"/>
    <w:rsid w:val="00C06014"/>
    <w:rsid w:val="00C06969"/>
    <w:rsid w:val="00C06EA2"/>
    <w:rsid w:val="00C075E7"/>
    <w:rsid w:val="00C078DD"/>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E5"/>
    <w:rsid w:val="00C143E5"/>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312"/>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702"/>
    <w:rsid w:val="00C41BCE"/>
    <w:rsid w:val="00C41F49"/>
    <w:rsid w:val="00C4242B"/>
    <w:rsid w:val="00C42B63"/>
    <w:rsid w:val="00C42C9C"/>
    <w:rsid w:val="00C43062"/>
    <w:rsid w:val="00C43838"/>
    <w:rsid w:val="00C43944"/>
    <w:rsid w:val="00C43A76"/>
    <w:rsid w:val="00C43B51"/>
    <w:rsid w:val="00C43C63"/>
    <w:rsid w:val="00C43DE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FD"/>
    <w:rsid w:val="00C5788A"/>
    <w:rsid w:val="00C578E6"/>
    <w:rsid w:val="00C57A3C"/>
    <w:rsid w:val="00C57B68"/>
    <w:rsid w:val="00C57CE3"/>
    <w:rsid w:val="00C57DD2"/>
    <w:rsid w:val="00C60286"/>
    <w:rsid w:val="00C604F0"/>
    <w:rsid w:val="00C607B7"/>
    <w:rsid w:val="00C60F91"/>
    <w:rsid w:val="00C612E1"/>
    <w:rsid w:val="00C612E2"/>
    <w:rsid w:val="00C613B3"/>
    <w:rsid w:val="00C616A0"/>
    <w:rsid w:val="00C62D30"/>
    <w:rsid w:val="00C6318B"/>
    <w:rsid w:val="00C63365"/>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53E"/>
    <w:rsid w:val="00C75485"/>
    <w:rsid w:val="00C759E3"/>
    <w:rsid w:val="00C7605B"/>
    <w:rsid w:val="00C76217"/>
    <w:rsid w:val="00C762D7"/>
    <w:rsid w:val="00C76795"/>
    <w:rsid w:val="00C76891"/>
    <w:rsid w:val="00C769BC"/>
    <w:rsid w:val="00C76D4D"/>
    <w:rsid w:val="00C76E5A"/>
    <w:rsid w:val="00C77256"/>
    <w:rsid w:val="00C80229"/>
    <w:rsid w:val="00C80403"/>
    <w:rsid w:val="00C807C5"/>
    <w:rsid w:val="00C80814"/>
    <w:rsid w:val="00C810E4"/>
    <w:rsid w:val="00C81325"/>
    <w:rsid w:val="00C8150D"/>
    <w:rsid w:val="00C8155D"/>
    <w:rsid w:val="00C81C10"/>
    <w:rsid w:val="00C81C68"/>
    <w:rsid w:val="00C81CBF"/>
    <w:rsid w:val="00C81CFB"/>
    <w:rsid w:val="00C81E3F"/>
    <w:rsid w:val="00C82176"/>
    <w:rsid w:val="00C822B9"/>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EF7"/>
    <w:rsid w:val="00C90D21"/>
    <w:rsid w:val="00C91872"/>
    <w:rsid w:val="00C91A6A"/>
    <w:rsid w:val="00C91DC9"/>
    <w:rsid w:val="00C9210A"/>
    <w:rsid w:val="00C9211E"/>
    <w:rsid w:val="00C9217E"/>
    <w:rsid w:val="00C924A9"/>
    <w:rsid w:val="00C93B83"/>
    <w:rsid w:val="00C93B9D"/>
    <w:rsid w:val="00C93DDB"/>
    <w:rsid w:val="00C93F1E"/>
    <w:rsid w:val="00C947D8"/>
    <w:rsid w:val="00C94D4B"/>
    <w:rsid w:val="00C94F83"/>
    <w:rsid w:val="00C95066"/>
    <w:rsid w:val="00C950E4"/>
    <w:rsid w:val="00C95242"/>
    <w:rsid w:val="00C95CCF"/>
    <w:rsid w:val="00C95F6A"/>
    <w:rsid w:val="00C96248"/>
    <w:rsid w:val="00C96296"/>
    <w:rsid w:val="00C964C5"/>
    <w:rsid w:val="00C96A58"/>
    <w:rsid w:val="00C97266"/>
    <w:rsid w:val="00C9770D"/>
    <w:rsid w:val="00C97E93"/>
    <w:rsid w:val="00C97EB7"/>
    <w:rsid w:val="00CA04CD"/>
    <w:rsid w:val="00CA0C22"/>
    <w:rsid w:val="00CA0E08"/>
    <w:rsid w:val="00CA150B"/>
    <w:rsid w:val="00CA17D2"/>
    <w:rsid w:val="00CA1C03"/>
    <w:rsid w:val="00CA1E0A"/>
    <w:rsid w:val="00CA211A"/>
    <w:rsid w:val="00CA2325"/>
    <w:rsid w:val="00CA2C86"/>
    <w:rsid w:val="00CA3571"/>
    <w:rsid w:val="00CA3636"/>
    <w:rsid w:val="00CA3ABE"/>
    <w:rsid w:val="00CA4000"/>
    <w:rsid w:val="00CA4174"/>
    <w:rsid w:val="00CA42F4"/>
    <w:rsid w:val="00CA45BC"/>
    <w:rsid w:val="00CA464A"/>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0C"/>
    <w:rsid w:val="00CB0E79"/>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2C"/>
    <w:rsid w:val="00CC0742"/>
    <w:rsid w:val="00CC0B84"/>
    <w:rsid w:val="00CC18A8"/>
    <w:rsid w:val="00CC1905"/>
    <w:rsid w:val="00CC1E21"/>
    <w:rsid w:val="00CC296D"/>
    <w:rsid w:val="00CC2B36"/>
    <w:rsid w:val="00CC2C06"/>
    <w:rsid w:val="00CC2C3E"/>
    <w:rsid w:val="00CC3521"/>
    <w:rsid w:val="00CC37C6"/>
    <w:rsid w:val="00CC37C8"/>
    <w:rsid w:val="00CC3918"/>
    <w:rsid w:val="00CC4499"/>
    <w:rsid w:val="00CC466B"/>
    <w:rsid w:val="00CC4743"/>
    <w:rsid w:val="00CC4AB0"/>
    <w:rsid w:val="00CC4B45"/>
    <w:rsid w:val="00CC5226"/>
    <w:rsid w:val="00CC5462"/>
    <w:rsid w:val="00CC54CA"/>
    <w:rsid w:val="00CC55C2"/>
    <w:rsid w:val="00CC5695"/>
    <w:rsid w:val="00CC5730"/>
    <w:rsid w:val="00CC62D0"/>
    <w:rsid w:val="00CC6371"/>
    <w:rsid w:val="00CC6552"/>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BF5"/>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C50"/>
    <w:rsid w:val="00CE6DA3"/>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6E84"/>
    <w:rsid w:val="00D0717C"/>
    <w:rsid w:val="00D07182"/>
    <w:rsid w:val="00D076FA"/>
    <w:rsid w:val="00D10B38"/>
    <w:rsid w:val="00D10DA4"/>
    <w:rsid w:val="00D11294"/>
    <w:rsid w:val="00D1148F"/>
    <w:rsid w:val="00D11911"/>
    <w:rsid w:val="00D11D45"/>
    <w:rsid w:val="00D11EF5"/>
    <w:rsid w:val="00D11EF9"/>
    <w:rsid w:val="00D12027"/>
    <w:rsid w:val="00D12673"/>
    <w:rsid w:val="00D13861"/>
    <w:rsid w:val="00D138CE"/>
    <w:rsid w:val="00D13CA6"/>
    <w:rsid w:val="00D1445E"/>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211DD"/>
    <w:rsid w:val="00D2136B"/>
    <w:rsid w:val="00D21913"/>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00A8"/>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C7A"/>
    <w:rsid w:val="00D43F55"/>
    <w:rsid w:val="00D4507D"/>
    <w:rsid w:val="00D4524D"/>
    <w:rsid w:val="00D4569B"/>
    <w:rsid w:val="00D4591D"/>
    <w:rsid w:val="00D45C3D"/>
    <w:rsid w:val="00D45E37"/>
    <w:rsid w:val="00D464B6"/>
    <w:rsid w:val="00D464D1"/>
    <w:rsid w:val="00D465DB"/>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4EA0"/>
    <w:rsid w:val="00D55B92"/>
    <w:rsid w:val="00D55ECE"/>
    <w:rsid w:val="00D565D3"/>
    <w:rsid w:val="00D566A9"/>
    <w:rsid w:val="00D568E2"/>
    <w:rsid w:val="00D56C74"/>
    <w:rsid w:val="00D57140"/>
    <w:rsid w:val="00D576D2"/>
    <w:rsid w:val="00D5785E"/>
    <w:rsid w:val="00D6006A"/>
    <w:rsid w:val="00D608E8"/>
    <w:rsid w:val="00D60F26"/>
    <w:rsid w:val="00D619CF"/>
    <w:rsid w:val="00D61B22"/>
    <w:rsid w:val="00D621BD"/>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90"/>
    <w:rsid w:val="00D760D3"/>
    <w:rsid w:val="00D76722"/>
    <w:rsid w:val="00D76C6A"/>
    <w:rsid w:val="00D76D27"/>
    <w:rsid w:val="00D76FE2"/>
    <w:rsid w:val="00D7763F"/>
    <w:rsid w:val="00D77990"/>
    <w:rsid w:val="00D77CA7"/>
    <w:rsid w:val="00D805FD"/>
    <w:rsid w:val="00D80AFF"/>
    <w:rsid w:val="00D80F0B"/>
    <w:rsid w:val="00D813E7"/>
    <w:rsid w:val="00D81BF1"/>
    <w:rsid w:val="00D82DCB"/>
    <w:rsid w:val="00D82E55"/>
    <w:rsid w:val="00D83370"/>
    <w:rsid w:val="00D83E59"/>
    <w:rsid w:val="00D83E60"/>
    <w:rsid w:val="00D8454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C39"/>
    <w:rsid w:val="00D9101B"/>
    <w:rsid w:val="00D91274"/>
    <w:rsid w:val="00D91290"/>
    <w:rsid w:val="00D917C0"/>
    <w:rsid w:val="00D9259A"/>
    <w:rsid w:val="00D925E6"/>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A7C3C"/>
    <w:rsid w:val="00DB09DF"/>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0D4"/>
    <w:rsid w:val="00DC616D"/>
    <w:rsid w:val="00DC6204"/>
    <w:rsid w:val="00DC67CE"/>
    <w:rsid w:val="00DC685A"/>
    <w:rsid w:val="00DC6941"/>
    <w:rsid w:val="00DC69C1"/>
    <w:rsid w:val="00DC6D76"/>
    <w:rsid w:val="00DC759E"/>
    <w:rsid w:val="00DC762A"/>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313"/>
    <w:rsid w:val="00DD5541"/>
    <w:rsid w:val="00DD57E6"/>
    <w:rsid w:val="00DD5A05"/>
    <w:rsid w:val="00DD5CDB"/>
    <w:rsid w:val="00DD5D94"/>
    <w:rsid w:val="00DD6159"/>
    <w:rsid w:val="00DD6705"/>
    <w:rsid w:val="00DD69B4"/>
    <w:rsid w:val="00DD69C1"/>
    <w:rsid w:val="00DD7739"/>
    <w:rsid w:val="00DD7D32"/>
    <w:rsid w:val="00DE0127"/>
    <w:rsid w:val="00DE056F"/>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BF7"/>
    <w:rsid w:val="00DE6D44"/>
    <w:rsid w:val="00DE70C1"/>
    <w:rsid w:val="00DE79A4"/>
    <w:rsid w:val="00DE7E38"/>
    <w:rsid w:val="00DF09E4"/>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B5A"/>
    <w:rsid w:val="00DF6C3A"/>
    <w:rsid w:val="00DF6F53"/>
    <w:rsid w:val="00DF750D"/>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CA4"/>
    <w:rsid w:val="00E11DBE"/>
    <w:rsid w:val="00E12D32"/>
    <w:rsid w:val="00E12DED"/>
    <w:rsid w:val="00E13098"/>
    <w:rsid w:val="00E132AA"/>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9C1"/>
    <w:rsid w:val="00E21A81"/>
    <w:rsid w:val="00E21B2D"/>
    <w:rsid w:val="00E21F61"/>
    <w:rsid w:val="00E2203E"/>
    <w:rsid w:val="00E2223D"/>
    <w:rsid w:val="00E2223E"/>
    <w:rsid w:val="00E22495"/>
    <w:rsid w:val="00E22548"/>
    <w:rsid w:val="00E226FB"/>
    <w:rsid w:val="00E2272D"/>
    <w:rsid w:val="00E22C92"/>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A44"/>
    <w:rsid w:val="00E41C0C"/>
    <w:rsid w:val="00E41C90"/>
    <w:rsid w:val="00E41D45"/>
    <w:rsid w:val="00E4247F"/>
    <w:rsid w:val="00E42885"/>
    <w:rsid w:val="00E42B31"/>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366"/>
    <w:rsid w:val="00E46DDF"/>
    <w:rsid w:val="00E47941"/>
    <w:rsid w:val="00E504F9"/>
    <w:rsid w:val="00E50831"/>
    <w:rsid w:val="00E50E1B"/>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5A"/>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10A"/>
    <w:rsid w:val="00E87B2E"/>
    <w:rsid w:val="00E9020D"/>
    <w:rsid w:val="00E904BA"/>
    <w:rsid w:val="00E908A0"/>
    <w:rsid w:val="00E908A8"/>
    <w:rsid w:val="00E90AC8"/>
    <w:rsid w:val="00E9133A"/>
    <w:rsid w:val="00E9136E"/>
    <w:rsid w:val="00E919CC"/>
    <w:rsid w:val="00E923DE"/>
    <w:rsid w:val="00E92F1A"/>
    <w:rsid w:val="00E933BD"/>
    <w:rsid w:val="00E93FE0"/>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BC0"/>
    <w:rsid w:val="00EC4D7D"/>
    <w:rsid w:val="00EC51DC"/>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9EE"/>
    <w:rsid w:val="00ED2C5D"/>
    <w:rsid w:val="00ED3333"/>
    <w:rsid w:val="00ED3673"/>
    <w:rsid w:val="00ED3774"/>
    <w:rsid w:val="00ED3898"/>
    <w:rsid w:val="00ED3996"/>
    <w:rsid w:val="00ED3D4C"/>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653"/>
    <w:rsid w:val="00EE1958"/>
    <w:rsid w:val="00EE1EE4"/>
    <w:rsid w:val="00EE22C3"/>
    <w:rsid w:val="00EE2BFB"/>
    <w:rsid w:val="00EE2FE5"/>
    <w:rsid w:val="00EE3C50"/>
    <w:rsid w:val="00EE3EA1"/>
    <w:rsid w:val="00EE410C"/>
    <w:rsid w:val="00EE41E6"/>
    <w:rsid w:val="00EE4523"/>
    <w:rsid w:val="00EE4AF1"/>
    <w:rsid w:val="00EE6553"/>
    <w:rsid w:val="00EE67EF"/>
    <w:rsid w:val="00EE6D71"/>
    <w:rsid w:val="00EE6DDC"/>
    <w:rsid w:val="00EE72B5"/>
    <w:rsid w:val="00EE7E84"/>
    <w:rsid w:val="00EF051F"/>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F002A3"/>
    <w:rsid w:val="00F006D9"/>
    <w:rsid w:val="00F00B07"/>
    <w:rsid w:val="00F00F3A"/>
    <w:rsid w:val="00F00F82"/>
    <w:rsid w:val="00F00FE6"/>
    <w:rsid w:val="00F0145E"/>
    <w:rsid w:val="00F021C9"/>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128E"/>
    <w:rsid w:val="00F31FA9"/>
    <w:rsid w:val="00F320F6"/>
    <w:rsid w:val="00F3219A"/>
    <w:rsid w:val="00F3238C"/>
    <w:rsid w:val="00F32C92"/>
    <w:rsid w:val="00F333A8"/>
    <w:rsid w:val="00F33F84"/>
    <w:rsid w:val="00F33FD9"/>
    <w:rsid w:val="00F34391"/>
    <w:rsid w:val="00F3440D"/>
    <w:rsid w:val="00F346AB"/>
    <w:rsid w:val="00F34727"/>
    <w:rsid w:val="00F34C7C"/>
    <w:rsid w:val="00F34D35"/>
    <w:rsid w:val="00F35037"/>
    <w:rsid w:val="00F35231"/>
    <w:rsid w:val="00F354D4"/>
    <w:rsid w:val="00F359DA"/>
    <w:rsid w:val="00F3652D"/>
    <w:rsid w:val="00F3661F"/>
    <w:rsid w:val="00F367ED"/>
    <w:rsid w:val="00F36CCC"/>
    <w:rsid w:val="00F37957"/>
    <w:rsid w:val="00F37B14"/>
    <w:rsid w:val="00F403B2"/>
    <w:rsid w:val="00F40D53"/>
    <w:rsid w:val="00F4189C"/>
    <w:rsid w:val="00F41E7A"/>
    <w:rsid w:val="00F4242A"/>
    <w:rsid w:val="00F433E7"/>
    <w:rsid w:val="00F4394E"/>
    <w:rsid w:val="00F439AB"/>
    <w:rsid w:val="00F43D82"/>
    <w:rsid w:val="00F43DEA"/>
    <w:rsid w:val="00F43E7B"/>
    <w:rsid w:val="00F44217"/>
    <w:rsid w:val="00F442DA"/>
    <w:rsid w:val="00F44DA5"/>
    <w:rsid w:val="00F44DE4"/>
    <w:rsid w:val="00F44DF3"/>
    <w:rsid w:val="00F45386"/>
    <w:rsid w:val="00F453BE"/>
    <w:rsid w:val="00F45435"/>
    <w:rsid w:val="00F45B5F"/>
    <w:rsid w:val="00F45C68"/>
    <w:rsid w:val="00F45FD7"/>
    <w:rsid w:val="00F46081"/>
    <w:rsid w:val="00F46332"/>
    <w:rsid w:val="00F4759D"/>
    <w:rsid w:val="00F50052"/>
    <w:rsid w:val="00F500D0"/>
    <w:rsid w:val="00F5023A"/>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953"/>
    <w:rsid w:val="00F56CCE"/>
    <w:rsid w:val="00F56F0F"/>
    <w:rsid w:val="00F578EF"/>
    <w:rsid w:val="00F57D44"/>
    <w:rsid w:val="00F60014"/>
    <w:rsid w:val="00F609B1"/>
    <w:rsid w:val="00F61098"/>
    <w:rsid w:val="00F612E6"/>
    <w:rsid w:val="00F61AE8"/>
    <w:rsid w:val="00F61DB7"/>
    <w:rsid w:val="00F62477"/>
    <w:rsid w:val="00F62B0C"/>
    <w:rsid w:val="00F63235"/>
    <w:rsid w:val="00F63561"/>
    <w:rsid w:val="00F637C3"/>
    <w:rsid w:val="00F6399B"/>
    <w:rsid w:val="00F63C36"/>
    <w:rsid w:val="00F63E02"/>
    <w:rsid w:val="00F63FF6"/>
    <w:rsid w:val="00F6450D"/>
    <w:rsid w:val="00F6464D"/>
    <w:rsid w:val="00F64759"/>
    <w:rsid w:val="00F64904"/>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14FD"/>
    <w:rsid w:val="00F81B0C"/>
    <w:rsid w:val="00F81FD8"/>
    <w:rsid w:val="00F8213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DF1"/>
    <w:rsid w:val="00F94F9A"/>
    <w:rsid w:val="00F95586"/>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D61"/>
    <w:rsid w:val="00FC0066"/>
    <w:rsid w:val="00FC00A4"/>
    <w:rsid w:val="00FC067A"/>
    <w:rsid w:val="00FC07EF"/>
    <w:rsid w:val="00FC08D3"/>
    <w:rsid w:val="00FC0916"/>
    <w:rsid w:val="00FC0D2B"/>
    <w:rsid w:val="00FC0E5A"/>
    <w:rsid w:val="00FC0F67"/>
    <w:rsid w:val="00FC0FED"/>
    <w:rsid w:val="00FC114A"/>
    <w:rsid w:val="00FC13F7"/>
    <w:rsid w:val="00FC1C93"/>
    <w:rsid w:val="00FC1E5E"/>
    <w:rsid w:val="00FC2142"/>
    <w:rsid w:val="00FC25D0"/>
    <w:rsid w:val="00FC2B29"/>
    <w:rsid w:val="00FC2FD2"/>
    <w:rsid w:val="00FC35D6"/>
    <w:rsid w:val="00FC3916"/>
    <w:rsid w:val="00FC3A1D"/>
    <w:rsid w:val="00FC3B5D"/>
    <w:rsid w:val="00FC3F1C"/>
    <w:rsid w:val="00FC434C"/>
    <w:rsid w:val="00FC438D"/>
    <w:rsid w:val="00FC5259"/>
    <w:rsid w:val="00FC53DF"/>
    <w:rsid w:val="00FC5FFB"/>
    <w:rsid w:val="00FC624F"/>
    <w:rsid w:val="00FC64F0"/>
    <w:rsid w:val="00FC6BBD"/>
    <w:rsid w:val="00FC6E36"/>
    <w:rsid w:val="00FC72EB"/>
    <w:rsid w:val="00FC73C8"/>
    <w:rsid w:val="00FC7D28"/>
    <w:rsid w:val="00FD0134"/>
    <w:rsid w:val="00FD03CC"/>
    <w:rsid w:val="00FD068D"/>
    <w:rsid w:val="00FD0B9D"/>
    <w:rsid w:val="00FD0BA2"/>
    <w:rsid w:val="00FD143B"/>
    <w:rsid w:val="00FD1537"/>
    <w:rsid w:val="00FD2764"/>
    <w:rsid w:val="00FD2D94"/>
    <w:rsid w:val="00FD2DD8"/>
    <w:rsid w:val="00FD303F"/>
    <w:rsid w:val="00FD33E5"/>
    <w:rsid w:val="00FD3594"/>
    <w:rsid w:val="00FD38FA"/>
    <w:rsid w:val="00FD3A72"/>
    <w:rsid w:val="00FD3BF3"/>
    <w:rsid w:val="00FD4332"/>
    <w:rsid w:val="00FD445C"/>
    <w:rsid w:val="00FD44DB"/>
    <w:rsid w:val="00FD475E"/>
    <w:rsid w:val="00FD49E4"/>
    <w:rsid w:val="00FD4B9A"/>
    <w:rsid w:val="00FD57B5"/>
    <w:rsid w:val="00FD586A"/>
    <w:rsid w:val="00FD5877"/>
    <w:rsid w:val="00FD5B0A"/>
    <w:rsid w:val="00FD62C3"/>
    <w:rsid w:val="00FD684E"/>
    <w:rsid w:val="00FD6CE6"/>
    <w:rsid w:val="00FD73DE"/>
    <w:rsid w:val="00FD760A"/>
    <w:rsid w:val="00FD7A85"/>
    <w:rsid w:val="00FD7C20"/>
    <w:rsid w:val="00FE01C4"/>
    <w:rsid w:val="00FE01EC"/>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940EEF-CA34-4833-BF32-223B2C4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qFormat/>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718DF70"/></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9EBB-FD6C-46B0-AF69-141FF57D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7</TotalTime>
  <Pages>9</Pages>
  <Words>2264</Words>
  <Characters>13724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15957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Ben Gerritsen</cp:lastModifiedBy>
  <cp:revision>4</cp:revision>
  <cp:lastPrinted>2017-11-03T03:48:00Z</cp:lastPrinted>
  <dcterms:created xsi:type="dcterms:W3CDTF">2017-11-30T03:47:00Z</dcterms:created>
  <dcterms:modified xsi:type="dcterms:W3CDTF">2017-11-30T06:32:00Z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