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1718DF70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5C1" w:rsidRPr="00D0286C" w:rsidRDefault="00F224B4" w:rsidP="002972AA">
      <w:pPr>
        <w:pStyle w:val="Title"/>
        <w:spacing w:after="360"/>
        <w:rPr>
          <w:rFonts w:cs="Arial"/>
        </w:rPr>
      </w:pPr>
      <w:bookmarkStart w:id="0" w:name="_Hlk499823835"/>
      <w:r w:rsidRPr="00D0286C">
        <w:rPr>
          <w:rFonts w:cs="Arial"/>
        </w:rPr>
        <w:t>MEMORANDUM</w:t>
      </w:r>
    </w:p>
    <w:p w:rsidR="00ED75C1" w:rsidRPr="00BD6B0B" w:rsidRDefault="00ED75C1" w:rsidP="00ED75C1">
      <w:pPr>
        <w:pStyle w:val="BodyText"/>
        <w:spacing w:after="120"/>
        <w:ind w:left="851" w:hanging="851"/>
        <w:rPr>
          <w:rFonts w:cs="Arial"/>
        </w:rPr>
      </w:pPr>
      <w:r w:rsidRPr="00BD6B0B">
        <w:rPr>
          <w:rFonts w:cs="Arial"/>
        </w:rPr>
        <w:t>TO:</w:t>
      </w:r>
      <w:r w:rsidRPr="00BD6B0B">
        <w:rPr>
          <w:rFonts w:cs="Arial"/>
        </w:rPr>
        <w:tab/>
      </w:r>
      <w:r w:rsidR="009575B4" w:rsidRPr="00BD6B0B">
        <w:rPr>
          <w:rFonts w:cs="Arial"/>
        </w:rPr>
        <w:t>Pipeline Users</w:t>
      </w:r>
    </w:p>
    <w:p w:rsidR="00ED75C1" w:rsidRPr="00BD6B0B" w:rsidRDefault="00ED75C1" w:rsidP="00ED75C1">
      <w:pPr>
        <w:pStyle w:val="BodyText"/>
        <w:spacing w:after="120"/>
        <w:ind w:left="851" w:hanging="851"/>
        <w:rPr>
          <w:rFonts w:cs="Arial"/>
        </w:rPr>
      </w:pPr>
      <w:r w:rsidRPr="00BD6B0B">
        <w:rPr>
          <w:rFonts w:cs="Arial"/>
        </w:rPr>
        <w:t xml:space="preserve">FROM: </w:t>
      </w:r>
      <w:r w:rsidRPr="00BD6B0B">
        <w:rPr>
          <w:rFonts w:cs="Arial"/>
        </w:rPr>
        <w:tab/>
      </w:r>
      <w:r w:rsidR="00533B6A" w:rsidRPr="00BD6B0B">
        <w:rPr>
          <w:rFonts w:cs="Arial"/>
        </w:rPr>
        <w:t>First Gas</w:t>
      </w:r>
      <w:r w:rsidRPr="00BD6B0B">
        <w:rPr>
          <w:rFonts w:cs="Arial"/>
        </w:rPr>
        <w:t xml:space="preserve"> </w:t>
      </w:r>
    </w:p>
    <w:p w:rsidR="00ED75C1" w:rsidRPr="00BD6B0B" w:rsidRDefault="00ED75C1" w:rsidP="00ED75C1">
      <w:pPr>
        <w:pStyle w:val="BodyText"/>
        <w:spacing w:after="120"/>
        <w:ind w:left="851" w:hanging="851"/>
        <w:rPr>
          <w:rFonts w:cs="Arial"/>
        </w:rPr>
      </w:pPr>
      <w:r w:rsidRPr="00BD6B0B">
        <w:rPr>
          <w:rFonts w:cs="Arial"/>
        </w:rPr>
        <w:t>DATE:</w:t>
      </w:r>
      <w:r w:rsidRPr="00BD6B0B">
        <w:rPr>
          <w:rFonts w:cs="Arial"/>
        </w:rPr>
        <w:tab/>
      </w:r>
      <w:r w:rsidR="002C306F" w:rsidRPr="00BD6B0B">
        <w:rPr>
          <w:rFonts w:cs="Arial"/>
        </w:rPr>
        <w:t>30</w:t>
      </w:r>
      <w:r w:rsidR="00844903" w:rsidRPr="00BD6B0B">
        <w:rPr>
          <w:rFonts w:cs="Arial"/>
        </w:rPr>
        <w:t xml:space="preserve"> November</w:t>
      </w:r>
      <w:r w:rsidR="00533B6A" w:rsidRPr="00BD6B0B">
        <w:rPr>
          <w:rFonts w:cs="Arial"/>
        </w:rPr>
        <w:t xml:space="preserve"> </w:t>
      </w:r>
      <w:r w:rsidR="005260AA" w:rsidRPr="00BD6B0B">
        <w:rPr>
          <w:rFonts w:cs="Arial"/>
        </w:rPr>
        <w:t>2017</w:t>
      </w:r>
    </w:p>
    <w:p w:rsidR="00ED75C1" w:rsidRPr="00BD6B0B" w:rsidRDefault="00ED75C1" w:rsidP="00B14305">
      <w:pPr>
        <w:pStyle w:val="BodyText"/>
        <w:ind w:left="851" w:hanging="851"/>
        <w:rPr>
          <w:rFonts w:cs="Arial"/>
          <w:b/>
          <w:bCs/>
          <w:lang w:val="en-US"/>
        </w:rPr>
      </w:pPr>
      <w:r w:rsidRPr="00BD6B0B">
        <w:rPr>
          <w:rFonts w:cs="Arial"/>
        </w:rPr>
        <w:t xml:space="preserve">RE: </w:t>
      </w:r>
      <w:r w:rsidRPr="00BD6B0B">
        <w:rPr>
          <w:rFonts w:cs="Arial"/>
        </w:rPr>
        <w:tab/>
      </w:r>
      <w:r w:rsidR="00ED47AF" w:rsidRPr="00BD6B0B">
        <w:rPr>
          <w:rFonts w:cs="Arial"/>
        </w:rPr>
        <w:t xml:space="preserve">Agenda Item </w:t>
      </w:r>
      <w:r w:rsidR="00D42F81" w:rsidRPr="00BD6B0B">
        <w:rPr>
          <w:rFonts w:cs="Arial"/>
        </w:rPr>
        <w:t>C</w:t>
      </w:r>
      <w:r w:rsidR="00ED47AF" w:rsidRPr="00BD6B0B">
        <w:rPr>
          <w:rFonts w:cs="Arial"/>
        </w:rPr>
        <w:t xml:space="preserve"> </w:t>
      </w:r>
      <w:r w:rsidR="00E741B5" w:rsidRPr="00BD6B0B">
        <w:rPr>
          <w:rFonts w:cs="Arial"/>
        </w:rPr>
        <w:t>–</w:t>
      </w:r>
      <w:r w:rsidR="00ED47AF" w:rsidRPr="00BD6B0B">
        <w:rPr>
          <w:rFonts w:cs="Arial"/>
        </w:rPr>
        <w:t xml:space="preserve"> </w:t>
      </w:r>
      <w:r w:rsidR="00D42F81" w:rsidRPr="00BD6B0B">
        <w:rPr>
          <w:rFonts w:cs="Arial"/>
        </w:rPr>
        <w:t xml:space="preserve">ERM and Overrun/Underrun Charges </w:t>
      </w:r>
    </w:p>
    <w:p w:rsidR="00ED75C1" w:rsidRPr="006E07FA" w:rsidRDefault="00ED75C1" w:rsidP="00E15E8A">
      <w:pPr>
        <w:pBdr>
          <w:bottom w:val="single" w:sz="4" w:space="1" w:color="auto"/>
        </w:pBdr>
        <w:tabs>
          <w:tab w:val="left" w:pos="1418"/>
        </w:tabs>
        <w:spacing w:after="240" w:line="252" w:lineRule="auto"/>
        <w:ind w:left="1418" w:hanging="1418"/>
        <w:rPr>
          <w:rFonts w:ascii="Arial" w:hAnsi="Arial" w:cs="Arial"/>
          <w:bCs/>
        </w:rPr>
      </w:pPr>
    </w:p>
    <w:p w:rsidR="00E15E8A" w:rsidRPr="0096228C" w:rsidRDefault="00371559" w:rsidP="002C30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6228C">
        <w:rPr>
          <w:rFonts w:ascii="Arial" w:hAnsi="Arial" w:cs="Arial"/>
          <w:bCs/>
          <w:sz w:val="20"/>
          <w:szCs w:val="20"/>
        </w:rPr>
        <w:t>At the GTAC</w:t>
      </w:r>
      <w:r w:rsidR="00E15E8A" w:rsidRPr="0096228C">
        <w:rPr>
          <w:rFonts w:ascii="Arial" w:hAnsi="Arial" w:cs="Arial"/>
          <w:bCs/>
          <w:sz w:val="20"/>
          <w:szCs w:val="20"/>
        </w:rPr>
        <w:t xml:space="preserve"> workshop on 17 November 2017, First Gas agreed to </w:t>
      </w:r>
      <w:r w:rsidR="00E741B5" w:rsidRPr="0096228C">
        <w:rPr>
          <w:rFonts w:ascii="Arial" w:hAnsi="Arial" w:cs="Arial"/>
          <w:bCs/>
          <w:sz w:val="20"/>
          <w:szCs w:val="20"/>
        </w:rPr>
        <w:t xml:space="preserve">review </w:t>
      </w:r>
      <w:r w:rsidR="002C306F" w:rsidRPr="0096228C">
        <w:rPr>
          <w:rFonts w:ascii="Arial" w:hAnsi="Arial" w:cs="Arial"/>
          <w:sz w:val="20"/>
          <w:szCs w:val="20"/>
        </w:rPr>
        <w:t>p</w:t>
      </w:r>
      <w:r w:rsidR="00E741B5" w:rsidRPr="0096228C">
        <w:rPr>
          <w:rFonts w:ascii="Arial" w:hAnsi="Arial" w:cs="Arial"/>
          <w:sz w:val="20"/>
          <w:szCs w:val="20"/>
        </w:rPr>
        <w:t>rovisions</w:t>
      </w:r>
      <w:r w:rsidR="007435E6" w:rsidRPr="0096228C">
        <w:rPr>
          <w:rFonts w:ascii="Arial" w:hAnsi="Arial" w:cs="Arial"/>
          <w:sz w:val="20"/>
          <w:szCs w:val="20"/>
        </w:rPr>
        <w:t xml:space="preserve"> relating to ability to change overrun/underrun charges and ERM charges (i.e. use of specific values, ranges, limits on change)</w:t>
      </w:r>
      <w:r w:rsidR="002C306F" w:rsidRPr="0096228C">
        <w:rPr>
          <w:rFonts w:ascii="Arial" w:hAnsi="Arial" w:cs="Arial"/>
          <w:bCs/>
          <w:sz w:val="20"/>
          <w:szCs w:val="20"/>
        </w:rPr>
        <w:t xml:space="preserve"> </w:t>
      </w:r>
      <w:r w:rsidR="00ED47AF" w:rsidRPr="0096228C">
        <w:rPr>
          <w:rFonts w:ascii="Arial" w:hAnsi="Arial" w:cs="Arial"/>
          <w:bCs/>
          <w:sz w:val="20"/>
          <w:szCs w:val="20"/>
        </w:rPr>
        <w:t xml:space="preserve">(Agenda Item </w:t>
      </w:r>
      <w:r w:rsidR="007435E6" w:rsidRPr="0096228C">
        <w:rPr>
          <w:rFonts w:ascii="Arial" w:hAnsi="Arial" w:cs="Arial"/>
          <w:bCs/>
          <w:sz w:val="20"/>
          <w:szCs w:val="20"/>
        </w:rPr>
        <w:t>C</w:t>
      </w:r>
      <w:r w:rsidR="00ED47AF" w:rsidRPr="0096228C">
        <w:rPr>
          <w:rFonts w:ascii="Arial" w:hAnsi="Arial" w:cs="Arial"/>
          <w:bCs/>
          <w:sz w:val="20"/>
          <w:szCs w:val="20"/>
        </w:rPr>
        <w:t>)</w:t>
      </w:r>
      <w:r w:rsidR="002C306F" w:rsidRPr="0096228C">
        <w:rPr>
          <w:rFonts w:ascii="Arial" w:hAnsi="Arial" w:cs="Arial"/>
          <w:bCs/>
          <w:sz w:val="20"/>
          <w:szCs w:val="20"/>
        </w:rPr>
        <w:t>.</w:t>
      </w:r>
    </w:p>
    <w:p w:rsidR="0021528A" w:rsidRPr="0096228C" w:rsidRDefault="0021528A" w:rsidP="002C30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6228C">
        <w:rPr>
          <w:rFonts w:ascii="Arial" w:hAnsi="Arial" w:cs="Arial"/>
          <w:bCs/>
          <w:sz w:val="20"/>
          <w:szCs w:val="20"/>
        </w:rPr>
        <w:t xml:space="preserve">A </w:t>
      </w:r>
      <w:r w:rsidR="00A23B3D" w:rsidRPr="0096228C">
        <w:rPr>
          <w:rFonts w:ascii="Arial" w:hAnsi="Arial" w:cs="Arial"/>
          <w:bCs/>
          <w:sz w:val="20"/>
          <w:szCs w:val="20"/>
        </w:rPr>
        <w:t>mark-up</w:t>
      </w:r>
      <w:r w:rsidRPr="0096228C">
        <w:rPr>
          <w:rFonts w:ascii="Arial" w:hAnsi="Arial" w:cs="Arial"/>
          <w:bCs/>
          <w:sz w:val="20"/>
          <w:szCs w:val="20"/>
        </w:rPr>
        <w:t xml:space="preserve"> of the proposed changes is attached.</w:t>
      </w:r>
      <w:r w:rsidR="002C306F" w:rsidRPr="0096228C">
        <w:rPr>
          <w:rFonts w:ascii="Arial" w:hAnsi="Arial" w:cs="Arial"/>
          <w:bCs/>
          <w:sz w:val="20"/>
          <w:szCs w:val="20"/>
        </w:rPr>
        <w:t xml:space="preserve"> </w:t>
      </w:r>
      <w:r w:rsidR="00A23B3D" w:rsidRPr="0096228C">
        <w:rPr>
          <w:rFonts w:ascii="Arial" w:hAnsi="Arial" w:cs="Arial"/>
          <w:bCs/>
          <w:sz w:val="20"/>
          <w:szCs w:val="20"/>
        </w:rPr>
        <w:t xml:space="preserve">Only parts of the code that give effect to these changes have been included in this document. </w:t>
      </w:r>
      <w:r w:rsidR="00FA434D" w:rsidRPr="0096228C">
        <w:rPr>
          <w:rFonts w:ascii="Arial" w:hAnsi="Arial" w:cs="Arial"/>
          <w:bCs/>
          <w:sz w:val="20"/>
          <w:szCs w:val="20"/>
        </w:rPr>
        <w:t xml:space="preserve">The intent of the changes is listed below along with the </w:t>
      </w:r>
      <w:r w:rsidR="002C306F" w:rsidRPr="0096228C">
        <w:rPr>
          <w:rFonts w:ascii="Arial" w:hAnsi="Arial" w:cs="Arial"/>
          <w:bCs/>
          <w:sz w:val="20"/>
          <w:szCs w:val="20"/>
        </w:rPr>
        <w:t xml:space="preserve">action </w:t>
      </w:r>
      <w:r w:rsidR="00FA434D" w:rsidRPr="0096228C">
        <w:rPr>
          <w:rFonts w:ascii="Arial" w:hAnsi="Arial" w:cs="Arial"/>
          <w:bCs/>
          <w:sz w:val="20"/>
          <w:szCs w:val="20"/>
        </w:rPr>
        <w:t>item being responded to.</w:t>
      </w:r>
    </w:p>
    <w:p w:rsidR="007435E6" w:rsidRPr="0096228C" w:rsidRDefault="007435E6" w:rsidP="007435E6">
      <w:pPr>
        <w:rPr>
          <w:rFonts w:ascii="Arial" w:hAnsi="Arial" w:cs="Arial"/>
          <w:i/>
          <w:sz w:val="20"/>
          <w:szCs w:val="20"/>
        </w:rPr>
      </w:pPr>
      <w:r w:rsidRPr="0096228C">
        <w:rPr>
          <w:rFonts w:ascii="Arial" w:hAnsi="Arial" w:cs="Arial"/>
          <w:i/>
          <w:sz w:val="20"/>
          <w:szCs w:val="20"/>
        </w:rPr>
        <w:t>ERM charges (8.14)</w:t>
      </w:r>
    </w:p>
    <w:p w:rsidR="0096228C" w:rsidRDefault="0096228C" w:rsidP="002A4809">
      <w:pPr>
        <w:keepNext/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</w:t>
      </w:r>
      <w:r w:rsidRPr="0096228C">
        <w:rPr>
          <w:rFonts w:ascii="Arial" w:eastAsia="Times New Roman" w:hAnsi="Arial" w:cs="Arial"/>
          <w:sz w:val="20"/>
          <w:szCs w:val="20"/>
        </w:rPr>
        <w:t xml:space="preserve">f there is a need to change the </w:t>
      </w:r>
      <w:r>
        <w:rPr>
          <w:rFonts w:ascii="Arial" w:eastAsia="Times New Roman" w:hAnsi="Arial" w:cs="Arial"/>
          <w:sz w:val="20"/>
          <w:szCs w:val="20"/>
        </w:rPr>
        <w:t xml:space="preserve">ERM </w:t>
      </w:r>
      <w:r w:rsidRPr="0096228C">
        <w:rPr>
          <w:rFonts w:ascii="Arial" w:eastAsia="Times New Roman" w:hAnsi="Arial" w:cs="Arial"/>
          <w:sz w:val="20"/>
          <w:szCs w:val="20"/>
        </w:rPr>
        <w:t>fee from a First Gas perspective</w:t>
      </w:r>
      <w:r>
        <w:rPr>
          <w:rFonts w:ascii="Arial" w:eastAsia="Times New Roman" w:hAnsi="Arial" w:cs="Arial"/>
          <w:sz w:val="20"/>
          <w:szCs w:val="20"/>
        </w:rPr>
        <w:t xml:space="preserve">, the maximum charge shall </w:t>
      </w:r>
      <w:r w:rsidR="007435E6" w:rsidRPr="0096228C">
        <w:rPr>
          <w:rFonts w:ascii="Arial" w:eastAsia="Times New Roman" w:hAnsi="Arial" w:cs="Arial"/>
          <w:sz w:val="20"/>
          <w:szCs w:val="20"/>
        </w:rPr>
        <w:t>$</w:t>
      </w:r>
      <w:r>
        <w:rPr>
          <w:rFonts w:ascii="Arial" w:eastAsia="Times New Roman" w:hAnsi="Arial" w:cs="Arial"/>
          <w:sz w:val="20"/>
          <w:szCs w:val="20"/>
        </w:rPr>
        <w:t>1</w:t>
      </w:r>
      <w:r w:rsidR="002A4809">
        <w:rPr>
          <w:rFonts w:ascii="Arial" w:eastAsia="Times New Roman" w:hAnsi="Arial" w:cs="Arial"/>
          <w:sz w:val="20"/>
          <w:szCs w:val="20"/>
        </w:rPr>
        <w:t>/GJ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="007435E6" w:rsidRPr="0096228C">
        <w:rPr>
          <w:rFonts w:ascii="Arial" w:eastAsia="Times New Roman" w:hAnsi="Arial" w:cs="Arial"/>
          <w:sz w:val="20"/>
          <w:szCs w:val="20"/>
        </w:rPr>
        <w:t>This gives Shippers and OBA Parties greater certainty in a way that is administratively simple.</w:t>
      </w:r>
      <w:r w:rsidRPr="0096228C">
        <w:rPr>
          <w:rFonts w:ascii="Arial" w:eastAsia="Times New Roman" w:hAnsi="Arial" w:cs="Arial"/>
          <w:sz w:val="20"/>
          <w:szCs w:val="20"/>
        </w:rPr>
        <w:t xml:space="preserve"> </w:t>
      </w:r>
    </w:p>
    <w:p w:rsidR="007435E6" w:rsidRPr="0096228C" w:rsidRDefault="0096228C" w:rsidP="002A4809">
      <w:pPr>
        <w:keepNext/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96228C">
        <w:rPr>
          <w:rFonts w:ascii="Arial" w:eastAsia="Times New Roman" w:hAnsi="Arial" w:cs="Arial"/>
          <w:sz w:val="20"/>
          <w:szCs w:val="20"/>
        </w:rPr>
        <w:t xml:space="preserve">Changes </w:t>
      </w:r>
      <w:r>
        <w:rPr>
          <w:rFonts w:ascii="Arial" w:eastAsia="Times New Roman" w:hAnsi="Arial" w:cs="Arial"/>
          <w:sz w:val="20"/>
          <w:szCs w:val="20"/>
        </w:rPr>
        <w:t xml:space="preserve">to the fee </w:t>
      </w:r>
      <w:r w:rsidRPr="0096228C">
        <w:rPr>
          <w:rFonts w:ascii="Arial" w:eastAsia="Times New Roman" w:hAnsi="Arial" w:cs="Arial"/>
          <w:sz w:val="20"/>
          <w:szCs w:val="20"/>
        </w:rPr>
        <w:t>within this limit would be in response to a failure to achieve the objective of encouraging primary balancing.</w:t>
      </w:r>
    </w:p>
    <w:p w:rsidR="007435E6" w:rsidRPr="0096228C" w:rsidRDefault="0096228C" w:rsidP="002A4809">
      <w:pPr>
        <w:keepNext/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First Gas </w:t>
      </w:r>
      <w:r w:rsidR="007435E6" w:rsidRPr="0096228C">
        <w:rPr>
          <w:rFonts w:ascii="Arial" w:eastAsia="Times New Roman" w:hAnsi="Arial" w:cs="Arial"/>
          <w:sz w:val="20"/>
          <w:szCs w:val="20"/>
        </w:rPr>
        <w:t xml:space="preserve">considered referencing </w:t>
      </w:r>
      <w:r w:rsidR="002A4809">
        <w:rPr>
          <w:rFonts w:ascii="Arial" w:eastAsia="Times New Roman" w:hAnsi="Arial" w:cs="Arial"/>
          <w:sz w:val="20"/>
          <w:szCs w:val="20"/>
        </w:rPr>
        <w:t xml:space="preserve">an upper bound to ERM charges </w:t>
      </w:r>
      <w:r w:rsidR="007435E6" w:rsidRPr="0096228C">
        <w:rPr>
          <w:rFonts w:ascii="Arial" w:eastAsia="Times New Roman" w:hAnsi="Arial" w:cs="Arial"/>
          <w:sz w:val="20"/>
          <w:szCs w:val="20"/>
        </w:rPr>
        <w:t>to prevailing gas market conditions, however this raises a series of more detailed questions that the GTAC avoids (which market, which price, which time period, etc)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435E6" w:rsidRPr="0096228C" w:rsidRDefault="002A4809" w:rsidP="002A4809">
      <w:pPr>
        <w:keepNext/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</w:t>
      </w:r>
      <w:r w:rsidR="007435E6" w:rsidRPr="0096228C">
        <w:rPr>
          <w:rFonts w:ascii="Arial" w:eastAsia="Times New Roman" w:hAnsi="Arial" w:cs="Arial"/>
          <w:sz w:val="20"/>
          <w:szCs w:val="20"/>
        </w:rPr>
        <w:t xml:space="preserve">tarting NERM prices are based on an average market price of $6/GJ and existing cashout premiums </w:t>
      </w:r>
      <w:r>
        <w:rPr>
          <w:rFonts w:ascii="Arial" w:eastAsia="Times New Roman" w:hAnsi="Arial" w:cs="Arial"/>
          <w:sz w:val="20"/>
          <w:szCs w:val="20"/>
        </w:rPr>
        <w:t xml:space="preserve">of 10% applied </w:t>
      </w:r>
      <w:r w:rsidR="007435E6" w:rsidRPr="0096228C">
        <w:rPr>
          <w:rFonts w:ascii="Arial" w:eastAsia="Times New Roman" w:hAnsi="Arial" w:cs="Arial"/>
          <w:sz w:val="20"/>
          <w:szCs w:val="20"/>
        </w:rPr>
        <w:t xml:space="preserve">under the MPOC. </w:t>
      </w:r>
      <w:r w:rsidR="0096228C">
        <w:rPr>
          <w:rFonts w:ascii="Arial" w:eastAsia="Times New Roman" w:hAnsi="Arial" w:cs="Arial"/>
          <w:sz w:val="20"/>
          <w:szCs w:val="20"/>
        </w:rPr>
        <w:t xml:space="preserve">First Gas </w:t>
      </w:r>
      <w:r w:rsidR="007435E6" w:rsidRPr="0096228C">
        <w:rPr>
          <w:rFonts w:ascii="Arial" w:eastAsia="Times New Roman" w:hAnsi="Arial" w:cs="Arial"/>
          <w:sz w:val="20"/>
          <w:szCs w:val="20"/>
        </w:rPr>
        <w:t>consider</w:t>
      </w:r>
      <w:r w:rsidR="0096228C">
        <w:rPr>
          <w:rFonts w:ascii="Arial" w:eastAsia="Times New Roman" w:hAnsi="Arial" w:cs="Arial"/>
          <w:sz w:val="20"/>
          <w:szCs w:val="20"/>
        </w:rPr>
        <w:t>s</w:t>
      </w:r>
      <w:r w:rsidR="007435E6" w:rsidRPr="0096228C">
        <w:rPr>
          <w:rFonts w:ascii="Arial" w:eastAsia="Times New Roman" w:hAnsi="Arial" w:cs="Arial"/>
          <w:sz w:val="20"/>
          <w:szCs w:val="20"/>
        </w:rPr>
        <w:t xml:space="preserve"> that a plausible upper range for market prices of $10/GJ is reasonable. Based on </w:t>
      </w:r>
      <w:r>
        <w:rPr>
          <w:rFonts w:ascii="Arial" w:eastAsia="Times New Roman" w:hAnsi="Arial" w:cs="Arial"/>
          <w:sz w:val="20"/>
          <w:szCs w:val="20"/>
        </w:rPr>
        <w:t xml:space="preserve">the same </w:t>
      </w:r>
      <w:r w:rsidR="007435E6" w:rsidRPr="0096228C">
        <w:rPr>
          <w:rFonts w:ascii="Arial" w:eastAsia="Times New Roman" w:hAnsi="Arial" w:cs="Arial"/>
          <w:sz w:val="20"/>
          <w:szCs w:val="20"/>
        </w:rPr>
        <w:t xml:space="preserve">cashout premium under </w:t>
      </w:r>
      <w:r>
        <w:rPr>
          <w:rFonts w:ascii="Arial" w:eastAsia="Times New Roman" w:hAnsi="Arial" w:cs="Arial"/>
          <w:sz w:val="20"/>
          <w:szCs w:val="20"/>
        </w:rPr>
        <w:t xml:space="preserve">the </w:t>
      </w:r>
      <w:r w:rsidR="007435E6" w:rsidRPr="0096228C">
        <w:rPr>
          <w:rFonts w:ascii="Arial" w:eastAsia="Times New Roman" w:hAnsi="Arial" w:cs="Arial"/>
          <w:sz w:val="20"/>
          <w:szCs w:val="20"/>
        </w:rPr>
        <w:t xml:space="preserve">MPOC, this gives an equivalent maximum ERM charge of $1/GJ.  </w:t>
      </w:r>
    </w:p>
    <w:p w:rsidR="007435E6" w:rsidRPr="002A4809" w:rsidRDefault="007435E6" w:rsidP="007435E6">
      <w:pPr>
        <w:keepNext/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96228C">
        <w:rPr>
          <w:rFonts w:ascii="Arial" w:eastAsia="Times New Roman" w:hAnsi="Arial" w:cs="Arial"/>
          <w:sz w:val="20"/>
          <w:szCs w:val="20"/>
        </w:rPr>
        <w:t xml:space="preserve">If First Gas </w:t>
      </w:r>
      <w:r w:rsidR="002A4809">
        <w:rPr>
          <w:rFonts w:ascii="Arial" w:eastAsia="Times New Roman" w:hAnsi="Arial" w:cs="Arial"/>
          <w:sz w:val="20"/>
          <w:szCs w:val="20"/>
        </w:rPr>
        <w:t xml:space="preserve">or any shipper or interconnected party sees the </w:t>
      </w:r>
      <w:r w:rsidRPr="0096228C">
        <w:rPr>
          <w:rFonts w:ascii="Arial" w:eastAsia="Times New Roman" w:hAnsi="Arial" w:cs="Arial"/>
          <w:sz w:val="20"/>
          <w:szCs w:val="20"/>
        </w:rPr>
        <w:t xml:space="preserve">need to change this </w:t>
      </w:r>
      <w:r w:rsidR="002A4809">
        <w:rPr>
          <w:rFonts w:ascii="Arial" w:eastAsia="Times New Roman" w:hAnsi="Arial" w:cs="Arial"/>
          <w:sz w:val="20"/>
          <w:szCs w:val="20"/>
        </w:rPr>
        <w:t xml:space="preserve">upper </w:t>
      </w:r>
      <w:r w:rsidRPr="0096228C">
        <w:rPr>
          <w:rFonts w:ascii="Arial" w:eastAsia="Times New Roman" w:hAnsi="Arial" w:cs="Arial"/>
          <w:sz w:val="20"/>
          <w:szCs w:val="20"/>
        </w:rPr>
        <w:t xml:space="preserve">limit </w:t>
      </w:r>
      <w:r w:rsidR="0096228C">
        <w:rPr>
          <w:rFonts w:ascii="Arial" w:eastAsia="Times New Roman" w:hAnsi="Arial" w:cs="Arial"/>
          <w:sz w:val="20"/>
          <w:szCs w:val="20"/>
        </w:rPr>
        <w:t xml:space="preserve">it </w:t>
      </w:r>
      <w:r w:rsidR="002A4809">
        <w:rPr>
          <w:rFonts w:ascii="Arial" w:eastAsia="Times New Roman" w:hAnsi="Arial" w:cs="Arial"/>
          <w:sz w:val="20"/>
          <w:szCs w:val="20"/>
        </w:rPr>
        <w:t xml:space="preserve">can propose a </w:t>
      </w:r>
      <w:r w:rsidRPr="0096228C">
        <w:rPr>
          <w:rFonts w:ascii="Arial" w:eastAsia="Times New Roman" w:hAnsi="Arial" w:cs="Arial"/>
          <w:sz w:val="20"/>
          <w:szCs w:val="20"/>
        </w:rPr>
        <w:t xml:space="preserve">Code Change Request.  </w:t>
      </w:r>
    </w:p>
    <w:p w:rsidR="007435E6" w:rsidRPr="002A4809" w:rsidRDefault="007435E6" w:rsidP="007435E6">
      <w:pPr>
        <w:rPr>
          <w:rFonts w:ascii="Arial" w:hAnsi="Arial" w:cs="Arial"/>
          <w:i/>
          <w:sz w:val="20"/>
          <w:szCs w:val="20"/>
        </w:rPr>
      </w:pPr>
      <w:r w:rsidRPr="002A4809">
        <w:rPr>
          <w:rFonts w:ascii="Arial" w:hAnsi="Arial" w:cs="Arial"/>
          <w:i/>
          <w:sz w:val="20"/>
          <w:szCs w:val="20"/>
        </w:rPr>
        <w:t>Overrun charges (11.4)</w:t>
      </w:r>
    </w:p>
    <w:p w:rsidR="002A4809" w:rsidRPr="0096228C" w:rsidRDefault="002A4809" w:rsidP="002A4809">
      <w:pPr>
        <w:numPr>
          <w:ilvl w:val="0"/>
          <w:numId w:val="28"/>
        </w:numPr>
        <w:spacing w:after="120" w:line="240" w:lineRule="auto"/>
        <w:ind w:left="714" w:hanging="357"/>
        <w:rPr>
          <w:rFonts w:ascii="Arial" w:eastAsia="Times New Roman" w:hAnsi="Arial" w:cs="Arial"/>
          <w:sz w:val="20"/>
          <w:szCs w:val="20"/>
        </w:rPr>
      </w:pPr>
      <w:r w:rsidRPr="0096228C">
        <w:rPr>
          <w:rFonts w:ascii="Arial" w:eastAsia="Times New Roman" w:hAnsi="Arial" w:cs="Arial"/>
          <w:sz w:val="20"/>
          <w:szCs w:val="20"/>
        </w:rPr>
        <w:t>Changes to F under 5 are as per the current text</w:t>
      </w:r>
      <w:r>
        <w:rPr>
          <w:rFonts w:ascii="Arial" w:eastAsia="Times New Roman" w:hAnsi="Arial" w:cs="Arial"/>
          <w:sz w:val="20"/>
          <w:szCs w:val="20"/>
        </w:rPr>
        <w:t xml:space="preserve"> with a change to the notification period to 60 Business Days</w:t>
      </w:r>
      <w:r w:rsidRPr="0096228C">
        <w:rPr>
          <w:rFonts w:ascii="Arial" w:eastAsia="Times New Roman" w:hAnsi="Arial" w:cs="Arial"/>
          <w:sz w:val="20"/>
          <w:szCs w:val="20"/>
        </w:rPr>
        <w:t>. Changes within this limit respond to a failure to achieve the objective of encouraging accurate nominations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1360DC" w:rsidRPr="002A4809" w:rsidRDefault="007435E6" w:rsidP="002A4809">
      <w:pPr>
        <w:numPr>
          <w:ilvl w:val="0"/>
          <w:numId w:val="28"/>
        </w:numPr>
        <w:spacing w:after="120" w:line="240" w:lineRule="auto"/>
        <w:ind w:left="714" w:hanging="357"/>
        <w:rPr>
          <w:rFonts w:ascii="Arial" w:eastAsia="Times New Roman" w:hAnsi="Arial" w:cs="Arial"/>
          <w:sz w:val="20"/>
          <w:szCs w:val="20"/>
        </w:rPr>
      </w:pPr>
      <w:r w:rsidRPr="0096228C">
        <w:rPr>
          <w:rFonts w:ascii="Arial" w:eastAsia="Times New Roman" w:hAnsi="Arial" w:cs="Arial"/>
          <w:sz w:val="20"/>
          <w:szCs w:val="20"/>
        </w:rPr>
        <w:t xml:space="preserve">Changes to F </w:t>
      </w:r>
      <w:r w:rsidR="0096228C">
        <w:rPr>
          <w:rFonts w:ascii="Arial" w:eastAsia="Times New Roman" w:hAnsi="Arial" w:cs="Arial"/>
          <w:sz w:val="20"/>
          <w:szCs w:val="20"/>
        </w:rPr>
        <w:t xml:space="preserve">to a value </w:t>
      </w:r>
      <w:r w:rsidRPr="0096228C">
        <w:rPr>
          <w:rFonts w:ascii="Arial" w:eastAsia="Times New Roman" w:hAnsi="Arial" w:cs="Arial"/>
          <w:sz w:val="20"/>
          <w:szCs w:val="20"/>
        </w:rPr>
        <w:t xml:space="preserve">above 5 would be dealt with through a </w:t>
      </w:r>
      <w:r w:rsidR="002A4809">
        <w:rPr>
          <w:rFonts w:ascii="Arial" w:eastAsia="Times New Roman" w:hAnsi="Arial" w:cs="Arial"/>
          <w:sz w:val="20"/>
          <w:szCs w:val="20"/>
        </w:rPr>
        <w:t>Code Change R</w:t>
      </w:r>
      <w:r w:rsidRPr="0096228C">
        <w:rPr>
          <w:rFonts w:ascii="Arial" w:eastAsia="Times New Roman" w:hAnsi="Arial" w:cs="Arial"/>
          <w:sz w:val="20"/>
          <w:szCs w:val="20"/>
        </w:rPr>
        <w:t>equest</w:t>
      </w:r>
      <w:r w:rsidR="002A4809">
        <w:rPr>
          <w:rFonts w:ascii="Arial" w:eastAsia="Times New Roman" w:hAnsi="Arial" w:cs="Arial"/>
          <w:sz w:val="20"/>
          <w:szCs w:val="20"/>
        </w:rPr>
        <w:t>.</w:t>
      </w:r>
    </w:p>
    <w:p w:rsidR="00F36A3B" w:rsidRPr="0096228C" w:rsidRDefault="002C306F" w:rsidP="002C306F">
      <w:pPr>
        <w:pStyle w:val="BodyText"/>
        <w:spacing w:after="120"/>
        <w:rPr>
          <w:rFonts w:cs="Arial"/>
          <w:b/>
          <w:bCs/>
        </w:rPr>
      </w:pPr>
      <w:r w:rsidRPr="0096228C">
        <w:rPr>
          <w:rFonts w:cs="Arial"/>
          <w:bCs/>
        </w:rPr>
        <w:t>W</w:t>
      </w:r>
      <w:r w:rsidR="00B2441D" w:rsidRPr="0096228C">
        <w:rPr>
          <w:rFonts w:cs="Arial"/>
          <w:bCs/>
        </w:rPr>
        <w:t xml:space="preserve">e welcome comment on </w:t>
      </w:r>
      <w:r w:rsidRPr="0096228C">
        <w:rPr>
          <w:rFonts w:cs="Arial"/>
          <w:bCs/>
        </w:rPr>
        <w:t xml:space="preserve">these </w:t>
      </w:r>
      <w:r w:rsidR="00B2441D" w:rsidRPr="0096228C">
        <w:rPr>
          <w:rFonts w:cs="Arial"/>
          <w:bCs/>
        </w:rPr>
        <w:t>mark-up</w:t>
      </w:r>
      <w:r w:rsidRPr="0096228C">
        <w:rPr>
          <w:rFonts w:cs="Arial"/>
          <w:bCs/>
        </w:rPr>
        <w:t>s</w:t>
      </w:r>
      <w:r w:rsidR="00B2441D" w:rsidRPr="0096228C">
        <w:rPr>
          <w:rFonts w:cs="Arial"/>
          <w:bCs/>
        </w:rPr>
        <w:t xml:space="preserve"> by </w:t>
      </w:r>
      <w:r w:rsidR="00B2441D" w:rsidRPr="0096228C">
        <w:rPr>
          <w:rFonts w:cs="Arial"/>
          <w:b/>
          <w:bCs/>
        </w:rPr>
        <w:t>5pm Wednesday 6</w:t>
      </w:r>
      <w:r w:rsidR="00B2441D" w:rsidRPr="0096228C">
        <w:rPr>
          <w:rFonts w:cs="Arial"/>
          <w:b/>
          <w:bCs/>
          <w:vertAlign w:val="superscript"/>
        </w:rPr>
        <w:t>th</w:t>
      </w:r>
      <w:r w:rsidR="00B2441D" w:rsidRPr="0096228C">
        <w:rPr>
          <w:rFonts w:cs="Arial"/>
          <w:b/>
          <w:bCs/>
        </w:rPr>
        <w:t xml:space="preserve"> of December 2017.</w:t>
      </w:r>
    </w:p>
    <w:bookmarkEnd w:id="0"/>
    <w:p w:rsidR="00F36A3B" w:rsidRPr="0096228C" w:rsidRDefault="00F36A3B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F93214" w:rsidRPr="0096228C" w:rsidRDefault="00F93214">
      <w:pPr>
        <w:rPr>
          <w:rFonts w:ascii="Arial" w:eastAsia="Times New Roman" w:hAnsi="Arial" w:cs="Arial"/>
          <w:bCs/>
          <w:sz w:val="20"/>
          <w:szCs w:val="20"/>
        </w:rPr>
      </w:pPr>
      <w:r w:rsidRPr="0096228C">
        <w:rPr>
          <w:rFonts w:ascii="Arial" w:hAnsi="Arial" w:cs="Arial"/>
          <w:bCs/>
          <w:sz w:val="20"/>
          <w:szCs w:val="20"/>
        </w:rPr>
        <w:br w:type="page"/>
      </w:r>
    </w:p>
    <w:p w:rsidR="00F93214" w:rsidRPr="0096228C" w:rsidRDefault="00F93214" w:rsidP="00F93214">
      <w:pPr>
        <w:pStyle w:val="Heading2"/>
        <w:ind w:left="623"/>
        <w:jc w:val="center"/>
        <w:rPr>
          <w:rFonts w:cs="Arial"/>
          <w:sz w:val="20"/>
          <w:szCs w:val="20"/>
          <w:u w:val="none"/>
        </w:rPr>
      </w:pPr>
      <w:r w:rsidRPr="0096228C">
        <w:rPr>
          <w:rFonts w:cs="Arial"/>
          <w:sz w:val="20"/>
          <w:szCs w:val="20"/>
          <w:u w:val="none"/>
        </w:rPr>
        <w:lastRenderedPageBreak/>
        <w:t xml:space="preserve">Marked Up Sections Relevant to </w:t>
      </w:r>
      <w:r w:rsidR="00D0286C" w:rsidRPr="0096228C">
        <w:rPr>
          <w:rFonts w:cs="Arial"/>
          <w:sz w:val="20"/>
          <w:szCs w:val="20"/>
          <w:u w:val="none"/>
        </w:rPr>
        <w:t>ERM and Overrun Charge Changes</w:t>
      </w:r>
    </w:p>
    <w:p w:rsidR="00B44B45" w:rsidRPr="0096228C" w:rsidRDefault="00B44B45" w:rsidP="002C306F">
      <w:pPr>
        <w:pStyle w:val="BodyText"/>
        <w:spacing w:after="120"/>
        <w:rPr>
          <w:rFonts w:cs="Arial"/>
          <w:bCs/>
        </w:rPr>
      </w:pPr>
    </w:p>
    <w:p w:rsidR="00D0286C" w:rsidRPr="002A4809" w:rsidRDefault="00BD6B0B" w:rsidP="00D0286C">
      <w:pPr>
        <w:pStyle w:val="Heading1"/>
        <w:numPr>
          <w:ilvl w:val="0"/>
          <w:numId w:val="30"/>
        </w:numPr>
        <w:spacing w:before="0" w:after="260" w:line="260" w:lineRule="atLeast"/>
        <w:rPr>
          <w:rFonts w:ascii="Arial" w:hAnsi="Arial" w:cs="Arial"/>
          <w:b/>
          <w:bCs/>
          <w:snapToGrid w:val="0"/>
          <w:color w:val="auto"/>
          <w:sz w:val="20"/>
          <w:szCs w:val="20"/>
        </w:rPr>
      </w:pPr>
      <w:bookmarkStart w:id="1" w:name="_Toc499736761"/>
      <w:r w:rsidRPr="0096228C">
        <w:rPr>
          <w:rFonts w:ascii="Arial" w:hAnsi="Arial" w:cs="Arial"/>
          <w:b/>
          <w:bCs/>
          <w:snapToGrid w:val="0"/>
          <w:color w:val="auto"/>
          <w:sz w:val="20"/>
          <w:szCs w:val="20"/>
        </w:rPr>
        <w:t>BALANCING</w:t>
      </w:r>
      <w:bookmarkEnd w:id="1"/>
    </w:p>
    <w:p w:rsidR="00D0286C" w:rsidRPr="0096228C" w:rsidRDefault="00D0286C" w:rsidP="00D0286C">
      <w:pPr>
        <w:pStyle w:val="Heading2"/>
        <w:ind w:left="623"/>
        <w:rPr>
          <w:rFonts w:cs="Arial"/>
          <w:bCs/>
          <w:sz w:val="20"/>
          <w:szCs w:val="20"/>
          <w:u w:val="none"/>
        </w:rPr>
      </w:pPr>
      <w:r w:rsidRPr="0096228C">
        <w:rPr>
          <w:rFonts w:cs="Arial"/>
          <w:bCs/>
          <w:sz w:val="20"/>
          <w:szCs w:val="20"/>
          <w:u w:val="none"/>
        </w:rPr>
        <w:t>Excess Running Mismatch Charges</w:t>
      </w:r>
    </w:p>
    <w:p w:rsidR="00D0286C" w:rsidRPr="002A4809" w:rsidRDefault="00D0286C" w:rsidP="00BD6B0B">
      <w:pPr>
        <w:numPr>
          <w:ilvl w:val="1"/>
          <w:numId w:val="35"/>
        </w:numPr>
        <w:spacing w:after="260" w:line="260" w:lineRule="atLeast"/>
        <w:rPr>
          <w:rFonts w:ascii="Arial" w:hAnsi="Arial" w:cs="Arial"/>
          <w:sz w:val="20"/>
          <w:szCs w:val="20"/>
          <w:lang w:val="en-AU"/>
        </w:rPr>
      </w:pPr>
      <w:r w:rsidRPr="002A4809">
        <w:rPr>
          <w:rFonts w:ascii="Arial" w:hAnsi="Arial" w:cs="Arial"/>
          <w:sz w:val="20"/>
          <w:szCs w:val="20"/>
          <w:lang w:val="en-AU"/>
        </w:rPr>
        <w:t xml:space="preserve">The fees referred to in </w:t>
      </w:r>
      <w:r w:rsidRPr="002A4809">
        <w:rPr>
          <w:rFonts w:ascii="Arial" w:hAnsi="Arial" w:cs="Arial"/>
          <w:i/>
          <w:sz w:val="20"/>
          <w:szCs w:val="20"/>
          <w:lang w:val="en-AU"/>
        </w:rPr>
        <w:t>sections 8.12</w:t>
      </w:r>
      <w:r w:rsidRPr="002A4809">
        <w:rPr>
          <w:rFonts w:ascii="Arial" w:hAnsi="Arial" w:cs="Arial"/>
          <w:sz w:val="20"/>
          <w:szCs w:val="20"/>
          <w:lang w:val="en-AU"/>
        </w:rPr>
        <w:t xml:space="preserve"> and </w:t>
      </w:r>
      <w:r w:rsidRPr="002A4809">
        <w:rPr>
          <w:rFonts w:ascii="Arial" w:hAnsi="Arial" w:cs="Arial"/>
          <w:i/>
          <w:sz w:val="20"/>
          <w:szCs w:val="20"/>
          <w:lang w:val="en-AU"/>
        </w:rPr>
        <w:t>8.13</w:t>
      </w:r>
      <w:r w:rsidRPr="002A4809">
        <w:rPr>
          <w:rFonts w:ascii="Arial" w:hAnsi="Arial" w:cs="Arial"/>
          <w:sz w:val="20"/>
          <w:szCs w:val="20"/>
          <w:lang w:val="en-AU"/>
        </w:rPr>
        <w:t xml:space="preserve"> respectively will be: </w:t>
      </w:r>
    </w:p>
    <w:p w:rsidR="00D0286C" w:rsidRPr="002A4809" w:rsidRDefault="00D0286C" w:rsidP="00BD6B0B">
      <w:pPr>
        <w:numPr>
          <w:ilvl w:val="2"/>
          <w:numId w:val="35"/>
        </w:numPr>
        <w:spacing w:after="260" w:line="260" w:lineRule="atLeast"/>
        <w:rPr>
          <w:rFonts w:ascii="Arial" w:hAnsi="Arial" w:cs="Arial"/>
          <w:sz w:val="20"/>
          <w:szCs w:val="20"/>
          <w:lang w:val="en-AU"/>
        </w:rPr>
      </w:pPr>
      <w:r w:rsidRPr="002A4809">
        <w:rPr>
          <w:rFonts w:ascii="Arial" w:hAnsi="Arial" w:cs="Arial"/>
          <w:sz w:val="20"/>
          <w:szCs w:val="20"/>
          <w:lang w:val="en-AU"/>
        </w:rPr>
        <w:t>F</w:t>
      </w:r>
      <w:r w:rsidRPr="002A4809">
        <w:rPr>
          <w:rFonts w:ascii="Arial" w:hAnsi="Arial" w:cs="Arial"/>
          <w:sz w:val="20"/>
          <w:szCs w:val="20"/>
          <w:vertAlign w:val="subscript"/>
          <w:lang w:val="en-AU"/>
        </w:rPr>
        <w:t>NERM</w:t>
      </w:r>
      <w:r w:rsidRPr="002A4809">
        <w:rPr>
          <w:rFonts w:ascii="Arial" w:hAnsi="Arial" w:cs="Arial"/>
          <w:sz w:val="20"/>
          <w:szCs w:val="20"/>
          <w:lang w:val="en-AU"/>
        </w:rPr>
        <w:t>:</w:t>
      </w:r>
      <w:r w:rsidRPr="002A4809">
        <w:rPr>
          <w:rFonts w:ascii="Arial" w:hAnsi="Arial" w:cs="Arial"/>
          <w:sz w:val="20"/>
          <w:szCs w:val="20"/>
          <w:lang w:val="en-AU"/>
        </w:rPr>
        <w:tab/>
        <w:t xml:space="preserve">$0.60/GJ; and </w:t>
      </w:r>
    </w:p>
    <w:p w:rsidR="00D0286C" w:rsidRPr="002A4809" w:rsidRDefault="00D0286C" w:rsidP="00BD6B0B">
      <w:pPr>
        <w:numPr>
          <w:ilvl w:val="2"/>
          <w:numId w:val="35"/>
        </w:numPr>
        <w:spacing w:after="260" w:line="260" w:lineRule="atLeast"/>
        <w:rPr>
          <w:rFonts w:ascii="Arial" w:hAnsi="Arial" w:cs="Arial"/>
          <w:sz w:val="20"/>
          <w:szCs w:val="20"/>
          <w:lang w:val="en-AU"/>
        </w:rPr>
      </w:pPr>
      <w:r w:rsidRPr="002A4809">
        <w:rPr>
          <w:rFonts w:ascii="Arial" w:hAnsi="Arial" w:cs="Arial"/>
          <w:sz w:val="20"/>
          <w:szCs w:val="20"/>
          <w:lang w:val="en-AU"/>
        </w:rPr>
        <w:t>F</w:t>
      </w:r>
      <w:r w:rsidRPr="002A4809">
        <w:rPr>
          <w:rFonts w:ascii="Arial" w:hAnsi="Arial" w:cs="Arial"/>
          <w:sz w:val="20"/>
          <w:szCs w:val="20"/>
          <w:vertAlign w:val="subscript"/>
          <w:lang w:val="en-AU"/>
        </w:rPr>
        <w:t>PERM</w:t>
      </w:r>
      <w:r w:rsidRPr="002A4809">
        <w:rPr>
          <w:rFonts w:ascii="Arial" w:hAnsi="Arial" w:cs="Arial"/>
          <w:sz w:val="20"/>
          <w:szCs w:val="20"/>
          <w:lang w:val="en-AU"/>
        </w:rPr>
        <w:t>:</w:t>
      </w:r>
      <w:r w:rsidRPr="002A4809">
        <w:rPr>
          <w:rFonts w:ascii="Arial" w:hAnsi="Arial" w:cs="Arial"/>
          <w:sz w:val="20"/>
          <w:szCs w:val="20"/>
          <w:lang w:val="en-AU"/>
        </w:rPr>
        <w:tab/>
        <w:t>$0.20/GJ,</w:t>
      </w:r>
    </w:p>
    <w:p w:rsidR="00D0286C" w:rsidRPr="002A4809" w:rsidRDefault="00D0286C" w:rsidP="00D0286C">
      <w:pPr>
        <w:ind w:left="624"/>
        <w:rPr>
          <w:rFonts w:ascii="Arial" w:hAnsi="Arial" w:cs="Arial"/>
          <w:sz w:val="20"/>
          <w:szCs w:val="20"/>
          <w:lang w:val="en-AU"/>
        </w:rPr>
      </w:pPr>
      <w:r w:rsidRPr="002A4809">
        <w:rPr>
          <w:rFonts w:ascii="Arial" w:hAnsi="Arial" w:cs="Arial"/>
          <w:sz w:val="20"/>
          <w:szCs w:val="20"/>
          <w:lang w:val="en-AU"/>
        </w:rPr>
        <w:t>provided that where it reasonably believes these fees are not providing an appropriate incentive to remove ERM, First Gas may increase F</w:t>
      </w:r>
      <w:r w:rsidRPr="002A4809">
        <w:rPr>
          <w:rFonts w:ascii="Arial" w:hAnsi="Arial" w:cs="Arial"/>
          <w:sz w:val="20"/>
          <w:szCs w:val="20"/>
          <w:vertAlign w:val="subscript"/>
          <w:lang w:val="en-AU"/>
        </w:rPr>
        <w:t>NERM</w:t>
      </w:r>
      <w:r w:rsidRPr="002A4809">
        <w:rPr>
          <w:rFonts w:ascii="Arial" w:hAnsi="Arial" w:cs="Arial"/>
          <w:sz w:val="20"/>
          <w:szCs w:val="20"/>
          <w:lang w:val="en-AU"/>
        </w:rPr>
        <w:t xml:space="preserve"> or F</w:t>
      </w:r>
      <w:r w:rsidRPr="002A4809">
        <w:rPr>
          <w:rFonts w:ascii="Arial" w:hAnsi="Arial" w:cs="Arial"/>
          <w:sz w:val="20"/>
          <w:szCs w:val="20"/>
          <w:vertAlign w:val="subscript"/>
          <w:lang w:val="en-AU"/>
        </w:rPr>
        <w:t xml:space="preserve">PERM </w:t>
      </w:r>
      <w:r w:rsidRPr="002A4809">
        <w:rPr>
          <w:rFonts w:ascii="Arial" w:hAnsi="Arial" w:cs="Arial"/>
          <w:sz w:val="20"/>
          <w:szCs w:val="20"/>
          <w:lang w:val="en-AU"/>
        </w:rPr>
        <w:t xml:space="preserve">on expiry of not less than 5 Business Days’ notice to all Shippers and OBA Parties. </w:t>
      </w:r>
      <w:ins w:id="2" w:author="Angela Ogier" w:date="2017-11-30T18:01:00Z">
        <w:r w:rsidRPr="002A4809">
          <w:rPr>
            <w:rFonts w:ascii="Arial" w:hAnsi="Arial" w:cs="Arial"/>
            <w:sz w:val="20"/>
            <w:szCs w:val="20"/>
            <w:lang w:val="en-AU"/>
          </w:rPr>
          <w:t>An</w:t>
        </w:r>
        <w:r w:rsidRPr="002A4809">
          <w:rPr>
            <w:rFonts w:ascii="Arial" w:hAnsi="Arial" w:cs="Arial"/>
            <w:sz w:val="20"/>
            <w:szCs w:val="20"/>
          </w:rPr>
          <w:t xml:space="preserve">y increase in </w:t>
        </w:r>
        <w:r w:rsidRPr="002A4809">
          <w:rPr>
            <w:rFonts w:ascii="Arial" w:hAnsi="Arial" w:cs="Arial"/>
            <w:sz w:val="20"/>
            <w:szCs w:val="20"/>
            <w:lang w:val="en-AU"/>
          </w:rPr>
          <w:t>F</w:t>
        </w:r>
        <w:r w:rsidRPr="002A4809">
          <w:rPr>
            <w:rFonts w:ascii="Arial" w:hAnsi="Arial" w:cs="Arial"/>
            <w:sz w:val="20"/>
            <w:szCs w:val="20"/>
            <w:vertAlign w:val="subscript"/>
            <w:lang w:val="en-AU"/>
          </w:rPr>
          <w:t>NERM</w:t>
        </w:r>
        <w:r w:rsidRPr="002A4809">
          <w:rPr>
            <w:rFonts w:ascii="Arial" w:hAnsi="Arial" w:cs="Arial"/>
            <w:sz w:val="20"/>
            <w:szCs w:val="20"/>
            <w:lang w:val="en-AU"/>
          </w:rPr>
          <w:t xml:space="preserve"> or F</w:t>
        </w:r>
        <w:r w:rsidRPr="002A4809">
          <w:rPr>
            <w:rFonts w:ascii="Arial" w:hAnsi="Arial" w:cs="Arial"/>
            <w:sz w:val="20"/>
            <w:szCs w:val="20"/>
            <w:vertAlign w:val="subscript"/>
            <w:lang w:val="en-AU"/>
          </w:rPr>
          <w:t>PERM</w:t>
        </w:r>
        <w:r w:rsidRPr="002A4809">
          <w:rPr>
            <w:rFonts w:ascii="Arial" w:hAnsi="Arial" w:cs="Arial"/>
            <w:sz w:val="20"/>
            <w:szCs w:val="20"/>
            <w:lang w:val="en-AU"/>
          </w:rPr>
          <w:t xml:space="preserve"> </w:t>
        </w:r>
      </w:ins>
      <w:ins w:id="3" w:author="Ben Gerritsen" w:date="2017-11-30T19:25:00Z">
        <w:r w:rsidR="002A4809">
          <w:rPr>
            <w:rFonts w:ascii="Arial" w:hAnsi="Arial" w:cs="Arial"/>
            <w:sz w:val="20"/>
            <w:szCs w:val="20"/>
            <w:lang w:val="en-AU"/>
          </w:rPr>
          <w:t xml:space="preserve">to a level </w:t>
        </w:r>
      </w:ins>
      <w:ins w:id="4" w:author="Angela Ogier" w:date="2017-11-30T18:01:00Z">
        <w:r w:rsidRPr="002A4809">
          <w:rPr>
            <w:rFonts w:ascii="Arial" w:hAnsi="Arial" w:cs="Arial"/>
            <w:sz w:val="20"/>
            <w:szCs w:val="20"/>
          </w:rPr>
          <w:t xml:space="preserve">greater than $1.00/GJ shall be subject to a Change Request. </w:t>
        </w:r>
      </w:ins>
      <w:r w:rsidRPr="002A4809">
        <w:rPr>
          <w:rFonts w:ascii="Arial" w:hAnsi="Arial" w:cs="Arial"/>
          <w:sz w:val="20"/>
          <w:szCs w:val="20"/>
          <w:lang w:val="en-AU"/>
        </w:rPr>
        <w:t xml:space="preserve">First Gas may also reduce </w:t>
      </w:r>
      <w:ins w:id="5" w:author="Angela Ogier" w:date="2017-11-30T18:01:00Z">
        <w:r w:rsidRPr="002A4809">
          <w:rPr>
            <w:rFonts w:ascii="Arial" w:hAnsi="Arial" w:cs="Arial"/>
            <w:sz w:val="20"/>
            <w:szCs w:val="20"/>
            <w:lang w:val="en-AU"/>
          </w:rPr>
          <w:t xml:space="preserve">either </w:t>
        </w:r>
      </w:ins>
      <w:r w:rsidRPr="002A4809">
        <w:rPr>
          <w:rFonts w:ascii="Arial" w:hAnsi="Arial" w:cs="Arial"/>
          <w:sz w:val="20"/>
          <w:szCs w:val="20"/>
          <w:lang w:val="en-AU"/>
        </w:rPr>
        <w:t>F</w:t>
      </w:r>
      <w:r w:rsidRPr="002A4809">
        <w:rPr>
          <w:rFonts w:ascii="Arial" w:hAnsi="Arial" w:cs="Arial"/>
          <w:sz w:val="20"/>
          <w:szCs w:val="20"/>
          <w:vertAlign w:val="subscript"/>
          <w:lang w:val="en-AU"/>
        </w:rPr>
        <w:t>NERM</w:t>
      </w:r>
      <w:r w:rsidRPr="002A4809">
        <w:rPr>
          <w:rFonts w:ascii="Arial" w:hAnsi="Arial" w:cs="Arial"/>
          <w:sz w:val="20"/>
          <w:szCs w:val="20"/>
          <w:lang w:val="en-AU"/>
        </w:rPr>
        <w:t xml:space="preserve"> or F</w:t>
      </w:r>
      <w:r w:rsidRPr="002A4809">
        <w:rPr>
          <w:rFonts w:ascii="Arial" w:hAnsi="Arial" w:cs="Arial"/>
          <w:sz w:val="20"/>
          <w:szCs w:val="20"/>
          <w:vertAlign w:val="subscript"/>
          <w:lang w:val="en-AU"/>
        </w:rPr>
        <w:t xml:space="preserve">PERM </w:t>
      </w:r>
      <w:r w:rsidRPr="002A4809">
        <w:rPr>
          <w:rFonts w:ascii="Arial" w:hAnsi="Arial" w:cs="Arial"/>
          <w:sz w:val="20"/>
          <w:szCs w:val="20"/>
          <w:lang w:val="en-AU"/>
        </w:rPr>
        <w:t>subject to the same notice.</w:t>
      </w:r>
    </w:p>
    <w:p w:rsidR="00D0286C" w:rsidRPr="0096228C" w:rsidRDefault="00D0286C" w:rsidP="002C306F">
      <w:pPr>
        <w:pStyle w:val="BodyText"/>
        <w:spacing w:after="120"/>
        <w:rPr>
          <w:rFonts w:cs="Arial"/>
          <w:bCs/>
        </w:rPr>
      </w:pPr>
    </w:p>
    <w:p w:rsidR="00D0286C" w:rsidRPr="0096228C" w:rsidRDefault="00D0286C" w:rsidP="002C306F">
      <w:pPr>
        <w:pStyle w:val="BodyText"/>
        <w:spacing w:after="120"/>
        <w:rPr>
          <w:rFonts w:cs="Arial"/>
          <w:bCs/>
        </w:rPr>
      </w:pPr>
    </w:p>
    <w:p w:rsidR="00D0286C" w:rsidRPr="002A4809" w:rsidRDefault="00BD6B0B" w:rsidP="00BD6B0B">
      <w:pPr>
        <w:pStyle w:val="Heading1"/>
        <w:numPr>
          <w:ilvl w:val="0"/>
          <w:numId w:val="33"/>
        </w:numPr>
        <w:spacing w:before="0" w:after="260" w:line="260" w:lineRule="atLeast"/>
        <w:rPr>
          <w:rFonts w:ascii="Arial" w:hAnsi="Arial" w:cs="Arial"/>
          <w:b/>
          <w:bCs/>
          <w:snapToGrid w:val="0"/>
          <w:color w:val="auto"/>
          <w:sz w:val="20"/>
          <w:szCs w:val="20"/>
        </w:rPr>
      </w:pPr>
      <w:bookmarkStart w:id="6" w:name="_Toc499736764"/>
      <w:bookmarkStart w:id="7" w:name="_Toc489805946"/>
      <w:r w:rsidRPr="0096228C">
        <w:rPr>
          <w:rFonts w:ascii="Arial" w:hAnsi="Arial" w:cs="Arial"/>
          <w:b/>
          <w:bCs/>
          <w:snapToGrid w:val="0"/>
          <w:color w:val="auto"/>
          <w:sz w:val="20"/>
          <w:szCs w:val="20"/>
        </w:rPr>
        <w:t>FEES AND CHARGES</w:t>
      </w:r>
      <w:bookmarkEnd w:id="6"/>
      <w:bookmarkEnd w:id="7"/>
    </w:p>
    <w:p w:rsidR="00D0286C" w:rsidRPr="0096228C" w:rsidRDefault="00D0286C" w:rsidP="00D0286C">
      <w:pPr>
        <w:pStyle w:val="Heading2"/>
        <w:ind w:left="623"/>
        <w:rPr>
          <w:rFonts w:cs="Arial"/>
          <w:bCs/>
          <w:sz w:val="20"/>
          <w:szCs w:val="20"/>
          <w:u w:val="none"/>
        </w:rPr>
      </w:pPr>
      <w:r w:rsidRPr="0096228C">
        <w:rPr>
          <w:rFonts w:cs="Arial"/>
          <w:bCs/>
          <w:sz w:val="20"/>
          <w:szCs w:val="20"/>
          <w:u w:val="none"/>
        </w:rPr>
        <w:t>Daily Overrun and Underrun Charges</w:t>
      </w:r>
    </w:p>
    <w:p w:rsidR="00D0286C" w:rsidRPr="002A4809" w:rsidRDefault="00D0286C" w:rsidP="00BD6B0B">
      <w:pPr>
        <w:pStyle w:val="ListParagraph"/>
        <w:numPr>
          <w:ilvl w:val="1"/>
          <w:numId w:val="34"/>
        </w:numPr>
        <w:spacing w:after="260" w:line="260" w:lineRule="atLeast"/>
        <w:contextualSpacing w:val="0"/>
        <w:rPr>
          <w:rFonts w:ascii="Arial" w:hAnsi="Arial" w:cs="Arial"/>
          <w:sz w:val="20"/>
          <w:szCs w:val="20"/>
          <w:lang w:val="en-AU"/>
        </w:rPr>
      </w:pPr>
      <w:r w:rsidRPr="002A4809">
        <w:rPr>
          <w:rFonts w:ascii="Arial" w:hAnsi="Arial" w:cs="Arial"/>
          <w:sz w:val="20"/>
          <w:szCs w:val="20"/>
          <w:lang w:val="en-AU"/>
        </w:rPr>
        <w:t xml:space="preserve">Subject to </w:t>
      </w:r>
      <w:r w:rsidRPr="002A4809">
        <w:rPr>
          <w:rFonts w:ascii="Arial" w:hAnsi="Arial" w:cs="Arial"/>
          <w:i/>
          <w:sz w:val="20"/>
          <w:szCs w:val="20"/>
          <w:lang w:val="en-AU"/>
        </w:rPr>
        <w:t>section 11.12</w:t>
      </w:r>
      <w:r w:rsidRPr="002A4809">
        <w:rPr>
          <w:rFonts w:ascii="Arial" w:hAnsi="Arial" w:cs="Arial"/>
          <w:sz w:val="20"/>
          <w:szCs w:val="20"/>
          <w:lang w:val="en-AU"/>
        </w:rPr>
        <w:t xml:space="preserve">, a Shipper shall pay, in respect of a Delivery Zone or Individual Delivery Point and Day: </w:t>
      </w:r>
    </w:p>
    <w:p w:rsidR="00D0286C" w:rsidRPr="002A4809" w:rsidRDefault="00D0286C" w:rsidP="00D0286C">
      <w:pPr>
        <w:numPr>
          <w:ilvl w:val="2"/>
          <w:numId w:val="34"/>
        </w:numPr>
        <w:spacing w:after="260" w:line="260" w:lineRule="atLeast"/>
        <w:rPr>
          <w:rFonts w:ascii="Arial" w:hAnsi="Arial" w:cs="Arial"/>
          <w:sz w:val="20"/>
          <w:szCs w:val="20"/>
          <w:lang w:val="en-AU"/>
        </w:rPr>
      </w:pPr>
      <w:r w:rsidRPr="002A4809">
        <w:rPr>
          <w:rFonts w:ascii="Arial" w:hAnsi="Arial" w:cs="Arial"/>
          <w:sz w:val="20"/>
          <w:szCs w:val="20"/>
          <w:lang w:val="en-AU"/>
        </w:rPr>
        <w:t>a charge for any Daily overrun quantity (</w:t>
      </w:r>
      <w:r w:rsidRPr="002A4809">
        <w:rPr>
          <w:rFonts w:ascii="Arial" w:hAnsi="Arial" w:cs="Arial"/>
          <w:i/>
          <w:sz w:val="20"/>
          <w:szCs w:val="20"/>
          <w:lang w:val="en-AU"/>
        </w:rPr>
        <w:t>Daily Overrun Charge</w:t>
      </w:r>
      <w:r w:rsidRPr="002A4809">
        <w:rPr>
          <w:rFonts w:ascii="Arial" w:hAnsi="Arial" w:cs="Arial"/>
          <w:sz w:val="20"/>
          <w:szCs w:val="20"/>
          <w:lang w:val="en-AU"/>
        </w:rPr>
        <w:t>), equal to:</w:t>
      </w:r>
    </w:p>
    <w:p w:rsidR="00D0286C" w:rsidRPr="002A4809" w:rsidRDefault="00D0286C" w:rsidP="00D0286C">
      <w:pPr>
        <w:pStyle w:val="ListParagraph"/>
        <w:ind w:left="624" w:firstLine="623"/>
        <w:rPr>
          <w:rFonts w:ascii="Arial" w:hAnsi="Arial" w:cs="Arial"/>
          <w:sz w:val="20"/>
          <w:szCs w:val="20"/>
        </w:rPr>
      </w:pPr>
      <w:r w:rsidRPr="002A4809">
        <w:rPr>
          <w:rFonts w:ascii="Arial" w:hAnsi="Arial" w:cs="Arial"/>
          <w:sz w:val="20"/>
          <w:szCs w:val="20"/>
        </w:rPr>
        <w:t>DNC</w:t>
      </w:r>
      <w:r w:rsidRPr="002A4809">
        <w:rPr>
          <w:rFonts w:ascii="Arial" w:hAnsi="Arial" w:cs="Arial"/>
          <w:sz w:val="20"/>
          <w:szCs w:val="20"/>
          <w:vertAlign w:val="subscript"/>
        </w:rPr>
        <w:t>FEE</w:t>
      </w:r>
      <w:r w:rsidRPr="002A4809">
        <w:rPr>
          <w:rFonts w:ascii="Arial" w:hAnsi="Arial" w:cs="Arial"/>
          <w:sz w:val="20"/>
          <w:szCs w:val="20"/>
        </w:rPr>
        <w:t xml:space="preserve"> × DOQ × F</w:t>
      </w:r>
    </w:p>
    <w:p w:rsidR="00D0286C" w:rsidRPr="002A4809" w:rsidRDefault="00D0286C" w:rsidP="00D0286C">
      <w:pPr>
        <w:ind w:left="623" w:firstLine="624"/>
        <w:rPr>
          <w:rFonts w:ascii="Arial" w:hAnsi="Arial" w:cs="Arial"/>
          <w:sz w:val="20"/>
          <w:szCs w:val="20"/>
        </w:rPr>
      </w:pPr>
      <w:r w:rsidRPr="002A4809">
        <w:rPr>
          <w:rFonts w:ascii="Arial" w:hAnsi="Arial" w:cs="Arial"/>
          <w:sz w:val="20"/>
          <w:szCs w:val="20"/>
        </w:rPr>
        <w:t>where:</w:t>
      </w:r>
    </w:p>
    <w:p w:rsidR="00D0286C" w:rsidRPr="002A4809" w:rsidRDefault="00D0286C" w:rsidP="00D0286C">
      <w:pPr>
        <w:ind w:left="623" w:firstLine="624"/>
        <w:rPr>
          <w:rFonts w:ascii="Arial" w:hAnsi="Arial" w:cs="Arial"/>
          <w:i/>
          <w:sz w:val="20"/>
          <w:szCs w:val="20"/>
        </w:rPr>
      </w:pPr>
      <w:r w:rsidRPr="002A4809">
        <w:rPr>
          <w:rFonts w:ascii="Arial" w:hAnsi="Arial" w:cs="Arial"/>
          <w:i/>
          <w:sz w:val="20"/>
          <w:szCs w:val="20"/>
        </w:rPr>
        <w:t>DNC</w:t>
      </w:r>
      <w:r w:rsidRPr="002A4809">
        <w:rPr>
          <w:rFonts w:ascii="Arial" w:hAnsi="Arial" w:cs="Arial"/>
          <w:i/>
          <w:sz w:val="20"/>
          <w:szCs w:val="20"/>
          <w:vertAlign w:val="subscript"/>
        </w:rPr>
        <w:t>FEE</w:t>
      </w:r>
      <w:r w:rsidRPr="002A4809">
        <w:rPr>
          <w:rFonts w:ascii="Arial" w:hAnsi="Arial" w:cs="Arial"/>
          <w:sz w:val="20"/>
          <w:szCs w:val="20"/>
        </w:rPr>
        <w:t xml:space="preserve"> has the meaning referred to in </w:t>
      </w:r>
      <w:r w:rsidRPr="002A4809">
        <w:rPr>
          <w:rFonts w:ascii="Arial" w:hAnsi="Arial" w:cs="Arial"/>
          <w:i/>
          <w:sz w:val="20"/>
          <w:szCs w:val="20"/>
        </w:rPr>
        <w:t>section 11.1</w:t>
      </w:r>
      <w:r w:rsidRPr="002A4809">
        <w:rPr>
          <w:rFonts w:ascii="Arial" w:hAnsi="Arial" w:cs="Arial"/>
          <w:sz w:val="20"/>
          <w:szCs w:val="20"/>
        </w:rPr>
        <w:t xml:space="preserve">; </w:t>
      </w:r>
    </w:p>
    <w:p w:rsidR="00D0286C" w:rsidRPr="002A4809" w:rsidRDefault="00D0286C" w:rsidP="00D0286C">
      <w:pPr>
        <w:ind w:left="623" w:firstLine="624"/>
        <w:rPr>
          <w:rFonts w:ascii="Arial" w:hAnsi="Arial" w:cs="Arial"/>
          <w:sz w:val="20"/>
          <w:szCs w:val="20"/>
        </w:rPr>
      </w:pPr>
      <w:r w:rsidRPr="002A4809">
        <w:rPr>
          <w:rFonts w:ascii="Arial" w:hAnsi="Arial" w:cs="Arial"/>
          <w:i/>
          <w:sz w:val="20"/>
          <w:szCs w:val="20"/>
        </w:rPr>
        <w:t xml:space="preserve">DOQ </w:t>
      </w:r>
      <w:r w:rsidRPr="002A4809">
        <w:rPr>
          <w:rFonts w:ascii="Arial" w:hAnsi="Arial" w:cs="Arial"/>
          <w:sz w:val="20"/>
          <w:szCs w:val="20"/>
        </w:rPr>
        <w:t>is the Shipper’s Daily overrun quantity, equal to the greater of:</w:t>
      </w:r>
    </w:p>
    <w:p w:rsidR="00D0286C" w:rsidRPr="002A4809" w:rsidRDefault="00D0286C" w:rsidP="00D0286C">
      <w:pPr>
        <w:numPr>
          <w:ilvl w:val="3"/>
          <w:numId w:val="34"/>
        </w:numPr>
        <w:spacing w:after="260" w:line="260" w:lineRule="atLeast"/>
        <w:rPr>
          <w:rFonts w:ascii="Arial" w:hAnsi="Arial" w:cs="Arial"/>
          <w:sz w:val="20"/>
          <w:szCs w:val="20"/>
        </w:rPr>
      </w:pPr>
      <w:r w:rsidRPr="002A4809">
        <w:rPr>
          <w:rFonts w:ascii="Arial" w:hAnsi="Arial" w:cs="Arial"/>
          <w:sz w:val="20"/>
          <w:szCs w:val="20"/>
        </w:rPr>
        <w:t>DDQ</w:t>
      </w:r>
      <w:r w:rsidRPr="002A4809">
        <w:rPr>
          <w:rFonts w:ascii="Arial" w:hAnsi="Arial" w:cs="Arial"/>
          <w:sz w:val="20"/>
          <w:szCs w:val="20"/>
          <w:vertAlign w:val="subscript"/>
        </w:rPr>
        <w:t>DNC</w:t>
      </w:r>
      <w:r w:rsidRPr="002A4809">
        <w:rPr>
          <w:rFonts w:ascii="Arial" w:hAnsi="Arial" w:cs="Arial"/>
          <w:sz w:val="20"/>
          <w:szCs w:val="20"/>
        </w:rPr>
        <w:t xml:space="preserve"> - DNC; and</w:t>
      </w:r>
    </w:p>
    <w:p w:rsidR="00D0286C" w:rsidRPr="002A4809" w:rsidRDefault="00D0286C" w:rsidP="00D0286C">
      <w:pPr>
        <w:numPr>
          <w:ilvl w:val="3"/>
          <w:numId w:val="34"/>
        </w:numPr>
        <w:spacing w:after="260" w:line="260" w:lineRule="atLeast"/>
        <w:rPr>
          <w:rFonts w:ascii="Arial" w:hAnsi="Arial" w:cs="Arial"/>
          <w:sz w:val="20"/>
          <w:szCs w:val="20"/>
        </w:rPr>
      </w:pPr>
      <w:r w:rsidRPr="002A4809">
        <w:rPr>
          <w:rFonts w:ascii="Arial" w:hAnsi="Arial" w:cs="Arial"/>
          <w:sz w:val="20"/>
          <w:szCs w:val="20"/>
        </w:rPr>
        <w:t>Zero; and</w:t>
      </w:r>
    </w:p>
    <w:p w:rsidR="00D0286C" w:rsidRPr="002A4809" w:rsidRDefault="00D0286C" w:rsidP="00D0286C">
      <w:pPr>
        <w:numPr>
          <w:ilvl w:val="2"/>
          <w:numId w:val="34"/>
        </w:numPr>
        <w:spacing w:after="260" w:line="260" w:lineRule="atLeast"/>
        <w:rPr>
          <w:rFonts w:ascii="Arial" w:hAnsi="Arial" w:cs="Arial"/>
          <w:sz w:val="20"/>
          <w:szCs w:val="20"/>
          <w:lang w:val="en-AU"/>
        </w:rPr>
      </w:pPr>
      <w:r w:rsidRPr="002A4809">
        <w:rPr>
          <w:rFonts w:ascii="Arial" w:hAnsi="Arial" w:cs="Arial"/>
          <w:sz w:val="20"/>
          <w:szCs w:val="20"/>
          <w:lang w:val="en-AU"/>
        </w:rPr>
        <w:t>a charge for any Daily underrun quantity on a Day (</w:t>
      </w:r>
      <w:r w:rsidRPr="002A4809">
        <w:rPr>
          <w:rFonts w:ascii="Arial" w:hAnsi="Arial" w:cs="Arial"/>
          <w:i/>
          <w:sz w:val="20"/>
          <w:szCs w:val="20"/>
          <w:lang w:val="en-AU"/>
        </w:rPr>
        <w:t>Daily Underrun Charge</w:t>
      </w:r>
      <w:r w:rsidRPr="002A4809">
        <w:rPr>
          <w:rFonts w:ascii="Arial" w:hAnsi="Arial" w:cs="Arial"/>
          <w:sz w:val="20"/>
          <w:szCs w:val="20"/>
          <w:lang w:val="en-AU"/>
        </w:rPr>
        <w:t>), equal to:</w:t>
      </w:r>
    </w:p>
    <w:p w:rsidR="00D0286C" w:rsidRPr="002A4809" w:rsidRDefault="00D0286C" w:rsidP="00D0286C">
      <w:pPr>
        <w:pStyle w:val="ListParagraph"/>
        <w:ind w:left="624" w:firstLine="623"/>
        <w:rPr>
          <w:rFonts w:ascii="Arial" w:hAnsi="Arial" w:cs="Arial"/>
          <w:sz w:val="20"/>
          <w:szCs w:val="20"/>
        </w:rPr>
      </w:pPr>
      <w:r w:rsidRPr="002A4809">
        <w:rPr>
          <w:rFonts w:ascii="Arial" w:hAnsi="Arial" w:cs="Arial"/>
          <w:sz w:val="20"/>
          <w:szCs w:val="20"/>
        </w:rPr>
        <w:t>UQ × DNC</w:t>
      </w:r>
      <w:r w:rsidRPr="002A4809">
        <w:rPr>
          <w:rFonts w:ascii="Arial" w:hAnsi="Arial" w:cs="Arial"/>
          <w:sz w:val="20"/>
          <w:szCs w:val="20"/>
          <w:vertAlign w:val="subscript"/>
        </w:rPr>
        <w:t>FEE</w:t>
      </w:r>
      <w:r w:rsidRPr="002A4809">
        <w:rPr>
          <w:rFonts w:ascii="Arial" w:hAnsi="Arial" w:cs="Arial"/>
          <w:sz w:val="20"/>
          <w:szCs w:val="20"/>
        </w:rPr>
        <w:t xml:space="preserve"> × (F – 1)</w:t>
      </w:r>
    </w:p>
    <w:p w:rsidR="00D0286C" w:rsidRPr="002A4809" w:rsidRDefault="00D0286C" w:rsidP="00D0286C">
      <w:pPr>
        <w:ind w:left="623" w:firstLine="624"/>
        <w:rPr>
          <w:rFonts w:ascii="Arial" w:hAnsi="Arial" w:cs="Arial"/>
          <w:sz w:val="20"/>
          <w:szCs w:val="20"/>
        </w:rPr>
      </w:pPr>
      <w:r w:rsidRPr="002A4809">
        <w:rPr>
          <w:rFonts w:ascii="Arial" w:hAnsi="Arial" w:cs="Arial"/>
          <w:sz w:val="20"/>
          <w:szCs w:val="20"/>
        </w:rPr>
        <w:t>where:</w:t>
      </w:r>
    </w:p>
    <w:p w:rsidR="00D0286C" w:rsidRPr="002A4809" w:rsidRDefault="00D0286C" w:rsidP="00D0286C">
      <w:pPr>
        <w:ind w:left="623" w:firstLine="624"/>
        <w:rPr>
          <w:rFonts w:ascii="Arial" w:hAnsi="Arial" w:cs="Arial"/>
          <w:sz w:val="20"/>
          <w:szCs w:val="20"/>
        </w:rPr>
      </w:pPr>
      <w:r w:rsidRPr="002A4809">
        <w:rPr>
          <w:rFonts w:ascii="Arial" w:hAnsi="Arial" w:cs="Arial"/>
          <w:i/>
          <w:sz w:val="20"/>
          <w:szCs w:val="20"/>
        </w:rPr>
        <w:t xml:space="preserve">UQ </w:t>
      </w:r>
      <w:r w:rsidRPr="002A4809">
        <w:rPr>
          <w:rFonts w:ascii="Arial" w:hAnsi="Arial" w:cs="Arial"/>
          <w:sz w:val="20"/>
          <w:szCs w:val="20"/>
        </w:rPr>
        <w:t>is the Shipper’s Daily underrun quantity, equal to the greater of:</w:t>
      </w:r>
    </w:p>
    <w:p w:rsidR="00D0286C" w:rsidRPr="002A4809" w:rsidRDefault="00D0286C" w:rsidP="00D0286C">
      <w:pPr>
        <w:numPr>
          <w:ilvl w:val="3"/>
          <w:numId w:val="34"/>
        </w:numPr>
        <w:spacing w:after="260" w:line="260" w:lineRule="atLeast"/>
        <w:rPr>
          <w:rFonts w:ascii="Arial" w:hAnsi="Arial" w:cs="Arial"/>
          <w:sz w:val="20"/>
          <w:szCs w:val="20"/>
        </w:rPr>
      </w:pPr>
      <w:r w:rsidRPr="002A4809">
        <w:rPr>
          <w:rFonts w:ascii="Arial" w:hAnsi="Arial" w:cs="Arial"/>
          <w:sz w:val="20"/>
          <w:szCs w:val="20"/>
        </w:rPr>
        <w:t>DNC - DDQ</w:t>
      </w:r>
      <w:r w:rsidRPr="002A4809">
        <w:rPr>
          <w:rFonts w:ascii="Arial" w:hAnsi="Arial" w:cs="Arial"/>
          <w:sz w:val="20"/>
          <w:szCs w:val="20"/>
          <w:vertAlign w:val="subscript"/>
        </w:rPr>
        <w:t>DNC</w:t>
      </w:r>
      <w:r w:rsidRPr="002A4809">
        <w:rPr>
          <w:rFonts w:ascii="Arial" w:hAnsi="Arial" w:cs="Arial"/>
          <w:sz w:val="20"/>
          <w:szCs w:val="20"/>
        </w:rPr>
        <w:t>; and</w:t>
      </w:r>
    </w:p>
    <w:p w:rsidR="00D0286C" w:rsidRPr="002A4809" w:rsidRDefault="00D0286C" w:rsidP="00D0286C">
      <w:pPr>
        <w:numPr>
          <w:ilvl w:val="3"/>
          <w:numId w:val="34"/>
        </w:numPr>
        <w:spacing w:after="260" w:line="260" w:lineRule="atLeast"/>
        <w:rPr>
          <w:rFonts w:ascii="Arial" w:hAnsi="Arial" w:cs="Arial"/>
          <w:sz w:val="20"/>
          <w:szCs w:val="20"/>
        </w:rPr>
      </w:pPr>
      <w:r w:rsidRPr="002A4809">
        <w:rPr>
          <w:rFonts w:ascii="Arial" w:hAnsi="Arial" w:cs="Arial"/>
          <w:sz w:val="20"/>
          <w:szCs w:val="20"/>
        </w:rPr>
        <w:t>zero,</w:t>
      </w:r>
    </w:p>
    <w:p w:rsidR="00D0286C" w:rsidRPr="002A4809" w:rsidRDefault="00D0286C" w:rsidP="00D0286C">
      <w:pPr>
        <w:ind w:left="623" w:firstLine="624"/>
        <w:rPr>
          <w:rFonts w:ascii="Arial" w:hAnsi="Arial" w:cs="Arial"/>
          <w:sz w:val="20"/>
          <w:szCs w:val="20"/>
        </w:rPr>
      </w:pPr>
      <w:r w:rsidRPr="002A4809">
        <w:rPr>
          <w:rFonts w:ascii="Arial" w:hAnsi="Arial" w:cs="Arial"/>
          <w:sz w:val="20"/>
          <w:szCs w:val="20"/>
        </w:rPr>
        <w:t xml:space="preserve">where, for this </w:t>
      </w:r>
      <w:r w:rsidRPr="002A4809">
        <w:rPr>
          <w:rFonts w:ascii="Arial" w:hAnsi="Arial" w:cs="Arial"/>
          <w:i/>
          <w:sz w:val="20"/>
          <w:szCs w:val="20"/>
        </w:rPr>
        <w:t xml:space="preserve">section 11.4(a) </w:t>
      </w:r>
      <w:r w:rsidRPr="002A4809">
        <w:rPr>
          <w:rFonts w:ascii="Arial" w:hAnsi="Arial" w:cs="Arial"/>
          <w:sz w:val="20"/>
          <w:szCs w:val="20"/>
        </w:rPr>
        <w:t xml:space="preserve">and </w:t>
      </w:r>
      <w:r w:rsidRPr="002A4809">
        <w:rPr>
          <w:rFonts w:ascii="Arial" w:hAnsi="Arial" w:cs="Arial"/>
          <w:i/>
          <w:sz w:val="20"/>
          <w:szCs w:val="20"/>
        </w:rPr>
        <w:t>(b)</w:t>
      </w:r>
      <w:r w:rsidRPr="002A4809">
        <w:rPr>
          <w:rFonts w:ascii="Arial" w:hAnsi="Arial" w:cs="Arial"/>
          <w:sz w:val="20"/>
          <w:szCs w:val="20"/>
        </w:rPr>
        <w:t xml:space="preserve">: </w:t>
      </w:r>
    </w:p>
    <w:p w:rsidR="00D0286C" w:rsidRPr="002A4809" w:rsidRDefault="00D0286C" w:rsidP="00D0286C">
      <w:pPr>
        <w:ind w:left="623" w:firstLine="624"/>
        <w:rPr>
          <w:rFonts w:ascii="Arial" w:hAnsi="Arial" w:cs="Arial"/>
          <w:sz w:val="20"/>
          <w:szCs w:val="20"/>
        </w:rPr>
      </w:pPr>
      <w:r w:rsidRPr="002A4809">
        <w:rPr>
          <w:rFonts w:ascii="Arial" w:hAnsi="Arial" w:cs="Arial"/>
          <w:i/>
          <w:sz w:val="20"/>
          <w:szCs w:val="20"/>
        </w:rPr>
        <w:t>DNC</w:t>
      </w:r>
      <w:r w:rsidRPr="002A4809">
        <w:rPr>
          <w:rFonts w:ascii="Arial" w:hAnsi="Arial" w:cs="Arial"/>
          <w:sz w:val="20"/>
          <w:szCs w:val="20"/>
        </w:rPr>
        <w:t xml:space="preserve"> is the Shipper’s Daily Nominated Capacity; </w:t>
      </w:r>
    </w:p>
    <w:p w:rsidR="00D0286C" w:rsidRPr="002A4809" w:rsidRDefault="00D0286C" w:rsidP="00D0286C">
      <w:pPr>
        <w:ind w:left="623" w:firstLine="624"/>
        <w:rPr>
          <w:rFonts w:ascii="Arial" w:hAnsi="Arial" w:cs="Arial"/>
          <w:sz w:val="20"/>
          <w:szCs w:val="20"/>
        </w:rPr>
      </w:pPr>
      <w:r w:rsidRPr="002A4809">
        <w:rPr>
          <w:rFonts w:ascii="Arial" w:hAnsi="Arial" w:cs="Arial"/>
          <w:i/>
          <w:sz w:val="20"/>
          <w:szCs w:val="20"/>
        </w:rPr>
        <w:lastRenderedPageBreak/>
        <w:t>DDQ</w:t>
      </w:r>
      <w:r w:rsidRPr="002A4809">
        <w:rPr>
          <w:rFonts w:ascii="Arial" w:hAnsi="Arial" w:cs="Arial"/>
          <w:i/>
          <w:sz w:val="20"/>
          <w:szCs w:val="20"/>
          <w:vertAlign w:val="subscript"/>
        </w:rPr>
        <w:t>DNC</w:t>
      </w:r>
      <w:r w:rsidRPr="002A4809">
        <w:rPr>
          <w:rFonts w:ascii="Arial" w:hAnsi="Arial" w:cs="Arial"/>
          <w:sz w:val="20"/>
          <w:szCs w:val="20"/>
        </w:rPr>
        <w:t xml:space="preserve"> is the Shipper’s </w:t>
      </w:r>
      <w:r w:rsidRPr="002A4809">
        <w:rPr>
          <w:rFonts w:ascii="Arial" w:hAnsi="Arial" w:cs="Arial"/>
          <w:sz w:val="20"/>
          <w:szCs w:val="20"/>
          <w:lang w:val="en-AU"/>
        </w:rPr>
        <w:t>Daily</w:t>
      </w:r>
      <w:r w:rsidRPr="002A4809">
        <w:rPr>
          <w:rFonts w:ascii="Arial" w:hAnsi="Arial" w:cs="Arial"/>
          <w:sz w:val="20"/>
          <w:szCs w:val="20"/>
        </w:rPr>
        <w:t xml:space="preserve"> Quantity shipped using DNC; and</w:t>
      </w:r>
    </w:p>
    <w:p w:rsidR="00D0286C" w:rsidRPr="002A4809" w:rsidRDefault="00D0286C" w:rsidP="00D0286C">
      <w:pPr>
        <w:ind w:left="623" w:firstLine="624"/>
        <w:rPr>
          <w:rFonts w:ascii="Arial" w:hAnsi="Arial" w:cs="Arial"/>
          <w:sz w:val="20"/>
          <w:szCs w:val="20"/>
        </w:rPr>
      </w:pPr>
      <w:r w:rsidRPr="002A4809">
        <w:rPr>
          <w:rFonts w:ascii="Arial" w:hAnsi="Arial" w:cs="Arial"/>
          <w:i/>
          <w:sz w:val="20"/>
          <w:szCs w:val="20"/>
        </w:rPr>
        <w:t xml:space="preserve">F </w:t>
      </w:r>
      <w:r w:rsidRPr="002A4809">
        <w:rPr>
          <w:rFonts w:ascii="Arial" w:hAnsi="Arial" w:cs="Arial"/>
          <w:sz w:val="20"/>
          <w:szCs w:val="20"/>
        </w:rPr>
        <w:t xml:space="preserve">is, for each: </w:t>
      </w:r>
    </w:p>
    <w:p w:rsidR="00D0286C" w:rsidRPr="002A4809" w:rsidRDefault="00D0286C" w:rsidP="00D0286C">
      <w:pPr>
        <w:numPr>
          <w:ilvl w:val="3"/>
          <w:numId w:val="32"/>
        </w:numPr>
        <w:spacing w:after="260" w:line="260" w:lineRule="atLeast"/>
        <w:rPr>
          <w:rFonts w:ascii="Arial" w:hAnsi="Arial" w:cs="Arial"/>
          <w:sz w:val="20"/>
          <w:szCs w:val="20"/>
        </w:rPr>
      </w:pPr>
      <w:r w:rsidRPr="002A4809">
        <w:rPr>
          <w:rFonts w:ascii="Arial" w:hAnsi="Arial" w:cs="Arial"/>
          <w:sz w:val="20"/>
          <w:szCs w:val="20"/>
        </w:rPr>
        <w:t xml:space="preserve">Delivery Zone and </w:t>
      </w:r>
      <w:ins w:id="8" w:author="Angela Ogier" w:date="2017-11-30T18:03:00Z">
        <w:r w:rsidRPr="002A4809">
          <w:rPr>
            <w:rFonts w:ascii="Arial" w:hAnsi="Arial" w:cs="Arial"/>
            <w:sz w:val="20"/>
            <w:szCs w:val="20"/>
          </w:rPr>
          <w:t>non-Congested Individual Delivery Point</w:t>
        </w:r>
      </w:ins>
      <w:del w:id="9" w:author="Angela Ogier" w:date="2017-11-30T18:03:00Z">
        <w:r w:rsidRPr="002A4809" w:rsidDel="00D0286C">
          <w:rPr>
            <w:rFonts w:ascii="Arial" w:hAnsi="Arial" w:cs="Arial"/>
            <w:sz w:val="20"/>
            <w:szCs w:val="20"/>
          </w:rPr>
          <w:delText>Dedicated Delivery Point not in a Delivery Zone</w:delText>
        </w:r>
      </w:del>
      <w:r w:rsidRPr="002A4809">
        <w:rPr>
          <w:rFonts w:ascii="Arial" w:hAnsi="Arial" w:cs="Arial"/>
          <w:sz w:val="20"/>
          <w:szCs w:val="20"/>
        </w:rPr>
        <w:t>: 2; and</w:t>
      </w:r>
    </w:p>
    <w:p w:rsidR="00D0286C" w:rsidRPr="002A4809" w:rsidRDefault="00D0286C" w:rsidP="00D0286C">
      <w:pPr>
        <w:numPr>
          <w:ilvl w:val="3"/>
          <w:numId w:val="32"/>
        </w:numPr>
        <w:spacing w:after="260" w:line="260" w:lineRule="atLeast"/>
        <w:rPr>
          <w:rFonts w:ascii="Arial" w:hAnsi="Arial" w:cs="Arial"/>
          <w:sz w:val="20"/>
          <w:szCs w:val="20"/>
        </w:rPr>
      </w:pPr>
      <w:r w:rsidRPr="002A4809">
        <w:rPr>
          <w:rFonts w:ascii="Arial" w:hAnsi="Arial" w:cs="Arial"/>
          <w:sz w:val="20"/>
          <w:szCs w:val="20"/>
        </w:rPr>
        <w:t>Congested Delivery Point: 10,</w:t>
      </w:r>
    </w:p>
    <w:p w:rsidR="00D0286C" w:rsidRPr="002A4809" w:rsidRDefault="00D0286C" w:rsidP="00D0286C">
      <w:pPr>
        <w:ind w:left="624" w:hanging="1"/>
        <w:rPr>
          <w:rFonts w:ascii="Arial" w:hAnsi="Arial" w:cs="Arial"/>
        </w:rPr>
      </w:pPr>
      <w:r w:rsidRPr="002A4809">
        <w:rPr>
          <w:rFonts w:ascii="Arial" w:hAnsi="Arial" w:cs="Arial"/>
          <w:sz w:val="20"/>
          <w:szCs w:val="20"/>
        </w:rPr>
        <w:t xml:space="preserve">provided that where it considers the current value of F is not providing Shippers with an appropriate incentive to maximise the accuracy of their NQs, First Gas will notify, and consult with Shippers concerning the value of F that would, in its view, better achieve that outcome. Subject to Shippers providing compelling evidence as to why it should not do so, First Gas may (but not sooner than </w:t>
      </w:r>
      <w:ins w:id="10" w:author="Angela Ogier" w:date="2017-11-30T18:04:00Z">
        <w:r w:rsidRPr="002A4809">
          <w:rPr>
            <w:rFonts w:ascii="Arial" w:hAnsi="Arial" w:cs="Arial"/>
            <w:sz w:val="20"/>
            <w:szCs w:val="20"/>
          </w:rPr>
          <w:t xml:space="preserve">60 Business Days’ </w:t>
        </w:r>
      </w:ins>
      <w:del w:id="11" w:author="Angela Ogier" w:date="2017-11-30T18:04:00Z">
        <w:r w:rsidRPr="002A4809" w:rsidDel="00D0286C">
          <w:rPr>
            <w:rFonts w:ascii="Arial" w:hAnsi="Arial" w:cs="Arial"/>
            <w:sz w:val="20"/>
            <w:szCs w:val="20"/>
          </w:rPr>
          <w:delText xml:space="preserve">six Months </w:delText>
        </w:r>
      </w:del>
      <w:r w:rsidRPr="002A4809">
        <w:rPr>
          <w:rFonts w:ascii="Arial" w:hAnsi="Arial" w:cs="Arial"/>
          <w:sz w:val="20"/>
          <w:szCs w:val="20"/>
        </w:rPr>
        <w:t xml:space="preserve">after the date of its notification) increase the relevant value of F </w:t>
      </w:r>
      <w:ins w:id="12" w:author="Angela Ogier" w:date="2017-11-30T18:05:00Z">
        <w:r w:rsidRPr="002A4809">
          <w:rPr>
            <w:rFonts w:ascii="Arial" w:hAnsi="Arial" w:cs="Arial"/>
            <w:sz w:val="20"/>
            <w:szCs w:val="20"/>
          </w:rPr>
          <w:t>for each Delivery Zone and non-Congested Individual Delivery Point, to a maximum of 5. Any increase in the value of F</w:t>
        </w:r>
      </w:ins>
      <w:r w:rsidR="002A4809">
        <w:rPr>
          <w:rFonts w:ascii="Arial" w:hAnsi="Arial" w:cs="Arial"/>
          <w:sz w:val="20"/>
          <w:szCs w:val="20"/>
        </w:rPr>
        <w:t xml:space="preserve"> </w:t>
      </w:r>
      <w:ins w:id="13" w:author="Ben Gerritsen" w:date="2017-11-30T19:29:00Z">
        <w:r w:rsidR="002A4809">
          <w:rPr>
            <w:rFonts w:ascii="Arial" w:hAnsi="Arial" w:cs="Arial"/>
            <w:sz w:val="20"/>
            <w:szCs w:val="20"/>
          </w:rPr>
          <w:t>to a level greater than 5</w:t>
        </w:r>
      </w:ins>
      <w:ins w:id="14" w:author="Angela Ogier" w:date="2017-11-30T18:05:00Z">
        <w:r w:rsidRPr="002A4809">
          <w:rPr>
            <w:rFonts w:ascii="Arial" w:hAnsi="Arial" w:cs="Arial"/>
            <w:sz w:val="20"/>
            <w:szCs w:val="20"/>
          </w:rPr>
          <w:t xml:space="preserve"> (and any increase in the value of F for a Congested Delivery Point to </w:t>
        </w:r>
      </w:ins>
      <w:ins w:id="15" w:author="Ben Gerritsen" w:date="2017-11-30T19:29:00Z">
        <w:r w:rsidR="002A4809">
          <w:rPr>
            <w:rFonts w:ascii="Arial" w:hAnsi="Arial" w:cs="Arial"/>
            <w:sz w:val="20"/>
            <w:szCs w:val="20"/>
          </w:rPr>
          <w:t xml:space="preserve">a level </w:t>
        </w:r>
      </w:ins>
      <w:bookmarkStart w:id="16" w:name="_GoBack"/>
      <w:bookmarkEnd w:id="16"/>
      <w:ins w:id="17" w:author="Angela Ogier" w:date="2017-11-30T18:05:00Z">
        <w:r w:rsidRPr="002A4809">
          <w:rPr>
            <w:rFonts w:ascii="Arial" w:hAnsi="Arial" w:cs="Arial"/>
            <w:sz w:val="20"/>
            <w:szCs w:val="20"/>
          </w:rPr>
          <w:t>greater than 10) shall be subject to a Change Request</w:t>
        </w:r>
      </w:ins>
      <w:del w:id="18" w:author="Angela Ogier" w:date="2017-11-30T18:05:00Z">
        <w:r w:rsidRPr="002A4809" w:rsidDel="00D0286C">
          <w:rPr>
            <w:rFonts w:ascii="Arial" w:hAnsi="Arial" w:cs="Arial"/>
            <w:sz w:val="20"/>
            <w:szCs w:val="20"/>
          </w:rPr>
          <w:delText>to its preferred value</w:delText>
        </w:r>
      </w:del>
      <w:r w:rsidRPr="002A4809">
        <w:rPr>
          <w:rFonts w:ascii="Arial" w:hAnsi="Arial" w:cs="Arial"/>
          <w:sz w:val="20"/>
          <w:szCs w:val="20"/>
        </w:rPr>
        <w:t xml:space="preserve">. First Gas may decrease the current value of F on expiry of </w:t>
      </w:r>
      <w:del w:id="19" w:author="Angela Ogier" w:date="2017-11-30T18:05:00Z">
        <w:r w:rsidRPr="002A4809" w:rsidDel="00D0286C">
          <w:rPr>
            <w:rFonts w:ascii="Arial" w:hAnsi="Arial" w:cs="Arial"/>
            <w:sz w:val="20"/>
            <w:szCs w:val="20"/>
          </w:rPr>
          <w:delText xml:space="preserve">20 </w:delText>
        </w:r>
      </w:del>
      <w:ins w:id="20" w:author="Angela Ogier" w:date="2017-11-30T18:05:00Z">
        <w:r w:rsidRPr="002A4809">
          <w:rPr>
            <w:rFonts w:ascii="Arial" w:hAnsi="Arial" w:cs="Arial"/>
            <w:sz w:val="20"/>
            <w:szCs w:val="20"/>
          </w:rPr>
          <w:t xml:space="preserve">60 </w:t>
        </w:r>
      </w:ins>
      <w:r w:rsidRPr="002A4809">
        <w:rPr>
          <w:rFonts w:ascii="Arial" w:hAnsi="Arial" w:cs="Arial"/>
          <w:sz w:val="20"/>
          <w:szCs w:val="20"/>
        </w:rPr>
        <w:t>Business Days’ notice to Shippers.</w:t>
      </w:r>
      <w:r w:rsidRPr="002A4809">
        <w:rPr>
          <w:rFonts w:ascii="Arial" w:hAnsi="Arial" w:cs="Arial"/>
        </w:rPr>
        <w:t xml:space="preserve"> </w:t>
      </w:r>
    </w:p>
    <w:p w:rsidR="00D0286C" w:rsidRPr="00D0286C" w:rsidRDefault="00D0286C" w:rsidP="002C306F">
      <w:pPr>
        <w:pStyle w:val="BodyText"/>
        <w:spacing w:after="120"/>
        <w:rPr>
          <w:rFonts w:cs="Arial"/>
          <w:bCs/>
          <w:szCs w:val="22"/>
        </w:rPr>
      </w:pPr>
    </w:p>
    <w:sectPr w:rsidR="00D0286C" w:rsidRPr="00D0286C" w:rsidSect="00F36A3B">
      <w:headerReference w:type="default" r:id="rId8"/>
      <w:footerReference w:type="default" r:id="rId9"/>
      <w:pgSz w:w="11906" w:h="16838"/>
      <w:pgMar w:top="1440" w:right="1440" w:bottom="1440" w:left="1440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F05" w:rsidRDefault="00074F05" w:rsidP="00F6451A">
      <w:pPr>
        <w:spacing w:after="0" w:line="240" w:lineRule="auto"/>
      </w:pPr>
      <w:r>
        <w:separator/>
      </w:r>
    </w:p>
  </w:endnote>
  <w:endnote w:type="continuationSeparator" w:id="0">
    <w:p w:rsidR="00074F05" w:rsidRDefault="00074F05" w:rsidP="00F6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325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5E8A" w:rsidRDefault="00E15E8A">
        <w:pPr>
          <w:pStyle w:val="Footer"/>
          <w:jc w:val="right"/>
        </w:pPr>
        <w:r w:rsidRPr="00F36A3B">
          <w:rPr>
            <w:rFonts w:ascii="Arial" w:hAnsi="Arial" w:cs="Arial"/>
          </w:rPr>
          <w:fldChar w:fldCharType="begin"/>
        </w:r>
        <w:r w:rsidRPr="00F36A3B">
          <w:rPr>
            <w:rFonts w:ascii="Arial" w:hAnsi="Arial" w:cs="Arial"/>
          </w:rPr>
          <w:instrText xml:space="preserve"> PAGE   \* MERGEFORMAT </w:instrText>
        </w:r>
        <w:r w:rsidRPr="00F36A3B">
          <w:rPr>
            <w:rFonts w:ascii="Arial" w:hAnsi="Arial" w:cs="Arial"/>
          </w:rPr>
          <w:fldChar w:fldCharType="separate"/>
        </w:r>
        <w:r w:rsidR="002A4809">
          <w:rPr>
            <w:rFonts w:ascii="Arial" w:hAnsi="Arial" w:cs="Arial"/>
            <w:noProof/>
          </w:rPr>
          <w:t>1</w:t>
        </w:r>
        <w:r w:rsidRPr="00F36A3B">
          <w:rPr>
            <w:rFonts w:ascii="Arial" w:hAnsi="Arial" w:cs="Arial"/>
            <w:noProof/>
          </w:rPr>
          <w:fldChar w:fldCharType="end"/>
        </w:r>
      </w:p>
    </w:sdtContent>
  </w:sdt>
  <w:p w:rsidR="00E15E8A" w:rsidRDefault="00E15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F05" w:rsidRDefault="00074F05" w:rsidP="00F6451A">
      <w:pPr>
        <w:spacing w:after="0" w:line="240" w:lineRule="auto"/>
      </w:pPr>
      <w:r>
        <w:separator/>
      </w:r>
    </w:p>
  </w:footnote>
  <w:footnote w:type="continuationSeparator" w:id="0">
    <w:p w:rsidR="00074F05" w:rsidRDefault="00074F05" w:rsidP="00F6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E8A" w:rsidRDefault="00E15E8A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7A267B3D" wp14:editId="3152CBDF">
          <wp:simplePos x="0" y="0"/>
          <wp:positionH relativeFrom="column">
            <wp:posOffset>4425950</wp:posOffset>
          </wp:positionH>
          <wp:positionV relativeFrom="paragraph">
            <wp:posOffset>-144780</wp:posOffset>
          </wp:positionV>
          <wp:extent cx="1076325" cy="333375"/>
          <wp:effectExtent l="0" t="0" r="9525" b="9525"/>
          <wp:wrapSquare wrapText="bothSides"/>
          <wp:docPr id="12" name="Picture 12" descr="FirstGas RGB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irstGas RGB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15E8A" w:rsidRDefault="00E15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DD4"/>
    <w:multiLevelType w:val="hybridMultilevel"/>
    <w:tmpl w:val="0B54EA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11FF"/>
    <w:multiLevelType w:val="multilevel"/>
    <w:tmpl w:val="0678A842"/>
    <w:lvl w:ilvl="0">
      <w:start w:val="1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" w15:restartNumberingAfterBreak="0">
    <w:nsid w:val="06853CA5"/>
    <w:multiLevelType w:val="hybridMultilevel"/>
    <w:tmpl w:val="AAAE83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61F3D"/>
    <w:multiLevelType w:val="hybridMultilevel"/>
    <w:tmpl w:val="2EB8CE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A56B8"/>
    <w:multiLevelType w:val="hybridMultilevel"/>
    <w:tmpl w:val="A95CAE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B2BB2"/>
    <w:multiLevelType w:val="hybridMultilevel"/>
    <w:tmpl w:val="80AE0A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124C8"/>
    <w:multiLevelType w:val="hybridMultilevel"/>
    <w:tmpl w:val="FEE414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D1575"/>
    <w:multiLevelType w:val="hybridMultilevel"/>
    <w:tmpl w:val="D11CB35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801E8"/>
    <w:multiLevelType w:val="hybridMultilevel"/>
    <w:tmpl w:val="B3FEC8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E31D1"/>
    <w:multiLevelType w:val="hybridMultilevel"/>
    <w:tmpl w:val="B5B467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05668"/>
    <w:multiLevelType w:val="hybridMultilevel"/>
    <w:tmpl w:val="5BF07D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BED"/>
    <w:multiLevelType w:val="hybridMultilevel"/>
    <w:tmpl w:val="68B0C5B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239EA"/>
    <w:multiLevelType w:val="hybridMultilevel"/>
    <w:tmpl w:val="2966A2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13B62"/>
    <w:multiLevelType w:val="hybridMultilevel"/>
    <w:tmpl w:val="76AE6F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55607"/>
    <w:multiLevelType w:val="multilevel"/>
    <w:tmpl w:val="0242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A85E4D"/>
    <w:multiLevelType w:val="hybridMultilevel"/>
    <w:tmpl w:val="F4E817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757E4"/>
    <w:multiLevelType w:val="hybridMultilevel"/>
    <w:tmpl w:val="1848F1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43D71"/>
    <w:multiLevelType w:val="multilevel"/>
    <w:tmpl w:val="C540D618"/>
    <w:lvl w:ilvl="0">
      <w:start w:val="1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11.%2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" w15:restartNumberingAfterBreak="0">
    <w:nsid w:val="45ED5ABF"/>
    <w:multiLevelType w:val="hybridMultilevel"/>
    <w:tmpl w:val="2B1A09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B1BD0"/>
    <w:multiLevelType w:val="hybridMultilevel"/>
    <w:tmpl w:val="532649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77368"/>
    <w:multiLevelType w:val="hybridMultilevel"/>
    <w:tmpl w:val="4822CD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45E3D"/>
    <w:multiLevelType w:val="hybridMultilevel"/>
    <w:tmpl w:val="4808BC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2157D"/>
    <w:multiLevelType w:val="hybridMultilevel"/>
    <w:tmpl w:val="1A5C87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14FF3"/>
    <w:multiLevelType w:val="hybridMultilevel"/>
    <w:tmpl w:val="CB2250C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C03FA"/>
    <w:multiLevelType w:val="hybridMultilevel"/>
    <w:tmpl w:val="773E26A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F8505D"/>
    <w:multiLevelType w:val="hybridMultilevel"/>
    <w:tmpl w:val="B1A47A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F5B35"/>
    <w:multiLevelType w:val="hybridMultilevel"/>
    <w:tmpl w:val="8AF0A8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D1E8F"/>
    <w:multiLevelType w:val="multilevel"/>
    <w:tmpl w:val="640EFC62"/>
    <w:lvl w:ilvl="0">
      <w:start w:val="8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19"/>
      </w:rPr>
    </w:lvl>
    <w:lvl w:ilvl="1">
      <w:start w:val="14"/>
      <w:numFmt w:val="decimal"/>
      <w:lvlText w:val="8.%2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8" w15:restartNumberingAfterBreak="0">
    <w:nsid w:val="72B42C76"/>
    <w:multiLevelType w:val="multilevel"/>
    <w:tmpl w:val="648EFC16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b w:val="0"/>
        <w:i w:val="0"/>
      </w:rPr>
    </w:lvl>
  </w:abstractNum>
  <w:abstractNum w:abstractNumId="29" w15:restartNumberingAfterBreak="0">
    <w:nsid w:val="78E83AED"/>
    <w:multiLevelType w:val="multilevel"/>
    <w:tmpl w:val="DE2A94AE"/>
    <w:lvl w:ilvl="0">
      <w:start w:val="8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19"/>
      </w:rPr>
    </w:lvl>
    <w:lvl w:ilvl="1">
      <w:start w:val="8"/>
      <w:numFmt w:val="decimal"/>
      <w:lvlText w:val="8.%2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0" w15:restartNumberingAfterBreak="0">
    <w:nsid w:val="78EE18F1"/>
    <w:multiLevelType w:val="hybridMultilevel"/>
    <w:tmpl w:val="381019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36218"/>
    <w:multiLevelType w:val="multilevel"/>
    <w:tmpl w:val="ECDE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D004FDC"/>
    <w:multiLevelType w:val="hybridMultilevel"/>
    <w:tmpl w:val="EA0C62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0"/>
  </w:num>
  <w:num w:numId="4">
    <w:abstractNumId w:val="22"/>
  </w:num>
  <w:num w:numId="5">
    <w:abstractNumId w:val="13"/>
  </w:num>
  <w:num w:numId="6">
    <w:abstractNumId w:val="15"/>
  </w:num>
  <w:num w:numId="7">
    <w:abstractNumId w:val="5"/>
  </w:num>
  <w:num w:numId="8">
    <w:abstractNumId w:val="18"/>
  </w:num>
  <w:num w:numId="9">
    <w:abstractNumId w:val="26"/>
  </w:num>
  <w:num w:numId="10">
    <w:abstractNumId w:val="24"/>
  </w:num>
  <w:num w:numId="11">
    <w:abstractNumId w:val="19"/>
  </w:num>
  <w:num w:numId="12">
    <w:abstractNumId w:val="20"/>
  </w:num>
  <w:num w:numId="13">
    <w:abstractNumId w:val="0"/>
  </w:num>
  <w:num w:numId="14">
    <w:abstractNumId w:val="25"/>
  </w:num>
  <w:num w:numId="15">
    <w:abstractNumId w:val="2"/>
  </w:num>
  <w:num w:numId="16">
    <w:abstractNumId w:val="3"/>
  </w:num>
  <w:num w:numId="17">
    <w:abstractNumId w:val="32"/>
  </w:num>
  <w:num w:numId="18">
    <w:abstractNumId w:val="11"/>
  </w:num>
  <w:num w:numId="19">
    <w:abstractNumId w:val="7"/>
  </w:num>
  <w:num w:numId="20">
    <w:abstractNumId w:val="23"/>
  </w:num>
  <w:num w:numId="21">
    <w:abstractNumId w:val="8"/>
  </w:num>
  <w:num w:numId="22">
    <w:abstractNumId w:val="12"/>
  </w:num>
  <w:num w:numId="23">
    <w:abstractNumId w:val="4"/>
  </w:num>
  <w:num w:numId="24">
    <w:abstractNumId w:val="21"/>
  </w:num>
  <w:num w:numId="25">
    <w:abstractNumId w:val="6"/>
  </w:num>
  <w:num w:numId="26">
    <w:abstractNumId w:val="9"/>
  </w:num>
  <w:num w:numId="27">
    <w:abstractNumId w:val="14"/>
  </w:num>
  <w:num w:numId="28">
    <w:abstractNumId w:val="31"/>
  </w:num>
  <w:num w:numId="29">
    <w:abstractNumId w:val="29"/>
  </w:num>
  <w:num w:numId="30">
    <w:abstractNumId w:val="2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7"/>
  </w:num>
  <w:num w:numId="35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gela Ogier">
    <w15:presenceInfo w15:providerId="AD" w15:userId="S-1-5-21-3195905674-3106722395-3951844808-3951"/>
  </w15:person>
  <w15:person w15:author="Ben Gerritsen">
    <w15:presenceInfo w15:providerId="AD" w15:userId="S-1-5-21-3195905674-3106722395-3951844808-17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59"/>
    <w:rsid w:val="00001A81"/>
    <w:rsid w:val="000126A0"/>
    <w:rsid w:val="0003063F"/>
    <w:rsid w:val="00073946"/>
    <w:rsid w:val="00074F05"/>
    <w:rsid w:val="00077F85"/>
    <w:rsid w:val="00094B0C"/>
    <w:rsid w:val="000A5694"/>
    <w:rsid w:val="000B4284"/>
    <w:rsid w:val="000C6B2C"/>
    <w:rsid w:val="000D13E8"/>
    <w:rsid w:val="000D5EC5"/>
    <w:rsid w:val="00111636"/>
    <w:rsid w:val="001233E5"/>
    <w:rsid w:val="001360DC"/>
    <w:rsid w:val="00144EA1"/>
    <w:rsid w:val="00151DA2"/>
    <w:rsid w:val="0017215E"/>
    <w:rsid w:val="001811FD"/>
    <w:rsid w:val="001816A4"/>
    <w:rsid w:val="001832E0"/>
    <w:rsid w:val="00187B36"/>
    <w:rsid w:val="001A37A4"/>
    <w:rsid w:val="001C20F6"/>
    <w:rsid w:val="001D3724"/>
    <w:rsid w:val="0021528A"/>
    <w:rsid w:val="00220424"/>
    <w:rsid w:val="00230441"/>
    <w:rsid w:val="002509E0"/>
    <w:rsid w:val="00272549"/>
    <w:rsid w:val="00292567"/>
    <w:rsid w:val="00295186"/>
    <w:rsid w:val="002972AA"/>
    <w:rsid w:val="002A0A7C"/>
    <w:rsid w:val="002A4809"/>
    <w:rsid w:val="002B24F5"/>
    <w:rsid w:val="002B3431"/>
    <w:rsid w:val="002C306F"/>
    <w:rsid w:val="002D147F"/>
    <w:rsid w:val="002D67D8"/>
    <w:rsid w:val="002F435F"/>
    <w:rsid w:val="0031439D"/>
    <w:rsid w:val="00345F15"/>
    <w:rsid w:val="00365B75"/>
    <w:rsid w:val="003671D9"/>
    <w:rsid w:val="00371559"/>
    <w:rsid w:val="003A09AA"/>
    <w:rsid w:val="003C649D"/>
    <w:rsid w:val="003E3744"/>
    <w:rsid w:val="003F1D4F"/>
    <w:rsid w:val="00431502"/>
    <w:rsid w:val="004476FD"/>
    <w:rsid w:val="00494D50"/>
    <w:rsid w:val="004D0E13"/>
    <w:rsid w:val="004F6015"/>
    <w:rsid w:val="00507608"/>
    <w:rsid w:val="00511CDE"/>
    <w:rsid w:val="00512D39"/>
    <w:rsid w:val="00521614"/>
    <w:rsid w:val="0052359D"/>
    <w:rsid w:val="005260AA"/>
    <w:rsid w:val="00533B6A"/>
    <w:rsid w:val="005464FD"/>
    <w:rsid w:val="00580568"/>
    <w:rsid w:val="00582077"/>
    <w:rsid w:val="005A5ABF"/>
    <w:rsid w:val="005C2D78"/>
    <w:rsid w:val="006260E4"/>
    <w:rsid w:val="0063423A"/>
    <w:rsid w:val="00640204"/>
    <w:rsid w:val="00662C61"/>
    <w:rsid w:val="00675DF9"/>
    <w:rsid w:val="0068672D"/>
    <w:rsid w:val="006B227C"/>
    <w:rsid w:val="006B77E7"/>
    <w:rsid w:val="006C2C2E"/>
    <w:rsid w:val="006E07FA"/>
    <w:rsid w:val="006E4854"/>
    <w:rsid w:val="006F0503"/>
    <w:rsid w:val="00703C59"/>
    <w:rsid w:val="00705335"/>
    <w:rsid w:val="007320EB"/>
    <w:rsid w:val="007413EC"/>
    <w:rsid w:val="007435E6"/>
    <w:rsid w:val="0077460E"/>
    <w:rsid w:val="00776820"/>
    <w:rsid w:val="007860B1"/>
    <w:rsid w:val="007B79FD"/>
    <w:rsid w:val="007B7CEF"/>
    <w:rsid w:val="007D68EE"/>
    <w:rsid w:val="007E77FD"/>
    <w:rsid w:val="00810181"/>
    <w:rsid w:val="00814B89"/>
    <w:rsid w:val="008157E5"/>
    <w:rsid w:val="0082293B"/>
    <w:rsid w:val="008260F3"/>
    <w:rsid w:val="00827953"/>
    <w:rsid w:val="00827E90"/>
    <w:rsid w:val="00844903"/>
    <w:rsid w:val="00844FDE"/>
    <w:rsid w:val="0086260F"/>
    <w:rsid w:val="00864FDD"/>
    <w:rsid w:val="0087162C"/>
    <w:rsid w:val="00883FB7"/>
    <w:rsid w:val="00887AB7"/>
    <w:rsid w:val="008951CD"/>
    <w:rsid w:val="008A29FB"/>
    <w:rsid w:val="008A5747"/>
    <w:rsid w:val="008C4FBF"/>
    <w:rsid w:val="008D1F6B"/>
    <w:rsid w:val="008E6611"/>
    <w:rsid w:val="008F16A7"/>
    <w:rsid w:val="008F5C7D"/>
    <w:rsid w:val="00922D2F"/>
    <w:rsid w:val="00954780"/>
    <w:rsid w:val="009575B4"/>
    <w:rsid w:val="0096228C"/>
    <w:rsid w:val="009B1E3E"/>
    <w:rsid w:val="009C2935"/>
    <w:rsid w:val="009D4FAD"/>
    <w:rsid w:val="009E748B"/>
    <w:rsid w:val="009F4554"/>
    <w:rsid w:val="009F49EA"/>
    <w:rsid w:val="00A02082"/>
    <w:rsid w:val="00A067B2"/>
    <w:rsid w:val="00A07DC1"/>
    <w:rsid w:val="00A21437"/>
    <w:rsid w:val="00A23564"/>
    <w:rsid w:val="00A23B3D"/>
    <w:rsid w:val="00A24D05"/>
    <w:rsid w:val="00A318D6"/>
    <w:rsid w:val="00A43205"/>
    <w:rsid w:val="00A51AAC"/>
    <w:rsid w:val="00A65FBB"/>
    <w:rsid w:val="00A73634"/>
    <w:rsid w:val="00AD1E25"/>
    <w:rsid w:val="00B1130C"/>
    <w:rsid w:val="00B14305"/>
    <w:rsid w:val="00B2441D"/>
    <w:rsid w:val="00B26546"/>
    <w:rsid w:val="00B44B45"/>
    <w:rsid w:val="00B47FDF"/>
    <w:rsid w:val="00B9079D"/>
    <w:rsid w:val="00B97DED"/>
    <w:rsid w:val="00BA5E8A"/>
    <w:rsid w:val="00BD43B1"/>
    <w:rsid w:val="00BD6B0B"/>
    <w:rsid w:val="00BE0A06"/>
    <w:rsid w:val="00BF61B7"/>
    <w:rsid w:val="00BF75F0"/>
    <w:rsid w:val="00C43D9E"/>
    <w:rsid w:val="00C46EAB"/>
    <w:rsid w:val="00C539DC"/>
    <w:rsid w:val="00C63BAB"/>
    <w:rsid w:val="00C63D10"/>
    <w:rsid w:val="00C849BD"/>
    <w:rsid w:val="00CD4EF0"/>
    <w:rsid w:val="00CF0EB6"/>
    <w:rsid w:val="00CF2334"/>
    <w:rsid w:val="00D0286C"/>
    <w:rsid w:val="00D16474"/>
    <w:rsid w:val="00D17156"/>
    <w:rsid w:val="00D240C7"/>
    <w:rsid w:val="00D24457"/>
    <w:rsid w:val="00D3595D"/>
    <w:rsid w:val="00D42F81"/>
    <w:rsid w:val="00D524E7"/>
    <w:rsid w:val="00D617F0"/>
    <w:rsid w:val="00D66EAF"/>
    <w:rsid w:val="00D7649D"/>
    <w:rsid w:val="00D85A50"/>
    <w:rsid w:val="00D87DDA"/>
    <w:rsid w:val="00D92FB0"/>
    <w:rsid w:val="00DB5726"/>
    <w:rsid w:val="00DC29AC"/>
    <w:rsid w:val="00DC30EF"/>
    <w:rsid w:val="00DE0315"/>
    <w:rsid w:val="00DE2171"/>
    <w:rsid w:val="00E15E8A"/>
    <w:rsid w:val="00E303A2"/>
    <w:rsid w:val="00E346A3"/>
    <w:rsid w:val="00E3725F"/>
    <w:rsid w:val="00E4192D"/>
    <w:rsid w:val="00E44816"/>
    <w:rsid w:val="00E7176C"/>
    <w:rsid w:val="00E72CA3"/>
    <w:rsid w:val="00E738FF"/>
    <w:rsid w:val="00E741B5"/>
    <w:rsid w:val="00EA40E6"/>
    <w:rsid w:val="00EA6F45"/>
    <w:rsid w:val="00ED47AF"/>
    <w:rsid w:val="00ED75C1"/>
    <w:rsid w:val="00EE27CC"/>
    <w:rsid w:val="00F001AC"/>
    <w:rsid w:val="00F05ECC"/>
    <w:rsid w:val="00F16693"/>
    <w:rsid w:val="00F224B4"/>
    <w:rsid w:val="00F36A3B"/>
    <w:rsid w:val="00F6451A"/>
    <w:rsid w:val="00F70CFF"/>
    <w:rsid w:val="00F93214"/>
    <w:rsid w:val="00FA434D"/>
    <w:rsid w:val="00FA7AC3"/>
    <w:rsid w:val="00FD1009"/>
    <w:rsid w:val="00FF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8FBCD7"/>
  <w15:chartTrackingRefBased/>
  <w15:docId w15:val="{3633B557-AA9C-49F5-916B-5492EA23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A21437"/>
    <w:pPr>
      <w:keepNext/>
      <w:spacing w:after="60" w:line="288" w:lineRule="auto"/>
      <w:outlineLvl w:val="1"/>
    </w:pPr>
    <w:rPr>
      <w:rFonts w:ascii="Arial" w:eastAsia="Times New Roman" w:hAnsi="Arial" w:cs="Times New Roman"/>
      <w:b/>
      <w:sz w:val="19"/>
      <w:szCs w:val="1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03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51A"/>
  </w:style>
  <w:style w:type="paragraph" w:styleId="Footer">
    <w:name w:val="footer"/>
    <w:basedOn w:val="Normal"/>
    <w:link w:val="FooterChar"/>
    <w:uiPriority w:val="99"/>
    <w:unhideWhenUsed/>
    <w:rsid w:val="00F64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51A"/>
  </w:style>
  <w:style w:type="paragraph" w:customStyle="1" w:styleId="Default">
    <w:name w:val="Default"/>
    <w:rsid w:val="00ED7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ED75C1"/>
    <w:pPr>
      <w:tabs>
        <w:tab w:val="left" w:pos="3495"/>
        <w:tab w:val="center" w:pos="4621"/>
      </w:tabs>
      <w:spacing w:after="120" w:line="288" w:lineRule="auto"/>
      <w:jc w:val="center"/>
    </w:pPr>
    <w:rPr>
      <w:rFonts w:ascii="Arial" w:eastAsia="Times New Roman" w:hAnsi="Arial" w:cs="Times New Roman"/>
      <w:b/>
      <w:bCs/>
      <w:caps/>
      <w:sz w:val="20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ED75C1"/>
    <w:rPr>
      <w:rFonts w:ascii="Arial" w:eastAsia="Times New Roman" w:hAnsi="Arial" w:cs="Times New Roman"/>
      <w:b/>
      <w:bCs/>
      <w:caps/>
      <w:sz w:val="20"/>
      <w:szCs w:val="20"/>
      <w:lang w:eastAsia="en-GB"/>
    </w:rPr>
  </w:style>
  <w:style w:type="paragraph" w:styleId="BodyText">
    <w:name w:val="Body Text"/>
    <w:basedOn w:val="Normal"/>
    <w:link w:val="BodyTextChar"/>
    <w:qFormat/>
    <w:rsid w:val="00ED75C1"/>
    <w:pPr>
      <w:tabs>
        <w:tab w:val="left" w:pos="851"/>
        <w:tab w:val="left" w:pos="1701"/>
        <w:tab w:val="left" w:pos="2552"/>
      </w:tabs>
      <w:spacing w:after="0" w:line="288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D75C1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21437"/>
    <w:rPr>
      <w:rFonts w:ascii="Arial" w:eastAsia="Times New Roman" w:hAnsi="Arial" w:cs="Times New Roman"/>
      <w:b/>
      <w:sz w:val="19"/>
      <w:szCs w:val="19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53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53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533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0533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7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9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9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9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9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E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F61B7"/>
    <w:pPr>
      <w:spacing w:after="0" w:line="240" w:lineRule="auto"/>
    </w:pPr>
  </w:style>
  <w:style w:type="character" w:styleId="Mention">
    <w:name w:val="Mention"/>
    <w:basedOn w:val="DefaultParagraphFont"/>
    <w:uiPriority w:val="99"/>
    <w:semiHidden/>
    <w:unhideWhenUsed/>
    <w:rsid w:val="00DE2171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F36A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uiPriority w:val="34"/>
    <w:locked/>
    <w:rsid w:val="00D02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599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64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1718DF7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9C76-641F-4069-98F2-EB676A92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Gerritsen</dc:creator>
  <cp:keywords/>
  <dc:description/>
  <cp:lastModifiedBy>Ben Gerritsen</cp:lastModifiedBy>
  <cp:revision>6</cp:revision>
  <dcterms:created xsi:type="dcterms:W3CDTF">2017-11-30T04:00:00Z</dcterms:created>
  <dcterms:modified xsi:type="dcterms:W3CDTF">2017-11-30T06:30:00Z</dcterms:modified>
</cp:coreProperties>
</file>