
<file path=[Content_Types].xml><?xml version="1.0" encoding="utf-8"?>
<Types xmlns="http://schemas.openxmlformats.org/package/2006/content-types">
  <Default Extension="rels" ContentType="application/vnd.openxmlformats-package.relationships+xml"/>
  <Default Extension="xml" ContentType="application/xml"/>
  <Default Extension="1718DF7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AB8D8" w14:textId="77777777" w:rsidR="00EF72A1" w:rsidRPr="007C4C3F" w:rsidRDefault="00EF72A1" w:rsidP="00EF72A1">
      <w:pPr>
        <w:pStyle w:val="Title"/>
        <w:spacing w:after="360"/>
        <w:rPr>
          <w:rFonts w:ascii="Arial" w:hAnsi="Arial" w:cs="Arial"/>
          <w:sz w:val="20"/>
          <w:szCs w:val="20"/>
        </w:rPr>
      </w:pPr>
      <w:bookmarkStart w:id="0" w:name="_Toc475431523"/>
      <w:bookmarkStart w:id="1" w:name="_Toc475431828"/>
      <w:bookmarkStart w:id="2" w:name="_Toc475631666"/>
      <w:bookmarkStart w:id="3" w:name="_Toc475692716"/>
      <w:bookmarkStart w:id="4" w:name="_Toc475696603"/>
      <w:bookmarkStart w:id="5" w:name="_Toc475431524"/>
      <w:bookmarkStart w:id="6" w:name="_Toc475431829"/>
      <w:bookmarkStart w:id="7" w:name="_Toc475631667"/>
      <w:bookmarkStart w:id="8" w:name="_Toc475692717"/>
      <w:bookmarkStart w:id="9" w:name="_Toc475696604"/>
      <w:bookmarkStart w:id="10" w:name="_Toc475431526"/>
      <w:bookmarkStart w:id="11" w:name="_Toc475431831"/>
      <w:bookmarkStart w:id="12" w:name="_Toc475631669"/>
      <w:bookmarkStart w:id="13" w:name="_Toc475692719"/>
      <w:bookmarkStart w:id="14" w:name="_Toc475696606"/>
      <w:bookmarkStart w:id="15" w:name="_Toc475431527"/>
      <w:bookmarkStart w:id="16" w:name="_Toc475431832"/>
      <w:bookmarkStart w:id="17" w:name="_Toc475631670"/>
      <w:bookmarkStart w:id="18" w:name="_Toc475692720"/>
      <w:bookmarkStart w:id="19" w:name="_Toc475696607"/>
      <w:bookmarkStart w:id="20" w:name="_Toc377733969"/>
      <w:bookmarkStart w:id="21" w:name="_Toc422313144"/>
      <w:bookmarkStart w:id="22" w:name="_Toc422319065"/>
      <w:bookmarkStart w:id="23" w:name="_Toc422406829"/>
      <w:bookmarkStart w:id="24" w:name="_Toc423342307"/>
      <w:bookmarkStart w:id="25" w:name="_Toc423347998"/>
      <w:bookmarkStart w:id="26" w:name="_Toc424040064"/>
      <w:bookmarkStart w:id="27" w:name="_Toc424043121"/>
      <w:bookmarkStart w:id="28" w:name="_Toc424124582"/>
      <w:bookmarkStart w:id="29" w:name="_Toc422313147"/>
      <w:bookmarkStart w:id="30" w:name="_Toc422319068"/>
      <w:bookmarkStart w:id="31" w:name="_Toc422406832"/>
      <w:bookmarkStart w:id="32" w:name="_Toc423342310"/>
      <w:bookmarkStart w:id="33" w:name="_Toc423348001"/>
      <w:bookmarkStart w:id="34" w:name="_Toc424040067"/>
      <w:bookmarkStart w:id="35" w:name="_Toc424043124"/>
      <w:bookmarkStart w:id="36" w:name="_Toc424124585"/>
      <w:bookmarkStart w:id="37" w:name="_Toc422313150"/>
      <w:bookmarkStart w:id="38" w:name="_Toc422319071"/>
      <w:bookmarkStart w:id="39" w:name="_Toc422406835"/>
      <w:bookmarkStart w:id="40" w:name="_Toc423342313"/>
      <w:bookmarkStart w:id="41" w:name="_Toc423348004"/>
      <w:bookmarkStart w:id="42" w:name="_Toc424040070"/>
      <w:bookmarkStart w:id="43" w:name="_Toc424043127"/>
      <w:bookmarkStart w:id="44" w:name="_Toc424124588"/>
      <w:bookmarkStart w:id="45" w:name="_Toc422313151"/>
      <w:bookmarkStart w:id="46" w:name="_Toc422319072"/>
      <w:bookmarkStart w:id="47" w:name="_Toc422406836"/>
      <w:bookmarkStart w:id="48" w:name="_Toc423342314"/>
      <w:bookmarkStart w:id="49" w:name="_Toc423348005"/>
      <w:bookmarkStart w:id="50" w:name="_Toc424040071"/>
      <w:bookmarkStart w:id="51" w:name="_Toc424043128"/>
      <w:bookmarkStart w:id="52" w:name="_Toc424124589"/>
      <w:bookmarkStart w:id="53" w:name="_Toc475431530"/>
      <w:bookmarkStart w:id="54" w:name="_Toc475431835"/>
      <w:bookmarkStart w:id="55" w:name="_Toc475631673"/>
      <w:bookmarkStart w:id="56" w:name="_Toc475692723"/>
      <w:bookmarkStart w:id="57" w:name="_Toc475696610"/>
      <w:bookmarkStart w:id="58" w:name="_Toc475431531"/>
      <w:bookmarkStart w:id="59" w:name="_Toc475431836"/>
      <w:bookmarkStart w:id="60" w:name="_Toc475631674"/>
      <w:bookmarkStart w:id="61" w:name="_Toc475692724"/>
      <w:bookmarkStart w:id="62" w:name="_Toc475696611"/>
      <w:bookmarkStart w:id="63" w:name="_Toc475431536"/>
      <w:bookmarkStart w:id="64" w:name="_Toc475431841"/>
      <w:bookmarkStart w:id="65" w:name="_Toc475631679"/>
      <w:bookmarkStart w:id="66" w:name="_Toc475692729"/>
      <w:bookmarkStart w:id="67" w:name="_Toc475696616"/>
      <w:bookmarkStart w:id="68" w:name="__RefNumPara__46381_278231514"/>
      <w:bookmarkStart w:id="69" w:name="__RefNumPara__46855_278231514"/>
      <w:bookmarkStart w:id="70" w:name="__RefNumPara__44762_278231514"/>
      <w:bookmarkStart w:id="71" w:name="__RefNumPara__8304_1524502322"/>
      <w:bookmarkStart w:id="72" w:name="_Hlk499823835"/>
      <w:bookmarkStart w:id="73" w:name="_Toc489805940"/>
      <w:bookmarkStart w:id="74" w:name="_Toc499736754"/>
      <w:bookmarkStart w:id="75"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C4C3F">
        <w:rPr>
          <w:rFonts w:ascii="Arial" w:hAnsi="Arial" w:cs="Arial"/>
          <w:sz w:val="20"/>
          <w:szCs w:val="20"/>
        </w:rPr>
        <w:t>MEMORANDUM</w:t>
      </w:r>
    </w:p>
    <w:p w14:paraId="1F72236B" w14:textId="11354928" w:rsidR="00EF72A1" w:rsidRPr="007C4C3F" w:rsidRDefault="00EF72A1" w:rsidP="00EF72A1">
      <w:pPr>
        <w:pStyle w:val="BodyText"/>
        <w:spacing w:after="120"/>
        <w:ind w:left="851" w:hanging="851"/>
        <w:rPr>
          <w:rFonts w:ascii="Arial" w:hAnsi="Arial" w:cs="Arial"/>
          <w:sz w:val="20"/>
          <w:szCs w:val="20"/>
        </w:rPr>
      </w:pPr>
      <w:r w:rsidRPr="007C4C3F">
        <w:rPr>
          <w:rFonts w:ascii="Arial" w:hAnsi="Arial" w:cs="Arial"/>
          <w:sz w:val="20"/>
          <w:szCs w:val="20"/>
        </w:rPr>
        <w:t>TO:</w:t>
      </w:r>
      <w:r w:rsidRPr="007C4C3F">
        <w:rPr>
          <w:rFonts w:ascii="Arial" w:hAnsi="Arial" w:cs="Arial"/>
          <w:sz w:val="20"/>
          <w:szCs w:val="20"/>
        </w:rPr>
        <w:tab/>
      </w:r>
      <w:r w:rsidR="00B13585">
        <w:rPr>
          <w:rFonts w:ascii="Arial" w:hAnsi="Arial" w:cs="Arial"/>
          <w:sz w:val="20"/>
          <w:szCs w:val="20"/>
        </w:rPr>
        <w:tab/>
      </w:r>
      <w:r w:rsidRPr="007C4C3F">
        <w:rPr>
          <w:rFonts w:ascii="Arial" w:hAnsi="Arial" w:cs="Arial"/>
          <w:sz w:val="20"/>
          <w:szCs w:val="20"/>
        </w:rPr>
        <w:t>Pipeline Users</w:t>
      </w:r>
    </w:p>
    <w:p w14:paraId="78C57764" w14:textId="77777777" w:rsidR="00EF72A1" w:rsidRPr="007C4C3F" w:rsidRDefault="00EF72A1" w:rsidP="00EF72A1">
      <w:pPr>
        <w:pStyle w:val="BodyText"/>
        <w:spacing w:after="120"/>
        <w:ind w:left="851" w:hanging="851"/>
        <w:rPr>
          <w:rFonts w:ascii="Arial" w:hAnsi="Arial" w:cs="Arial"/>
          <w:sz w:val="20"/>
          <w:szCs w:val="20"/>
        </w:rPr>
      </w:pPr>
      <w:r w:rsidRPr="007C4C3F">
        <w:rPr>
          <w:rFonts w:ascii="Arial" w:hAnsi="Arial" w:cs="Arial"/>
          <w:sz w:val="20"/>
          <w:szCs w:val="20"/>
        </w:rPr>
        <w:t xml:space="preserve">FROM: </w:t>
      </w:r>
      <w:r w:rsidRPr="007C4C3F">
        <w:rPr>
          <w:rFonts w:ascii="Arial" w:hAnsi="Arial" w:cs="Arial"/>
          <w:sz w:val="20"/>
          <w:szCs w:val="20"/>
        </w:rPr>
        <w:tab/>
        <w:t xml:space="preserve">First Gas </w:t>
      </w:r>
    </w:p>
    <w:p w14:paraId="4A822805" w14:textId="0A717542" w:rsidR="00EF72A1" w:rsidRPr="007C4C3F" w:rsidRDefault="00B13585" w:rsidP="00EF72A1">
      <w:pPr>
        <w:pStyle w:val="BodyText"/>
        <w:spacing w:after="120"/>
        <w:ind w:left="851" w:hanging="851"/>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2</w:t>
      </w:r>
      <w:r w:rsidR="00EF72A1" w:rsidRPr="007C4C3F">
        <w:rPr>
          <w:rFonts w:ascii="Arial" w:hAnsi="Arial" w:cs="Arial"/>
          <w:sz w:val="20"/>
          <w:szCs w:val="20"/>
        </w:rPr>
        <w:t xml:space="preserve"> December 2017</w:t>
      </w:r>
    </w:p>
    <w:p w14:paraId="7E4628D8" w14:textId="3DAC2C89" w:rsidR="00EF72A1" w:rsidRPr="007C4C3F" w:rsidRDefault="00EF72A1" w:rsidP="00EF72A1">
      <w:pPr>
        <w:pStyle w:val="BodyText"/>
        <w:spacing w:after="0"/>
        <w:ind w:left="851" w:hanging="851"/>
        <w:rPr>
          <w:rFonts w:ascii="Arial" w:hAnsi="Arial" w:cs="Arial"/>
          <w:b/>
          <w:bCs/>
          <w:sz w:val="20"/>
          <w:szCs w:val="20"/>
          <w:lang w:val="en-US"/>
        </w:rPr>
      </w:pPr>
      <w:r w:rsidRPr="007C4C3F">
        <w:rPr>
          <w:rFonts w:ascii="Arial" w:hAnsi="Arial" w:cs="Arial"/>
          <w:sz w:val="20"/>
          <w:szCs w:val="20"/>
        </w:rPr>
        <w:t xml:space="preserve">RE: </w:t>
      </w:r>
      <w:r w:rsidRPr="007C4C3F">
        <w:rPr>
          <w:rFonts w:ascii="Arial" w:hAnsi="Arial" w:cs="Arial"/>
          <w:sz w:val="20"/>
          <w:szCs w:val="20"/>
        </w:rPr>
        <w:tab/>
      </w:r>
      <w:r w:rsidR="00B13585">
        <w:rPr>
          <w:rFonts w:ascii="Arial" w:hAnsi="Arial" w:cs="Arial"/>
          <w:sz w:val="20"/>
          <w:szCs w:val="20"/>
        </w:rPr>
        <w:tab/>
      </w:r>
      <w:r w:rsidRPr="007C4C3F">
        <w:rPr>
          <w:rFonts w:ascii="Arial" w:hAnsi="Arial" w:cs="Arial"/>
          <w:sz w:val="20"/>
          <w:szCs w:val="20"/>
        </w:rPr>
        <w:t>Agenda Item E – D + 1 Allocations</w:t>
      </w:r>
    </w:p>
    <w:p w14:paraId="6499EF49" w14:textId="77777777" w:rsidR="00EF72A1" w:rsidRPr="007C4C3F" w:rsidRDefault="00EF72A1" w:rsidP="00EF72A1">
      <w:pPr>
        <w:pBdr>
          <w:bottom w:val="single" w:sz="4" w:space="1" w:color="auto"/>
        </w:pBdr>
        <w:tabs>
          <w:tab w:val="left" w:pos="1418"/>
        </w:tabs>
        <w:spacing w:after="240" w:line="252" w:lineRule="auto"/>
        <w:ind w:left="1418" w:hanging="1418"/>
        <w:rPr>
          <w:rFonts w:ascii="Arial" w:hAnsi="Arial" w:cs="Arial"/>
          <w:bCs/>
          <w:sz w:val="20"/>
          <w:szCs w:val="20"/>
        </w:rPr>
      </w:pPr>
    </w:p>
    <w:p w14:paraId="007DB770" w14:textId="143C1AC4" w:rsidR="00EF72A1" w:rsidRPr="007C4C3F" w:rsidRDefault="00EF72A1" w:rsidP="00B13585">
      <w:pPr>
        <w:autoSpaceDE w:val="0"/>
        <w:autoSpaceDN w:val="0"/>
        <w:adjustRightInd w:val="0"/>
        <w:spacing w:after="120" w:line="240" w:lineRule="auto"/>
        <w:jc w:val="both"/>
        <w:rPr>
          <w:rFonts w:ascii="Arial" w:hAnsi="Arial" w:cs="Arial"/>
          <w:bCs/>
          <w:sz w:val="20"/>
          <w:szCs w:val="20"/>
        </w:rPr>
      </w:pPr>
      <w:r w:rsidRPr="007C4C3F">
        <w:rPr>
          <w:rFonts w:ascii="Arial" w:hAnsi="Arial" w:cs="Arial"/>
          <w:bCs/>
          <w:sz w:val="20"/>
          <w:szCs w:val="20"/>
        </w:rPr>
        <w:t xml:space="preserve">At the GTAC workshop on 17 November 2017, First Gas agreed to review </w:t>
      </w:r>
      <w:r w:rsidRPr="007C4C3F">
        <w:rPr>
          <w:rFonts w:ascii="Arial" w:eastAsia="Times New Roman" w:hAnsi="Arial" w:cs="Arial"/>
          <w:sz w:val="20"/>
          <w:szCs w:val="20"/>
          <w:lang w:eastAsia="en-US"/>
        </w:rPr>
        <w:t>provisions giving effect to D+1 allocations and providing for default allocation if shippers no longer use D+1 allocations or daily information is not available</w:t>
      </w:r>
      <w:r w:rsidRPr="007C4C3F">
        <w:rPr>
          <w:rFonts w:ascii="Arial" w:hAnsi="Arial" w:cs="Arial"/>
          <w:sz w:val="20"/>
          <w:szCs w:val="20"/>
        </w:rPr>
        <w:t xml:space="preserve">. </w:t>
      </w:r>
      <w:r w:rsidR="00B13585">
        <w:rPr>
          <w:rFonts w:ascii="Arial" w:hAnsi="Arial" w:cs="Arial"/>
          <w:bCs/>
          <w:sz w:val="20"/>
          <w:szCs w:val="20"/>
        </w:rPr>
        <w:t xml:space="preserve"> (Agenda Item E</w:t>
      </w:r>
      <w:r w:rsidRPr="007C4C3F">
        <w:rPr>
          <w:rFonts w:ascii="Arial" w:hAnsi="Arial" w:cs="Arial"/>
          <w:bCs/>
          <w:sz w:val="20"/>
          <w:szCs w:val="20"/>
        </w:rPr>
        <w:t>).</w:t>
      </w:r>
    </w:p>
    <w:p w14:paraId="10FDF810" w14:textId="77777777" w:rsidR="00EF72A1" w:rsidRPr="007C4C3F" w:rsidRDefault="00EF72A1" w:rsidP="00B13585">
      <w:pPr>
        <w:autoSpaceDE w:val="0"/>
        <w:autoSpaceDN w:val="0"/>
        <w:adjustRightInd w:val="0"/>
        <w:spacing w:after="120" w:line="240" w:lineRule="auto"/>
        <w:jc w:val="both"/>
        <w:rPr>
          <w:rFonts w:ascii="Arial" w:hAnsi="Arial" w:cs="Arial"/>
          <w:bCs/>
          <w:sz w:val="20"/>
          <w:szCs w:val="20"/>
        </w:rPr>
      </w:pPr>
      <w:r w:rsidRPr="007C4C3F">
        <w:rPr>
          <w:rFonts w:ascii="Arial" w:hAnsi="Arial" w:cs="Arial"/>
          <w:bCs/>
          <w:sz w:val="20"/>
          <w:szCs w:val="20"/>
        </w:rPr>
        <w:t>A mark-up of the proposed changes is attached. Only parts of the code that give effect to these changes have been included in this document. The intent of the changes is listed below along with the action item being responded to.</w:t>
      </w:r>
    </w:p>
    <w:p w14:paraId="7A224092" w14:textId="190621DF" w:rsidR="00EF72A1" w:rsidRPr="007C4C3F" w:rsidRDefault="00B13585" w:rsidP="00B13585">
      <w:pPr>
        <w:spacing w:after="120"/>
        <w:rPr>
          <w:rFonts w:ascii="Arial" w:hAnsi="Arial" w:cs="Arial"/>
          <w:i/>
          <w:sz w:val="20"/>
          <w:szCs w:val="20"/>
        </w:rPr>
      </w:pPr>
      <w:r>
        <w:rPr>
          <w:rFonts w:ascii="Arial" w:hAnsi="Arial" w:cs="Arial"/>
          <w:i/>
          <w:sz w:val="20"/>
          <w:szCs w:val="20"/>
        </w:rPr>
        <w:t>Reference to D+1 a</w:t>
      </w:r>
      <w:r w:rsidR="00EF72A1">
        <w:rPr>
          <w:rFonts w:ascii="Arial" w:hAnsi="Arial" w:cs="Arial"/>
          <w:i/>
          <w:sz w:val="20"/>
          <w:szCs w:val="20"/>
        </w:rPr>
        <w:t>rrangements (item 41</w:t>
      </w:r>
      <w:r w:rsidR="00EF72A1" w:rsidRPr="007C4C3F">
        <w:rPr>
          <w:rFonts w:ascii="Arial" w:hAnsi="Arial" w:cs="Arial"/>
          <w:i/>
          <w:sz w:val="20"/>
          <w:szCs w:val="20"/>
        </w:rPr>
        <w:t>)</w:t>
      </w:r>
    </w:p>
    <w:p w14:paraId="0F141B2D" w14:textId="13D5015C" w:rsidR="00EF72A1" w:rsidRPr="00B13585" w:rsidRDefault="00B13585" w:rsidP="00B13585">
      <w:pPr>
        <w:numPr>
          <w:ilvl w:val="0"/>
          <w:numId w:val="92"/>
        </w:numPr>
        <w:spacing w:after="120" w:line="240" w:lineRule="auto"/>
        <w:ind w:left="714" w:hanging="357"/>
        <w:jc w:val="both"/>
        <w:rPr>
          <w:rFonts w:ascii="Arial" w:eastAsia="Times New Roman" w:hAnsi="Arial" w:cs="Arial"/>
          <w:bCs/>
          <w:sz w:val="20"/>
          <w:szCs w:val="20"/>
        </w:rPr>
      </w:pPr>
      <w:r>
        <w:rPr>
          <w:rFonts w:ascii="Arial" w:eastAsia="Times New Roman" w:hAnsi="Arial" w:cs="Arial"/>
          <w:sz w:val="20"/>
          <w:szCs w:val="20"/>
        </w:rPr>
        <w:t>A</w:t>
      </w:r>
      <w:r w:rsidR="00EF72A1">
        <w:rPr>
          <w:rFonts w:ascii="Arial" w:eastAsia="Times New Roman" w:hAnsi="Arial" w:cs="Arial"/>
          <w:sz w:val="20"/>
          <w:szCs w:val="20"/>
        </w:rPr>
        <w:t xml:space="preserve"> reference to current D+1 arrangements with the GIC and successor arrangements</w:t>
      </w:r>
      <w:r>
        <w:rPr>
          <w:rFonts w:ascii="Arial" w:eastAsia="Times New Roman" w:hAnsi="Arial" w:cs="Arial"/>
          <w:sz w:val="20"/>
          <w:szCs w:val="20"/>
        </w:rPr>
        <w:t xml:space="preserve"> has been inserted into section 6.11(a)</w:t>
      </w:r>
    </w:p>
    <w:p w14:paraId="6DA1EA3B" w14:textId="3C688841" w:rsidR="00B13585" w:rsidRPr="007C4C3F" w:rsidRDefault="00B13585" w:rsidP="00B13585">
      <w:pPr>
        <w:numPr>
          <w:ilvl w:val="0"/>
          <w:numId w:val="92"/>
        </w:numPr>
        <w:spacing w:after="120" w:line="240" w:lineRule="auto"/>
        <w:ind w:left="714" w:hanging="357"/>
        <w:jc w:val="both"/>
        <w:rPr>
          <w:rFonts w:ascii="Arial" w:eastAsia="Times New Roman" w:hAnsi="Arial" w:cs="Arial"/>
          <w:bCs/>
          <w:sz w:val="20"/>
          <w:szCs w:val="20"/>
        </w:rPr>
      </w:pPr>
      <w:r>
        <w:rPr>
          <w:rFonts w:ascii="Arial" w:eastAsia="Times New Roman" w:hAnsi="Arial" w:cs="Arial"/>
          <w:sz w:val="20"/>
          <w:szCs w:val="20"/>
        </w:rPr>
        <w:t>Wash-ups pursuant to current D+1 arrangements with the GIC and successor arrangements have been incorporated into the definition of Wash-ups</w:t>
      </w:r>
    </w:p>
    <w:p w14:paraId="282DAB27" w14:textId="37FE5F1F" w:rsidR="00EF72A1" w:rsidRPr="007C4C3F" w:rsidRDefault="00B13585" w:rsidP="00B13585">
      <w:pPr>
        <w:spacing w:after="120"/>
        <w:rPr>
          <w:rFonts w:ascii="Arial" w:hAnsi="Arial" w:cs="Arial"/>
          <w:i/>
          <w:sz w:val="20"/>
          <w:szCs w:val="20"/>
        </w:rPr>
      </w:pPr>
      <w:proofErr w:type="spellStart"/>
      <w:r>
        <w:rPr>
          <w:rFonts w:ascii="Arial" w:hAnsi="Arial" w:cs="Arial"/>
          <w:i/>
          <w:sz w:val="20"/>
          <w:szCs w:val="20"/>
        </w:rPr>
        <w:t>Fallback</w:t>
      </w:r>
      <w:proofErr w:type="spellEnd"/>
      <w:r>
        <w:rPr>
          <w:rFonts w:ascii="Arial" w:hAnsi="Arial" w:cs="Arial"/>
          <w:i/>
          <w:sz w:val="20"/>
          <w:szCs w:val="20"/>
        </w:rPr>
        <w:t xml:space="preserve"> procedure for a</w:t>
      </w:r>
      <w:r w:rsidR="005771DC">
        <w:rPr>
          <w:rFonts w:ascii="Arial" w:hAnsi="Arial" w:cs="Arial"/>
          <w:i/>
          <w:sz w:val="20"/>
          <w:szCs w:val="20"/>
        </w:rPr>
        <w:t>llocations (item 42</w:t>
      </w:r>
      <w:r w:rsidR="00EF72A1" w:rsidRPr="007C4C3F">
        <w:rPr>
          <w:rFonts w:ascii="Arial" w:hAnsi="Arial" w:cs="Arial"/>
          <w:i/>
          <w:sz w:val="20"/>
          <w:szCs w:val="20"/>
        </w:rPr>
        <w:t>)</w:t>
      </w:r>
    </w:p>
    <w:p w14:paraId="4C3E609A" w14:textId="508C684B" w:rsidR="00EF72A1" w:rsidRDefault="005771DC" w:rsidP="00B13585">
      <w:pPr>
        <w:numPr>
          <w:ilvl w:val="0"/>
          <w:numId w:val="93"/>
        </w:numPr>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In the case where the GIC no longer provides D+1 values under an industry arrangement, the </w:t>
      </w:r>
      <w:proofErr w:type="spellStart"/>
      <w:r>
        <w:rPr>
          <w:rFonts w:ascii="Arial" w:eastAsia="Times New Roman" w:hAnsi="Arial" w:cs="Arial"/>
          <w:sz w:val="20"/>
          <w:szCs w:val="20"/>
        </w:rPr>
        <w:t>fallback</w:t>
      </w:r>
      <w:proofErr w:type="spellEnd"/>
      <w:r>
        <w:rPr>
          <w:rFonts w:ascii="Arial" w:eastAsia="Times New Roman" w:hAnsi="Arial" w:cs="Arial"/>
          <w:sz w:val="20"/>
          <w:szCs w:val="20"/>
        </w:rPr>
        <w:t xml:space="preserve"> procedure will be to allocated based on DNC for that day</w:t>
      </w:r>
      <w:r w:rsidR="00B13585">
        <w:rPr>
          <w:rFonts w:ascii="Arial" w:eastAsia="Times New Roman" w:hAnsi="Arial" w:cs="Arial"/>
          <w:sz w:val="20"/>
          <w:szCs w:val="20"/>
        </w:rPr>
        <w:t xml:space="preserve"> (as specified in section 6.11(b))</w:t>
      </w:r>
      <w:r>
        <w:rPr>
          <w:rFonts w:ascii="Arial" w:eastAsia="Times New Roman" w:hAnsi="Arial" w:cs="Arial"/>
          <w:sz w:val="20"/>
          <w:szCs w:val="20"/>
        </w:rPr>
        <w:t>.</w:t>
      </w:r>
    </w:p>
    <w:p w14:paraId="3589D353" w14:textId="578575CB" w:rsidR="00B13585" w:rsidRDefault="00B13585" w:rsidP="00B13585">
      <w:pPr>
        <w:spacing w:after="120" w:line="240" w:lineRule="auto"/>
        <w:jc w:val="both"/>
        <w:rPr>
          <w:rFonts w:ascii="Arial" w:eastAsia="Times New Roman" w:hAnsi="Arial" w:cs="Arial"/>
          <w:i/>
          <w:sz w:val="20"/>
          <w:szCs w:val="20"/>
        </w:rPr>
      </w:pPr>
      <w:r>
        <w:rPr>
          <w:rFonts w:ascii="Arial" w:eastAsia="Times New Roman" w:hAnsi="Arial" w:cs="Arial"/>
          <w:i/>
          <w:sz w:val="20"/>
          <w:szCs w:val="20"/>
        </w:rPr>
        <w:t>Allocation at dedicated delivery points</w:t>
      </w:r>
    </w:p>
    <w:p w14:paraId="51244E0C" w14:textId="52249997" w:rsidR="00145F88" w:rsidRPr="00145F88" w:rsidRDefault="001B11E5" w:rsidP="00145F88">
      <w:pPr>
        <w:pStyle w:val="ListParagraph"/>
        <w:numPr>
          <w:ilvl w:val="0"/>
          <w:numId w:val="93"/>
        </w:numPr>
        <w:spacing w:after="120" w:line="240" w:lineRule="auto"/>
        <w:jc w:val="both"/>
        <w:rPr>
          <w:rFonts w:ascii="Arial" w:eastAsia="Times New Roman" w:hAnsi="Arial" w:cs="Arial"/>
          <w:i/>
          <w:sz w:val="20"/>
          <w:szCs w:val="20"/>
        </w:rPr>
      </w:pPr>
      <w:r>
        <w:rPr>
          <w:rFonts w:ascii="Arial" w:eastAsia="Times New Roman" w:hAnsi="Arial" w:cs="Arial"/>
          <w:sz w:val="20"/>
          <w:szCs w:val="20"/>
        </w:rPr>
        <w:t xml:space="preserve">We have inserted </w:t>
      </w:r>
      <w:r w:rsidR="00426FF6">
        <w:rPr>
          <w:rFonts w:ascii="Arial" w:eastAsia="Times New Roman" w:hAnsi="Arial" w:cs="Arial"/>
          <w:sz w:val="20"/>
          <w:szCs w:val="20"/>
        </w:rPr>
        <w:t xml:space="preserve">a </w:t>
      </w:r>
      <w:r>
        <w:rPr>
          <w:rFonts w:ascii="Arial" w:eastAsia="Times New Roman" w:hAnsi="Arial" w:cs="Arial"/>
          <w:sz w:val="20"/>
          <w:szCs w:val="20"/>
        </w:rPr>
        <w:t>new provision (sections 6.12)</w:t>
      </w:r>
      <w:r w:rsidR="00426FF6">
        <w:rPr>
          <w:rFonts w:ascii="Arial" w:eastAsia="Times New Roman" w:hAnsi="Arial" w:cs="Arial"/>
          <w:sz w:val="20"/>
          <w:szCs w:val="20"/>
        </w:rPr>
        <w:t xml:space="preserve"> to require an Allocation Agreement at all Dedicated Delivery Points, even those used by only one Shipper. As most if not all Dedicated Delivery Points will be part of a Delivery Zone this is so First Gas will know who the Shipper is (since NQs are for the zone, not each point). At a Dedicated Delivery Point used by just one Shipper the rule for allocating deliveries will be very simple, as set out in section 6.13(a)</w:t>
      </w:r>
      <w:r>
        <w:rPr>
          <w:rFonts w:ascii="Arial" w:eastAsia="Times New Roman" w:hAnsi="Arial" w:cs="Arial"/>
          <w:sz w:val="20"/>
          <w:szCs w:val="20"/>
        </w:rPr>
        <w:t>.</w:t>
      </w:r>
    </w:p>
    <w:p w14:paraId="34A57250" w14:textId="15A12BCC" w:rsidR="00145F88" w:rsidRDefault="00145F88" w:rsidP="00145F88">
      <w:pPr>
        <w:spacing w:after="120" w:line="240" w:lineRule="auto"/>
        <w:jc w:val="both"/>
        <w:rPr>
          <w:rFonts w:ascii="Arial" w:eastAsia="Times New Roman" w:hAnsi="Arial" w:cs="Arial"/>
          <w:i/>
          <w:sz w:val="20"/>
          <w:szCs w:val="20"/>
        </w:rPr>
      </w:pPr>
      <w:r>
        <w:rPr>
          <w:rFonts w:ascii="Arial" w:eastAsia="Times New Roman" w:hAnsi="Arial" w:cs="Arial"/>
          <w:i/>
          <w:sz w:val="20"/>
          <w:szCs w:val="20"/>
        </w:rPr>
        <w:t>Provision of Information</w:t>
      </w:r>
    </w:p>
    <w:p w14:paraId="1D69067C" w14:textId="02BBE033" w:rsidR="00145F88" w:rsidRPr="00145F88" w:rsidRDefault="00145F88" w:rsidP="00145F88">
      <w:pPr>
        <w:pStyle w:val="ListParagraph"/>
        <w:numPr>
          <w:ilvl w:val="0"/>
          <w:numId w:val="93"/>
        </w:numPr>
        <w:spacing w:after="120" w:line="240" w:lineRule="auto"/>
        <w:jc w:val="both"/>
        <w:rPr>
          <w:rFonts w:ascii="Arial" w:eastAsia="Times New Roman" w:hAnsi="Arial" w:cs="Arial"/>
          <w:i/>
          <w:sz w:val="20"/>
          <w:szCs w:val="20"/>
        </w:rPr>
      </w:pPr>
      <w:r>
        <w:rPr>
          <w:rFonts w:ascii="Arial" w:eastAsia="Times New Roman" w:hAnsi="Arial" w:cs="Arial"/>
          <w:sz w:val="20"/>
          <w:szCs w:val="20"/>
        </w:rPr>
        <w:t>It is intended that information will be provided every Day.</w:t>
      </w:r>
    </w:p>
    <w:p w14:paraId="5708A0A3" w14:textId="77777777" w:rsidR="00EF72A1" w:rsidRPr="007C4C3F" w:rsidRDefault="00EF72A1" w:rsidP="00B13585">
      <w:pPr>
        <w:pStyle w:val="BodyText"/>
        <w:spacing w:after="120"/>
        <w:rPr>
          <w:rFonts w:ascii="Arial" w:hAnsi="Arial" w:cs="Arial"/>
          <w:b/>
          <w:bCs/>
          <w:sz w:val="20"/>
          <w:szCs w:val="20"/>
        </w:rPr>
      </w:pPr>
      <w:r w:rsidRPr="007C4C3F">
        <w:rPr>
          <w:rFonts w:ascii="Arial" w:hAnsi="Arial" w:cs="Arial"/>
          <w:bCs/>
          <w:sz w:val="20"/>
          <w:szCs w:val="20"/>
        </w:rPr>
        <w:t xml:space="preserve">We welcome comment on these mark-ups by </w:t>
      </w:r>
      <w:r w:rsidRPr="007C4C3F">
        <w:rPr>
          <w:rFonts w:ascii="Arial" w:hAnsi="Arial" w:cs="Arial"/>
          <w:b/>
          <w:bCs/>
          <w:sz w:val="20"/>
          <w:szCs w:val="20"/>
        </w:rPr>
        <w:t>5pm Wednesday 6</w:t>
      </w:r>
      <w:r w:rsidRPr="007C4C3F">
        <w:rPr>
          <w:rFonts w:ascii="Arial" w:hAnsi="Arial" w:cs="Arial"/>
          <w:b/>
          <w:bCs/>
          <w:sz w:val="20"/>
          <w:szCs w:val="20"/>
          <w:vertAlign w:val="superscript"/>
        </w:rPr>
        <w:t>th</w:t>
      </w:r>
      <w:r w:rsidRPr="007C4C3F">
        <w:rPr>
          <w:rFonts w:ascii="Arial" w:hAnsi="Arial" w:cs="Arial"/>
          <w:b/>
          <w:bCs/>
          <w:sz w:val="20"/>
          <w:szCs w:val="20"/>
        </w:rPr>
        <w:t xml:space="preserve"> of December 2017.</w:t>
      </w:r>
    </w:p>
    <w:bookmarkEnd w:id="72"/>
    <w:p w14:paraId="14CA8357" w14:textId="0107790A" w:rsidR="00EF72A1" w:rsidRDefault="00EF72A1">
      <w:pPr>
        <w:spacing w:after="0" w:line="240" w:lineRule="auto"/>
        <w:rPr>
          <w:snapToGrid w:val="0"/>
        </w:rPr>
      </w:pPr>
      <w:r>
        <w:rPr>
          <w:snapToGrid w:val="0"/>
        </w:rPr>
        <w:br w:type="page"/>
      </w:r>
    </w:p>
    <w:p w14:paraId="0C9F6930" w14:textId="77777777" w:rsidR="00EF72A1" w:rsidRPr="007C4C3F" w:rsidRDefault="00EF72A1" w:rsidP="00EF72A1">
      <w:pPr>
        <w:pStyle w:val="Heading2"/>
        <w:ind w:left="623"/>
        <w:jc w:val="center"/>
        <w:rPr>
          <w:rFonts w:ascii="Arial" w:hAnsi="Arial" w:cs="Arial"/>
          <w:sz w:val="20"/>
          <w:szCs w:val="20"/>
        </w:rPr>
      </w:pPr>
      <w:r w:rsidRPr="007C4C3F">
        <w:rPr>
          <w:rFonts w:ascii="Arial" w:hAnsi="Arial" w:cs="Arial"/>
          <w:sz w:val="20"/>
          <w:szCs w:val="20"/>
        </w:rPr>
        <w:lastRenderedPageBreak/>
        <w:t>Marked Up Sections Relevant to D+1 Allocations</w:t>
      </w:r>
    </w:p>
    <w:p w14:paraId="16BB36B9" w14:textId="77777777" w:rsidR="000B2C50" w:rsidRPr="00247D4D" w:rsidRDefault="000B2C50" w:rsidP="006852F6">
      <w:pPr>
        <w:rPr>
          <w:rFonts w:ascii="Arial" w:hAnsi="Arial" w:cs="Arial"/>
          <w:snapToGrid w:val="0"/>
          <w:sz w:val="20"/>
          <w:szCs w:val="20"/>
        </w:rPr>
      </w:pPr>
    </w:p>
    <w:p w14:paraId="35B638A0" w14:textId="2827AAA7" w:rsidR="002D37CC" w:rsidRPr="00247D4D" w:rsidRDefault="006852F6" w:rsidP="006852F6">
      <w:pPr>
        <w:pStyle w:val="Heading1"/>
        <w:numPr>
          <w:ilvl w:val="0"/>
          <w:numId w:val="3"/>
        </w:numPr>
        <w:rPr>
          <w:rFonts w:ascii="Arial" w:hAnsi="Arial" w:cs="Arial"/>
          <w:snapToGrid w:val="0"/>
          <w:sz w:val="20"/>
          <w:szCs w:val="20"/>
        </w:rPr>
      </w:pPr>
      <w:r w:rsidRPr="00247D4D">
        <w:rPr>
          <w:rFonts w:ascii="Arial" w:hAnsi="Arial" w:cs="Arial"/>
          <w:snapToGrid w:val="0"/>
          <w:sz w:val="20"/>
          <w:szCs w:val="20"/>
        </w:rPr>
        <w:t>definitions and construction</w:t>
      </w:r>
      <w:bookmarkEnd w:id="73"/>
      <w:bookmarkEnd w:id="74"/>
    </w:p>
    <w:p w14:paraId="2AA711BE" w14:textId="77777777" w:rsidR="006852F6" w:rsidRPr="00247D4D" w:rsidRDefault="006852F6" w:rsidP="006852F6">
      <w:pPr>
        <w:pStyle w:val="Heading2"/>
        <w:ind w:left="623"/>
        <w:rPr>
          <w:rFonts w:ascii="Arial" w:hAnsi="Arial" w:cs="Arial"/>
          <w:sz w:val="20"/>
          <w:szCs w:val="20"/>
        </w:rPr>
      </w:pPr>
      <w:r w:rsidRPr="00247D4D">
        <w:rPr>
          <w:rFonts w:ascii="Arial" w:hAnsi="Arial" w:cs="Arial"/>
          <w:sz w:val="20"/>
          <w:szCs w:val="20"/>
        </w:rPr>
        <w:t>Defined Terms</w:t>
      </w:r>
    </w:p>
    <w:p w14:paraId="666061AA" w14:textId="77777777" w:rsidR="00D069F6" w:rsidRPr="00247D4D" w:rsidRDefault="00D069F6" w:rsidP="003737E9">
      <w:pPr>
        <w:keepNext/>
        <w:numPr>
          <w:ilvl w:val="1"/>
          <w:numId w:val="20"/>
        </w:numPr>
        <w:spacing w:after="290" w:line="290" w:lineRule="atLeast"/>
        <w:rPr>
          <w:rFonts w:ascii="Arial" w:hAnsi="Arial" w:cs="Arial"/>
          <w:sz w:val="20"/>
          <w:szCs w:val="20"/>
        </w:rPr>
      </w:pPr>
      <w:r w:rsidRPr="00247D4D">
        <w:rPr>
          <w:rFonts w:ascii="Arial" w:hAnsi="Arial" w:cs="Arial"/>
          <w:sz w:val="20"/>
          <w:szCs w:val="20"/>
        </w:rPr>
        <w:t>In this Code:</w:t>
      </w:r>
    </w:p>
    <w:p w14:paraId="1DDAA029" w14:textId="77777777" w:rsidR="00347A06" w:rsidRPr="00247D4D" w:rsidRDefault="00AF61D2" w:rsidP="006852F6">
      <w:pPr>
        <w:ind w:left="624"/>
        <w:rPr>
          <w:rFonts w:ascii="Arial" w:hAnsi="Arial" w:cs="Arial"/>
          <w:iCs/>
          <w:sz w:val="20"/>
          <w:szCs w:val="20"/>
        </w:rPr>
      </w:pPr>
      <w:r w:rsidRPr="00247D4D">
        <w:rPr>
          <w:rFonts w:ascii="Arial" w:hAnsi="Arial" w:cs="Arial"/>
          <w:i/>
          <w:iCs/>
          <w:sz w:val="20"/>
          <w:szCs w:val="20"/>
        </w:rPr>
        <w:t xml:space="preserve">Wash-up </w:t>
      </w:r>
      <w:r w:rsidRPr="00247D4D">
        <w:rPr>
          <w:rFonts w:ascii="Arial" w:hAnsi="Arial" w:cs="Arial"/>
          <w:iCs/>
          <w:sz w:val="20"/>
          <w:szCs w:val="20"/>
        </w:rPr>
        <w:t>means</w:t>
      </w:r>
      <w:r w:rsidR="00816705" w:rsidRPr="00247D4D">
        <w:rPr>
          <w:rFonts w:ascii="Arial" w:hAnsi="Arial" w:cs="Arial"/>
          <w:iCs/>
          <w:sz w:val="20"/>
          <w:szCs w:val="20"/>
        </w:rPr>
        <w:t>, as the context requires</w:t>
      </w:r>
      <w:r w:rsidR="00347A06" w:rsidRPr="00247D4D">
        <w:rPr>
          <w:rFonts w:ascii="Arial" w:hAnsi="Arial" w:cs="Arial"/>
          <w:iCs/>
          <w:sz w:val="20"/>
          <w:szCs w:val="20"/>
        </w:rPr>
        <w:t>:</w:t>
      </w:r>
      <w:r w:rsidRPr="00247D4D">
        <w:rPr>
          <w:rFonts w:ascii="Arial" w:hAnsi="Arial" w:cs="Arial"/>
          <w:iCs/>
          <w:sz w:val="20"/>
          <w:szCs w:val="20"/>
        </w:rPr>
        <w:t xml:space="preserve"> </w:t>
      </w:r>
    </w:p>
    <w:p w14:paraId="78BA539F" w14:textId="77777777" w:rsidR="00D04783" w:rsidRPr="00247D4D" w:rsidRDefault="00347A06" w:rsidP="00347A06">
      <w:pPr>
        <w:numPr>
          <w:ilvl w:val="2"/>
          <w:numId w:val="60"/>
        </w:numPr>
        <w:spacing w:after="290" w:line="290" w:lineRule="atLeast"/>
        <w:rPr>
          <w:ins w:id="76" w:author="Steve Kirkman" w:date="2017-12-01T10:37:00Z"/>
          <w:rFonts w:ascii="Arial" w:hAnsi="Arial" w:cs="Arial"/>
          <w:sz w:val="20"/>
          <w:szCs w:val="20"/>
        </w:rPr>
      </w:pPr>
      <w:r w:rsidRPr="00247D4D">
        <w:rPr>
          <w:rFonts w:ascii="Arial" w:hAnsi="Arial" w:cs="Arial"/>
          <w:iCs/>
          <w:sz w:val="20"/>
          <w:szCs w:val="20"/>
        </w:rPr>
        <w:t>any</w:t>
      </w:r>
      <w:r w:rsidR="006A2453" w:rsidRPr="00247D4D">
        <w:rPr>
          <w:rFonts w:ascii="Arial" w:hAnsi="Arial" w:cs="Arial"/>
          <w:iCs/>
          <w:sz w:val="20"/>
          <w:szCs w:val="20"/>
        </w:rPr>
        <w:t xml:space="preserve"> </w:t>
      </w:r>
      <w:r w:rsidR="00816705" w:rsidRPr="00247D4D">
        <w:rPr>
          <w:rFonts w:ascii="Arial" w:hAnsi="Arial" w:cs="Arial"/>
          <w:iCs/>
          <w:sz w:val="20"/>
          <w:szCs w:val="20"/>
        </w:rPr>
        <w:t>adjustment</w:t>
      </w:r>
      <w:r w:rsidR="00A97E52" w:rsidRPr="00247D4D">
        <w:rPr>
          <w:rFonts w:ascii="Arial" w:hAnsi="Arial" w:cs="Arial"/>
          <w:iCs/>
          <w:sz w:val="20"/>
          <w:szCs w:val="20"/>
        </w:rPr>
        <w:t>s</w:t>
      </w:r>
      <w:r w:rsidR="00816705" w:rsidRPr="00247D4D">
        <w:rPr>
          <w:rFonts w:ascii="Arial" w:hAnsi="Arial" w:cs="Arial"/>
          <w:iCs/>
          <w:sz w:val="20"/>
          <w:szCs w:val="20"/>
        </w:rPr>
        <w:t xml:space="preserve"> to previously determined </w:t>
      </w:r>
      <w:bookmarkStart w:id="77" w:name="_GoBack"/>
      <w:ins w:id="78" w:author="Steve Kirkman" w:date="2017-11-15T14:55:00Z">
        <w:r w:rsidR="00F74047" w:rsidRPr="00247D4D">
          <w:rPr>
            <w:rFonts w:ascii="Arial" w:hAnsi="Arial" w:cs="Arial"/>
            <w:sz w:val="20"/>
            <w:szCs w:val="20"/>
          </w:rPr>
          <w:t>Daily</w:t>
        </w:r>
      </w:ins>
      <w:ins w:id="79" w:author="Steve Kirkman" w:date="2017-11-28T11:37:00Z">
        <w:r w:rsidR="00573F94" w:rsidRPr="00247D4D">
          <w:rPr>
            <w:rFonts w:ascii="Arial" w:hAnsi="Arial" w:cs="Arial"/>
            <w:sz w:val="20"/>
            <w:szCs w:val="20"/>
          </w:rPr>
          <w:t xml:space="preserve"> </w:t>
        </w:r>
      </w:ins>
      <w:bookmarkEnd w:id="77"/>
      <w:r w:rsidR="006A2453" w:rsidRPr="00247D4D">
        <w:rPr>
          <w:rFonts w:ascii="Arial" w:hAnsi="Arial" w:cs="Arial"/>
          <w:iCs/>
          <w:sz w:val="20"/>
          <w:szCs w:val="20"/>
        </w:rPr>
        <w:t xml:space="preserve">Delivery </w:t>
      </w:r>
      <w:r w:rsidR="00816705" w:rsidRPr="00247D4D">
        <w:rPr>
          <w:rFonts w:ascii="Arial" w:hAnsi="Arial" w:cs="Arial"/>
          <w:iCs/>
          <w:sz w:val="20"/>
          <w:szCs w:val="20"/>
        </w:rPr>
        <w:t>Quantities</w:t>
      </w:r>
      <w:ins w:id="80" w:author="Steve Kirkman" w:date="2017-12-01T10:37:00Z">
        <w:r w:rsidR="00D04783" w:rsidRPr="00247D4D">
          <w:rPr>
            <w:rFonts w:ascii="Arial" w:hAnsi="Arial" w:cs="Arial"/>
            <w:iCs/>
            <w:sz w:val="20"/>
            <w:szCs w:val="20"/>
          </w:rPr>
          <w:t>:</w:t>
        </w:r>
      </w:ins>
    </w:p>
    <w:p w14:paraId="271033FC" w14:textId="6ECFF9AB" w:rsidR="00522404" w:rsidRPr="00247D4D" w:rsidRDefault="006A2453" w:rsidP="00D04783">
      <w:pPr>
        <w:pStyle w:val="TOC4"/>
        <w:numPr>
          <w:ilvl w:val="3"/>
          <w:numId w:val="88"/>
        </w:numPr>
        <w:tabs>
          <w:tab w:val="clear" w:pos="8590"/>
        </w:tabs>
        <w:spacing w:after="290" w:line="290" w:lineRule="atLeast"/>
        <w:rPr>
          <w:ins w:id="81" w:author="Steve Kirkman" w:date="2017-12-01T10:40:00Z"/>
          <w:rFonts w:ascii="Arial" w:hAnsi="Arial" w:cs="Arial"/>
          <w:i w:val="0"/>
          <w:sz w:val="20"/>
          <w:szCs w:val="20"/>
        </w:rPr>
      </w:pPr>
      <w:del w:id="82" w:author="Steve Kirkman" w:date="2017-12-01T10:39:00Z">
        <w:r w:rsidRPr="00247D4D" w:rsidDel="00522404">
          <w:rPr>
            <w:rFonts w:ascii="Arial" w:hAnsi="Arial" w:cs="Arial"/>
            <w:i w:val="0"/>
            <w:iCs/>
            <w:sz w:val="20"/>
            <w:szCs w:val="20"/>
          </w:rPr>
          <w:delText>,</w:delText>
        </w:r>
        <w:r w:rsidR="00B4324F" w:rsidRPr="00247D4D" w:rsidDel="00522404">
          <w:rPr>
            <w:rFonts w:ascii="Arial" w:hAnsi="Arial" w:cs="Arial"/>
            <w:i w:val="0"/>
            <w:iCs/>
            <w:sz w:val="20"/>
            <w:szCs w:val="20"/>
          </w:rPr>
          <w:delText xml:space="preserve"> </w:delText>
        </w:r>
      </w:del>
      <w:r w:rsidR="00B4324F" w:rsidRPr="00247D4D">
        <w:rPr>
          <w:rFonts w:ascii="Arial" w:hAnsi="Arial" w:cs="Arial"/>
          <w:i w:val="0"/>
          <w:iCs/>
          <w:sz w:val="20"/>
          <w:szCs w:val="20"/>
        </w:rPr>
        <w:t xml:space="preserve">determined by </w:t>
      </w:r>
      <w:ins w:id="83" w:author="Steve Kirkman" w:date="2017-12-01T10:13:00Z">
        <w:r w:rsidR="007528C3" w:rsidRPr="00247D4D">
          <w:rPr>
            <w:rFonts w:ascii="Arial" w:hAnsi="Arial" w:cs="Arial"/>
            <w:i w:val="0"/>
            <w:iCs/>
            <w:sz w:val="20"/>
            <w:szCs w:val="20"/>
          </w:rPr>
          <w:t>an</w:t>
        </w:r>
      </w:ins>
      <w:del w:id="84" w:author="Steve Kirkman" w:date="2017-12-01T10:13:00Z">
        <w:r w:rsidR="00B4324F" w:rsidRPr="00247D4D" w:rsidDel="007528C3">
          <w:rPr>
            <w:rFonts w:ascii="Arial" w:hAnsi="Arial" w:cs="Arial"/>
            <w:i w:val="0"/>
            <w:iCs/>
            <w:sz w:val="20"/>
            <w:szCs w:val="20"/>
          </w:rPr>
          <w:delText>the</w:delText>
        </w:r>
      </w:del>
      <w:r w:rsidR="00B4324F" w:rsidRPr="00247D4D">
        <w:rPr>
          <w:rFonts w:ascii="Arial" w:hAnsi="Arial" w:cs="Arial"/>
          <w:i w:val="0"/>
          <w:iCs/>
          <w:sz w:val="20"/>
          <w:szCs w:val="20"/>
        </w:rPr>
        <w:t xml:space="preserve"> Allocation Agent</w:t>
      </w:r>
      <w:del w:id="85" w:author="Steve Kirkman" w:date="2017-12-01T10:39:00Z">
        <w:r w:rsidR="00816705" w:rsidRPr="00247D4D" w:rsidDel="00522404">
          <w:rPr>
            <w:rFonts w:ascii="Arial" w:hAnsi="Arial" w:cs="Arial"/>
            <w:i w:val="0"/>
            <w:iCs/>
            <w:sz w:val="20"/>
            <w:szCs w:val="20"/>
          </w:rPr>
          <w:delText xml:space="preserve"> and applied to Running Mismatch</w:delText>
        </w:r>
        <w:r w:rsidR="00A97E52" w:rsidRPr="00247D4D" w:rsidDel="00522404">
          <w:rPr>
            <w:rFonts w:ascii="Arial" w:hAnsi="Arial" w:cs="Arial"/>
            <w:i w:val="0"/>
            <w:iCs/>
            <w:sz w:val="20"/>
            <w:szCs w:val="20"/>
          </w:rPr>
          <w:delText>es</w:delText>
        </w:r>
        <w:r w:rsidR="00816705" w:rsidRPr="00247D4D" w:rsidDel="00522404">
          <w:rPr>
            <w:rFonts w:ascii="Arial" w:hAnsi="Arial" w:cs="Arial"/>
            <w:i w:val="0"/>
            <w:iCs/>
            <w:sz w:val="20"/>
            <w:szCs w:val="20"/>
          </w:rPr>
          <w:delText xml:space="preserve"> in the manner agreed by First Gas and Shippers or, failing agreement, in the manner determined by First Gas</w:delText>
        </w:r>
      </w:del>
      <w:r w:rsidRPr="00247D4D">
        <w:rPr>
          <w:rFonts w:ascii="Arial" w:hAnsi="Arial" w:cs="Arial"/>
          <w:i w:val="0"/>
          <w:iCs/>
          <w:sz w:val="20"/>
          <w:szCs w:val="20"/>
        </w:rPr>
        <w:t xml:space="preserve">, </w:t>
      </w:r>
      <w:ins w:id="86" w:author="Steve Kirkman" w:date="2017-12-01T10:39:00Z">
        <w:r w:rsidR="00522404" w:rsidRPr="00247D4D">
          <w:rPr>
            <w:rFonts w:ascii="Arial" w:hAnsi="Arial" w:cs="Arial"/>
            <w:i w:val="0"/>
            <w:iCs/>
            <w:sz w:val="20"/>
            <w:szCs w:val="20"/>
          </w:rPr>
          <w:t>including</w:t>
        </w:r>
      </w:ins>
      <w:del w:id="87" w:author="Steve Kirkman" w:date="2017-12-01T10:39:00Z">
        <w:r w:rsidRPr="00247D4D" w:rsidDel="00522404">
          <w:rPr>
            <w:rFonts w:ascii="Arial" w:hAnsi="Arial" w:cs="Arial"/>
            <w:i w:val="0"/>
            <w:iCs/>
            <w:sz w:val="20"/>
            <w:szCs w:val="20"/>
          </w:rPr>
          <w:delText>and include</w:delText>
        </w:r>
      </w:del>
      <w:del w:id="88" w:author="Steve Kirkman" w:date="2017-12-01T10:40:00Z">
        <w:r w:rsidRPr="00247D4D" w:rsidDel="00522404">
          <w:rPr>
            <w:rFonts w:ascii="Arial" w:hAnsi="Arial" w:cs="Arial"/>
            <w:i w:val="0"/>
            <w:iCs/>
            <w:sz w:val="20"/>
            <w:szCs w:val="20"/>
          </w:rPr>
          <w:delText>s</w:delText>
        </w:r>
      </w:del>
      <w:r w:rsidR="00816705" w:rsidRPr="00247D4D">
        <w:rPr>
          <w:rFonts w:ascii="Arial" w:hAnsi="Arial" w:cs="Arial"/>
          <w:i w:val="0"/>
          <w:iCs/>
          <w:sz w:val="20"/>
          <w:szCs w:val="20"/>
        </w:rPr>
        <w:t xml:space="preserve"> adjustments arising from</w:t>
      </w:r>
      <w:r w:rsidRPr="00247D4D">
        <w:rPr>
          <w:rFonts w:ascii="Arial" w:hAnsi="Arial" w:cs="Arial"/>
          <w:i w:val="0"/>
          <w:iCs/>
          <w:sz w:val="20"/>
          <w:szCs w:val="20"/>
        </w:rPr>
        <w:t xml:space="preserve"> </w:t>
      </w:r>
      <w:r w:rsidR="00CA67BE" w:rsidRPr="00247D4D">
        <w:rPr>
          <w:rFonts w:ascii="Arial" w:hAnsi="Arial" w:cs="Arial"/>
          <w:i w:val="0"/>
          <w:iCs/>
          <w:sz w:val="20"/>
          <w:szCs w:val="20"/>
        </w:rPr>
        <w:t>“</w:t>
      </w:r>
      <w:r w:rsidRPr="00247D4D">
        <w:rPr>
          <w:rFonts w:ascii="Arial" w:hAnsi="Arial" w:cs="Arial"/>
          <w:i w:val="0"/>
          <w:iCs/>
          <w:sz w:val="20"/>
          <w:szCs w:val="20"/>
        </w:rPr>
        <w:t>interim</w:t>
      </w:r>
      <w:r w:rsidR="00CA67BE" w:rsidRPr="00247D4D">
        <w:rPr>
          <w:rFonts w:ascii="Arial" w:hAnsi="Arial" w:cs="Arial"/>
          <w:i w:val="0"/>
          <w:iCs/>
          <w:sz w:val="20"/>
          <w:szCs w:val="20"/>
        </w:rPr>
        <w:t xml:space="preserve"> allocations” and “final </w:t>
      </w:r>
      <w:r w:rsidR="005B56F6" w:rsidRPr="00247D4D">
        <w:rPr>
          <w:rFonts w:ascii="Arial" w:hAnsi="Arial" w:cs="Arial"/>
          <w:i w:val="0"/>
          <w:iCs/>
          <w:sz w:val="20"/>
          <w:szCs w:val="20"/>
        </w:rPr>
        <w:t>a</w:t>
      </w:r>
      <w:r w:rsidR="00CA67BE" w:rsidRPr="00247D4D">
        <w:rPr>
          <w:rFonts w:ascii="Arial" w:hAnsi="Arial" w:cs="Arial"/>
          <w:i w:val="0"/>
          <w:iCs/>
          <w:sz w:val="20"/>
          <w:szCs w:val="20"/>
        </w:rPr>
        <w:t xml:space="preserve">llocations” (as </w:t>
      </w:r>
      <w:r w:rsidR="006D0EA0" w:rsidRPr="00247D4D">
        <w:rPr>
          <w:rFonts w:ascii="Arial" w:hAnsi="Arial" w:cs="Arial"/>
          <w:i w:val="0"/>
          <w:iCs/>
          <w:sz w:val="20"/>
          <w:szCs w:val="20"/>
        </w:rPr>
        <w:t>those</w:t>
      </w:r>
      <w:r w:rsidR="00CA67BE" w:rsidRPr="00247D4D">
        <w:rPr>
          <w:rFonts w:ascii="Arial" w:hAnsi="Arial" w:cs="Arial"/>
          <w:i w:val="0"/>
          <w:iCs/>
          <w:sz w:val="20"/>
          <w:szCs w:val="20"/>
        </w:rPr>
        <w:t xml:space="preserve"> terms are defined in the DRR</w:t>
      </w:r>
      <w:r w:rsidRPr="00247D4D">
        <w:rPr>
          <w:rFonts w:ascii="Arial" w:hAnsi="Arial" w:cs="Arial"/>
          <w:i w:val="0"/>
          <w:iCs/>
          <w:sz w:val="20"/>
          <w:szCs w:val="20"/>
        </w:rPr>
        <w:t>);</w:t>
      </w:r>
      <w:ins w:id="89" w:author="Steve Kirkman" w:date="2017-12-01T10:51:00Z">
        <w:r w:rsidR="009F670E" w:rsidRPr="00247D4D">
          <w:rPr>
            <w:rFonts w:ascii="Arial" w:hAnsi="Arial" w:cs="Arial"/>
            <w:i w:val="0"/>
            <w:iCs/>
            <w:sz w:val="20"/>
            <w:szCs w:val="20"/>
          </w:rPr>
          <w:t xml:space="preserve"> and</w:t>
        </w:r>
      </w:ins>
    </w:p>
    <w:p w14:paraId="673F0C00" w14:textId="60FFDF15" w:rsidR="00AF61D2" w:rsidRPr="00247D4D" w:rsidDel="00522404" w:rsidRDefault="00522404" w:rsidP="00D04783">
      <w:pPr>
        <w:pStyle w:val="TOC4"/>
        <w:numPr>
          <w:ilvl w:val="3"/>
          <w:numId w:val="88"/>
        </w:numPr>
        <w:tabs>
          <w:tab w:val="clear" w:pos="8590"/>
        </w:tabs>
        <w:spacing w:after="290" w:line="290" w:lineRule="atLeast"/>
        <w:rPr>
          <w:del w:id="90" w:author="Steve Kirkman" w:date="2017-12-01T10:40:00Z"/>
          <w:rFonts w:ascii="Arial" w:hAnsi="Arial" w:cs="Arial"/>
          <w:i w:val="0"/>
          <w:sz w:val="20"/>
          <w:szCs w:val="20"/>
        </w:rPr>
      </w:pPr>
      <w:ins w:id="91" w:author="Steve Kirkman" w:date="2017-12-01T10:43:00Z">
        <w:r w:rsidRPr="00247D4D">
          <w:rPr>
            <w:rFonts w:ascii="Arial" w:hAnsi="Arial" w:cs="Arial"/>
            <w:i w:val="0"/>
            <w:iCs/>
            <w:sz w:val="20"/>
            <w:szCs w:val="20"/>
          </w:rPr>
          <w:t>to correct for</w:t>
        </w:r>
      </w:ins>
      <w:del w:id="92" w:author="Steve Kirkman" w:date="2017-12-01T10:40:00Z">
        <w:r w:rsidR="00B4324F" w:rsidRPr="00247D4D" w:rsidDel="00522404">
          <w:rPr>
            <w:rFonts w:ascii="Arial" w:hAnsi="Arial" w:cs="Arial"/>
            <w:i w:val="0"/>
            <w:iCs/>
            <w:sz w:val="20"/>
            <w:szCs w:val="20"/>
          </w:rPr>
          <w:delText xml:space="preserve"> </w:delText>
        </w:r>
      </w:del>
    </w:p>
    <w:p w14:paraId="78BC444C" w14:textId="07CD3743" w:rsidR="00972F59" w:rsidRPr="00247D4D" w:rsidRDefault="00972F59" w:rsidP="00522404">
      <w:pPr>
        <w:pStyle w:val="TOC4"/>
        <w:numPr>
          <w:ilvl w:val="3"/>
          <w:numId w:val="88"/>
        </w:numPr>
        <w:tabs>
          <w:tab w:val="clear" w:pos="8590"/>
        </w:tabs>
        <w:spacing w:after="290" w:line="290" w:lineRule="atLeast"/>
        <w:rPr>
          <w:rFonts w:ascii="Arial" w:hAnsi="Arial" w:cs="Arial"/>
          <w:i w:val="0"/>
          <w:sz w:val="20"/>
          <w:szCs w:val="20"/>
        </w:rPr>
      </w:pPr>
      <w:del w:id="93" w:author="Steve Kirkman" w:date="2017-12-01T10:41:00Z">
        <w:r w:rsidRPr="00247D4D" w:rsidDel="00522404">
          <w:rPr>
            <w:rFonts w:ascii="Arial" w:hAnsi="Arial" w:cs="Arial"/>
            <w:i w:val="0"/>
            <w:sz w:val="20"/>
            <w:szCs w:val="20"/>
          </w:rPr>
          <w:delText xml:space="preserve">any </w:delText>
        </w:r>
        <w:r w:rsidRPr="00247D4D" w:rsidDel="00522404">
          <w:rPr>
            <w:rFonts w:ascii="Arial" w:hAnsi="Arial" w:cs="Arial"/>
            <w:i w:val="0"/>
            <w:iCs/>
            <w:sz w:val="20"/>
            <w:szCs w:val="20"/>
          </w:rPr>
          <w:delText xml:space="preserve">adjustments required </w:delText>
        </w:r>
      </w:del>
      <w:del w:id="94" w:author="Steve Kirkman" w:date="2017-12-01T10:43:00Z">
        <w:r w:rsidRPr="00247D4D" w:rsidDel="00522404">
          <w:rPr>
            <w:rFonts w:ascii="Arial" w:hAnsi="Arial" w:cs="Arial"/>
            <w:i w:val="0"/>
            <w:iCs/>
            <w:sz w:val="20"/>
            <w:szCs w:val="20"/>
          </w:rPr>
          <w:delText xml:space="preserve">to correct previously determined </w:delText>
        </w:r>
      </w:del>
      <w:del w:id="95" w:author="Steve Kirkman" w:date="2017-12-01T10:42:00Z">
        <w:r w:rsidRPr="00247D4D" w:rsidDel="00522404">
          <w:rPr>
            <w:rFonts w:ascii="Arial" w:hAnsi="Arial" w:cs="Arial"/>
            <w:i w:val="0"/>
            <w:iCs/>
            <w:sz w:val="20"/>
            <w:szCs w:val="20"/>
          </w:rPr>
          <w:delText>Receipt or</w:delText>
        </w:r>
      </w:del>
      <w:del w:id="96" w:author="Steve Kirkman" w:date="2017-12-01T10:43:00Z">
        <w:r w:rsidRPr="00247D4D" w:rsidDel="00522404">
          <w:rPr>
            <w:rFonts w:ascii="Arial" w:hAnsi="Arial" w:cs="Arial"/>
            <w:i w:val="0"/>
            <w:iCs/>
            <w:sz w:val="20"/>
            <w:szCs w:val="20"/>
          </w:rPr>
          <w:delText xml:space="preserve"> Delivery Quantities arising from</w:delText>
        </w:r>
      </w:del>
      <w:r w:rsidRPr="00247D4D">
        <w:rPr>
          <w:rFonts w:ascii="Arial" w:hAnsi="Arial" w:cs="Arial"/>
          <w:i w:val="0"/>
          <w:iCs/>
          <w:sz w:val="20"/>
          <w:szCs w:val="20"/>
        </w:rPr>
        <w:t xml:space="preserve"> Metering errors</w:t>
      </w:r>
      <w:r w:rsidR="005E41D1" w:rsidRPr="00247D4D">
        <w:rPr>
          <w:rFonts w:ascii="Arial" w:hAnsi="Arial" w:cs="Arial"/>
          <w:i w:val="0"/>
          <w:iCs/>
          <w:sz w:val="20"/>
          <w:szCs w:val="20"/>
        </w:rPr>
        <w:t xml:space="preserve"> or the miscalculation of energy quantities</w:t>
      </w:r>
      <w:del w:id="97" w:author="Steve Kirkman" w:date="2017-12-01T10:44:00Z">
        <w:r w:rsidRPr="00247D4D" w:rsidDel="008C2021">
          <w:rPr>
            <w:rFonts w:ascii="Arial" w:hAnsi="Arial" w:cs="Arial"/>
            <w:i w:val="0"/>
            <w:iCs/>
            <w:sz w:val="20"/>
            <w:szCs w:val="20"/>
          </w:rPr>
          <w:delText xml:space="preserve">, as determined by First </w:delText>
        </w:r>
        <w:r w:rsidR="00266D64" w:rsidRPr="00247D4D" w:rsidDel="008C2021">
          <w:rPr>
            <w:rFonts w:ascii="Arial" w:hAnsi="Arial" w:cs="Arial"/>
            <w:i w:val="0"/>
            <w:iCs/>
            <w:sz w:val="20"/>
            <w:szCs w:val="20"/>
          </w:rPr>
          <w:delText xml:space="preserve">Gas </w:delText>
        </w:r>
        <w:r w:rsidRPr="00247D4D" w:rsidDel="008C2021">
          <w:rPr>
            <w:rFonts w:ascii="Arial" w:hAnsi="Arial" w:cs="Arial"/>
            <w:i w:val="0"/>
            <w:iCs/>
            <w:sz w:val="20"/>
            <w:szCs w:val="20"/>
          </w:rPr>
          <w:delText>and applied to Running Mismatches in the manner agreed by First Gas and Shippers or, failing agreement, in the manner determined by First Gas</w:delText>
        </w:r>
      </w:del>
      <w:r w:rsidRPr="00247D4D">
        <w:rPr>
          <w:rFonts w:ascii="Arial" w:hAnsi="Arial" w:cs="Arial"/>
          <w:i w:val="0"/>
          <w:iCs/>
          <w:sz w:val="20"/>
          <w:szCs w:val="20"/>
        </w:rPr>
        <w:t xml:space="preserve">; </w:t>
      </w:r>
      <w:ins w:id="98" w:author="Steve Kirkman" w:date="2017-12-01T12:41:00Z">
        <w:r w:rsidR="00B00E70" w:rsidRPr="00247D4D">
          <w:rPr>
            <w:rFonts w:ascii="Arial" w:hAnsi="Arial" w:cs="Arial"/>
            <w:i w:val="0"/>
            <w:iCs/>
            <w:sz w:val="20"/>
            <w:szCs w:val="20"/>
          </w:rPr>
          <w:t>or</w:t>
        </w:r>
      </w:ins>
      <w:del w:id="99" w:author="Steve Kirkman" w:date="2017-12-01T12:41:00Z">
        <w:r w:rsidRPr="00247D4D" w:rsidDel="00B00E70">
          <w:rPr>
            <w:rFonts w:ascii="Arial" w:hAnsi="Arial" w:cs="Arial"/>
            <w:i w:val="0"/>
            <w:iCs/>
            <w:sz w:val="20"/>
            <w:szCs w:val="20"/>
          </w:rPr>
          <w:delText>and</w:delText>
        </w:r>
      </w:del>
    </w:p>
    <w:p w14:paraId="4DB88583" w14:textId="045DEDA9" w:rsidR="00522404" w:rsidRPr="00247D4D" w:rsidRDefault="00522404" w:rsidP="00347A06">
      <w:pPr>
        <w:numPr>
          <w:ilvl w:val="2"/>
          <w:numId w:val="60"/>
        </w:numPr>
        <w:spacing w:after="290" w:line="290" w:lineRule="atLeast"/>
        <w:rPr>
          <w:ins w:id="100" w:author="Steve Kirkman" w:date="2017-12-01T10:42:00Z"/>
          <w:rFonts w:ascii="Arial" w:hAnsi="Arial" w:cs="Arial"/>
          <w:sz w:val="20"/>
          <w:szCs w:val="20"/>
        </w:rPr>
      </w:pPr>
      <w:ins w:id="101" w:author="Steve Kirkman" w:date="2017-12-01T10:42:00Z">
        <w:r w:rsidRPr="00247D4D">
          <w:rPr>
            <w:rFonts w:ascii="Arial" w:hAnsi="Arial" w:cs="Arial"/>
            <w:iCs/>
            <w:sz w:val="20"/>
            <w:szCs w:val="20"/>
          </w:rPr>
          <w:t xml:space="preserve">any adjustment to </w:t>
        </w:r>
      </w:ins>
      <w:ins w:id="102" w:author="Steve Kirkman" w:date="2017-12-01T12:37:00Z">
        <w:r w:rsidR="008F2407" w:rsidRPr="00247D4D">
          <w:rPr>
            <w:rFonts w:ascii="Arial" w:hAnsi="Arial" w:cs="Arial"/>
            <w:iCs/>
            <w:sz w:val="20"/>
            <w:szCs w:val="20"/>
          </w:rPr>
          <w:t xml:space="preserve">a </w:t>
        </w:r>
      </w:ins>
      <w:ins w:id="103" w:author="Steve Kirkman" w:date="2017-12-01T10:42:00Z">
        <w:r w:rsidRPr="00247D4D">
          <w:rPr>
            <w:rFonts w:ascii="Arial" w:hAnsi="Arial" w:cs="Arial"/>
            <w:iCs/>
            <w:sz w:val="20"/>
            <w:szCs w:val="20"/>
          </w:rPr>
          <w:t xml:space="preserve">previously determined Receipt </w:t>
        </w:r>
        <w:r w:rsidR="008F2407" w:rsidRPr="00247D4D">
          <w:rPr>
            <w:rFonts w:ascii="Arial" w:hAnsi="Arial" w:cs="Arial"/>
            <w:iCs/>
            <w:sz w:val="20"/>
            <w:szCs w:val="20"/>
          </w:rPr>
          <w:t>Quantity</w:t>
        </w:r>
      </w:ins>
      <w:ins w:id="104" w:author="Steve Kirkman" w:date="2017-12-01T10:51:00Z">
        <w:r w:rsidR="009F670E" w:rsidRPr="00247D4D">
          <w:rPr>
            <w:rFonts w:ascii="Arial" w:hAnsi="Arial" w:cs="Arial"/>
            <w:iCs/>
            <w:sz w:val="20"/>
            <w:szCs w:val="20"/>
          </w:rPr>
          <w:t>,</w:t>
        </w:r>
      </w:ins>
    </w:p>
    <w:p w14:paraId="3AE62CDD" w14:textId="5CDF9A80" w:rsidR="00522404" w:rsidRPr="00247D4D" w:rsidRDefault="009F670E" w:rsidP="009F670E">
      <w:pPr>
        <w:spacing w:after="290" w:line="290" w:lineRule="atLeast"/>
        <w:ind w:left="624"/>
        <w:rPr>
          <w:ins w:id="105" w:author="Steve Kirkman" w:date="2017-12-01T10:59:00Z"/>
          <w:rFonts w:ascii="Arial" w:hAnsi="Arial" w:cs="Arial"/>
          <w:iCs/>
          <w:sz w:val="20"/>
          <w:szCs w:val="20"/>
        </w:rPr>
      </w:pPr>
      <w:ins w:id="106" w:author="Steve Kirkman" w:date="2017-12-01T10:51:00Z">
        <w:r w:rsidRPr="00247D4D">
          <w:rPr>
            <w:rFonts w:ascii="Arial" w:hAnsi="Arial" w:cs="Arial"/>
            <w:sz w:val="20"/>
            <w:szCs w:val="20"/>
          </w:rPr>
          <w:t xml:space="preserve">where </w:t>
        </w:r>
      </w:ins>
      <w:ins w:id="107" w:author="Steve Kirkman" w:date="2017-12-01T12:37:00Z">
        <w:r w:rsidR="008F2407" w:rsidRPr="00247D4D">
          <w:rPr>
            <w:rFonts w:ascii="Arial" w:hAnsi="Arial" w:cs="Arial"/>
            <w:sz w:val="20"/>
            <w:szCs w:val="20"/>
          </w:rPr>
          <w:t xml:space="preserve">the effect of </w:t>
        </w:r>
      </w:ins>
      <w:ins w:id="108" w:author="Steve Kirkman" w:date="2017-12-01T10:51:00Z">
        <w:r w:rsidRPr="00247D4D">
          <w:rPr>
            <w:rFonts w:ascii="Arial" w:hAnsi="Arial" w:cs="Arial"/>
            <w:sz w:val="20"/>
            <w:szCs w:val="20"/>
          </w:rPr>
          <w:t xml:space="preserve">such adjustments shall be </w:t>
        </w:r>
      </w:ins>
      <w:ins w:id="109" w:author="Steve Kirkman" w:date="2017-12-01T10:53:00Z">
        <w:r w:rsidRPr="00247D4D">
          <w:rPr>
            <w:rFonts w:ascii="Arial" w:hAnsi="Arial" w:cs="Arial"/>
            <w:sz w:val="20"/>
            <w:szCs w:val="20"/>
          </w:rPr>
          <w:t xml:space="preserve">as set out in the </w:t>
        </w:r>
      </w:ins>
      <w:ins w:id="110" w:author="Steve Kirkman" w:date="2017-12-01T10:59:00Z">
        <w:r w:rsidR="00680EF0" w:rsidRPr="00247D4D">
          <w:rPr>
            <w:rFonts w:ascii="Arial" w:hAnsi="Arial" w:cs="Arial"/>
            <w:sz w:val="20"/>
            <w:szCs w:val="20"/>
          </w:rPr>
          <w:t>Wash-up Agreement</w:t>
        </w:r>
      </w:ins>
      <w:ins w:id="111" w:author="Steve Kirkman" w:date="2017-12-01T10:44:00Z">
        <w:r w:rsidR="008C2021" w:rsidRPr="00247D4D">
          <w:rPr>
            <w:rFonts w:ascii="Arial" w:hAnsi="Arial" w:cs="Arial"/>
            <w:iCs/>
            <w:sz w:val="20"/>
            <w:szCs w:val="20"/>
          </w:rPr>
          <w:t xml:space="preserve"> or, </w:t>
        </w:r>
      </w:ins>
      <w:ins w:id="112" w:author="Steve Kirkman" w:date="2017-12-01T10:53:00Z">
        <w:r w:rsidRPr="00247D4D">
          <w:rPr>
            <w:rFonts w:ascii="Arial" w:hAnsi="Arial" w:cs="Arial"/>
            <w:iCs/>
            <w:sz w:val="20"/>
            <w:szCs w:val="20"/>
          </w:rPr>
          <w:t>in the absence of</w:t>
        </w:r>
      </w:ins>
      <w:ins w:id="113" w:author="Steve Kirkman" w:date="2017-12-01T10:54:00Z">
        <w:r w:rsidR="00D44169" w:rsidRPr="00247D4D">
          <w:rPr>
            <w:rFonts w:ascii="Arial" w:hAnsi="Arial" w:cs="Arial"/>
            <w:iCs/>
            <w:sz w:val="20"/>
            <w:szCs w:val="20"/>
          </w:rPr>
          <w:t xml:space="preserve"> </w:t>
        </w:r>
      </w:ins>
      <w:ins w:id="114" w:author="Steve Kirkman" w:date="2017-12-01T12:38:00Z">
        <w:r w:rsidR="008F2407" w:rsidRPr="00247D4D">
          <w:rPr>
            <w:rFonts w:ascii="Arial" w:hAnsi="Arial" w:cs="Arial"/>
            <w:iCs/>
            <w:sz w:val="20"/>
            <w:szCs w:val="20"/>
          </w:rPr>
          <w:t>such an</w:t>
        </w:r>
      </w:ins>
      <w:ins w:id="115" w:author="Steve Kirkman" w:date="2017-12-01T10:54:00Z">
        <w:r w:rsidR="00D44169" w:rsidRPr="00247D4D">
          <w:rPr>
            <w:rFonts w:ascii="Arial" w:hAnsi="Arial" w:cs="Arial"/>
            <w:iCs/>
            <w:sz w:val="20"/>
            <w:szCs w:val="20"/>
          </w:rPr>
          <w:t xml:space="preserve"> agreement,</w:t>
        </w:r>
      </w:ins>
      <w:ins w:id="116" w:author="Steve Kirkman" w:date="2017-12-01T10:44:00Z">
        <w:r w:rsidR="008C2021" w:rsidRPr="00247D4D">
          <w:rPr>
            <w:rFonts w:ascii="Arial" w:hAnsi="Arial" w:cs="Arial"/>
            <w:iCs/>
            <w:sz w:val="20"/>
            <w:szCs w:val="20"/>
          </w:rPr>
          <w:t xml:space="preserve"> in the manner </w:t>
        </w:r>
      </w:ins>
      <w:ins w:id="117" w:author="Steve Kirkman" w:date="2017-12-01T10:52:00Z">
        <w:r w:rsidRPr="00247D4D">
          <w:rPr>
            <w:rFonts w:ascii="Arial" w:hAnsi="Arial" w:cs="Arial"/>
            <w:iCs/>
            <w:sz w:val="20"/>
            <w:szCs w:val="20"/>
          </w:rPr>
          <w:t xml:space="preserve">reasonably </w:t>
        </w:r>
      </w:ins>
      <w:ins w:id="118" w:author="Steve Kirkman" w:date="2017-12-01T10:44:00Z">
        <w:r w:rsidR="008C2021" w:rsidRPr="00247D4D">
          <w:rPr>
            <w:rFonts w:ascii="Arial" w:hAnsi="Arial" w:cs="Arial"/>
            <w:iCs/>
            <w:sz w:val="20"/>
            <w:szCs w:val="20"/>
          </w:rPr>
          <w:t>determined by First Gas</w:t>
        </w:r>
      </w:ins>
      <w:ins w:id="119" w:author="Steve Kirkman" w:date="2017-12-01T10:54:00Z">
        <w:r w:rsidR="00D44169" w:rsidRPr="00247D4D">
          <w:rPr>
            <w:rFonts w:ascii="Arial" w:hAnsi="Arial" w:cs="Arial"/>
            <w:iCs/>
            <w:sz w:val="20"/>
            <w:szCs w:val="20"/>
          </w:rPr>
          <w:t xml:space="preserve">; </w:t>
        </w:r>
      </w:ins>
    </w:p>
    <w:p w14:paraId="10818C07" w14:textId="1210AF36" w:rsidR="00680EF0" w:rsidRPr="00247D4D" w:rsidRDefault="00680EF0" w:rsidP="009F670E">
      <w:pPr>
        <w:spacing w:after="290" w:line="290" w:lineRule="atLeast"/>
        <w:ind w:left="624"/>
        <w:rPr>
          <w:ins w:id="120" w:author="Steve Kirkman" w:date="2017-12-01T10:43:00Z"/>
          <w:rFonts w:ascii="Arial" w:hAnsi="Arial" w:cs="Arial"/>
          <w:sz w:val="20"/>
          <w:szCs w:val="20"/>
        </w:rPr>
      </w:pPr>
      <w:ins w:id="121" w:author="Steve Kirkman" w:date="2017-12-01T10:59:00Z">
        <w:r w:rsidRPr="00247D4D">
          <w:rPr>
            <w:rFonts w:ascii="Arial" w:hAnsi="Arial" w:cs="Arial"/>
            <w:i/>
            <w:iCs/>
            <w:sz w:val="20"/>
            <w:szCs w:val="20"/>
          </w:rPr>
          <w:t>Wash-up Agreement</w:t>
        </w:r>
        <w:r w:rsidRPr="00247D4D">
          <w:rPr>
            <w:rFonts w:ascii="Arial" w:hAnsi="Arial" w:cs="Arial"/>
            <w:iCs/>
            <w:sz w:val="20"/>
            <w:szCs w:val="20"/>
          </w:rPr>
          <w:t xml:space="preserve"> means</w:t>
        </w:r>
      </w:ins>
      <w:ins w:id="122" w:author="Steve Kirkman" w:date="2017-12-01T11:00:00Z">
        <w:r w:rsidRPr="00247D4D">
          <w:rPr>
            <w:rFonts w:ascii="Arial" w:hAnsi="Arial" w:cs="Arial"/>
            <w:iCs/>
            <w:sz w:val="20"/>
            <w:szCs w:val="20"/>
          </w:rPr>
          <w:t xml:space="preserve"> the agreement </w:t>
        </w:r>
      </w:ins>
      <w:ins w:id="123" w:author="Steve Kirkman" w:date="2017-12-01T12:40:00Z">
        <w:r w:rsidR="00CE6299" w:rsidRPr="00247D4D">
          <w:rPr>
            <w:rFonts w:ascii="Arial" w:hAnsi="Arial" w:cs="Arial"/>
            <w:iCs/>
            <w:sz w:val="20"/>
            <w:szCs w:val="20"/>
          </w:rPr>
          <w:t xml:space="preserve">at any time </w:t>
        </w:r>
      </w:ins>
      <w:ins w:id="124" w:author="Steve Kirkman" w:date="2017-12-01T11:00:00Z">
        <w:r w:rsidRPr="00247D4D">
          <w:rPr>
            <w:rFonts w:ascii="Arial" w:hAnsi="Arial" w:cs="Arial"/>
            <w:iCs/>
            <w:sz w:val="20"/>
            <w:szCs w:val="20"/>
          </w:rPr>
          <w:t xml:space="preserve">between all Shippers, OBA Parties and First Gas </w:t>
        </w:r>
      </w:ins>
      <w:ins w:id="125" w:author="Steve Kirkman" w:date="2017-12-01T12:40:00Z">
        <w:r w:rsidR="00CE6299" w:rsidRPr="00247D4D">
          <w:rPr>
            <w:rFonts w:ascii="Arial" w:hAnsi="Arial" w:cs="Arial"/>
            <w:iCs/>
            <w:sz w:val="20"/>
            <w:szCs w:val="20"/>
          </w:rPr>
          <w:t>setting out</w:t>
        </w:r>
      </w:ins>
      <w:ins w:id="126" w:author="Steve Kirkman" w:date="2017-12-01T11:00:00Z">
        <w:r w:rsidRPr="00247D4D">
          <w:rPr>
            <w:rFonts w:ascii="Arial" w:hAnsi="Arial" w:cs="Arial"/>
            <w:iCs/>
            <w:sz w:val="20"/>
            <w:szCs w:val="20"/>
          </w:rPr>
          <w:t xml:space="preserve"> how Wash-ups </w:t>
        </w:r>
      </w:ins>
      <w:ins w:id="127" w:author="Steve Kirkman" w:date="2017-12-01T12:38:00Z">
        <w:r w:rsidR="002A1684" w:rsidRPr="00247D4D">
          <w:rPr>
            <w:rFonts w:ascii="Arial" w:hAnsi="Arial" w:cs="Arial"/>
            <w:iCs/>
            <w:sz w:val="20"/>
            <w:szCs w:val="20"/>
          </w:rPr>
          <w:t xml:space="preserve">will affect those parties, including their Running </w:t>
        </w:r>
      </w:ins>
      <w:ins w:id="128" w:author="Steve Kirkman" w:date="2017-12-01T12:39:00Z">
        <w:r w:rsidR="002A1684" w:rsidRPr="00247D4D">
          <w:rPr>
            <w:rFonts w:ascii="Arial" w:hAnsi="Arial" w:cs="Arial"/>
            <w:iCs/>
            <w:sz w:val="20"/>
            <w:szCs w:val="20"/>
          </w:rPr>
          <w:t>Mismatches;</w:t>
        </w:r>
      </w:ins>
      <w:ins w:id="129" w:author="Steve Kirkman" w:date="2017-12-01T11:00:00Z">
        <w:r w:rsidRPr="00247D4D">
          <w:rPr>
            <w:rFonts w:ascii="Arial" w:hAnsi="Arial" w:cs="Arial"/>
            <w:iCs/>
            <w:sz w:val="20"/>
            <w:szCs w:val="20"/>
          </w:rPr>
          <w:t xml:space="preserve"> </w:t>
        </w:r>
      </w:ins>
    </w:p>
    <w:p w14:paraId="699511D1" w14:textId="23EEEEBB" w:rsidR="00816705" w:rsidRPr="00247D4D" w:rsidDel="00D44169" w:rsidRDefault="00816705" w:rsidP="00347A06">
      <w:pPr>
        <w:numPr>
          <w:ilvl w:val="2"/>
          <w:numId w:val="60"/>
        </w:numPr>
        <w:spacing w:after="290" w:line="290" w:lineRule="atLeast"/>
        <w:rPr>
          <w:del w:id="130" w:author="Steve Kirkman" w:date="2017-12-01T10:57:00Z"/>
          <w:rFonts w:ascii="Arial" w:hAnsi="Arial" w:cs="Arial"/>
          <w:sz w:val="20"/>
          <w:szCs w:val="20"/>
        </w:rPr>
      </w:pPr>
      <w:del w:id="131" w:author="Steve Kirkman" w:date="2017-12-01T10:57:00Z">
        <w:r w:rsidRPr="00247D4D" w:rsidDel="00D44169">
          <w:rPr>
            <w:rFonts w:ascii="Arial" w:hAnsi="Arial" w:cs="Arial"/>
            <w:iCs/>
            <w:sz w:val="20"/>
            <w:szCs w:val="20"/>
          </w:rPr>
          <w:delText>any monetary adjustment</w:delText>
        </w:r>
        <w:r w:rsidR="00A97E52" w:rsidRPr="00247D4D" w:rsidDel="00D44169">
          <w:rPr>
            <w:rFonts w:ascii="Arial" w:hAnsi="Arial" w:cs="Arial"/>
            <w:iCs/>
            <w:sz w:val="20"/>
            <w:szCs w:val="20"/>
          </w:rPr>
          <w:delText>s</w:delText>
        </w:r>
        <w:r w:rsidRPr="00247D4D" w:rsidDel="00D44169">
          <w:rPr>
            <w:rFonts w:ascii="Arial" w:hAnsi="Arial" w:cs="Arial"/>
            <w:iCs/>
            <w:sz w:val="20"/>
            <w:szCs w:val="20"/>
          </w:rPr>
          <w:delText xml:space="preserve"> (credit</w:delText>
        </w:r>
        <w:r w:rsidR="00A97E52" w:rsidRPr="00247D4D" w:rsidDel="00D44169">
          <w:rPr>
            <w:rFonts w:ascii="Arial" w:hAnsi="Arial" w:cs="Arial"/>
            <w:iCs/>
            <w:sz w:val="20"/>
            <w:szCs w:val="20"/>
          </w:rPr>
          <w:delText>s</w:delText>
        </w:r>
        <w:r w:rsidRPr="00247D4D" w:rsidDel="00D44169">
          <w:rPr>
            <w:rFonts w:ascii="Arial" w:hAnsi="Arial" w:cs="Arial"/>
            <w:iCs/>
            <w:sz w:val="20"/>
            <w:szCs w:val="20"/>
          </w:rPr>
          <w:delText xml:space="preserve"> or debit</w:delText>
        </w:r>
        <w:r w:rsidR="00A97E52" w:rsidRPr="00247D4D" w:rsidDel="00D44169">
          <w:rPr>
            <w:rFonts w:ascii="Arial" w:hAnsi="Arial" w:cs="Arial"/>
            <w:iCs/>
            <w:sz w:val="20"/>
            <w:szCs w:val="20"/>
          </w:rPr>
          <w:delText>s</w:delText>
        </w:r>
        <w:r w:rsidRPr="00247D4D" w:rsidDel="00D44169">
          <w:rPr>
            <w:rFonts w:ascii="Arial" w:hAnsi="Arial" w:cs="Arial"/>
            <w:iCs/>
            <w:sz w:val="20"/>
            <w:szCs w:val="20"/>
          </w:rPr>
          <w:delText xml:space="preserve">) corresponding to </w:delText>
        </w:r>
        <w:r w:rsidR="00A97E52" w:rsidRPr="00247D4D" w:rsidDel="00D44169">
          <w:rPr>
            <w:rFonts w:ascii="Arial" w:hAnsi="Arial" w:cs="Arial"/>
            <w:iCs/>
            <w:sz w:val="20"/>
            <w:szCs w:val="20"/>
          </w:rPr>
          <w:delText xml:space="preserve">the </w:delText>
        </w:r>
        <w:r w:rsidR="00972F59" w:rsidRPr="00247D4D" w:rsidDel="00D44169">
          <w:rPr>
            <w:rFonts w:ascii="Arial" w:hAnsi="Arial" w:cs="Arial"/>
            <w:iCs/>
            <w:sz w:val="20"/>
            <w:szCs w:val="20"/>
          </w:rPr>
          <w:delText xml:space="preserve">Receipt and </w:delText>
        </w:r>
        <w:r w:rsidR="00A97E52" w:rsidRPr="00247D4D" w:rsidDel="00D44169">
          <w:rPr>
            <w:rFonts w:ascii="Arial" w:hAnsi="Arial" w:cs="Arial"/>
            <w:iCs/>
            <w:sz w:val="20"/>
            <w:szCs w:val="20"/>
          </w:rPr>
          <w:delText xml:space="preserve">Delivery Quantity adjustments referred to in (a) </w:delText>
        </w:r>
        <w:r w:rsidR="00972F59" w:rsidRPr="00247D4D" w:rsidDel="00D44169">
          <w:rPr>
            <w:rFonts w:ascii="Arial" w:hAnsi="Arial" w:cs="Arial"/>
            <w:iCs/>
            <w:sz w:val="20"/>
            <w:szCs w:val="20"/>
          </w:rPr>
          <w:delText xml:space="preserve">and (b) </w:delText>
        </w:r>
        <w:r w:rsidR="00A97E52" w:rsidRPr="00247D4D" w:rsidDel="00D44169">
          <w:rPr>
            <w:rFonts w:ascii="Arial" w:hAnsi="Arial" w:cs="Arial"/>
            <w:iCs/>
            <w:sz w:val="20"/>
            <w:szCs w:val="20"/>
          </w:rPr>
          <w:delText>above;</w:delText>
        </w:r>
      </w:del>
    </w:p>
    <w:p w14:paraId="4F5C7E1E" w14:textId="79ED08FC" w:rsidR="00CA3636" w:rsidRPr="00247D4D" w:rsidRDefault="00CA3636">
      <w:pPr>
        <w:spacing w:after="0" w:line="240" w:lineRule="auto"/>
        <w:rPr>
          <w:rFonts w:ascii="Arial" w:eastAsia="Times New Roman" w:hAnsi="Arial" w:cs="Arial"/>
          <w:b/>
          <w:bCs/>
          <w:caps/>
          <w:snapToGrid w:val="0"/>
          <w:sz w:val="20"/>
          <w:szCs w:val="20"/>
        </w:rPr>
      </w:pPr>
      <w:bookmarkStart w:id="132" w:name="_Toc489805944"/>
    </w:p>
    <w:p w14:paraId="2A5F191F" w14:textId="77777777" w:rsidR="00D24ADD" w:rsidRPr="00247D4D" w:rsidRDefault="00D24ADD" w:rsidP="000B2C50">
      <w:pPr>
        <w:pStyle w:val="Heading1"/>
        <w:numPr>
          <w:ilvl w:val="0"/>
          <w:numId w:val="90"/>
        </w:numPr>
        <w:rPr>
          <w:rFonts w:ascii="Arial" w:hAnsi="Arial" w:cs="Arial"/>
          <w:snapToGrid w:val="0"/>
          <w:sz w:val="20"/>
          <w:szCs w:val="20"/>
        </w:rPr>
      </w:pPr>
      <w:bookmarkStart w:id="133" w:name="_Toc499736759"/>
      <w:r w:rsidRPr="00247D4D">
        <w:rPr>
          <w:rFonts w:ascii="Arial" w:hAnsi="Arial" w:cs="Arial"/>
          <w:snapToGrid w:val="0"/>
          <w:sz w:val="20"/>
          <w:szCs w:val="20"/>
        </w:rPr>
        <w:t>energy allocations</w:t>
      </w:r>
      <w:bookmarkEnd w:id="132"/>
      <w:bookmarkEnd w:id="133"/>
    </w:p>
    <w:p w14:paraId="3F576D22" w14:textId="5A547002" w:rsidR="007137D3" w:rsidRPr="00247D4D" w:rsidRDefault="007137D3" w:rsidP="007137D3">
      <w:pPr>
        <w:pStyle w:val="Heading2"/>
        <w:ind w:left="0" w:firstLine="624"/>
        <w:rPr>
          <w:rFonts w:ascii="Arial" w:hAnsi="Arial" w:cs="Arial"/>
          <w:sz w:val="20"/>
          <w:szCs w:val="20"/>
        </w:rPr>
      </w:pPr>
      <w:bookmarkStart w:id="134" w:name="_Ref177350982"/>
      <w:r w:rsidRPr="00247D4D">
        <w:rPr>
          <w:rFonts w:ascii="Arial" w:hAnsi="Arial" w:cs="Arial"/>
          <w:sz w:val="20"/>
          <w:szCs w:val="20"/>
        </w:rPr>
        <w:t xml:space="preserve">Delivery Quantities under an Operational Balancing </w:t>
      </w:r>
      <w:r w:rsidR="001D55CA" w:rsidRPr="00247D4D">
        <w:rPr>
          <w:rFonts w:ascii="Arial" w:hAnsi="Arial" w:cs="Arial"/>
          <w:sz w:val="20"/>
          <w:szCs w:val="20"/>
        </w:rPr>
        <w:t>Arrangement</w:t>
      </w:r>
      <w:r w:rsidRPr="00247D4D">
        <w:rPr>
          <w:rFonts w:ascii="Arial" w:hAnsi="Arial" w:cs="Arial"/>
          <w:sz w:val="20"/>
          <w:szCs w:val="20"/>
        </w:rPr>
        <w:t xml:space="preserve"> </w:t>
      </w:r>
    </w:p>
    <w:p w14:paraId="1802898C" w14:textId="1ECA7479" w:rsidR="00BE1303" w:rsidRPr="00247D4D" w:rsidRDefault="00021C13" w:rsidP="000B2C50">
      <w:pPr>
        <w:numPr>
          <w:ilvl w:val="1"/>
          <w:numId w:val="91"/>
        </w:numPr>
        <w:rPr>
          <w:rFonts w:ascii="Arial" w:hAnsi="Arial" w:cs="Arial"/>
          <w:sz w:val="20"/>
          <w:szCs w:val="20"/>
        </w:rPr>
      </w:pPr>
      <w:ins w:id="135" w:author="Steve Kirkman" w:date="2017-12-01T09:07:00Z">
        <w:r w:rsidRPr="00247D4D">
          <w:rPr>
            <w:rFonts w:ascii="Arial" w:hAnsi="Arial" w:cs="Arial"/>
            <w:sz w:val="20"/>
            <w:szCs w:val="20"/>
          </w:rPr>
          <w:t xml:space="preserve">Subject to </w:t>
        </w:r>
        <w:r w:rsidRPr="00247D4D">
          <w:rPr>
            <w:rFonts w:ascii="Arial" w:hAnsi="Arial" w:cs="Arial"/>
            <w:i/>
            <w:sz w:val="20"/>
            <w:szCs w:val="20"/>
          </w:rPr>
          <w:t>section 6.1</w:t>
        </w:r>
      </w:ins>
      <w:ins w:id="136" w:author="Steve Kirkman" w:date="2017-12-01T15:49:00Z">
        <w:r w:rsidR="00BA459B" w:rsidRPr="00247D4D">
          <w:rPr>
            <w:rFonts w:ascii="Arial" w:hAnsi="Arial" w:cs="Arial"/>
            <w:i/>
            <w:sz w:val="20"/>
            <w:szCs w:val="20"/>
          </w:rPr>
          <w:t>2</w:t>
        </w:r>
      </w:ins>
      <w:ins w:id="137" w:author="Steve Kirkman" w:date="2017-12-01T09:07:00Z">
        <w:r w:rsidRPr="00247D4D">
          <w:rPr>
            <w:rFonts w:ascii="Arial" w:hAnsi="Arial" w:cs="Arial"/>
            <w:sz w:val="20"/>
            <w:szCs w:val="20"/>
          </w:rPr>
          <w:t xml:space="preserve">, </w:t>
        </w:r>
      </w:ins>
      <w:ins w:id="138" w:author="Steve Kirkman" w:date="2017-12-01T09:08:00Z">
        <w:r w:rsidRPr="00247D4D">
          <w:rPr>
            <w:rFonts w:ascii="Arial" w:hAnsi="Arial" w:cs="Arial"/>
            <w:sz w:val="20"/>
            <w:szCs w:val="20"/>
          </w:rPr>
          <w:t>where</w:t>
        </w:r>
      </w:ins>
      <w:del w:id="139" w:author="Steve Kirkman" w:date="2017-12-01T09:08:00Z">
        <w:r w:rsidR="00DA0C47" w:rsidRPr="00247D4D" w:rsidDel="00021C13">
          <w:rPr>
            <w:rFonts w:ascii="Arial" w:hAnsi="Arial" w:cs="Arial"/>
            <w:sz w:val="20"/>
            <w:szCs w:val="20"/>
          </w:rPr>
          <w:delText>Where</w:delText>
        </w:r>
      </w:del>
      <w:r w:rsidR="00DA0C47" w:rsidRPr="00247D4D">
        <w:rPr>
          <w:rFonts w:ascii="Arial" w:hAnsi="Arial" w:cs="Arial"/>
          <w:sz w:val="20"/>
          <w:szCs w:val="20"/>
        </w:rPr>
        <w:t xml:space="preserve"> an OBA </w:t>
      </w:r>
      <w:r w:rsidR="00714ACD" w:rsidRPr="00247D4D">
        <w:rPr>
          <w:rFonts w:ascii="Arial" w:hAnsi="Arial" w:cs="Arial"/>
          <w:sz w:val="20"/>
          <w:szCs w:val="20"/>
        </w:rPr>
        <w:t xml:space="preserve">applies </w:t>
      </w:r>
      <w:r w:rsidR="00DA0C47" w:rsidRPr="00247D4D">
        <w:rPr>
          <w:rFonts w:ascii="Arial" w:hAnsi="Arial" w:cs="Arial"/>
          <w:sz w:val="20"/>
          <w:szCs w:val="20"/>
        </w:rPr>
        <w:t xml:space="preserve">at a Delivery Point, </w:t>
      </w:r>
      <w:ins w:id="140" w:author="Steve Kirkman" w:date="2017-11-15T15:44:00Z">
        <w:r w:rsidR="00DD04CB" w:rsidRPr="00247D4D">
          <w:rPr>
            <w:rFonts w:ascii="Arial" w:hAnsi="Arial" w:cs="Arial"/>
            <w:sz w:val="20"/>
            <w:szCs w:val="20"/>
          </w:rPr>
          <w:t>a</w:t>
        </w:r>
      </w:ins>
      <w:del w:id="141" w:author="Steve Kirkman" w:date="2017-11-15T15:44:00Z">
        <w:r w:rsidR="00714ACD" w:rsidRPr="00247D4D" w:rsidDel="00DD04CB">
          <w:rPr>
            <w:rFonts w:ascii="Arial" w:hAnsi="Arial" w:cs="Arial"/>
            <w:sz w:val="20"/>
            <w:szCs w:val="20"/>
          </w:rPr>
          <w:delText>each</w:delText>
        </w:r>
      </w:del>
      <w:r w:rsidR="00714ACD" w:rsidRPr="00247D4D">
        <w:rPr>
          <w:rFonts w:ascii="Arial" w:hAnsi="Arial" w:cs="Arial"/>
          <w:sz w:val="20"/>
          <w:szCs w:val="20"/>
        </w:rPr>
        <w:t xml:space="preserve"> Shipper’s </w:t>
      </w:r>
      <w:ins w:id="142" w:author="Steve Kirkman" w:date="2017-11-15T14:58:00Z">
        <w:r w:rsidR="00F74047" w:rsidRPr="00247D4D">
          <w:rPr>
            <w:rFonts w:ascii="Arial" w:hAnsi="Arial" w:cs="Arial"/>
            <w:iCs/>
            <w:sz w:val="20"/>
            <w:szCs w:val="20"/>
          </w:rPr>
          <w:t>Daily</w:t>
        </w:r>
      </w:ins>
      <w:ins w:id="143" w:author="Steve Kirkman" w:date="2017-12-01T07:59:00Z">
        <w:r w:rsidR="00BF3D4C" w:rsidRPr="00247D4D">
          <w:rPr>
            <w:rFonts w:ascii="Arial" w:hAnsi="Arial" w:cs="Arial"/>
            <w:iCs/>
            <w:sz w:val="20"/>
            <w:szCs w:val="20"/>
          </w:rPr>
          <w:t xml:space="preserve"> </w:t>
        </w:r>
      </w:ins>
      <w:r w:rsidR="0005267C" w:rsidRPr="00247D4D">
        <w:rPr>
          <w:rFonts w:ascii="Arial" w:hAnsi="Arial" w:cs="Arial"/>
          <w:sz w:val="20"/>
          <w:szCs w:val="20"/>
        </w:rPr>
        <w:t>Delivery Quantit</w:t>
      </w:r>
      <w:r w:rsidR="004F3640" w:rsidRPr="00247D4D">
        <w:rPr>
          <w:rFonts w:ascii="Arial" w:hAnsi="Arial" w:cs="Arial"/>
          <w:sz w:val="20"/>
          <w:szCs w:val="20"/>
        </w:rPr>
        <w:t xml:space="preserve">y </w:t>
      </w:r>
      <w:r w:rsidR="0005267C" w:rsidRPr="00247D4D">
        <w:rPr>
          <w:rFonts w:ascii="Arial" w:hAnsi="Arial" w:cs="Arial"/>
          <w:sz w:val="20"/>
          <w:szCs w:val="20"/>
        </w:rPr>
        <w:t xml:space="preserve">will be </w:t>
      </w:r>
      <w:r w:rsidR="004F3640" w:rsidRPr="00247D4D">
        <w:rPr>
          <w:rFonts w:ascii="Arial" w:hAnsi="Arial" w:cs="Arial"/>
          <w:sz w:val="20"/>
          <w:szCs w:val="20"/>
        </w:rPr>
        <w:t xml:space="preserve">its Approved </w:t>
      </w:r>
      <w:r w:rsidR="00864856" w:rsidRPr="00247D4D">
        <w:rPr>
          <w:rFonts w:ascii="Arial" w:hAnsi="Arial" w:cs="Arial"/>
          <w:sz w:val="20"/>
          <w:szCs w:val="20"/>
        </w:rPr>
        <w:t>NQ</w:t>
      </w:r>
      <w:r w:rsidR="0005267C" w:rsidRPr="00247D4D">
        <w:rPr>
          <w:rFonts w:ascii="Arial" w:hAnsi="Arial" w:cs="Arial"/>
          <w:sz w:val="20"/>
          <w:szCs w:val="20"/>
        </w:rPr>
        <w:t>.</w:t>
      </w:r>
    </w:p>
    <w:p w14:paraId="34636B52" w14:textId="26689CE9" w:rsidR="00C700EF" w:rsidRPr="00247D4D" w:rsidRDefault="00C700EF" w:rsidP="00F56CCE">
      <w:pPr>
        <w:pStyle w:val="Heading2"/>
        <w:rPr>
          <w:rFonts w:ascii="Arial" w:hAnsi="Arial" w:cs="Arial"/>
          <w:sz w:val="20"/>
          <w:szCs w:val="20"/>
        </w:rPr>
      </w:pPr>
      <w:r w:rsidRPr="00247D4D">
        <w:rPr>
          <w:rFonts w:ascii="Arial" w:hAnsi="Arial" w:cs="Arial"/>
          <w:sz w:val="20"/>
          <w:szCs w:val="20"/>
        </w:rPr>
        <w:lastRenderedPageBreak/>
        <w:t xml:space="preserve">Delivery Quantities under </w:t>
      </w:r>
      <w:r w:rsidR="00473762" w:rsidRPr="00247D4D">
        <w:rPr>
          <w:rFonts w:ascii="Arial" w:hAnsi="Arial" w:cs="Arial"/>
          <w:sz w:val="20"/>
          <w:szCs w:val="20"/>
        </w:rPr>
        <w:t xml:space="preserve">the </w:t>
      </w:r>
      <w:r w:rsidRPr="00247D4D">
        <w:rPr>
          <w:rFonts w:ascii="Arial" w:hAnsi="Arial" w:cs="Arial"/>
          <w:sz w:val="20"/>
          <w:szCs w:val="20"/>
        </w:rPr>
        <w:t>D</w:t>
      </w:r>
      <w:r w:rsidR="00BE1303" w:rsidRPr="00247D4D">
        <w:rPr>
          <w:rFonts w:ascii="Arial" w:hAnsi="Arial" w:cs="Arial"/>
          <w:sz w:val="20"/>
          <w:szCs w:val="20"/>
        </w:rPr>
        <w:t>ownstream Reconciliation Rules</w:t>
      </w:r>
      <w:del w:id="144" w:author="Steve Kirkman" w:date="2017-11-15T13:49:00Z">
        <w:r w:rsidRPr="00247D4D" w:rsidDel="00F43E7B">
          <w:rPr>
            <w:rFonts w:ascii="Arial" w:hAnsi="Arial" w:cs="Arial"/>
            <w:sz w:val="20"/>
            <w:szCs w:val="20"/>
          </w:rPr>
          <w:delText xml:space="preserve"> </w:delText>
        </w:r>
        <w:r w:rsidR="00F56CCE" w:rsidRPr="00247D4D" w:rsidDel="00F43E7B">
          <w:rPr>
            <w:rFonts w:ascii="Arial" w:hAnsi="Arial" w:cs="Arial"/>
            <w:sz w:val="20"/>
            <w:szCs w:val="20"/>
          </w:rPr>
          <w:delText xml:space="preserve">or </w:delText>
        </w:r>
        <w:r w:rsidR="00493926" w:rsidRPr="00247D4D" w:rsidDel="00F43E7B">
          <w:rPr>
            <w:rFonts w:ascii="Arial" w:hAnsi="Arial" w:cs="Arial"/>
            <w:sz w:val="20"/>
            <w:szCs w:val="20"/>
          </w:rPr>
          <w:delText xml:space="preserve">an </w:delText>
        </w:r>
        <w:r w:rsidR="00F56CCE" w:rsidRPr="00247D4D" w:rsidDel="00F43E7B">
          <w:rPr>
            <w:rFonts w:ascii="Arial" w:hAnsi="Arial" w:cs="Arial"/>
            <w:sz w:val="20"/>
            <w:szCs w:val="20"/>
          </w:rPr>
          <w:delText>Allocation Agreement</w:delText>
        </w:r>
      </w:del>
    </w:p>
    <w:p w14:paraId="6518E9C0" w14:textId="64D5AA5E" w:rsidR="003A7E51" w:rsidRPr="00247D4D" w:rsidRDefault="00E460CC" w:rsidP="000B2C50">
      <w:pPr>
        <w:keepNext/>
        <w:numPr>
          <w:ilvl w:val="1"/>
          <w:numId w:val="91"/>
        </w:numPr>
        <w:spacing w:after="290" w:line="290" w:lineRule="atLeast"/>
        <w:rPr>
          <w:ins w:id="145" w:author="Steve Kirkman" w:date="2017-12-01T12:43:00Z"/>
          <w:rFonts w:ascii="Arial" w:hAnsi="Arial" w:cs="Arial"/>
          <w:snapToGrid w:val="0"/>
          <w:sz w:val="20"/>
          <w:szCs w:val="20"/>
        </w:rPr>
      </w:pPr>
      <w:ins w:id="146" w:author="Steve Kirkman" w:date="2017-12-01T14:08:00Z">
        <w:r w:rsidRPr="00247D4D">
          <w:rPr>
            <w:rFonts w:ascii="Arial" w:hAnsi="Arial" w:cs="Arial"/>
            <w:sz w:val="20"/>
            <w:szCs w:val="20"/>
          </w:rPr>
          <w:t xml:space="preserve">Subject to </w:t>
        </w:r>
        <w:r w:rsidRPr="00247D4D">
          <w:rPr>
            <w:rFonts w:ascii="Arial" w:hAnsi="Arial" w:cs="Arial"/>
            <w:i/>
            <w:sz w:val="20"/>
            <w:szCs w:val="20"/>
          </w:rPr>
          <w:t>section 6.11</w:t>
        </w:r>
        <w:r w:rsidRPr="00247D4D">
          <w:rPr>
            <w:rFonts w:ascii="Arial" w:hAnsi="Arial" w:cs="Arial"/>
            <w:sz w:val="20"/>
            <w:szCs w:val="20"/>
          </w:rPr>
          <w:t>, at</w:t>
        </w:r>
      </w:ins>
      <w:del w:id="147" w:author="Steve Kirkman" w:date="2017-12-01T14:08:00Z">
        <w:r w:rsidR="007D68C6" w:rsidRPr="00247D4D" w:rsidDel="00E460CC">
          <w:rPr>
            <w:rFonts w:ascii="Arial" w:hAnsi="Arial" w:cs="Arial"/>
            <w:sz w:val="20"/>
            <w:szCs w:val="20"/>
          </w:rPr>
          <w:delText>At</w:delText>
        </w:r>
      </w:del>
      <w:r w:rsidR="007D68C6" w:rsidRPr="00247D4D">
        <w:rPr>
          <w:rFonts w:ascii="Arial" w:hAnsi="Arial" w:cs="Arial"/>
          <w:sz w:val="20"/>
          <w:szCs w:val="20"/>
        </w:rPr>
        <w:t xml:space="preserve"> </w:t>
      </w:r>
      <w:ins w:id="148" w:author="Steve Kirkman" w:date="2017-12-01T15:19:00Z">
        <w:r w:rsidR="00B363B2" w:rsidRPr="00247D4D">
          <w:rPr>
            <w:rFonts w:ascii="Arial" w:hAnsi="Arial" w:cs="Arial"/>
            <w:sz w:val="20"/>
            <w:szCs w:val="20"/>
          </w:rPr>
          <w:t>each</w:t>
        </w:r>
      </w:ins>
      <w:del w:id="149" w:author="Steve Kirkman" w:date="2017-12-01T15:19:00Z">
        <w:r w:rsidR="007D68C6" w:rsidRPr="00247D4D" w:rsidDel="00B363B2">
          <w:rPr>
            <w:rFonts w:ascii="Arial" w:hAnsi="Arial" w:cs="Arial"/>
            <w:sz w:val="20"/>
            <w:szCs w:val="20"/>
          </w:rPr>
          <w:delText>a</w:delText>
        </w:r>
      </w:del>
      <w:r w:rsidR="007D68C6" w:rsidRPr="00247D4D">
        <w:rPr>
          <w:rFonts w:ascii="Arial" w:hAnsi="Arial" w:cs="Arial"/>
          <w:sz w:val="20"/>
          <w:szCs w:val="20"/>
        </w:rPr>
        <w:t xml:space="preserve"> Delivery Point</w:t>
      </w:r>
      <w:r w:rsidR="00004BB9" w:rsidRPr="00247D4D">
        <w:rPr>
          <w:rFonts w:ascii="Arial" w:hAnsi="Arial" w:cs="Arial"/>
          <w:sz w:val="20"/>
          <w:szCs w:val="20"/>
        </w:rPr>
        <w:t xml:space="preserve"> </w:t>
      </w:r>
      <w:ins w:id="150" w:author="Steve Kirkman" w:date="2017-11-15T13:50:00Z">
        <w:r w:rsidR="00F43E7B" w:rsidRPr="00247D4D">
          <w:rPr>
            <w:rFonts w:ascii="Arial" w:hAnsi="Arial" w:cs="Arial"/>
            <w:sz w:val="20"/>
            <w:szCs w:val="20"/>
          </w:rPr>
          <w:t>where the DRR apply, each</w:t>
        </w:r>
      </w:ins>
      <w:ins w:id="151" w:author="Steve Kirkman" w:date="2017-11-15T13:51:00Z">
        <w:r w:rsidR="00F43E7B" w:rsidRPr="00247D4D">
          <w:rPr>
            <w:rFonts w:ascii="Arial" w:hAnsi="Arial" w:cs="Arial"/>
            <w:sz w:val="20"/>
            <w:szCs w:val="20"/>
          </w:rPr>
          <w:t xml:space="preserve"> </w:t>
        </w:r>
        <w:r w:rsidR="00F43E7B" w:rsidRPr="00247D4D">
          <w:rPr>
            <w:rFonts w:ascii="Arial" w:hAnsi="Arial" w:cs="Arial"/>
            <w:snapToGrid w:val="0"/>
            <w:sz w:val="20"/>
            <w:szCs w:val="20"/>
          </w:rPr>
          <w:t>Shipper</w:t>
        </w:r>
      </w:ins>
      <w:ins w:id="152" w:author="Steve Kirkman" w:date="2017-11-15T13:56:00Z">
        <w:r w:rsidR="004369D2" w:rsidRPr="00247D4D">
          <w:rPr>
            <w:rFonts w:ascii="Arial" w:hAnsi="Arial" w:cs="Arial"/>
            <w:snapToGrid w:val="0"/>
            <w:sz w:val="20"/>
            <w:szCs w:val="20"/>
          </w:rPr>
          <w:t>’s</w:t>
        </w:r>
      </w:ins>
      <w:ins w:id="153" w:author="Steve Kirkman" w:date="2017-11-15T13:51:00Z">
        <w:r w:rsidR="00F43E7B" w:rsidRPr="00247D4D">
          <w:rPr>
            <w:rFonts w:ascii="Arial" w:hAnsi="Arial" w:cs="Arial"/>
            <w:snapToGrid w:val="0"/>
            <w:sz w:val="20"/>
            <w:szCs w:val="20"/>
          </w:rPr>
          <w:t xml:space="preserve"> </w:t>
        </w:r>
      </w:ins>
      <w:ins w:id="154" w:author="Steve Kirkman" w:date="2017-12-01T15:19:00Z">
        <w:r w:rsidR="00B363B2" w:rsidRPr="00247D4D">
          <w:rPr>
            <w:rFonts w:ascii="Arial" w:hAnsi="Arial" w:cs="Arial"/>
            <w:snapToGrid w:val="0"/>
            <w:sz w:val="20"/>
            <w:szCs w:val="20"/>
          </w:rPr>
          <w:t>D</w:t>
        </w:r>
      </w:ins>
      <w:ins w:id="155" w:author="Steve Kirkman" w:date="2017-12-01T15:49:00Z">
        <w:r w:rsidR="00BA459B" w:rsidRPr="00247D4D">
          <w:rPr>
            <w:rFonts w:ascii="Arial" w:hAnsi="Arial" w:cs="Arial"/>
            <w:snapToGrid w:val="0"/>
            <w:sz w:val="20"/>
            <w:szCs w:val="20"/>
          </w:rPr>
          <w:t>aily Delivery Quantity</w:t>
        </w:r>
      </w:ins>
      <w:ins w:id="156" w:author="Steve Kirkman" w:date="2017-12-01T15:19:00Z">
        <w:r w:rsidR="00B363B2" w:rsidRPr="00247D4D">
          <w:rPr>
            <w:rFonts w:ascii="Arial" w:hAnsi="Arial" w:cs="Arial"/>
            <w:snapToGrid w:val="0"/>
            <w:sz w:val="20"/>
            <w:szCs w:val="20"/>
          </w:rPr>
          <w:t xml:space="preserve"> will be determined by the Allocation Agent under the DRR</w:t>
        </w:r>
      </w:ins>
      <w:ins w:id="157" w:author="Steve Kirkman" w:date="2017-11-15T13:51:00Z">
        <w:r w:rsidR="00F43E7B" w:rsidRPr="00247D4D">
          <w:rPr>
            <w:rFonts w:ascii="Arial" w:hAnsi="Arial" w:cs="Arial"/>
            <w:snapToGrid w:val="0"/>
            <w:sz w:val="20"/>
            <w:szCs w:val="20"/>
          </w:rPr>
          <w:t>.</w:t>
        </w:r>
      </w:ins>
      <w:del w:id="158" w:author="Steve Kirkman" w:date="2017-11-15T13:52:00Z">
        <w:r w:rsidR="00004BB9" w:rsidRPr="00247D4D" w:rsidDel="00F43E7B">
          <w:rPr>
            <w:rFonts w:ascii="Arial" w:hAnsi="Arial" w:cs="Arial"/>
            <w:sz w:val="20"/>
            <w:szCs w:val="20"/>
          </w:rPr>
          <w:delText>used by</w:delText>
        </w:r>
        <w:r w:rsidR="003A7E51" w:rsidRPr="00247D4D" w:rsidDel="00F43E7B">
          <w:rPr>
            <w:rFonts w:ascii="Arial" w:hAnsi="Arial" w:cs="Arial"/>
            <w:sz w:val="20"/>
            <w:szCs w:val="20"/>
          </w:rPr>
          <w:delText>:</w:delText>
        </w:r>
      </w:del>
      <w:r w:rsidR="007D68C6" w:rsidRPr="00247D4D">
        <w:rPr>
          <w:rFonts w:ascii="Arial" w:hAnsi="Arial" w:cs="Arial"/>
          <w:sz w:val="20"/>
          <w:szCs w:val="20"/>
        </w:rPr>
        <w:t xml:space="preserve"> </w:t>
      </w:r>
    </w:p>
    <w:p w14:paraId="49423575" w14:textId="587CC944" w:rsidR="004D02E0" w:rsidRPr="00247D4D" w:rsidRDefault="00E460CC" w:rsidP="000B2C50">
      <w:pPr>
        <w:numPr>
          <w:ilvl w:val="1"/>
          <w:numId w:val="91"/>
        </w:numPr>
        <w:rPr>
          <w:ins w:id="159" w:author="Steve Kirkman" w:date="2017-12-01T15:22:00Z"/>
          <w:rFonts w:ascii="Arial" w:hAnsi="Arial" w:cs="Arial"/>
          <w:sz w:val="20"/>
          <w:szCs w:val="20"/>
        </w:rPr>
      </w:pPr>
      <w:ins w:id="160" w:author="Steve Kirkman" w:date="2017-12-01T14:11:00Z">
        <w:r w:rsidRPr="00247D4D">
          <w:rPr>
            <w:rFonts w:ascii="Arial" w:hAnsi="Arial" w:cs="Arial"/>
            <w:sz w:val="20"/>
            <w:szCs w:val="20"/>
          </w:rPr>
          <w:t>Each Shipper agrees that</w:t>
        </w:r>
      </w:ins>
      <w:ins w:id="161" w:author="Steve Kirkman" w:date="2017-12-01T15:12:00Z">
        <w:r w:rsidR="00B363B2" w:rsidRPr="00247D4D">
          <w:rPr>
            <w:rFonts w:ascii="Arial" w:hAnsi="Arial" w:cs="Arial"/>
            <w:sz w:val="20"/>
            <w:szCs w:val="20"/>
          </w:rPr>
          <w:t xml:space="preserve"> </w:t>
        </w:r>
      </w:ins>
      <w:ins w:id="162" w:author="Steve Kirkman" w:date="2017-12-01T15:20:00Z">
        <w:r w:rsidR="00B363B2" w:rsidRPr="00247D4D">
          <w:rPr>
            <w:rFonts w:ascii="Arial" w:hAnsi="Arial" w:cs="Arial"/>
            <w:sz w:val="20"/>
            <w:szCs w:val="20"/>
          </w:rPr>
          <w:t>at each Delivery Point where the DRR apply</w:t>
        </w:r>
      </w:ins>
      <w:ins w:id="163" w:author="Steve Kirkman" w:date="2017-12-01T15:24:00Z">
        <w:r w:rsidR="004D02E0" w:rsidRPr="00247D4D">
          <w:rPr>
            <w:rFonts w:ascii="Arial" w:hAnsi="Arial" w:cs="Arial"/>
            <w:sz w:val="20"/>
            <w:szCs w:val="20"/>
          </w:rPr>
          <w:t xml:space="preserve"> its “initial” (as that term is defined in the DRR) </w:t>
        </w:r>
      </w:ins>
      <w:ins w:id="164" w:author="Steve Kirkman" w:date="2017-12-01T15:49:00Z">
        <w:r w:rsidR="00BA459B" w:rsidRPr="00247D4D">
          <w:rPr>
            <w:rFonts w:ascii="Arial" w:hAnsi="Arial" w:cs="Arial"/>
            <w:snapToGrid w:val="0"/>
            <w:sz w:val="20"/>
            <w:szCs w:val="20"/>
          </w:rPr>
          <w:t>Daily Delivery Quantity</w:t>
        </w:r>
      </w:ins>
      <w:ins w:id="165" w:author="Steve Kirkman" w:date="2017-12-01T15:24:00Z">
        <w:r w:rsidR="004D02E0" w:rsidRPr="00247D4D">
          <w:rPr>
            <w:rFonts w:ascii="Arial" w:hAnsi="Arial" w:cs="Arial"/>
            <w:sz w:val="20"/>
            <w:szCs w:val="20"/>
          </w:rPr>
          <w:t xml:space="preserve"> </w:t>
        </w:r>
      </w:ins>
      <w:ins w:id="166" w:author="Steve Kirkman" w:date="2017-12-01T15:25:00Z">
        <w:r w:rsidR="004D02E0" w:rsidRPr="00247D4D">
          <w:rPr>
            <w:rFonts w:ascii="Arial" w:hAnsi="Arial" w:cs="Arial"/>
            <w:sz w:val="20"/>
            <w:szCs w:val="20"/>
          </w:rPr>
          <w:t xml:space="preserve">for each Day </w:t>
        </w:r>
      </w:ins>
      <w:ins w:id="167" w:author="Steve Kirkman" w:date="2017-12-01T15:24:00Z">
        <w:r w:rsidR="004D02E0" w:rsidRPr="00247D4D">
          <w:rPr>
            <w:rFonts w:ascii="Arial" w:hAnsi="Arial" w:cs="Arial"/>
            <w:sz w:val="20"/>
            <w:szCs w:val="20"/>
          </w:rPr>
          <w:t>will be determined</w:t>
        </w:r>
      </w:ins>
      <w:ins w:id="168" w:author="Steve Kirkman" w:date="2017-12-01T15:22:00Z">
        <w:r w:rsidR="004D02E0" w:rsidRPr="00247D4D">
          <w:rPr>
            <w:rFonts w:ascii="Arial" w:hAnsi="Arial" w:cs="Arial"/>
            <w:sz w:val="20"/>
            <w:szCs w:val="20"/>
          </w:rPr>
          <w:t>:</w:t>
        </w:r>
      </w:ins>
    </w:p>
    <w:p w14:paraId="7E80DC33" w14:textId="2060951F" w:rsidR="00976952" w:rsidRPr="00247D4D" w:rsidRDefault="004D02E0" w:rsidP="006F5C13">
      <w:pPr>
        <w:numPr>
          <w:ilvl w:val="2"/>
          <w:numId w:val="89"/>
        </w:numPr>
        <w:rPr>
          <w:ins w:id="169" w:author="Steve Kirkman" w:date="2017-12-01T14:57:00Z"/>
          <w:rFonts w:ascii="Arial" w:hAnsi="Arial" w:cs="Arial"/>
          <w:sz w:val="20"/>
          <w:szCs w:val="20"/>
        </w:rPr>
      </w:pPr>
      <w:ins w:id="170" w:author="Steve Kirkman" w:date="2017-12-01T15:24:00Z">
        <w:r w:rsidRPr="00247D4D">
          <w:rPr>
            <w:rFonts w:ascii="Arial" w:hAnsi="Arial" w:cs="Arial"/>
            <w:sz w:val="20"/>
            <w:szCs w:val="20"/>
          </w:rPr>
          <w:t xml:space="preserve">in accordance with </w:t>
        </w:r>
      </w:ins>
      <w:ins w:id="171" w:author="Steve Kirkman" w:date="2017-12-01T15:13:00Z">
        <w:r w:rsidR="00B363B2" w:rsidRPr="00247D4D">
          <w:rPr>
            <w:rFonts w:ascii="Arial" w:hAnsi="Arial" w:cs="Arial"/>
            <w:sz w:val="20"/>
            <w:szCs w:val="20"/>
          </w:rPr>
          <w:t>an i</w:t>
        </w:r>
      </w:ins>
      <w:ins w:id="172" w:author="Steve Kirkman" w:date="2017-12-01T14:57:00Z">
        <w:r w:rsidR="00976952" w:rsidRPr="00247D4D">
          <w:rPr>
            <w:rFonts w:ascii="Arial" w:hAnsi="Arial" w:cs="Arial"/>
            <w:sz w:val="20"/>
            <w:szCs w:val="20"/>
          </w:rPr>
          <w:t xml:space="preserve">ndustry agreement </w:t>
        </w:r>
      </w:ins>
      <w:ins w:id="173" w:author="Steve Kirkman" w:date="2017-12-01T15:26:00Z">
        <w:r w:rsidRPr="00247D4D">
          <w:rPr>
            <w:rFonts w:ascii="Arial" w:hAnsi="Arial" w:cs="Arial"/>
            <w:sz w:val="20"/>
            <w:szCs w:val="20"/>
          </w:rPr>
          <w:t>(</w:t>
        </w:r>
      </w:ins>
      <w:ins w:id="174" w:author="Steve Kirkman" w:date="2017-12-01T14:57:00Z">
        <w:r w:rsidR="00976952" w:rsidRPr="00247D4D">
          <w:rPr>
            <w:rFonts w:ascii="Arial" w:hAnsi="Arial" w:cs="Arial"/>
            <w:sz w:val="20"/>
            <w:szCs w:val="20"/>
          </w:rPr>
          <w:t xml:space="preserve">approved by </w:t>
        </w:r>
      </w:ins>
      <w:ins w:id="175" w:author="Steve Kirkman" w:date="2017-12-01T15:13:00Z">
        <w:r w:rsidR="00B363B2" w:rsidRPr="00247D4D">
          <w:rPr>
            <w:rFonts w:ascii="Arial" w:hAnsi="Arial" w:cs="Arial"/>
            <w:sz w:val="20"/>
            <w:szCs w:val="20"/>
          </w:rPr>
          <w:t>all Shippers</w:t>
        </w:r>
      </w:ins>
      <w:ins w:id="176" w:author="Steve Kirkman" w:date="2017-12-01T15:26:00Z">
        <w:r w:rsidRPr="00247D4D">
          <w:rPr>
            <w:rFonts w:ascii="Arial" w:hAnsi="Arial" w:cs="Arial"/>
            <w:sz w:val="20"/>
            <w:szCs w:val="20"/>
          </w:rPr>
          <w:t>, First Gas</w:t>
        </w:r>
      </w:ins>
      <w:ins w:id="177" w:author="Steve Kirkman" w:date="2017-12-01T15:13:00Z">
        <w:r w:rsidR="00B363B2" w:rsidRPr="00247D4D">
          <w:rPr>
            <w:rFonts w:ascii="Arial" w:hAnsi="Arial" w:cs="Arial"/>
            <w:sz w:val="20"/>
            <w:szCs w:val="20"/>
          </w:rPr>
          <w:t xml:space="preserve"> and the GIC</w:t>
        </w:r>
      </w:ins>
      <w:ins w:id="178" w:author="Steve Kirkman" w:date="2017-12-01T15:26:00Z">
        <w:r w:rsidRPr="00247D4D">
          <w:rPr>
            <w:rFonts w:ascii="Arial" w:hAnsi="Arial" w:cs="Arial"/>
            <w:sz w:val="20"/>
            <w:szCs w:val="20"/>
          </w:rPr>
          <w:t>)</w:t>
        </w:r>
      </w:ins>
      <w:ins w:id="179" w:author="Steve Kirkman" w:date="2017-12-01T14:57:00Z">
        <w:r w:rsidR="00976952" w:rsidRPr="00247D4D">
          <w:rPr>
            <w:rFonts w:ascii="Arial" w:hAnsi="Arial" w:cs="Arial"/>
            <w:sz w:val="20"/>
            <w:szCs w:val="20"/>
          </w:rPr>
          <w:t xml:space="preserve"> </w:t>
        </w:r>
      </w:ins>
      <w:ins w:id="180" w:author="Steve Kirkman" w:date="2017-12-01T15:15:00Z">
        <w:r w:rsidR="00B363B2" w:rsidRPr="00247D4D">
          <w:rPr>
            <w:rFonts w:ascii="Arial" w:hAnsi="Arial" w:cs="Arial"/>
            <w:sz w:val="20"/>
            <w:szCs w:val="20"/>
          </w:rPr>
          <w:t>and provided to F</w:t>
        </w:r>
      </w:ins>
      <w:ins w:id="181" w:author="Steve Kirkman" w:date="2017-12-01T14:57:00Z">
        <w:r w:rsidR="00B363B2" w:rsidRPr="00247D4D">
          <w:rPr>
            <w:rFonts w:ascii="Arial" w:hAnsi="Arial" w:cs="Arial"/>
            <w:sz w:val="20"/>
            <w:szCs w:val="20"/>
          </w:rPr>
          <w:t xml:space="preserve">irst Gas </w:t>
        </w:r>
      </w:ins>
      <w:ins w:id="182" w:author="Steve Kirkman" w:date="2017-12-01T15:21:00Z">
        <w:r w:rsidR="00EB67AC" w:rsidRPr="00247D4D">
          <w:rPr>
            <w:rFonts w:ascii="Arial" w:hAnsi="Arial" w:cs="Arial"/>
            <w:sz w:val="20"/>
            <w:szCs w:val="20"/>
          </w:rPr>
          <w:t>each</w:t>
        </w:r>
      </w:ins>
      <w:ins w:id="183" w:author="Steve Kirkman" w:date="2017-12-01T14:57:00Z">
        <w:r w:rsidR="00B363B2" w:rsidRPr="00247D4D">
          <w:rPr>
            <w:rFonts w:ascii="Arial" w:hAnsi="Arial" w:cs="Arial"/>
            <w:sz w:val="20"/>
            <w:szCs w:val="20"/>
          </w:rPr>
          <w:t xml:space="preserve"> </w:t>
        </w:r>
      </w:ins>
      <w:ins w:id="184" w:author="Steve Kirkman" w:date="2017-12-01T14:58:00Z">
        <w:r w:rsidR="00976952" w:rsidRPr="00247D4D">
          <w:rPr>
            <w:rFonts w:ascii="Arial" w:hAnsi="Arial" w:cs="Arial"/>
            <w:sz w:val="20"/>
            <w:szCs w:val="20"/>
          </w:rPr>
          <w:t>Day</w:t>
        </w:r>
      </w:ins>
      <w:ins w:id="185" w:author="Steve Kirkman" w:date="2017-12-01T14:59:00Z">
        <w:r w:rsidR="00976952" w:rsidRPr="00247D4D">
          <w:rPr>
            <w:rFonts w:ascii="Arial" w:hAnsi="Arial" w:cs="Arial"/>
            <w:sz w:val="20"/>
            <w:szCs w:val="20"/>
          </w:rPr>
          <w:t xml:space="preserve"> </w:t>
        </w:r>
      </w:ins>
      <w:ins w:id="186" w:author="Steve Kirkman" w:date="2017-12-01T14:58:00Z">
        <w:r w:rsidR="00976952" w:rsidRPr="00247D4D">
          <w:rPr>
            <w:rFonts w:ascii="Arial" w:hAnsi="Arial" w:cs="Arial"/>
            <w:sz w:val="20"/>
            <w:szCs w:val="20"/>
          </w:rPr>
          <w:t>in</w:t>
        </w:r>
      </w:ins>
      <w:ins w:id="187" w:author="Steve Kirkman" w:date="2017-12-01T14:59:00Z">
        <w:r w:rsidR="00976952" w:rsidRPr="00247D4D">
          <w:rPr>
            <w:rFonts w:ascii="Arial" w:hAnsi="Arial" w:cs="Arial"/>
            <w:sz w:val="20"/>
            <w:szCs w:val="20"/>
          </w:rPr>
          <w:t xml:space="preserve"> </w:t>
        </w:r>
      </w:ins>
      <w:ins w:id="188" w:author="Steve Kirkman" w:date="2017-12-01T14:58:00Z">
        <w:r w:rsidR="00976952" w:rsidRPr="00247D4D">
          <w:rPr>
            <w:rFonts w:ascii="Arial" w:hAnsi="Arial" w:cs="Arial"/>
            <w:sz w:val="20"/>
            <w:szCs w:val="20"/>
          </w:rPr>
          <w:t>arrears</w:t>
        </w:r>
      </w:ins>
      <w:ins w:id="189" w:author="Steve Kirkman" w:date="2017-12-01T14:59:00Z">
        <w:r w:rsidR="00976952" w:rsidRPr="00247D4D">
          <w:rPr>
            <w:rFonts w:ascii="Arial" w:hAnsi="Arial" w:cs="Arial"/>
            <w:sz w:val="20"/>
            <w:szCs w:val="20"/>
          </w:rPr>
          <w:t>; or</w:t>
        </w:r>
      </w:ins>
    </w:p>
    <w:p w14:paraId="5316AA33" w14:textId="7D02ED5B" w:rsidR="00976952" w:rsidRPr="00247D4D" w:rsidRDefault="001361B8" w:rsidP="00976952">
      <w:pPr>
        <w:numPr>
          <w:ilvl w:val="2"/>
          <w:numId w:val="89"/>
        </w:numPr>
        <w:rPr>
          <w:ins w:id="190" w:author="Steve Kirkman" w:date="2017-12-01T15:00:00Z"/>
          <w:rFonts w:ascii="Arial" w:hAnsi="Arial" w:cs="Arial"/>
          <w:sz w:val="20"/>
          <w:szCs w:val="20"/>
        </w:rPr>
      </w:pPr>
      <w:ins w:id="191" w:author="Steve Kirkman" w:date="2017-12-01T15:40:00Z">
        <w:r w:rsidRPr="00247D4D">
          <w:rPr>
            <w:rFonts w:ascii="Arial" w:hAnsi="Arial" w:cs="Arial"/>
            <w:sz w:val="20"/>
            <w:szCs w:val="20"/>
          </w:rPr>
          <w:t xml:space="preserve">if </w:t>
        </w:r>
      </w:ins>
      <w:ins w:id="192" w:author="Steve Kirkman" w:date="2017-12-01T15:49:00Z">
        <w:r w:rsidR="00BA459B" w:rsidRPr="00247D4D">
          <w:rPr>
            <w:rFonts w:ascii="Arial" w:hAnsi="Arial" w:cs="Arial"/>
            <w:snapToGrid w:val="0"/>
            <w:sz w:val="20"/>
            <w:szCs w:val="20"/>
          </w:rPr>
          <w:t>Daily Delivery Quantities</w:t>
        </w:r>
      </w:ins>
      <w:ins w:id="193" w:author="Steve Kirkman" w:date="2017-12-01T15:40:00Z">
        <w:r w:rsidRPr="00247D4D">
          <w:rPr>
            <w:rFonts w:ascii="Arial" w:hAnsi="Arial" w:cs="Arial"/>
            <w:sz w:val="20"/>
            <w:szCs w:val="20"/>
          </w:rPr>
          <w:t xml:space="preserve"> are not provided pursuant to </w:t>
        </w:r>
        <w:r w:rsidRPr="00247D4D">
          <w:rPr>
            <w:rFonts w:ascii="Arial" w:hAnsi="Arial" w:cs="Arial"/>
            <w:i/>
            <w:sz w:val="20"/>
            <w:szCs w:val="20"/>
          </w:rPr>
          <w:t>section 6.11(a)</w:t>
        </w:r>
        <w:r w:rsidRPr="00247D4D">
          <w:rPr>
            <w:rFonts w:ascii="Arial" w:hAnsi="Arial" w:cs="Arial"/>
            <w:sz w:val="20"/>
            <w:szCs w:val="20"/>
          </w:rPr>
          <w:t xml:space="preserve"> for any reason</w:t>
        </w:r>
      </w:ins>
      <w:ins w:id="194" w:author="Steve Kirkman" w:date="2017-12-01T15:42:00Z">
        <w:r w:rsidR="00CF3C24" w:rsidRPr="00247D4D">
          <w:rPr>
            <w:rFonts w:ascii="Arial" w:hAnsi="Arial" w:cs="Arial"/>
            <w:sz w:val="20"/>
            <w:szCs w:val="20"/>
          </w:rPr>
          <w:t>,</w:t>
        </w:r>
      </w:ins>
      <w:ins w:id="195" w:author="Steve Kirkman" w:date="2017-12-01T15:41:00Z">
        <w:r w:rsidRPr="00247D4D">
          <w:rPr>
            <w:rFonts w:ascii="Arial" w:hAnsi="Arial" w:cs="Arial"/>
            <w:sz w:val="20"/>
            <w:szCs w:val="20"/>
          </w:rPr>
          <w:t xml:space="preserve"> or</w:t>
        </w:r>
      </w:ins>
      <w:ins w:id="196" w:author="Steve Kirkman" w:date="2017-12-01T15:40:00Z">
        <w:r w:rsidRPr="00247D4D">
          <w:rPr>
            <w:rFonts w:ascii="Arial" w:hAnsi="Arial" w:cs="Arial"/>
            <w:sz w:val="20"/>
            <w:szCs w:val="20"/>
          </w:rPr>
          <w:t xml:space="preserve"> </w:t>
        </w:r>
      </w:ins>
      <w:ins w:id="197" w:author="Steve Kirkman" w:date="2017-12-01T15:45:00Z">
        <w:r w:rsidR="00CF3C24" w:rsidRPr="00247D4D">
          <w:rPr>
            <w:rFonts w:ascii="Arial" w:hAnsi="Arial" w:cs="Arial"/>
            <w:sz w:val="20"/>
            <w:szCs w:val="20"/>
          </w:rPr>
          <w:t xml:space="preserve">in the absence of </w:t>
        </w:r>
      </w:ins>
      <w:ins w:id="198" w:author="Steve Kirkman" w:date="2017-12-01T15:43:00Z">
        <w:r w:rsidR="00CF3C24" w:rsidRPr="00247D4D">
          <w:rPr>
            <w:rFonts w:ascii="Arial" w:hAnsi="Arial" w:cs="Arial"/>
            <w:sz w:val="20"/>
            <w:szCs w:val="20"/>
          </w:rPr>
          <w:t xml:space="preserve">the industry agreement referred to in </w:t>
        </w:r>
      </w:ins>
      <w:ins w:id="199" w:author="Steve Kirkman" w:date="2017-12-01T15:44:00Z">
        <w:r w:rsidR="00CF3C24" w:rsidRPr="00247D4D">
          <w:rPr>
            <w:rFonts w:ascii="Arial" w:hAnsi="Arial" w:cs="Arial"/>
            <w:i/>
            <w:sz w:val="20"/>
            <w:szCs w:val="20"/>
          </w:rPr>
          <w:t>section 6.11(a)</w:t>
        </w:r>
      </w:ins>
      <w:ins w:id="200" w:author="Steve Kirkman" w:date="2017-12-01T15:45:00Z">
        <w:r w:rsidR="00CF3C24" w:rsidRPr="00247D4D">
          <w:rPr>
            <w:rFonts w:ascii="Arial" w:hAnsi="Arial" w:cs="Arial"/>
            <w:sz w:val="20"/>
            <w:szCs w:val="20"/>
          </w:rPr>
          <w:t>,</w:t>
        </w:r>
      </w:ins>
      <w:ins w:id="201" w:author="Steve Kirkman" w:date="2017-12-01T15:00:00Z">
        <w:r w:rsidR="00976952" w:rsidRPr="00247D4D">
          <w:rPr>
            <w:rFonts w:ascii="Arial" w:hAnsi="Arial" w:cs="Arial"/>
            <w:sz w:val="20"/>
            <w:szCs w:val="20"/>
          </w:rPr>
          <w:t xml:space="preserve"> </w:t>
        </w:r>
      </w:ins>
      <w:ins w:id="202" w:author="Steve Kirkman" w:date="2017-12-01T15:25:00Z">
        <w:r w:rsidR="004D02E0" w:rsidRPr="00247D4D">
          <w:rPr>
            <w:rFonts w:ascii="Arial" w:hAnsi="Arial" w:cs="Arial"/>
            <w:sz w:val="20"/>
            <w:szCs w:val="20"/>
          </w:rPr>
          <w:t>by First Gas</w:t>
        </w:r>
      </w:ins>
      <w:ins w:id="203" w:author="Steve Kirkman" w:date="2017-12-01T15:26:00Z">
        <w:r w:rsidR="006F5C13" w:rsidRPr="00247D4D">
          <w:rPr>
            <w:rFonts w:ascii="Arial" w:hAnsi="Arial" w:cs="Arial"/>
            <w:sz w:val="20"/>
            <w:szCs w:val="20"/>
          </w:rPr>
          <w:t xml:space="preserve"> </w:t>
        </w:r>
      </w:ins>
      <w:ins w:id="204" w:author="Steve Kirkman" w:date="2017-12-01T15:46:00Z">
        <w:r w:rsidR="00CF3C24" w:rsidRPr="00247D4D">
          <w:rPr>
            <w:rFonts w:ascii="Arial" w:hAnsi="Arial" w:cs="Arial"/>
            <w:sz w:val="20"/>
            <w:szCs w:val="20"/>
          </w:rPr>
          <w:t xml:space="preserve">as soon as practicable after each Day </w:t>
        </w:r>
      </w:ins>
      <w:ins w:id="205" w:author="Steve Kirkman" w:date="2017-12-01T15:00:00Z">
        <w:r w:rsidR="00976952" w:rsidRPr="00247D4D">
          <w:rPr>
            <w:rFonts w:ascii="Arial" w:hAnsi="Arial" w:cs="Arial"/>
            <w:sz w:val="20"/>
            <w:szCs w:val="20"/>
          </w:rPr>
          <w:t>as the quantity of Gas equal to:</w:t>
        </w:r>
      </w:ins>
    </w:p>
    <w:p w14:paraId="278C54F9" w14:textId="77777777" w:rsidR="00976952" w:rsidRPr="00247D4D" w:rsidRDefault="00976952" w:rsidP="00976952">
      <w:pPr>
        <w:ind w:left="1247"/>
        <w:rPr>
          <w:ins w:id="206" w:author="Steve Kirkman" w:date="2017-12-01T15:00:00Z"/>
          <w:rFonts w:ascii="Arial" w:hAnsi="Arial" w:cs="Arial"/>
          <w:sz w:val="20"/>
          <w:szCs w:val="20"/>
        </w:rPr>
      </w:pPr>
      <w:ins w:id="207" w:author="Steve Kirkman" w:date="2017-12-01T15:00:00Z">
        <w:r w:rsidRPr="00247D4D">
          <w:rPr>
            <w:rFonts w:ascii="Arial" w:hAnsi="Arial" w:cs="Arial"/>
            <w:snapToGrid w:val="0"/>
            <w:sz w:val="20"/>
            <w:szCs w:val="20"/>
          </w:rPr>
          <w:t>MQ</w:t>
        </w:r>
        <w:r w:rsidRPr="00247D4D">
          <w:rPr>
            <w:rFonts w:ascii="Arial" w:hAnsi="Arial" w:cs="Arial"/>
            <w:sz w:val="20"/>
            <w:szCs w:val="20"/>
          </w:rPr>
          <w:t xml:space="preserve"> × DNC</w:t>
        </w:r>
        <w:r w:rsidRPr="00247D4D">
          <w:rPr>
            <w:rFonts w:ascii="Arial" w:hAnsi="Arial" w:cs="Arial"/>
            <w:sz w:val="20"/>
            <w:szCs w:val="20"/>
            <w:vertAlign w:val="subscript"/>
          </w:rPr>
          <w:t>SHIPPER</w:t>
        </w:r>
        <w:r w:rsidRPr="00247D4D">
          <w:rPr>
            <w:rFonts w:ascii="Arial" w:hAnsi="Arial" w:cs="Arial"/>
            <w:sz w:val="20"/>
            <w:szCs w:val="20"/>
          </w:rPr>
          <w:t xml:space="preserve"> ÷ DNC</w:t>
        </w:r>
        <w:r w:rsidRPr="00247D4D">
          <w:rPr>
            <w:rFonts w:ascii="Arial" w:hAnsi="Arial" w:cs="Arial"/>
            <w:sz w:val="20"/>
            <w:szCs w:val="20"/>
            <w:vertAlign w:val="subscript"/>
          </w:rPr>
          <w:t>TOTAL</w:t>
        </w:r>
      </w:ins>
    </w:p>
    <w:p w14:paraId="4DA4A441" w14:textId="6AF6F0E4" w:rsidR="00976952" w:rsidRPr="00247D4D" w:rsidRDefault="006F5C13" w:rsidP="00976952">
      <w:pPr>
        <w:ind w:left="624" w:firstLine="623"/>
        <w:rPr>
          <w:ins w:id="208" w:author="Steve Kirkman" w:date="2017-12-01T15:00:00Z"/>
          <w:rFonts w:ascii="Arial" w:hAnsi="Arial" w:cs="Arial"/>
          <w:sz w:val="20"/>
          <w:szCs w:val="20"/>
        </w:rPr>
      </w:pPr>
      <w:ins w:id="209" w:author="Steve Kirkman" w:date="2017-12-01T15:30:00Z">
        <w:r w:rsidRPr="00247D4D">
          <w:rPr>
            <w:rFonts w:ascii="Arial" w:hAnsi="Arial" w:cs="Arial"/>
            <w:sz w:val="20"/>
            <w:szCs w:val="20"/>
          </w:rPr>
          <w:t>w</w:t>
        </w:r>
      </w:ins>
      <w:ins w:id="210" w:author="Steve Kirkman" w:date="2017-12-01T15:00:00Z">
        <w:r w:rsidR="00976952" w:rsidRPr="00247D4D">
          <w:rPr>
            <w:rFonts w:ascii="Arial" w:hAnsi="Arial" w:cs="Arial"/>
            <w:sz w:val="20"/>
            <w:szCs w:val="20"/>
          </w:rPr>
          <w:t>here</w:t>
        </w:r>
      </w:ins>
      <w:ins w:id="211" w:author="Steve Kirkman" w:date="2017-12-01T15:29:00Z">
        <w:r w:rsidRPr="00247D4D">
          <w:rPr>
            <w:rFonts w:ascii="Arial" w:hAnsi="Arial" w:cs="Arial"/>
            <w:sz w:val="20"/>
            <w:szCs w:val="20"/>
          </w:rPr>
          <w:t>, for that Day and Delivery Point</w:t>
        </w:r>
      </w:ins>
      <w:ins w:id="212" w:author="Steve Kirkman" w:date="2017-12-01T15:00:00Z">
        <w:r w:rsidR="00976952" w:rsidRPr="00247D4D">
          <w:rPr>
            <w:rFonts w:ascii="Arial" w:hAnsi="Arial" w:cs="Arial"/>
            <w:sz w:val="20"/>
            <w:szCs w:val="20"/>
          </w:rPr>
          <w:t>:</w:t>
        </w:r>
      </w:ins>
    </w:p>
    <w:p w14:paraId="403E3C9C" w14:textId="77777777" w:rsidR="00976952" w:rsidRPr="00247D4D" w:rsidRDefault="00976952" w:rsidP="00976952">
      <w:pPr>
        <w:ind w:left="624" w:firstLine="623"/>
        <w:rPr>
          <w:ins w:id="213" w:author="Steve Kirkman" w:date="2017-12-01T15:00:00Z"/>
          <w:rFonts w:ascii="Arial" w:hAnsi="Arial" w:cs="Arial"/>
          <w:sz w:val="20"/>
          <w:szCs w:val="20"/>
        </w:rPr>
      </w:pPr>
      <w:ins w:id="214" w:author="Steve Kirkman" w:date="2017-12-01T15:00:00Z">
        <w:r w:rsidRPr="00247D4D">
          <w:rPr>
            <w:rFonts w:ascii="Arial" w:hAnsi="Arial" w:cs="Arial"/>
            <w:sz w:val="20"/>
            <w:szCs w:val="20"/>
          </w:rPr>
          <w:t>MQ is the metered quantity;</w:t>
        </w:r>
      </w:ins>
    </w:p>
    <w:p w14:paraId="2EA81533" w14:textId="76E0DF56" w:rsidR="00976952" w:rsidRPr="00247D4D" w:rsidRDefault="00976952" w:rsidP="00976952">
      <w:pPr>
        <w:ind w:left="624" w:firstLine="623"/>
        <w:rPr>
          <w:ins w:id="215" w:author="Steve Kirkman" w:date="2017-12-01T15:00:00Z"/>
          <w:rFonts w:ascii="Arial" w:hAnsi="Arial" w:cs="Arial"/>
          <w:sz w:val="20"/>
          <w:szCs w:val="20"/>
        </w:rPr>
      </w:pPr>
      <w:ins w:id="216" w:author="Steve Kirkman" w:date="2017-12-01T15:00:00Z">
        <w:r w:rsidRPr="00247D4D">
          <w:rPr>
            <w:rFonts w:ascii="Arial" w:hAnsi="Arial" w:cs="Arial"/>
            <w:sz w:val="20"/>
            <w:szCs w:val="20"/>
          </w:rPr>
          <w:t>DNC</w:t>
        </w:r>
        <w:r w:rsidRPr="00247D4D">
          <w:rPr>
            <w:rFonts w:ascii="Arial" w:hAnsi="Arial" w:cs="Arial"/>
            <w:sz w:val="20"/>
            <w:szCs w:val="20"/>
            <w:vertAlign w:val="subscript"/>
          </w:rPr>
          <w:t>SHIPPER</w:t>
        </w:r>
        <w:r w:rsidRPr="00247D4D">
          <w:rPr>
            <w:rFonts w:ascii="Arial" w:hAnsi="Arial" w:cs="Arial"/>
            <w:sz w:val="20"/>
            <w:szCs w:val="20"/>
          </w:rPr>
          <w:t xml:space="preserve"> is the Shipper’s DNC; and</w:t>
        </w:r>
      </w:ins>
    </w:p>
    <w:p w14:paraId="64A47B79" w14:textId="7C1860FF" w:rsidR="00B00E70" w:rsidRPr="00247D4D" w:rsidDel="008450F2" w:rsidRDefault="00976952" w:rsidP="00B13585">
      <w:pPr>
        <w:ind w:left="624" w:firstLine="624"/>
        <w:rPr>
          <w:del w:id="217" w:author="Steve Kirkman" w:date="2017-12-01T13:19:00Z"/>
          <w:rFonts w:ascii="Arial" w:hAnsi="Arial" w:cs="Arial"/>
          <w:sz w:val="20"/>
          <w:szCs w:val="20"/>
        </w:rPr>
      </w:pPr>
      <w:ins w:id="218" w:author="Steve Kirkman" w:date="2017-12-01T15:00:00Z">
        <w:r w:rsidRPr="00247D4D">
          <w:rPr>
            <w:rFonts w:ascii="Arial" w:hAnsi="Arial" w:cs="Arial"/>
            <w:sz w:val="20"/>
            <w:szCs w:val="20"/>
          </w:rPr>
          <w:t>DNC</w:t>
        </w:r>
        <w:r w:rsidRPr="00247D4D">
          <w:rPr>
            <w:rFonts w:ascii="Arial" w:hAnsi="Arial" w:cs="Arial"/>
            <w:sz w:val="20"/>
            <w:szCs w:val="20"/>
            <w:vertAlign w:val="subscript"/>
          </w:rPr>
          <w:t>TOTAL</w:t>
        </w:r>
        <w:r w:rsidRPr="00247D4D">
          <w:rPr>
            <w:rFonts w:ascii="Arial" w:hAnsi="Arial" w:cs="Arial"/>
            <w:sz w:val="20"/>
            <w:szCs w:val="20"/>
          </w:rPr>
          <w:t xml:space="preserve"> is the aggregate DNC of all Shippers</w:t>
        </w:r>
      </w:ins>
      <w:ins w:id="219" w:author="Steve Kirkman" w:date="2017-12-01T15:47:00Z">
        <w:r w:rsidR="009B5646" w:rsidRPr="00247D4D">
          <w:rPr>
            <w:rFonts w:ascii="Arial" w:hAnsi="Arial" w:cs="Arial"/>
            <w:sz w:val="20"/>
            <w:szCs w:val="20"/>
          </w:rPr>
          <w:t xml:space="preserve">. </w:t>
        </w:r>
      </w:ins>
      <w:ins w:id="220" w:author="Steve Kirkman" w:date="2017-12-01T13:28:00Z">
        <w:r w:rsidR="009A352E" w:rsidRPr="00247D4D">
          <w:rPr>
            <w:rFonts w:ascii="Arial" w:hAnsi="Arial" w:cs="Arial"/>
            <w:sz w:val="20"/>
            <w:szCs w:val="20"/>
          </w:rPr>
          <w:t xml:space="preserve"> </w:t>
        </w:r>
      </w:ins>
    </w:p>
    <w:bookmarkEnd w:id="134"/>
    <w:p w14:paraId="07CC571A" w14:textId="7EE7F8DC" w:rsidR="00004BB9" w:rsidRPr="00247D4D" w:rsidDel="00F43E7B" w:rsidRDefault="001473AA" w:rsidP="000354C8">
      <w:pPr>
        <w:ind w:left="624" w:firstLine="624"/>
        <w:rPr>
          <w:del w:id="221" w:author="Steve Kirkman" w:date="2017-11-15T13:50:00Z"/>
          <w:rFonts w:ascii="Arial" w:hAnsi="Arial" w:cs="Arial"/>
          <w:snapToGrid w:val="0"/>
          <w:sz w:val="20"/>
          <w:szCs w:val="20"/>
        </w:rPr>
      </w:pPr>
      <w:del w:id="222" w:author="Steve Kirkman" w:date="2017-11-15T13:50:00Z">
        <w:r w:rsidRPr="00247D4D" w:rsidDel="00F43E7B">
          <w:rPr>
            <w:rFonts w:ascii="Arial" w:hAnsi="Arial" w:cs="Arial"/>
            <w:snapToGrid w:val="0"/>
            <w:sz w:val="20"/>
            <w:szCs w:val="20"/>
          </w:rPr>
          <w:delText>only one Shipper</w:delText>
        </w:r>
        <w:r w:rsidR="007D68C6" w:rsidRPr="00247D4D" w:rsidDel="00F43E7B">
          <w:rPr>
            <w:rFonts w:ascii="Arial" w:hAnsi="Arial" w:cs="Arial"/>
            <w:snapToGrid w:val="0"/>
            <w:sz w:val="20"/>
            <w:szCs w:val="20"/>
          </w:rPr>
          <w:delText>, that Shipper’s Delivery Quantity</w:delText>
        </w:r>
        <w:r w:rsidR="00C700EF" w:rsidRPr="00247D4D" w:rsidDel="00F43E7B">
          <w:rPr>
            <w:rFonts w:ascii="Arial" w:hAnsi="Arial" w:cs="Arial"/>
            <w:snapToGrid w:val="0"/>
            <w:sz w:val="20"/>
            <w:szCs w:val="20"/>
          </w:rPr>
          <w:delText xml:space="preserve"> will be the metered quantity</w:delText>
        </w:r>
        <w:r w:rsidR="003D5222" w:rsidRPr="00247D4D" w:rsidDel="00F43E7B">
          <w:rPr>
            <w:rFonts w:ascii="Arial" w:hAnsi="Arial" w:cs="Arial"/>
            <w:snapToGrid w:val="0"/>
            <w:sz w:val="20"/>
            <w:szCs w:val="20"/>
          </w:rPr>
          <w:delText xml:space="preserve"> for that Day</w:delText>
        </w:r>
        <w:r w:rsidR="00004BB9" w:rsidRPr="00247D4D" w:rsidDel="00F43E7B">
          <w:rPr>
            <w:rFonts w:ascii="Arial" w:hAnsi="Arial" w:cs="Arial"/>
            <w:snapToGrid w:val="0"/>
            <w:sz w:val="20"/>
            <w:szCs w:val="20"/>
          </w:rPr>
          <w:delText>; and</w:delText>
        </w:r>
      </w:del>
    </w:p>
    <w:p w14:paraId="45362695" w14:textId="761A9944" w:rsidR="00C700EF" w:rsidRPr="00247D4D" w:rsidRDefault="00004BB9" w:rsidP="000354C8">
      <w:pPr>
        <w:ind w:left="624" w:firstLine="624"/>
        <w:rPr>
          <w:ins w:id="223" w:author="Steve Kirkman" w:date="2017-11-15T13:47:00Z"/>
          <w:rFonts w:ascii="Arial" w:hAnsi="Arial" w:cs="Arial"/>
          <w:snapToGrid w:val="0"/>
          <w:sz w:val="20"/>
          <w:szCs w:val="20"/>
        </w:rPr>
      </w:pPr>
      <w:del w:id="224" w:author="Steve Kirkman" w:date="2017-11-15T13:52:00Z">
        <w:r w:rsidRPr="00247D4D" w:rsidDel="00F43E7B">
          <w:rPr>
            <w:rFonts w:ascii="Arial" w:hAnsi="Arial" w:cs="Arial"/>
            <w:snapToGrid w:val="0"/>
            <w:sz w:val="20"/>
            <w:szCs w:val="20"/>
          </w:rPr>
          <w:delText xml:space="preserve">more than one Shipper and </w:delText>
        </w:r>
        <w:r w:rsidR="00A3549E" w:rsidRPr="00247D4D" w:rsidDel="00F43E7B">
          <w:rPr>
            <w:rFonts w:ascii="Arial" w:hAnsi="Arial" w:cs="Arial"/>
            <w:snapToGrid w:val="0"/>
            <w:sz w:val="20"/>
            <w:szCs w:val="20"/>
          </w:rPr>
          <w:delText>where</w:delText>
        </w:r>
        <w:r w:rsidRPr="00247D4D" w:rsidDel="00F43E7B">
          <w:rPr>
            <w:rFonts w:ascii="Arial" w:hAnsi="Arial" w:cs="Arial"/>
            <w:snapToGrid w:val="0"/>
            <w:sz w:val="20"/>
            <w:szCs w:val="20"/>
          </w:rPr>
          <w:delText xml:space="preserve"> the </w:delText>
        </w:r>
        <w:r w:rsidR="007D770E" w:rsidRPr="00247D4D" w:rsidDel="00F43E7B">
          <w:rPr>
            <w:rFonts w:ascii="Arial" w:hAnsi="Arial" w:cs="Arial"/>
            <w:snapToGrid w:val="0"/>
            <w:sz w:val="20"/>
            <w:szCs w:val="20"/>
          </w:rPr>
          <w:delText>DRR</w:delText>
        </w:r>
        <w:r w:rsidRPr="00247D4D" w:rsidDel="00F43E7B">
          <w:rPr>
            <w:rFonts w:ascii="Arial" w:hAnsi="Arial" w:cs="Arial"/>
            <w:snapToGrid w:val="0"/>
            <w:sz w:val="20"/>
            <w:szCs w:val="20"/>
          </w:rPr>
          <w:delText xml:space="preserve"> apply, those </w:delText>
        </w:r>
      </w:del>
      <w:del w:id="225" w:author="Steve Kirkman" w:date="2017-11-15T13:51:00Z">
        <w:r w:rsidRPr="00247D4D" w:rsidDel="00F43E7B">
          <w:rPr>
            <w:rFonts w:ascii="Arial" w:hAnsi="Arial" w:cs="Arial"/>
            <w:snapToGrid w:val="0"/>
            <w:sz w:val="20"/>
            <w:szCs w:val="20"/>
          </w:rPr>
          <w:delText>Shippers’ Delivery Quantities will be determined by the Allocation Agent under the DRR</w:delText>
        </w:r>
        <w:r w:rsidR="008D070E" w:rsidRPr="00247D4D" w:rsidDel="00F43E7B">
          <w:rPr>
            <w:rFonts w:ascii="Arial" w:hAnsi="Arial" w:cs="Arial"/>
            <w:snapToGrid w:val="0"/>
            <w:sz w:val="20"/>
            <w:szCs w:val="20"/>
          </w:rPr>
          <w:delText>.</w:delText>
        </w:r>
      </w:del>
    </w:p>
    <w:p w14:paraId="3EBFE6D4" w14:textId="49150A5F" w:rsidR="00F43E7B" w:rsidRPr="00247D4D" w:rsidRDefault="00F43E7B" w:rsidP="00F43E7B">
      <w:pPr>
        <w:pStyle w:val="Heading2"/>
        <w:rPr>
          <w:ins w:id="226" w:author="Steve Kirkman" w:date="2017-11-15T13:47:00Z"/>
          <w:rFonts w:ascii="Arial" w:hAnsi="Arial" w:cs="Arial"/>
          <w:sz w:val="20"/>
          <w:szCs w:val="20"/>
        </w:rPr>
      </w:pPr>
      <w:ins w:id="227" w:author="Steve Kirkman" w:date="2017-11-15T13:47:00Z">
        <w:r w:rsidRPr="00247D4D">
          <w:rPr>
            <w:rFonts w:ascii="Arial" w:hAnsi="Arial" w:cs="Arial"/>
            <w:sz w:val="20"/>
            <w:szCs w:val="20"/>
          </w:rPr>
          <w:t>Delivery Quantities at a Dedicated Delivery</w:t>
        </w:r>
      </w:ins>
      <w:ins w:id="228" w:author="Steve Kirkman" w:date="2017-11-15T13:48:00Z">
        <w:r w:rsidRPr="00247D4D">
          <w:rPr>
            <w:rFonts w:ascii="Arial" w:hAnsi="Arial" w:cs="Arial"/>
            <w:sz w:val="20"/>
            <w:szCs w:val="20"/>
          </w:rPr>
          <w:t xml:space="preserve"> Point</w:t>
        </w:r>
      </w:ins>
    </w:p>
    <w:p w14:paraId="01BAD193" w14:textId="6DF70443" w:rsidR="008329CA" w:rsidRPr="00247D4D" w:rsidRDefault="006D7626" w:rsidP="000B2C50">
      <w:pPr>
        <w:keepNext/>
        <w:numPr>
          <w:ilvl w:val="1"/>
          <w:numId w:val="91"/>
        </w:numPr>
        <w:spacing w:after="290" w:line="290" w:lineRule="atLeast"/>
        <w:rPr>
          <w:ins w:id="229" w:author="Steve Kirkman" w:date="2017-12-01T08:51:00Z"/>
          <w:rFonts w:ascii="Arial" w:hAnsi="Arial" w:cs="Arial"/>
          <w:snapToGrid w:val="0"/>
          <w:sz w:val="20"/>
          <w:szCs w:val="20"/>
        </w:rPr>
      </w:pPr>
      <w:ins w:id="230" w:author="Steve Kirkman" w:date="2017-12-01T08:51:00Z">
        <w:r w:rsidRPr="00247D4D">
          <w:rPr>
            <w:rFonts w:ascii="Arial" w:hAnsi="Arial" w:cs="Arial"/>
            <w:snapToGrid w:val="0"/>
            <w:sz w:val="20"/>
            <w:szCs w:val="20"/>
          </w:rPr>
          <w:t>At</w:t>
        </w:r>
      </w:ins>
      <w:ins w:id="231" w:author="Steve Kirkman" w:date="2017-12-01T08:52:00Z">
        <w:r w:rsidRPr="00247D4D">
          <w:rPr>
            <w:rFonts w:ascii="Arial" w:hAnsi="Arial" w:cs="Arial"/>
            <w:snapToGrid w:val="0"/>
            <w:sz w:val="20"/>
            <w:szCs w:val="20"/>
          </w:rPr>
          <w:t xml:space="preserve"> each</w:t>
        </w:r>
      </w:ins>
      <w:ins w:id="232" w:author="Steve Kirkman" w:date="2017-12-01T08:51:00Z">
        <w:r w:rsidRPr="00247D4D">
          <w:rPr>
            <w:rFonts w:ascii="Arial" w:hAnsi="Arial" w:cs="Arial"/>
            <w:snapToGrid w:val="0"/>
            <w:sz w:val="20"/>
            <w:szCs w:val="20"/>
          </w:rPr>
          <w:t xml:space="preserve"> Dedicated Delivery Point, irrespective of the number of Shippers using </w:t>
        </w:r>
      </w:ins>
      <w:ins w:id="233" w:author="Steve Kirkman" w:date="2017-12-01T08:52:00Z">
        <w:r w:rsidRPr="00247D4D">
          <w:rPr>
            <w:rFonts w:ascii="Arial" w:hAnsi="Arial" w:cs="Arial"/>
            <w:snapToGrid w:val="0"/>
            <w:sz w:val="20"/>
            <w:szCs w:val="20"/>
          </w:rPr>
          <w:t xml:space="preserve">it, there shall be an Allocation Agreement. </w:t>
        </w:r>
      </w:ins>
    </w:p>
    <w:p w14:paraId="63071C4B" w14:textId="5834EED2" w:rsidR="00F43E7B" w:rsidRPr="00247D4D" w:rsidRDefault="00F43E7B" w:rsidP="000B2C50">
      <w:pPr>
        <w:keepNext/>
        <w:numPr>
          <w:ilvl w:val="1"/>
          <w:numId w:val="91"/>
        </w:numPr>
        <w:spacing w:after="290" w:line="290" w:lineRule="atLeast"/>
        <w:rPr>
          <w:ins w:id="234" w:author="Steve Kirkman" w:date="2017-11-15T13:47:00Z"/>
          <w:rFonts w:ascii="Arial" w:hAnsi="Arial" w:cs="Arial"/>
          <w:snapToGrid w:val="0"/>
          <w:sz w:val="20"/>
          <w:szCs w:val="20"/>
        </w:rPr>
      </w:pPr>
      <w:ins w:id="235" w:author="Steve Kirkman" w:date="2017-11-15T13:48:00Z">
        <w:r w:rsidRPr="00247D4D">
          <w:rPr>
            <w:rFonts w:ascii="Arial" w:hAnsi="Arial" w:cs="Arial"/>
            <w:sz w:val="20"/>
            <w:szCs w:val="20"/>
          </w:rPr>
          <w:t xml:space="preserve">Where the </w:t>
        </w:r>
      </w:ins>
      <w:ins w:id="236" w:author="Steve Kirkman" w:date="2017-11-15T13:47:00Z">
        <w:r w:rsidRPr="00247D4D">
          <w:rPr>
            <w:rFonts w:ascii="Arial" w:hAnsi="Arial" w:cs="Arial"/>
            <w:sz w:val="20"/>
            <w:szCs w:val="20"/>
          </w:rPr>
          <w:t xml:space="preserve">Delivery Point </w:t>
        </w:r>
      </w:ins>
      <w:ins w:id="237" w:author="Steve Kirkman" w:date="2017-11-15T13:48:00Z">
        <w:r w:rsidRPr="00247D4D">
          <w:rPr>
            <w:rFonts w:ascii="Arial" w:hAnsi="Arial" w:cs="Arial"/>
            <w:sz w:val="20"/>
            <w:szCs w:val="20"/>
          </w:rPr>
          <w:t xml:space="preserve">is </w:t>
        </w:r>
      </w:ins>
      <w:ins w:id="238" w:author="Steve Kirkman" w:date="2017-11-15T13:47:00Z">
        <w:r w:rsidRPr="00247D4D">
          <w:rPr>
            <w:rFonts w:ascii="Arial" w:hAnsi="Arial" w:cs="Arial"/>
            <w:sz w:val="20"/>
            <w:szCs w:val="20"/>
          </w:rPr>
          <w:t xml:space="preserve">used by: </w:t>
        </w:r>
      </w:ins>
    </w:p>
    <w:p w14:paraId="22D55BD0" w14:textId="09DDF4F9" w:rsidR="00F43E7B" w:rsidRPr="00247D4D" w:rsidRDefault="00F43E7B" w:rsidP="000B2C50">
      <w:pPr>
        <w:numPr>
          <w:ilvl w:val="2"/>
          <w:numId w:val="91"/>
        </w:numPr>
        <w:rPr>
          <w:ins w:id="239" w:author="Steve Kirkman" w:date="2017-11-15T13:47:00Z"/>
          <w:rFonts w:ascii="Arial" w:hAnsi="Arial" w:cs="Arial"/>
          <w:snapToGrid w:val="0"/>
          <w:sz w:val="20"/>
          <w:szCs w:val="20"/>
        </w:rPr>
      </w:pPr>
      <w:ins w:id="240" w:author="Steve Kirkman" w:date="2017-11-15T13:47:00Z">
        <w:r w:rsidRPr="00247D4D">
          <w:rPr>
            <w:rFonts w:ascii="Arial" w:hAnsi="Arial" w:cs="Arial"/>
            <w:snapToGrid w:val="0"/>
            <w:sz w:val="20"/>
            <w:szCs w:val="20"/>
          </w:rPr>
          <w:t xml:space="preserve">only one Shipper, </w:t>
        </w:r>
      </w:ins>
      <w:ins w:id="241" w:author="Steve Kirkman" w:date="2017-12-01T09:01:00Z">
        <w:r w:rsidR="00812FCE" w:rsidRPr="00247D4D">
          <w:rPr>
            <w:rFonts w:ascii="Arial" w:hAnsi="Arial" w:cs="Arial"/>
            <w:snapToGrid w:val="0"/>
            <w:sz w:val="20"/>
            <w:szCs w:val="20"/>
          </w:rPr>
          <w:t>First Gas will be the Allocation Agent</w:t>
        </w:r>
        <w:r w:rsidR="00151680" w:rsidRPr="00247D4D">
          <w:rPr>
            <w:rFonts w:ascii="Arial" w:hAnsi="Arial" w:cs="Arial"/>
            <w:snapToGrid w:val="0"/>
            <w:sz w:val="20"/>
            <w:szCs w:val="20"/>
          </w:rPr>
          <w:t xml:space="preserve"> and </w:t>
        </w:r>
      </w:ins>
      <w:ins w:id="242" w:author="Steve Kirkman" w:date="2017-11-15T13:47:00Z">
        <w:r w:rsidRPr="00247D4D">
          <w:rPr>
            <w:rFonts w:ascii="Arial" w:hAnsi="Arial" w:cs="Arial"/>
            <w:snapToGrid w:val="0"/>
            <w:sz w:val="20"/>
            <w:szCs w:val="20"/>
          </w:rPr>
          <w:t xml:space="preserve">that Shipper’s </w:t>
        </w:r>
      </w:ins>
      <w:ins w:id="243" w:author="Steve Kirkman" w:date="2017-11-15T14:59:00Z">
        <w:r w:rsidR="00F74047" w:rsidRPr="00247D4D">
          <w:rPr>
            <w:rFonts w:ascii="Arial" w:hAnsi="Arial" w:cs="Arial"/>
            <w:iCs/>
            <w:sz w:val="20"/>
            <w:szCs w:val="20"/>
          </w:rPr>
          <w:t>Daily</w:t>
        </w:r>
      </w:ins>
      <w:ins w:id="244" w:author="Steve Kirkman" w:date="2017-11-15T13:47:00Z">
        <w:r w:rsidRPr="00247D4D">
          <w:rPr>
            <w:rFonts w:ascii="Arial" w:hAnsi="Arial" w:cs="Arial"/>
            <w:snapToGrid w:val="0"/>
            <w:sz w:val="20"/>
            <w:szCs w:val="20"/>
          </w:rPr>
          <w:t xml:space="preserve"> </w:t>
        </w:r>
      </w:ins>
      <w:ins w:id="245" w:author="Steve Kirkman" w:date="2017-11-15T17:09:00Z">
        <w:r w:rsidR="00D54EA0" w:rsidRPr="00247D4D">
          <w:rPr>
            <w:rFonts w:ascii="Arial" w:hAnsi="Arial" w:cs="Arial"/>
            <w:snapToGrid w:val="0"/>
            <w:sz w:val="20"/>
            <w:szCs w:val="20"/>
          </w:rPr>
          <w:t>and Hourly Quantities</w:t>
        </w:r>
      </w:ins>
      <w:ins w:id="246" w:author="Steve Kirkman" w:date="2017-11-15T13:47:00Z">
        <w:r w:rsidRPr="00247D4D">
          <w:rPr>
            <w:rFonts w:ascii="Arial" w:hAnsi="Arial" w:cs="Arial"/>
            <w:snapToGrid w:val="0"/>
            <w:sz w:val="20"/>
            <w:szCs w:val="20"/>
          </w:rPr>
          <w:t xml:space="preserve"> will be the </w:t>
        </w:r>
      </w:ins>
      <w:ins w:id="247" w:author="Steve Kirkman" w:date="2017-11-15T17:15:00Z">
        <w:r w:rsidR="006A5250" w:rsidRPr="00247D4D">
          <w:rPr>
            <w:rFonts w:ascii="Arial" w:hAnsi="Arial" w:cs="Arial"/>
            <w:snapToGrid w:val="0"/>
            <w:sz w:val="20"/>
            <w:szCs w:val="20"/>
          </w:rPr>
          <w:t xml:space="preserve">respective </w:t>
        </w:r>
      </w:ins>
      <w:ins w:id="248" w:author="Steve Kirkman" w:date="2017-11-15T13:47:00Z">
        <w:r w:rsidRPr="00247D4D">
          <w:rPr>
            <w:rFonts w:ascii="Arial" w:hAnsi="Arial" w:cs="Arial"/>
            <w:snapToGrid w:val="0"/>
            <w:sz w:val="20"/>
            <w:szCs w:val="20"/>
          </w:rPr>
          <w:t>metered quantit</w:t>
        </w:r>
      </w:ins>
      <w:ins w:id="249" w:author="Steve Kirkman" w:date="2017-11-15T17:09:00Z">
        <w:r w:rsidR="00D54EA0" w:rsidRPr="00247D4D">
          <w:rPr>
            <w:rFonts w:ascii="Arial" w:hAnsi="Arial" w:cs="Arial"/>
            <w:snapToGrid w:val="0"/>
            <w:sz w:val="20"/>
            <w:szCs w:val="20"/>
          </w:rPr>
          <w:t>ies</w:t>
        </w:r>
      </w:ins>
      <w:ins w:id="250" w:author="Steve Kirkman" w:date="2017-11-15T13:47:00Z">
        <w:r w:rsidRPr="00247D4D">
          <w:rPr>
            <w:rFonts w:ascii="Arial" w:hAnsi="Arial" w:cs="Arial"/>
            <w:snapToGrid w:val="0"/>
            <w:sz w:val="20"/>
            <w:szCs w:val="20"/>
          </w:rPr>
          <w:t>; and</w:t>
        </w:r>
      </w:ins>
    </w:p>
    <w:p w14:paraId="6E3009FC" w14:textId="1A43A2C4" w:rsidR="00F43E7B" w:rsidRPr="00247D4D" w:rsidRDefault="00F43E7B" w:rsidP="000B2C50">
      <w:pPr>
        <w:numPr>
          <w:ilvl w:val="2"/>
          <w:numId w:val="91"/>
        </w:numPr>
        <w:rPr>
          <w:ins w:id="251" w:author="Steve Kirkman" w:date="2017-11-15T13:47:00Z"/>
          <w:rFonts w:ascii="Arial" w:hAnsi="Arial" w:cs="Arial"/>
          <w:snapToGrid w:val="0"/>
          <w:sz w:val="20"/>
          <w:szCs w:val="20"/>
        </w:rPr>
      </w:pPr>
      <w:ins w:id="252" w:author="Steve Kirkman" w:date="2017-11-15T13:47:00Z">
        <w:r w:rsidRPr="00247D4D">
          <w:rPr>
            <w:rFonts w:ascii="Arial" w:hAnsi="Arial" w:cs="Arial"/>
            <w:snapToGrid w:val="0"/>
            <w:sz w:val="20"/>
            <w:szCs w:val="20"/>
          </w:rPr>
          <w:t xml:space="preserve">more than one Shipper, </w:t>
        </w:r>
      </w:ins>
      <w:ins w:id="253" w:author="Steve Kirkman" w:date="2017-11-15T13:48:00Z">
        <w:r w:rsidRPr="00247D4D">
          <w:rPr>
            <w:rFonts w:ascii="Arial" w:hAnsi="Arial" w:cs="Arial"/>
            <w:snapToGrid w:val="0"/>
            <w:sz w:val="20"/>
            <w:szCs w:val="20"/>
          </w:rPr>
          <w:t>each</w:t>
        </w:r>
      </w:ins>
      <w:ins w:id="254" w:author="Steve Kirkman" w:date="2017-11-15T13:47:00Z">
        <w:r w:rsidRPr="00247D4D">
          <w:rPr>
            <w:rFonts w:ascii="Arial" w:hAnsi="Arial" w:cs="Arial"/>
            <w:snapToGrid w:val="0"/>
            <w:sz w:val="20"/>
            <w:szCs w:val="20"/>
          </w:rPr>
          <w:t xml:space="preserve"> Shipper</w:t>
        </w:r>
      </w:ins>
      <w:ins w:id="255" w:author="Steve Kirkman" w:date="2017-11-15T13:48:00Z">
        <w:r w:rsidRPr="00247D4D">
          <w:rPr>
            <w:rFonts w:ascii="Arial" w:hAnsi="Arial" w:cs="Arial"/>
            <w:snapToGrid w:val="0"/>
            <w:sz w:val="20"/>
            <w:szCs w:val="20"/>
          </w:rPr>
          <w:t>’s</w:t>
        </w:r>
      </w:ins>
      <w:ins w:id="256" w:author="Steve Kirkman" w:date="2017-11-15T13:47:00Z">
        <w:r w:rsidRPr="00247D4D">
          <w:rPr>
            <w:rFonts w:ascii="Arial" w:hAnsi="Arial" w:cs="Arial"/>
            <w:snapToGrid w:val="0"/>
            <w:sz w:val="20"/>
            <w:szCs w:val="20"/>
          </w:rPr>
          <w:t xml:space="preserve"> </w:t>
        </w:r>
      </w:ins>
      <w:ins w:id="257" w:author="Steve Kirkman" w:date="2017-11-15T14:59:00Z">
        <w:r w:rsidR="00F74047" w:rsidRPr="00247D4D">
          <w:rPr>
            <w:rFonts w:ascii="Arial" w:hAnsi="Arial" w:cs="Arial"/>
            <w:iCs/>
            <w:sz w:val="20"/>
            <w:szCs w:val="20"/>
          </w:rPr>
          <w:t>Daily</w:t>
        </w:r>
      </w:ins>
      <w:ins w:id="258" w:author="Steve Kirkman" w:date="2017-11-15T13:47:00Z">
        <w:r w:rsidRPr="00247D4D">
          <w:rPr>
            <w:rFonts w:ascii="Arial" w:hAnsi="Arial" w:cs="Arial"/>
            <w:snapToGrid w:val="0"/>
            <w:sz w:val="20"/>
            <w:szCs w:val="20"/>
          </w:rPr>
          <w:t xml:space="preserve"> </w:t>
        </w:r>
      </w:ins>
      <w:ins w:id="259" w:author="Steve Kirkman" w:date="2017-11-15T17:10:00Z">
        <w:r w:rsidR="00D54EA0" w:rsidRPr="00247D4D">
          <w:rPr>
            <w:rFonts w:ascii="Arial" w:hAnsi="Arial" w:cs="Arial"/>
            <w:snapToGrid w:val="0"/>
            <w:sz w:val="20"/>
            <w:szCs w:val="20"/>
          </w:rPr>
          <w:t xml:space="preserve">and Hourly </w:t>
        </w:r>
      </w:ins>
      <w:ins w:id="260" w:author="Steve Kirkman" w:date="2017-11-15T13:47:00Z">
        <w:r w:rsidRPr="00247D4D">
          <w:rPr>
            <w:rFonts w:ascii="Arial" w:hAnsi="Arial" w:cs="Arial"/>
            <w:snapToGrid w:val="0"/>
            <w:sz w:val="20"/>
            <w:szCs w:val="20"/>
          </w:rPr>
          <w:t xml:space="preserve">Quantities will be </w:t>
        </w:r>
      </w:ins>
      <w:ins w:id="261" w:author="Steve Kirkman" w:date="2017-11-23T12:05:00Z">
        <w:r w:rsidR="002F66B2" w:rsidRPr="00247D4D">
          <w:rPr>
            <w:rFonts w:ascii="Arial" w:hAnsi="Arial" w:cs="Arial"/>
            <w:snapToGrid w:val="0"/>
            <w:sz w:val="20"/>
            <w:szCs w:val="20"/>
          </w:rPr>
          <w:t xml:space="preserve">the respective quantities </w:t>
        </w:r>
      </w:ins>
      <w:ins w:id="262" w:author="Steve Kirkman" w:date="2017-11-15T13:47:00Z">
        <w:r w:rsidRPr="00247D4D">
          <w:rPr>
            <w:rFonts w:ascii="Arial" w:hAnsi="Arial" w:cs="Arial"/>
            <w:snapToGrid w:val="0"/>
            <w:sz w:val="20"/>
            <w:szCs w:val="20"/>
          </w:rPr>
          <w:t xml:space="preserve">determined by the Allocation Agent </w:t>
        </w:r>
      </w:ins>
      <w:ins w:id="263" w:author="Steve Kirkman" w:date="2017-12-01T09:02:00Z">
        <w:r w:rsidR="00151680" w:rsidRPr="00247D4D">
          <w:rPr>
            <w:rFonts w:ascii="Arial" w:hAnsi="Arial" w:cs="Arial"/>
            <w:snapToGrid w:val="0"/>
            <w:sz w:val="20"/>
            <w:szCs w:val="20"/>
          </w:rPr>
          <w:t xml:space="preserve">appointed </w:t>
        </w:r>
      </w:ins>
      <w:ins w:id="264" w:author="Steve Kirkman" w:date="2017-11-15T13:47:00Z">
        <w:r w:rsidRPr="00247D4D">
          <w:rPr>
            <w:rFonts w:ascii="Arial" w:hAnsi="Arial" w:cs="Arial"/>
            <w:snapToGrid w:val="0"/>
            <w:sz w:val="20"/>
            <w:szCs w:val="20"/>
          </w:rPr>
          <w:t xml:space="preserve">under the </w:t>
        </w:r>
      </w:ins>
      <w:ins w:id="265" w:author="Steve Kirkman" w:date="2017-11-15T13:48:00Z">
        <w:r w:rsidRPr="00247D4D">
          <w:rPr>
            <w:rFonts w:ascii="Arial" w:hAnsi="Arial" w:cs="Arial"/>
            <w:snapToGrid w:val="0"/>
            <w:sz w:val="20"/>
            <w:szCs w:val="20"/>
          </w:rPr>
          <w:t xml:space="preserve">Allocation </w:t>
        </w:r>
      </w:ins>
      <w:ins w:id="266" w:author="Steve Kirkman" w:date="2017-11-15T13:49:00Z">
        <w:r w:rsidRPr="00247D4D">
          <w:rPr>
            <w:rFonts w:ascii="Arial" w:hAnsi="Arial" w:cs="Arial"/>
            <w:snapToGrid w:val="0"/>
            <w:sz w:val="20"/>
            <w:szCs w:val="20"/>
          </w:rPr>
          <w:t>Agreement</w:t>
        </w:r>
      </w:ins>
      <w:ins w:id="267" w:author="Steve Kirkman" w:date="2017-11-15T13:47:00Z">
        <w:r w:rsidRPr="00247D4D">
          <w:rPr>
            <w:rFonts w:ascii="Arial" w:hAnsi="Arial" w:cs="Arial"/>
            <w:snapToGrid w:val="0"/>
            <w:sz w:val="20"/>
            <w:szCs w:val="20"/>
          </w:rPr>
          <w:t>.</w:t>
        </w:r>
      </w:ins>
      <w:ins w:id="268" w:author="Steve Kirkman" w:date="2017-11-15T15:00:00Z">
        <w:r w:rsidR="00F74047" w:rsidRPr="00247D4D">
          <w:rPr>
            <w:rFonts w:ascii="Arial" w:hAnsi="Arial" w:cs="Arial"/>
            <w:snapToGrid w:val="0"/>
            <w:sz w:val="20"/>
            <w:szCs w:val="20"/>
          </w:rPr>
          <w:t xml:space="preserve"> </w:t>
        </w:r>
      </w:ins>
    </w:p>
    <w:p w14:paraId="632B5768" w14:textId="77777777" w:rsidR="00145F88" w:rsidRDefault="00145F88" w:rsidP="00145F88">
      <w:pPr>
        <w:pStyle w:val="Heading1"/>
        <w:ind w:left="0"/>
        <w:jc w:val="center"/>
        <w:rPr>
          <w:rFonts w:ascii="Arial" w:hAnsi="Arial" w:cs="Arial"/>
          <w:snapToGrid w:val="0"/>
          <w:sz w:val="20"/>
          <w:lang w:val="en-AU"/>
        </w:rPr>
      </w:pPr>
      <w:bookmarkStart w:id="269" w:name="_Toc489805964"/>
      <w:bookmarkStart w:id="270" w:name="_Toc499736775"/>
      <w:bookmarkEnd w:id="75"/>
    </w:p>
    <w:p w14:paraId="276C605C" w14:textId="77777777" w:rsidR="00145F88" w:rsidRDefault="00145F88" w:rsidP="00145F88">
      <w:pPr>
        <w:pStyle w:val="Heading1"/>
        <w:ind w:left="0"/>
        <w:jc w:val="center"/>
        <w:rPr>
          <w:rFonts w:ascii="Arial" w:hAnsi="Arial" w:cs="Arial"/>
          <w:snapToGrid w:val="0"/>
          <w:sz w:val="20"/>
          <w:lang w:val="en-AU"/>
        </w:rPr>
      </w:pPr>
    </w:p>
    <w:p w14:paraId="7C66B01B" w14:textId="77777777" w:rsidR="00145F88" w:rsidRDefault="00145F88">
      <w:pPr>
        <w:spacing w:after="0" w:line="240" w:lineRule="auto"/>
        <w:rPr>
          <w:rFonts w:ascii="Arial" w:eastAsia="Times New Roman" w:hAnsi="Arial" w:cs="Arial"/>
          <w:b/>
          <w:bCs/>
          <w:caps/>
          <w:snapToGrid w:val="0"/>
          <w:sz w:val="20"/>
          <w:szCs w:val="28"/>
          <w:lang w:val="en-AU"/>
        </w:rPr>
      </w:pPr>
      <w:r>
        <w:rPr>
          <w:rFonts w:ascii="Arial" w:hAnsi="Arial" w:cs="Arial"/>
          <w:snapToGrid w:val="0"/>
          <w:sz w:val="20"/>
          <w:lang w:val="en-AU"/>
        </w:rPr>
        <w:br w:type="page"/>
      </w:r>
    </w:p>
    <w:p w14:paraId="0D4D2D2A" w14:textId="03B97268" w:rsidR="00145F88" w:rsidRPr="00145F88" w:rsidRDefault="00145F88" w:rsidP="00145F88">
      <w:pPr>
        <w:pStyle w:val="Heading1"/>
        <w:ind w:left="0"/>
        <w:jc w:val="center"/>
        <w:rPr>
          <w:rFonts w:ascii="Arial" w:hAnsi="Arial" w:cs="Arial"/>
          <w:snapToGrid w:val="0"/>
          <w:sz w:val="20"/>
        </w:rPr>
      </w:pPr>
      <w:r w:rsidRPr="00145F88">
        <w:rPr>
          <w:rFonts w:ascii="Arial" w:hAnsi="Arial" w:cs="Arial"/>
          <w:snapToGrid w:val="0"/>
          <w:sz w:val="20"/>
          <w:lang w:val="en-AU"/>
        </w:rPr>
        <w:t>schedule two:  information to be published</w:t>
      </w:r>
      <w:bookmarkEnd w:id="269"/>
      <w:bookmarkEnd w:id="270"/>
      <w:r w:rsidRPr="00145F88" w:rsidDel="00C13341">
        <w:rPr>
          <w:rFonts w:ascii="Arial" w:hAnsi="Arial" w:cs="Arial"/>
          <w:snapToGrid w:val="0"/>
          <w:sz w:val="20"/>
        </w:rPr>
        <w:t xml:space="preserve"> </w:t>
      </w:r>
    </w:p>
    <w:tbl>
      <w:tblPr>
        <w:tblStyle w:val="TableGrid"/>
        <w:tblW w:w="0" w:type="auto"/>
        <w:tblLook w:val="04A0" w:firstRow="1" w:lastRow="0" w:firstColumn="1" w:lastColumn="0" w:noHBand="0" w:noVBand="1"/>
      </w:tblPr>
      <w:tblGrid>
        <w:gridCol w:w="1321"/>
        <w:gridCol w:w="4215"/>
        <w:gridCol w:w="4093"/>
      </w:tblGrid>
      <w:tr w:rsidR="00145F88" w:rsidRPr="00145F88" w14:paraId="29DB2971" w14:textId="77777777" w:rsidTr="00DE6BA7">
        <w:trPr>
          <w:trHeight w:val="567"/>
        </w:trPr>
        <w:tc>
          <w:tcPr>
            <w:tcW w:w="1321" w:type="dxa"/>
            <w:vAlign w:val="center"/>
          </w:tcPr>
          <w:p w14:paraId="64CA4F31" w14:textId="77777777" w:rsidR="00145F88" w:rsidRPr="00145F88" w:rsidRDefault="00145F88" w:rsidP="00DE6BA7">
            <w:pPr>
              <w:spacing w:after="0" w:line="240" w:lineRule="auto"/>
              <w:rPr>
                <w:rFonts w:ascii="Arial" w:hAnsi="Arial" w:cs="Arial"/>
                <w:b/>
                <w:i/>
                <w:snapToGrid w:val="0"/>
                <w:sz w:val="20"/>
                <w:lang w:val="en-AU"/>
              </w:rPr>
            </w:pPr>
            <w:r w:rsidRPr="00145F88">
              <w:rPr>
                <w:rFonts w:ascii="Arial" w:hAnsi="Arial" w:cs="Arial"/>
                <w:b/>
                <w:i/>
                <w:snapToGrid w:val="0"/>
                <w:sz w:val="20"/>
                <w:lang w:val="en-AU"/>
              </w:rPr>
              <w:t>Section</w:t>
            </w:r>
          </w:p>
        </w:tc>
        <w:tc>
          <w:tcPr>
            <w:tcW w:w="4215" w:type="dxa"/>
            <w:vAlign w:val="center"/>
          </w:tcPr>
          <w:p w14:paraId="404CF337" w14:textId="77777777" w:rsidR="00145F88" w:rsidRPr="00145F88" w:rsidRDefault="00145F88" w:rsidP="00DE6BA7">
            <w:pPr>
              <w:spacing w:after="0" w:line="240" w:lineRule="auto"/>
              <w:rPr>
                <w:rFonts w:ascii="Arial" w:hAnsi="Arial" w:cs="Arial"/>
                <w:b/>
                <w:snapToGrid w:val="0"/>
                <w:sz w:val="20"/>
                <w:lang w:val="en-AU"/>
              </w:rPr>
            </w:pPr>
            <w:r w:rsidRPr="00145F88">
              <w:rPr>
                <w:rFonts w:ascii="Arial" w:hAnsi="Arial" w:cs="Arial"/>
                <w:b/>
                <w:snapToGrid w:val="0"/>
                <w:sz w:val="20"/>
                <w:lang w:val="en-AU"/>
              </w:rPr>
              <w:t>Item</w:t>
            </w:r>
          </w:p>
        </w:tc>
        <w:tc>
          <w:tcPr>
            <w:tcW w:w="4093" w:type="dxa"/>
            <w:vAlign w:val="center"/>
          </w:tcPr>
          <w:p w14:paraId="631B500F" w14:textId="77777777" w:rsidR="00145F88" w:rsidRPr="00145F88" w:rsidRDefault="00145F88" w:rsidP="00DE6BA7">
            <w:pPr>
              <w:spacing w:after="0" w:line="240" w:lineRule="auto"/>
              <w:rPr>
                <w:rFonts w:ascii="Arial" w:hAnsi="Arial" w:cs="Arial"/>
                <w:b/>
                <w:snapToGrid w:val="0"/>
                <w:sz w:val="20"/>
                <w:lang w:val="en-AU"/>
              </w:rPr>
            </w:pPr>
            <w:r w:rsidRPr="00145F88">
              <w:rPr>
                <w:rFonts w:ascii="Arial" w:hAnsi="Arial" w:cs="Arial"/>
                <w:b/>
                <w:snapToGrid w:val="0"/>
                <w:sz w:val="20"/>
                <w:lang w:val="en-AU"/>
              </w:rPr>
              <w:t>Frequency of Publication</w:t>
            </w:r>
          </w:p>
        </w:tc>
      </w:tr>
      <w:tr w:rsidR="00145F88" w:rsidRPr="00145F88" w14:paraId="0FAA5E18" w14:textId="77777777" w:rsidTr="00DE6BA7">
        <w:tc>
          <w:tcPr>
            <w:tcW w:w="1321" w:type="dxa"/>
            <w:vAlign w:val="center"/>
          </w:tcPr>
          <w:p w14:paraId="6E41B669" w14:textId="77777777" w:rsidR="00145F88" w:rsidRPr="00145F88" w:rsidRDefault="00145F88" w:rsidP="00DE6BA7">
            <w:pPr>
              <w:spacing w:after="0" w:line="240" w:lineRule="auto"/>
              <w:rPr>
                <w:rFonts w:ascii="Arial" w:hAnsi="Arial" w:cs="Arial"/>
                <w:i/>
                <w:snapToGrid w:val="0"/>
                <w:sz w:val="20"/>
                <w:lang w:val="en-AU"/>
              </w:rPr>
            </w:pPr>
            <w:r w:rsidRPr="00145F88">
              <w:rPr>
                <w:rFonts w:ascii="Arial" w:hAnsi="Arial" w:cs="Arial"/>
                <w:i/>
                <w:sz w:val="20"/>
              </w:rPr>
              <w:t>5.5</w:t>
            </w:r>
          </w:p>
        </w:tc>
        <w:tc>
          <w:tcPr>
            <w:tcW w:w="4215" w:type="dxa"/>
            <w:vAlign w:val="center"/>
          </w:tcPr>
          <w:p w14:paraId="69FFDE17" w14:textId="77777777" w:rsidR="00145F88" w:rsidRPr="00145F88" w:rsidRDefault="00145F88" w:rsidP="00DE6BA7">
            <w:pPr>
              <w:spacing w:after="0"/>
              <w:rPr>
                <w:rFonts w:ascii="Arial" w:hAnsi="Arial" w:cs="Arial"/>
                <w:sz w:val="20"/>
              </w:rPr>
            </w:pPr>
            <w:r w:rsidRPr="00145F88">
              <w:rPr>
                <w:rFonts w:ascii="Arial" w:hAnsi="Arial" w:cs="Arial"/>
                <w:sz w:val="20"/>
              </w:rPr>
              <w:t>Daily Delivery Reports;</w:t>
            </w:r>
          </w:p>
          <w:p w14:paraId="17F8139E" w14:textId="77777777" w:rsidR="00145F88" w:rsidRPr="00145F88" w:rsidRDefault="00145F88" w:rsidP="00DE6BA7">
            <w:pPr>
              <w:spacing w:after="0" w:line="240" w:lineRule="auto"/>
              <w:rPr>
                <w:rFonts w:ascii="Arial" w:hAnsi="Arial" w:cs="Arial"/>
                <w:snapToGrid w:val="0"/>
                <w:sz w:val="20"/>
                <w:lang w:val="en-AU"/>
              </w:rPr>
            </w:pPr>
            <w:r w:rsidRPr="00145F88">
              <w:rPr>
                <w:rFonts w:ascii="Arial" w:hAnsi="Arial" w:cs="Arial"/>
                <w:sz w:val="20"/>
              </w:rPr>
              <w:t>Hourly Delivery Reports</w:t>
            </w:r>
          </w:p>
        </w:tc>
        <w:tc>
          <w:tcPr>
            <w:tcW w:w="4093" w:type="dxa"/>
            <w:vAlign w:val="center"/>
          </w:tcPr>
          <w:p w14:paraId="23154029" w14:textId="4B53E110" w:rsidR="00145F88" w:rsidRPr="00145F88" w:rsidRDefault="00145F88" w:rsidP="00DE6BA7">
            <w:pPr>
              <w:spacing w:after="0" w:line="240" w:lineRule="auto"/>
              <w:rPr>
                <w:rFonts w:ascii="Arial" w:hAnsi="Arial" w:cs="Arial"/>
                <w:sz w:val="20"/>
              </w:rPr>
            </w:pPr>
            <w:r w:rsidRPr="00145F88">
              <w:rPr>
                <w:rFonts w:ascii="Arial" w:hAnsi="Arial" w:cs="Arial"/>
                <w:sz w:val="20"/>
              </w:rPr>
              <w:t xml:space="preserve">For Metering that First Gas monitors by telemetry (including SCADA), as soon as practicable and not later than (on the next </w:t>
            </w:r>
            <w:del w:id="271" w:author="Angela Ogier" w:date="2017-12-02T07:53:00Z">
              <w:r w:rsidRPr="00145F88" w:rsidDel="00145F88">
                <w:rPr>
                  <w:rFonts w:ascii="Arial" w:hAnsi="Arial" w:cs="Arial"/>
                  <w:sz w:val="20"/>
                </w:rPr>
                <w:delText xml:space="preserve">Business </w:delText>
              </w:r>
            </w:del>
            <w:r w:rsidRPr="00145F88">
              <w:rPr>
                <w:rFonts w:ascii="Arial" w:hAnsi="Arial" w:cs="Arial"/>
                <w:sz w:val="20"/>
              </w:rPr>
              <w:t>Day after a Day):</w:t>
            </w:r>
          </w:p>
          <w:p w14:paraId="3965C103" w14:textId="177BBE2D" w:rsidR="00145F88" w:rsidRPr="00145F88" w:rsidRDefault="00145F88" w:rsidP="00145F88">
            <w:pPr>
              <w:spacing w:after="0" w:line="240" w:lineRule="auto"/>
              <w:rPr>
                <w:rFonts w:ascii="Arial" w:hAnsi="Arial" w:cs="Arial"/>
                <w:sz w:val="20"/>
              </w:rPr>
            </w:pPr>
            <w:r w:rsidRPr="00145F88">
              <w:rPr>
                <w:rFonts w:ascii="Arial" w:hAnsi="Arial" w:cs="Arial"/>
                <w:sz w:val="20"/>
              </w:rPr>
              <w:t xml:space="preserve">Unvalidated data by 1000; </w:t>
            </w:r>
            <w:r>
              <w:rPr>
                <w:rFonts w:ascii="Arial" w:hAnsi="Arial" w:cs="Arial"/>
                <w:sz w:val="20"/>
              </w:rPr>
              <w:t xml:space="preserve">and </w:t>
            </w:r>
            <w:r w:rsidRPr="00145F88">
              <w:rPr>
                <w:rFonts w:ascii="Arial" w:hAnsi="Arial" w:cs="Arial"/>
                <w:sz w:val="20"/>
              </w:rPr>
              <w:t>Validated data by 1200</w:t>
            </w:r>
          </w:p>
        </w:tc>
      </w:tr>
    </w:tbl>
    <w:p w14:paraId="2141A41D" w14:textId="77777777" w:rsidR="00145F88" w:rsidRPr="00247D4D" w:rsidRDefault="00145F88" w:rsidP="000B2C50">
      <w:pPr>
        <w:ind w:left="1247"/>
        <w:rPr>
          <w:rFonts w:ascii="Arial" w:hAnsi="Arial" w:cs="Arial"/>
          <w:snapToGrid w:val="0"/>
          <w:sz w:val="20"/>
          <w:szCs w:val="20"/>
        </w:rPr>
      </w:pPr>
    </w:p>
    <w:sectPr w:rsidR="00145F88" w:rsidRPr="00247D4D" w:rsidSect="00EF72A1">
      <w:headerReference w:type="default" r:id="rId8"/>
      <w:type w:val="continuous"/>
      <w:pgSz w:w="11907" w:h="16840" w:code="9"/>
      <w:pgMar w:top="1701" w:right="1134" w:bottom="1701" w:left="1134" w:header="709" w:footer="44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9D7F" w14:textId="77777777" w:rsidR="00FC4C6E" w:rsidRDefault="00FC4C6E">
      <w:r>
        <w:separator/>
      </w:r>
    </w:p>
  </w:endnote>
  <w:endnote w:type="continuationSeparator" w:id="0">
    <w:p w14:paraId="7FF7F9DD" w14:textId="77777777" w:rsidR="00FC4C6E" w:rsidRDefault="00FC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5B85" w14:textId="77777777" w:rsidR="00FC4C6E" w:rsidRDefault="00FC4C6E">
      <w:r>
        <w:separator/>
      </w:r>
    </w:p>
  </w:footnote>
  <w:footnote w:type="continuationSeparator" w:id="0">
    <w:p w14:paraId="15C9CB05" w14:textId="77777777" w:rsidR="00FC4C6E" w:rsidRDefault="00FC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08141714" w:rsidR="00FC4C6E" w:rsidRPr="00517535" w:rsidRDefault="00EF72A1" w:rsidP="00517535">
    <w:pPr>
      <w:pStyle w:val="Header"/>
    </w:pPr>
    <w:r>
      <w:rPr>
        <w:noProof/>
      </w:rPr>
      <w:drawing>
        <wp:anchor distT="0" distB="0" distL="114300" distR="114300" simplePos="0" relativeHeight="251659264" behindDoc="0" locked="0" layoutInCell="1" allowOverlap="1" wp14:anchorId="15477C79" wp14:editId="05C60F3E">
          <wp:simplePos x="0" y="0"/>
          <wp:positionH relativeFrom="column">
            <wp:posOffset>4424680</wp:posOffset>
          </wp:positionH>
          <wp:positionV relativeFrom="paragraph">
            <wp:posOffset>-144145</wp:posOffset>
          </wp:positionV>
          <wp:extent cx="1076400" cy="334800"/>
          <wp:effectExtent l="0" t="0" r="0" b="8255"/>
          <wp:wrapSquare wrapText="bothSides"/>
          <wp:docPr id="12" name="Picture 12" descr="FirstGas RGB LOGO"/>
          <wp:cNvGraphicFramePr/>
          <a:graphic xmlns:a="http://schemas.openxmlformats.org/drawingml/2006/main">
            <a:graphicData uri="http://schemas.openxmlformats.org/drawingml/2006/picture">
              <pic:pic xmlns:pic="http://schemas.openxmlformats.org/drawingml/2006/picture">
                <pic:nvPicPr>
                  <pic:cNvPr id="1" name="Picture 1" descr="FirstGas RGB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00" cy="33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03D"/>
    <w:multiLevelType w:val="multilevel"/>
    <w:tmpl w:val="7A244936"/>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6"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8"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2"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6003D4D"/>
    <w:multiLevelType w:val="multilevel"/>
    <w:tmpl w:val="EFBA7BB0"/>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9"/>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4FD15389"/>
    <w:multiLevelType w:val="hybridMultilevel"/>
    <w:tmpl w:val="DE284F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2"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3"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4"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8"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0"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7"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5"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6" w15:restartNumberingAfterBreak="0">
    <w:nsid w:val="67143A8E"/>
    <w:multiLevelType w:val="hybridMultilevel"/>
    <w:tmpl w:val="E84A0F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6"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1"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24"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9"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32"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24"/>
  </w:num>
  <w:num w:numId="2">
    <w:abstractNumId w:val="39"/>
  </w:num>
  <w:num w:numId="3">
    <w:abstractNumId w:val="125"/>
  </w:num>
  <w:num w:numId="4">
    <w:abstractNumId w:val="99"/>
  </w:num>
  <w:num w:numId="5">
    <w:abstractNumId w:val="91"/>
  </w:num>
  <w:num w:numId="6">
    <w:abstractNumId w:val="120"/>
  </w:num>
  <w:num w:numId="7">
    <w:abstractNumId w:val="109"/>
  </w:num>
  <w:num w:numId="8">
    <w:abstractNumId w:val="1"/>
  </w:num>
  <w:num w:numId="9">
    <w:abstractNumId w:val="89"/>
  </w:num>
  <w:num w:numId="10">
    <w:abstractNumId w:val="104"/>
  </w:num>
  <w:num w:numId="11">
    <w:abstractNumId w:val="128"/>
  </w:num>
  <w:num w:numId="12">
    <w:abstractNumId w:val="42"/>
  </w:num>
  <w:num w:numId="13">
    <w:abstractNumId w:val="97"/>
  </w:num>
  <w:num w:numId="14">
    <w:abstractNumId w:val="62"/>
  </w:num>
  <w:num w:numId="15">
    <w:abstractNumId w:val="45"/>
  </w:num>
  <w:num w:numId="16">
    <w:abstractNumId w:val="22"/>
  </w:num>
  <w:num w:numId="17">
    <w:abstractNumId w:val="26"/>
  </w:num>
  <w:num w:numId="18">
    <w:abstractNumId w:val="80"/>
  </w:num>
  <w:num w:numId="19">
    <w:abstractNumId w:val="70"/>
  </w:num>
  <w:num w:numId="20">
    <w:abstractNumId w:val="79"/>
  </w:num>
  <w:num w:numId="21">
    <w:abstractNumId w:val="65"/>
  </w:num>
  <w:num w:numId="22">
    <w:abstractNumId w:val="14"/>
  </w:num>
  <w:num w:numId="23">
    <w:abstractNumId w:val="69"/>
  </w:num>
  <w:num w:numId="24">
    <w:abstractNumId w:val="131"/>
  </w:num>
  <w:num w:numId="25">
    <w:abstractNumId w:val="44"/>
  </w:num>
  <w:num w:numId="26">
    <w:abstractNumId w:val="64"/>
  </w:num>
  <w:num w:numId="27">
    <w:abstractNumId w:val="54"/>
  </w:num>
  <w:num w:numId="28">
    <w:abstractNumId w:val="88"/>
  </w:num>
  <w:num w:numId="29">
    <w:abstractNumId w:val="11"/>
  </w:num>
  <w:num w:numId="30">
    <w:abstractNumId w:val="107"/>
  </w:num>
  <w:num w:numId="31">
    <w:abstractNumId w:val="6"/>
  </w:num>
  <w:num w:numId="32">
    <w:abstractNumId w:val="21"/>
  </w:num>
  <w:num w:numId="33">
    <w:abstractNumId w:val="127"/>
  </w:num>
  <w:num w:numId="34">
    <w:abstractNumId w:val="30"/>
  </w:num>
  <w:num w:numId="35">
    <w:abstractNumId w:val="92"/>
  </w:num>
  <w:num w:numId="36">
    <w:abstractNumId w:val="76"/>
  </w:num>
  <w:num w:numId="37">
    <w:abstractNumId w:val="16"/>
  </w:num>
  <w:num w:numId="38">
    <w:abstractNumId w:val="59"/>
  </w:num>
  <w:num w:numId="39">
    <w:abstractNumId w:val="28"/>
  </w:num>
  <w:num w:numId="40">
    <w:abstractNumId w:val="73"/>
  </w:num>
  <w:num w:numId="41">
    <w:abstractNumId w:val="19"/>
  </w:num>
  <w:num w:numId="42">
    <w:abstractNumId w:val="108"/>
  </w:num>
  <w:num w:numId="43">
    <w:abstractNumId w:val="119"/>
  </w:num>
  <w:num w:numId="44">
    <w:abstractNumId w:val="113"/>
  </w:num>
  <w:num w:numId="45">
    <w:abstractNumId w:val="33"/>
  </w:num>
  <w:num w:numId="46">
    <w:abstractNumId w:val="46"/>
  </w:num>
  <w:num w:numId="47">
    <w:abstractNumId w:val="55"/>
  </w:num>
  <w:num w:numId="48">
    <w:abstractNumId w:val="95"/>
  </w:num>
  <w:num w:numId="49">
    <w:abstractNumId w:val="3"/>
  </w:num>
  <w:num w:numId="50">
    <w:abstractNumId w:val="23"/>
  </w:num>
  <w:num w:numId="51">
    <w:abstractNumId w:val="61"/>
  </w:num>
  <w:num w:numId="52">
    <w:abstractNumId w:val="48"/>
  </w:num>
  <w:num w:numId="53">
    <w:abstractNumId w:val="66"/>
  </w:num>
  <w:num w:numId="54">
    <w:abstractNumId w:val="68"/>
  </w:num>
  <w:num w:numId="55">
    <w:abstractNumId w:val="31"/>
  </w:num>
  <w:num w:numId="56">
    <w:abstractNumId w:val="60"/>
  </w:num>
  <w:num w:numId="57">
    <w:abstractNumId w:val="13"/>
  </w:num>
  <w:num w:numId="58">
    <w:abstractNumId w:val="122"/>
  </w:num>
  <w:num w:numId="59">
    <w:abstractNumId w:val="58"/>
  </w:num>
  <w:num w:numId="60">
    <w:abstractNumId w:val="77"/>
  </w:num>
  <w:num w:numId="61">
    <w:abstractNumId w:val="86"/>
  </w:num>
  <w:num w:numId="62">
    <w:abstractNumId w:val="49"/>
  </w:num>
  <w:num w:numId="63">
    <w:abstractNumId w:val="116"/>
  </w:num>
  <w:num w:numId="64">
    <w:abstractNumId w:val="123"/>
  </w:num>
  <w:num w:numId="65">
    <w:abstractNumId w:val="121"/>
  </w:num>
  <w:num w:numId="66">
    <w:abstractNumId w:val="34"/>
  </w:num>
  <w:num w:numId="67">
    <w:abstractNumId w:val="103"/>
  </w:num>
  <w:num w:numId="68">
    <w:abstractNumId w:val="32"/>
  </w:num>
  <w:num w:numId="69">
    <w:abstractNumId w:val="29"/>
  </w:num>
  <w:num w:numId="70">
    <w:abstractNumId w:val="15"/>
  </w:num>
  <w:num w:numId="71">
    <w:abstractNumId w:val="75"/>
  </w:num>
  <w:num w:numId="72">
    <w:abstractNumId w:val="18"/>
  </w:num>
  <w:num w:numId="73">
    <w:abstractNumId w:val="126"/>
  </w:num>
  <w:num w:numId="74">
    <w:abstractNumId w:val="130"/>
  </w:num>
  <w:num w:numId="75">
    <w:abstractNumId w:val="72"/>
  </w:num>
  <w:num w:numId="76">
    <w:abstractNumId w:val="17"/>
  </w:num>
  <w:num w:numId="77">
    <w:abstractNumId w:val="57"/>
  </w:num>
  <w:num w:numId="78">
    <w:abstractNumId w:val="2"/>
  </w:num>
  <w:num w:numId="79">
    <w:abstractNumId w:val="102"/>
  </w:num>
  <w:num w:numId="80">
    <w:abstractNumId w:val="114"/>
  </w:num>
  <w:num w:numId="81">
    <w:abstractNumId w:val="53"/>
  </w:num>
  <w:num w:numId="82">
    <w:abstractNumId w:val="117"/>
  </w:num>
  <w:num w:numId="83">
    <w:abstractNumId w:val="98"/>
  </w:num>
  <w:num w:numId="84">
    <w:abstractNumId w:val="5"/>
  </w:num>
  <w:num w:numId="85">
    <w:abstractNumId w:val="38"/>
  </w:num>
  <w:num w:numId="86">
    <w:abstractNumId w:val="56"/>
  </w:num>
  <w:num w:numId="87">
    <w:abstractNumId w:val="129"/>
  </w:num>
  <w:num w:numId="88">
    <w:abstractNumId w:val="132"/>
  </w:num>
  <w:num w:numId="89">
    <w:abstractNumId w:val="8"/>
  </w:num>
  <w:num w:numId="90">
    <w:abstractNumId w:val="0"/>
  </w:num>
  <w:num w:numId="91">
    <w:abstractNumId w:val="74"/>
  </w:num>
  <w:num w:numId="92">
    <w:abstractNumId w:val="81"/>
  </w:num>
  <w:num w:numId="93">
    <w:abstractNumId w:val="10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Kirkman">
    <w15:presenceInfo w15:providerId="AD" w15:userId="S-1-5-21-3195905674-3106722395-3951844808-1182"/>
  </w15:person>
  <w15:person w15:author="Angela Ogier">
    <w15:presenceInfo w15:providerId="AD" w15:userId="S-1-5-21-3195905674-3106722395-3951844808-3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D04"/>
    <w:rsid w:val="00016F41"/>
    <w:rsid w:val="00017199"/>
    <w:rsid w:val="0001740B"/>
    <w:rsid w:val="00017D5C"/>
    <w:rsid w:val="00017E2F"/>
    <w:rsid w:val="0002006F"/>
    <w:rsid w:val="000203CC"/>
    <w:rsid w:val="00020547"/>
    <w:rsid w:val="00020BCC"/>
    <w:rsid w:val="00020D6D"/>
    <w:rsid w:val="0002124E"/>
    <w:rsid w:val="00021502"/>
    <w:rsid w:val="00021AA5"/>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A"/>
    <w:rsid w:val="00040395"/>
    <w:rsid w:val="000405DF"/>
    <w:rsid w:val="000405F5"/>
    <w:rsid w:val="00041071"/>
    <w:rsid w:val="00041AAF"/>
    <w:rsid w:val="00042E1E"/>
    <w:rsid w:val="00042EF3"/>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536"/>
    <w:rsid w:val="00061951"/>
    <w:rsid w:val="00062891"/>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F86"/>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134A"/>
    <w:rsid w:val="00081765"/>
    <w:rsid w:val="00082499"/>
    <w:rsid w:val="00082540"/>
    <w:rsid w:val="00082A5E"/>
    <w:rsid w:val="00082C40"/>
    <w:rsid w:val="00082E43"/>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285"/>
    <w:rsid w:val="000A3354"/>
    <w:rsid w:val="000A3605"/>
    <w:rsid w:val="000A44BF"/>
    <w:rsid w:val="000A45A0"/>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2C50"/>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A00"/>
    <w:rsid w:val="000C1C09"/>
    <w:rsid w:val="000C2395"/>
    <w:rsid w:val="000C23B2"/>
    <w:rsid w:val="000C2883"/>
    <w:rsid w:val="000C315C"/>
    <w:rsid w:val="000C32DE"/>
    <w:rsid w:val="000C37D8"/>
    <w:rsid w:val="000C38FB"/>
    <w:rsid w:val="000C39E5"/>
    <w:rsid w:val="000C3D34"/>
    <w:rsid w:val="000C3EEC"/>
    <w:rsid w:val="000C48AB"/>
    <w:rsid w:val="000C4F3D"/>
    <w:rsid w:val="000C4F52"/>
    <w:rsid w:val="000C4FBD"/>
    <w:rsid w:val="000C51E4"/>
    <w:rsid w:val="000C573D"/>
    <w:rsid w:val="000C5A0B"/>
    <w:rsid w:val="000C6110"/>
    <w:rsid w:val="000C7C58"/>
    <w:rsid w:val="000D0154"/>
    <w:rsid w:val="000D07FF"/>
    <w:rsid w:val="000D080A"/>
    <w:rsid w:val="000D10BD"/>
    <w:rsid w:val="000D23AA"/>
    <w:rsid w:val="000D2909"/>
    <w:rsid w:val="000D2B81"/>
    <w:rsid w:val="000D2CAD"/>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1E7A"/>
    <w:rsid w:val="00101FDC"/>
    <w:rsid w:val="0010222B"/>
    <w:rsid w:val="001024F1"/>
    <w:rsid w:val="0010272B"/>
    <w:rsid w:val="00102CF4"/>
    <w:rsid w:val="00102E11"/>
    <w:rsid w:val="00103B10"/>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866"/>
    <w:rsid w:val="001118A5"/>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5F88"/>
    <w:rsid w:val="00146392"/>
    <w:rsid w:val="00146568"/>
    <w:rsid w:val="001468C5"/>
    <w:rsid w:val="00146A0C"/>
    <w:rsid w:val="001470D5"/>
    <w:rsid w:val="001472B7"/>
    <w:rsid w:val="00147383"/>
    <w:rsid w:val="001473AA"/>
    <w:rsid w:val="001474F4"/>
    <w:rsid w:val="0014754F"/>
    <w:rsid w:val="00147E72"/>
    <w:rsid w:val="001501AD"/>
    <w:rsid w:val="00150462"/>
    <w:rsid w:val="001513CB"/>
    <w:rsid w:val="00151680"/>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61F"/>
    <w:rsid w:val="00160700"/>
    <w:rsid w:val="00160722"/>
    <w:rsid w:val="00160786"/>
    <w:rsid w:val="001607A9"/>
    <w:rsid w:val="00160C95"/>
    <w:rsid w:val="001613F2"/>
    <w:rsid w:val="0016168B"/>
    <w:rsid w:val="0016183C"/>
    <w:rsid w:val="00161908"/>
    <w:rsid w:val="00161931"/>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ACC"/>
    <w:rsid w:val="00165E16"/>
    <w:rsid w:val="00166BD8"/>
    <w:rsid w:val="001677CE"/>
    <w:rsid w:val="00167A91"/>
    <w:rsid w:val="00167C59"/>
    <w:rsid w:val="00167F16"/>
    <w:rsid w:val="00170333"/>
    <w:rsid w:val="00170415"/>
    <w:rsid w:val="001707E4"/>
    <w:rsid w:val="001709EB"/>
    <w:rsid w:val="00170A89"/>
    <w:rsid w:val="00171844"/>
    <w:rsid w:val="001718FC"/>
    <w:rsid w:val="00171A83"/>
    <w:rsid w:val="00171F59"/>
    <w:rsid w:val="0017275D"/>
    <w:rsid w:val="00172915"/>
    <w:rsid w:val="00173317"/>
    <w:rsid w:val="00173360"/>
    <w:rsid w:val="0017397D"/>
    <w:rsid w:val="00173AB3"/>
    <w:rsid w:val="00173AB8"/>
    <w:rsid w:val="00173CC6"/>
    <w:rsid w:val="0017407F"/>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1E5"/>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7424"/>
    <w:rsid w:val="001B7865"/>
    <w:rsid w:val="001C078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D0006"/>
    <w:rsid w:val="001D0140"/>
    <w:rsid w:val="001D081E"/>
    <w:rsid w:val="001D0864"/>
    <w:rsid w:val="001D0A7F"/>
    <w:rsid w:val="001D0B5E"/>
    <w:rsid w:val="001D19F6"/>
    <w:rsid w:val="001D1A24"/>
    <w:rsid w:val="001D2B28"/>
    <w:rsid w:val="001D2CEA"/>
    <w:rsid w:val="001D3496"/>
    <w:rsid w:val="001D3CCE"/>
    <w:rsid w:val="001D44DD"/>
    <w:rsid w:val="001D4E1D"/>
    <w:rsid w:val="001D4F83"/>
    <w:rsid w:val="001D53AB"/>
    <w:rsid w:val="001D54EA"/>
    <w:rsid w:val="001D55CA"/>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F8F"/>
    <w:rsid w:val="001F0216"/>
    <w:rsid w:val="001F039E"/>
    <w:rsid w:val="001F03C4"/>
    <w:rsid w:val="001F0E56"/>
    <w:rsid w:val="001F0FA4"/>
    <w:rsid w:val="001F100F"/>
    <w:rsid w:val="001F12CD"/>
    <w:rsid w:val="001F180D"/>
    <w:rsid w:val="001F184D"/>
    <w:rsid w:val="001F18E8"/>
    <w:rsid w:val="001F1B83"/>
    <w:rsid w:val="001F2E7A"/>
    <w:rsid w:val="001F3E45"/>
    <w:rsid w:val="001F4721"/>
    <w:rsid w:val="001F4EDD"/>
    <w:rsid w:val="001F51BF"/>
    <w:rsid w:val="001F5C61"/>
    <w:rsid w:val="001F5DA1"/>
    <w:rsid w:val="001F604F"/>
    <w:rsid w:val="001F6795"/>
    <w:rsid w:val="001F6916"/>
    <w:rsid w:val="001F6D25"/>
    <w:rsid w:val="001F6D2E"/>
    <w:rsid w:val="001F7177"/>
    <w:rsid w:val="001F71E0"/>
    <w:rsid w:val="001F72FB"/>
    <w:rsid w:val="001F7949"/>
    <w:rsid w:val="001F79EF"/>
    <w:rsid w:val="001F7A20"/>
    <w:rsid w:val="001F7DFC"/>
    <w:rsid w:val="001F7EE9"/>
    <w:rsid w:val="001F7F7A"/>
    <w:rsid w:val="00200677"/>
    <w:rsid w:val="0020073E"/>
    <w:rsid w:val="00200B39"/>
    <w:rsid w:val="00201186"/>
    <w:rsid w:val="002012A6"/>
    <w:rsid w:val="00201529"/>
    <w:rsid w:val="002017B4"/>
    <w:rsid w:val="002019B8"/>
    <w:rsid w:val="00201A31"/>
    <w:rsid w:val="00201B03"/>
    <w:rsid w:val="00201E45"/>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C92"/>
    <w:rsid w:val="00211E1A"/>
    <w:rsid w:val="002121DC"/>
    <w:rsid w:val="002123B3"/>
    <w:rsid w:val="00212557"/>
    <w:rsid w:val="00212686"/>
    <w:rsid w:val="0021277D"/>
    <w:rsid w:val="00212B28"/>
    <w:rsid w:val="00212CE4"/>
    <w:rsid w:val="0021327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3D3"/>
    <w:rsid w:val="00221D48"/>
    <w:rsid w:val="00221F38"/>
    <w:rsid w:val="00222765"/>
    <w:rsid w:val="002228EA"/>
    <w:rsid w:val="00222A2B"/>
    <w:rsid w:val="00222B07"/>
    <w:rsid w:val="00222E9A"/>
    <w:rsid w:val="00223413"/>
    <w:rsid w:val="00223572"/>
    <w:rsid w:val="002235EC"/>
    <w:rsid w:val="002236F7"/>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7A"/>
    <w:rsid w:val="00234B3E"/>
    <w:rsid w:val="00234EA3"/>
    <w:rsid w:val="00234F12"/>
    <w:rsid w:val="002355D8"/>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E2E"/>
    <w:rsid w:val="00243091"/>
    <w:rsid w:val="002430F9"/>
    <w:rsid w:val="002432A0"/>
    <w:rsid w:val="00243408"/>
    <w:rsid w:val="002435BB"/>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7085"/>
    <w:rsid w:val="00247521"/>
    <w:rsid w:val="00247960"/>
    <w:rsid w:val="00247A87"/>
    <w:rsid w:val="00247D4D"/>
    <w:rsid w:val="00247F5C"/>
    <w:rsid w:val="00250E14"/>
    <w:rsid w:val="00251639"/>
    <w:rsid w:val="00251C43"/>
    <w:rsid w:val="00251F7A"/>
    <w:rsid w:val="00252047"/>
    <w:rsid w:val="0025215E"/>
    <w:rsid w:val="00252A9C"/>
    <w:rsid w:val="002535C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0ACF"/>
    <w:rsid w:val="00261271"/>
    <w:rsid w:val="00261E60"/>
    <w:rsid w:val="00261EBB"/>
    <w:rsid w:val="00261FE7"/>
    <w:rsid w:val="0026224D"/>
    <w:rsid w:val="00262D0B"/>
    <w:rsid w:val="00262F45"/>
    <w:rsid w:val="002634DC"/>
    <w:rsid w:val="00263764"/>
    <w:rsid w:val="00263F1F"/>
    <w:rsid w:val="00264833"/>
    <w:rsid w:val="00265089"/>
    <w:rsid w:val="002655AE"/>
    <w:rsid w:val="002656C7"/>
    <w:rsid w:val="00265CCC"/>
    <w:rsid w:val="00266D64"/>
    <w:rsid w:val="0026701E"/>
    <w:rsid w:val="002670AF"/>
    <w:rsid w:val="00267A10"/>
    <w:rsid w:val="00270337"/>
    <w:rsid w:val="00270419"/>
    <w:rsid w:val="002705A3"/>
    <w:rsid w:val="002708D1"/>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5197"/>
    <w:rsid w:val="002866DD"/>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0F4"/>
    <w:rsid w:val="002A5E0D"/>
    <w:rsid w:val="002A5E98"/>
    <w:rsid w:val="002A5EF0"/>
    <w:rsid w:val="002A6C60"/>
    <w:rsid w:val="002A7088"/>
    <w:rsid w:val="002A7104"/>
    <w:rsid w:val="002A73E6"/>
    <w:rsid w:val="002B02BB"/>
    <w:rsid w:val="002B034B"/>
    <w:rsid w:val="002B094C"/>
    <w:rsid w:val="002B0B29"/>
    <w:rsid w:val="002B0C24"/>
    <w:rsid w:val="002B0E77"/>
    <w:rsid w:val="002B22D8"/>
    <w:rsid w:val="002B23ED"/>
    <w:rsid w:val="002B2997"/>
    <w:rsid w:val="002B2E3C"/>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B32"/>
    <w:rsid w:val="002C0F55"/>
    <w:rsid w:val="002C15A8"/>
    <w:rsid w:val="002C2209"/>
    <w:rsid w:val="002C2ECE"/>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FB5"/>
    <w:rsid w:val="002E0275"/>
    <w:rsid w:val="002E08DD"/>
    <w:rsid w:val="002E0A9E"/>
    <w:rsid w:val="002E0D58"/>
    <w:rsid w:val="002E1414"/>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B0E"/>
    <w:rsid w:val="002F1D06"/>
    <w:rsid w:val="002F1D4E"/>
    <w:rsid w:val="002F2408"/>
    <w:rsid w:val="002F2785"/>
    <w:rsid w:val="002F2B94"/>
    <w:rsid w:val="002F2CC4"/>
    <w:rsid w:val="002F3256"/>
    <w:rsid w:val="002F33D0"/>
    <w:rsid w:val="002F34D8"/>
    <w:rsid w:val="002F3BBB"/>
    <w:rsid w:val="002F4412"/>
    <w:rsid w:val="002F44EC"/>
    <w:rsid w:val="002F510E"/>
    <w:rsid w:val="002F5129"/>
    <w:rsid w:val="002F5246"/>
    <w:rsid w:val="002F5401"/>
    <w:rsid w:val="002F54B0"/>
    <w:rsid w:val="002F54D7"/>
    <w:rsid w:val="002F5585"/>
    <w:rsid w:val="002F55AF"/>
    <w:rsid w:val="002F5606"/>
    <w:rsid w:val="002F5B29"/>
    <w:rsid w:val="002F5DB3"/>
    <w:rsid w:val="002F5DDB"/>
    <w:rsid w:val="002F621E"/>
    <w:rsid w:val="002F6280"/>
    <w:rsid w:val="002F6291"/>
    <w:rsid w:val="002F66B2"/>
    <w:rsid w:val="002F6EAE"/>
    <w:rsid w:val="002F70B7"/>
    <w:rsid w:val="002F710B"/>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3A7"/>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378"/>
    <w:rsid w:val="003306C9"/>
    <w:rsid w:val="00331194"/>
    <w:rsid w:val="003315C3"/>
    <w:rsid w:val="003316E1"/>
    <w:rsid w:val="00331CEF"/>
    <w:rsid w:val="0033204E"/>
    <w:rsid w:val="00332143"/>
    <w:rsid w:val="00332239"/>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F1"/>
    <w:rsid w:val="00343263"/>
    <w:rsid w:val="00343880"/>
    <w:rsid w:val="00343B49"/>
    <w:rsid w:val="00345494"/>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7EE"/>
    <w:rsid w:val="003759FB"/>
    <w:rsid w:val="00375E55"/>
    <w:rsid w:val="00376629"/>
    <w:rsid w:val="0037691B"/>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557"/>
    <w:rsid w:val="00397589"/>
    <w:rsid w:val="00397898"/>
    <w:rsid w:val="003979D7"/>
    <w:rsid w:val="00397E77"/>
    <w:rsid w:val="003A07E5"/>
    <w:rsid w:val="003A07E9"/>
    <w:rsid w:val="003A1070"/>
    <w:rsid w:val="003A11A2"/>
    <w:rsid w:val="003A1383"/>
    <w:rsid w:val="003A1388"/>
    <w:rsid w:val="003A143C"/>
    <w:rsid w:val="003A199D"/>
    <w:rsid w:val="003A19E6"/>
    <w:rsid w:val="003A1BA1"/>
    <w:rsid w:val="003A2289"/>
    <w:rsid w:val="003A2604"/>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A28"/>
    <w:rsid w:val="003E2F8A"/>
    <w:rsid w:val="003E3062"/>
    <w:rsid w:val="003E3FD8"/>
    <w:rsid w:val="003E42AE"/>
    <w:rsid w:val="003E4401"/>
    <w:rsid w:val="003E44EF"/>
    <w:rsid w:val="003E4589"/>
    <w:rsid w:val="003E4957"/>
    <w:rsid w:val="003E4F35"/>
    <w:rsid w:val="003E5823"/>
    <w:rsid w:val="003E5859"/>
    <w:rsid w:val="003E5CB1"/>
    <w:rsid w:val="003E5EB9"/>
    <w:rsid w:val="003E6024"/>
    <w:rsid w:val="003E6240"/>
    <w:rsid w:val="003E6823"/>
    <w:rsid w:val="003E6D34"/>
    <w:rsid w:val="003E708C"/>
    <w:rsid w:val="003E71C1"/>
    <w:rsid w:val="003E73C4"/>
    <w:rsid w:val="003F036E"/>
    <w:rsid w:val="003F0AE5"/>
    <w:rsid w:val="003F15A5"/>
    <w:rsid w:val="003F2253"/>
    <w:rsid w:val="003F2535"/>
    <w:rsid w:val="003F25FD"/>
    <w:rsid w:val="003F27D8"/>
    <w:rsid w:val="003F2BCB"/>
    <w:rsid w:val="003F2D30"/>
    <w:rsid w:val="003F2D36"/>
    <w:rsid w:val="003F322B"/>
    <w:rsid w:val="003F3242"/>
    <w:rsid w:val="003F33AC"/>
    <w:rsid w:val="003F3B85"/>
    <w:rsid w:val="003F3EF9"/>
    <w:rsid w:val="003F4105"/>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15B3"/>
    <w:rsid w:val="00411B75"/>
    <w:rsid w:val="004121D0"/>
    <w:rsid w:val="00412531"/>
    <w:rsid w:val="004129D0"/>
    <w:rsid w:val="00412A85"/>
    <w:rsid w:val="00412B7B"/>
    <w:rsid w:val="00412D53"/>
    <w:rsid w:val="00412DFC"/>
    <w:rsid w:val="00412E3A"/>
    <w:rsid w:val="00413BFB"/>
    <w:rsid w:val="00413E04"/>
    <w:rsid w:val="00413EDE"/>
    <w:rsid w:val="004142FD"/>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F9E"/>
    <w:rsid w:val="00425F87"/>
    <w:rsid w:val="00426699"/>
    <w:rsid w:val="0042684D"/>
    <w:rsid w:val="00426FF6"/>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473B"/>
    <w:rsid w:val="00444770"/>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2305"/>
    <w:rsid w:val="00462848"/>
    <w:rsid w:val="00462A10"/>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D2C"/>
    <w:rsid w:val="00471F9B"/>
    <w:rsid w:val="004720ED"/>
    <w:rsid w:val="00472E9F"/>
    <w:rsid w:val="00472FB5"/>
    <w:rsid w:val="004732B8"/>
    <w:rsid w:val="00473416"/>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76E4"/>
    <w:rsid w:val="004778AB"/>
    <w:rsid w:val="00477B31"/>
    <w:rsid w:val="00477D36"/>
    <w:rsid w:val="00480518"/>
    <w:rsid w:val="00480B04"/>
    <w:rsid w:val="0048118C"/>
    <w:rsid w:val="00481FC9"/>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A0A3E"/>
    <w:rsid w:val="004A0EA3"/>
    <w:rsid w:val="004A101A"/>
    <w:rsid w:val="004A1184"/>
    <w:rsid w:val="004A11D9"/>
    <w:rsid w:val="004A13C8"/>
    <w:rsid w:val="004A1DA8"/>
    <w:rsid w:val="004A2A32"/>
    <w:rsid w:val="004A2AD9"/>
    <w:rsid w:val="004A333D"/>
    <w:rsid w:val="004A336B"/>
    <w:rsid w:val="004A34E0"/>
    <w:rsid w:val="004A3B03"/>
    <w:rsid w:val="004A3CEC"/>
    <w:rsid w:val="004A4635"/>
    <w:rsid w:val="004A4B8C"/>
    <w:rsid w:val="004A4C25"/>
    <w:rsid w:val="004A54C1"/>
    <w:rsid w:val="004A5783"/>
    <w:rsid w:val="004A5855"/>
    <w:rsid w:val="004A62D7"/>
    <w:rsid w:val="004A644A"/>
    <w:rsid w:val="004A6B80"/>
    <w:rsid w:val="004A7439"/>
    <w:rsid w:val="004A7584"/>
    <w:rsid w:val="004A7732"/>
    <w:rsid w:val="004A7A68"/>
    <w:rsid w:val="004A7BCB"/>
    <w:rsid w:val="004A7C2C"/>
    <w:rsid w:val="004A7E37"/>
    <w:rsid w:val="004B02B8"/>
    <w:rsid w:val="004B095C"/>
    <w:rsid w:val="004B0CCA"/>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C56"/>
    <w:rsid w:val="004D6291"/>
    <w:rsid w:val="004D6B6F"/>
    <w:rsid w:val="004D6C37"/>
    <w:rsid w:val="004D7338"/>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339D"/>
    <w:rsid w:val="005134BB"/>
    <w:rsid w:val="005138D7"/>
    <w:rsid w:val="005139E3"/>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48A"/>
    <w:rsid w:val="0052091B"/>
    <w:rsid w:val="00521C8F"/>
    <w:rsid w:val="00521E5E"/>
    <w:rsid w:val="00521F1D"/>
    <w:rsid w:val="00521FD7"/>
    <w:rsid w:val="00522335"/>
    <w:rsid w:val="00522404"/>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4A6"/>
    <w:rsid w:val="00565763"/>
    <w:rsid w:val="00565907"/>
    <w:rsid w:val="00565EB1"/>
    <w:rsid w:val="00566523"/>
    <w:rsid w:val="00567626"/>
    <w:rsid w:val="00567D75"/>
    <w:rsid w:val="00567E8B"/>
    <w:rsid w:val="00567EDF"/>
    <w:rsid w:val="00567FC4"/>
    <w:rsid w:val="0057002E"/>
    <w:rsid w:val="0057068D"/>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703"/>
    <w:rsid w:val="00576BCB"/>
    <w:rsid w:val="00576F10"/>
    <w:rsid w:val="005771DC"/>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87B3D"/>
    <w:rsid w:val="00587F1C"/>
    <w:rsid w:val="00590ED5"/>
    <w:rsid w:val="00591C65"/>
    <w:rsid w:val="00592F7C"/>
    <w:rsid w:val="00593001"/>
    <w:rsid w:val="0059343E"/>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D8"/>
    <w:rsid w:val="005C62A4"/>
    <w:rsid w:val="005C705A"/>
    <w:rsid w:val="005C70C8"/>
    <w:rsid w:val="005C783B"/>
    <w:rsid w:val="005C7B0A"/>
    <w:rsid w:val="005C7C6A"/>
    <w:rsid w:val="005C7D65"/>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972"/>
    <w:rsid w:val="005E7BB4"/>
    <w:rsid w:val="005E7C4A"/>
    <w:rsid w:val="005F056B"/>
    <w:rsid w:val="005F0786"/>
    <w:rsid w:val="005F14B5"/>
    <w:rsid w:val="005F1552"/>
    <w:rsid w:val="005F1645"/>
    <w:rsid w:val="005F175E"/>
    <w:rsid w:val="005F17EF"/>
    <w:rsid w:val="005F2414"/>
    <w:rsid w:val="005F2433"/>
    <w:rsid w:val="005F248B"/>
    <w:rsid w:val="005F30EF"/>
    <w:rsid w:val="005F37B0"/>
    <w:rsid w:val="005F3858"/>
    <w:rsid w:val="005F3C58"/>
    <w:rsid w:val="005F4290"/>
    <w:rsid w:val="005F4956"/>
    <w:rsid w:val="005F4F1E"/>
    <w:rsid w:val="005F5129"/>
    <w:rsid w:val="005F5CCC"/>
    <w:rsid w:val="005F6737"/>
    <w:rsid w:val="005F677C"/>
    <w:rsid w:val="005F6B8E"/>
    <w:rsid w:val="005F6E80"/>
    <w:rsid w:val="005F6F2C"/>
    <w:rsid w:val="005F73E6"/>
    <w:rsid w:val="005F7A4B"/>
    <w:rsid w:val="005F7CE1"/>
    <w:rsid w:val="005F7EE2"/>
    <w:rsid w:val="0060044B"/>
    <w:rsid w:val="00600CB3"/>
    <w:rsid w:val="00600E8C"/>
    <w:rsid w:val="006011B9"/>
    <w:rsid w:val="006020DB"/>
    <w:rsid w:val="00602954"/>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917"/>
    <w:rsid w:val="0061200E"/>
    <w:rsid w:val="0061229F"/>
    <w:rsid w:val="006123E0"/>
    <w:rsid w:val="0061275F"/>
    <w:rsid w:val="006128A7"/>
    <w:rsid w:val="00612C9A"/>
    <w:rsid w:val="00612E7E"/>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00D"/>
    <w:rsid w:val="006263B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826"/>
    <w:rsid w:val="00647836"/>
    <w:rsid w:val="006507C5"/>
    <w:rsid w:val="00650D41"/>
    <w:rsid w:val="00651027"/>
    <w:rsid w:val="006511E4"/>
    <w:rsid w:val="0065122F"/>
    <w:rsid w:val="00651302"/>
    <w:rsid w:val="0065133D"/>
    <w:rsid w:val="006518BC"/>
    <w:rsid w:val="00651AB1"/>
    <w:rsid w:val="00651F04"/>
    <w:rsid w:val="00652031"/>
    <w:rsid w:val="00652569"/>
    <w:rsid w:val="00653411"/>
    <w:rsid w:val="006535BF"/>
    <w:rsid w:val="00653646"/>
    <w:rsid w:val="00653A65"/>
    <w:rsid w:val="00653AF4"/>
    <w:rsid w:val="00653BDE"/>
    <w:rsid w:val="00653DF0"/>
    <w:rsid w:val="0065413E"/>
    <w:rsid w:val="0065529B"/>
    <w:rsid w:val="00655394"/>
    <w:rsid w:val="0065592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C9"/>
    <w:rsid w:val="006628ED"/>
    <w:rsid w:val="00662D18"/>
    <w:rsid w:val="006639B2"/>
    <w:rsid w:val="00663B07"/>
    <w:rsid w:val="0066447C"/>
    <w:rsid w:val="006644E2"/>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2235"/>
    <w:rsid w:val="0068245C"/>
    <w:rsid w:val="00682D92"/>
    <w:rsid w:val="00683727"/>
    <w:rsid w:val="00683914"/>
    <w:rsid w:val="0068395D"/>
    <w:rsid w:val="00683A0A"/>
    <w:rsid w:val="00683AAF"/>
    <w:rsid w:val="00683B3F"/>
    <w:rsid w:val="00683B89"/>
    <w:rsid w:val="00683BC0"/>
    <w:rsid w:val="00683D5F"/>
    <w:rsid w:val="006844C3"/>
    <w:rsid w:val="0068450B"/>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4593"/>
    <w:rsid w:val="00695140"/>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21D"/>
    <w:rsid w:val="006B7267"/>
    <w:rsid w:val="006B7461"/>
    <w:rsid w:val="006B7E33"/>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A6E"/>
    <w:rsid w:val="006D2BAF"/>
    <w:rsid w:val="006D2C8F"/>
    <w:rsid w:val="006D2D32"/>
    <w:rsid w:val="006D3E6C"/>
    <w:rsid w:val="006D48D3"/>
    <w:rsid w:val="006D528D"/>
    <w:rsid w:val="006D566F"/>
    <w:rsid w:val="006D5CD1"/>
    <w:rsid w:val="006D6719"/>
    <w:rsid w:val="006D6A5A"/>
    <w:rsid w:val="006D6F8F"/>
    <w:rsid w:val="006D6FF7"/>
    <w:rsid w:val="006D7471"/>
    <w:rsid w:val="006D75F0"/>
    <w:rsid w:val="006D7626"/>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5C13"/>
    <w:rsid w:val="006F64D7"/>
    <w:rsid w:val="006F6934"/>
    <w:rsid w:val="006F6EED"/>
    <w:rsid w:val="006F71A2"/>
    <w:rsid w:val="006F71AE"/>
    <w:rsid w:val="006F74DB"/>
    <w:rsid w:val="006F77B0"/>
    <w:rsid w:val="006F792D"/>
    <w:rsid w:val="006F7C55"/>
    <w:rsid w:val="0070007E"/>
    <w:rsid w:val="007000A8"/>
    <w:rsid w:val="00700455"/>
    <w:rsid w:val="0070052F"/>
    <w:rsid w:val="00700A31"/>
    <w:rsid w:val="00700A3D"/>
    <w:rsid w:val="00701075"/>
    <w:rsid w:val="0070161E"/>
    <w:rsid w:val="00701ABF"/>
    <w:rsid w:val="007031E9"/>
    <w:rsid w:val="007037B4"/>
    <w:rsid w:val="007038CC"/>
    <w:rsid w:val="00703FAC"/>
    <w:rsid w:val="0070615F"/>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6E6"/>
    <w:rsid w:val="0075019A"/>
    <w:rsid w:val="00750387"/>
    <w:rsid w:val="00750527"/>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726F"/>
    <w:rsid w:val="007776F9"/>
    <w:rsid w:val="00777DB3"/>
    <w:rsid w:val="00780139"/>
    <w:rsid w:val="00780817"/>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43F"/>
    <w:rsid w:val="00786B03"/>
    <w:rsid w:val="00787080"/>
    <w:rsid w:val="007871FE"/>
    <w:rsid w:val="007879D4"/>
    <w:rsid w:val="007904B0"/>
    <w:rsid w:val="00790578"/>
    <w:rsid w:val="007905DC"/>
    <w:rsid w:val="007907DF"/>
    <w:rsid w:val="00790832"/>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3CA"/>
    <w:rsid w:val="007D0E8D"/>
    <w:rsid w:val="007D13D9"/>
    <w:rsid w:val="007D173A"/>
    <w:rsid w:val="007D189A"/>
    <w:rsid w:val="007D1D3B"/>
    <w:rsid w:val="007D1DD2"/>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BA0"/>
    <w:rsid w:val="007E7D02"/>
    <w:rsid w:val="007F01F4"/>
    <w:rsid w:val="007F0BF5"/>
    <w:rsid w:val="007F0E16"/>
    <w:rsid w:val="007F116D"/>
    <w:rsid w:val="007F198E"/>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F33"/>
    <w:rsid w:val="008048A3"/>
    <w:rsid w:val="008049B9"/>
    <w:rsid w:val="00804B02"/>
    <w:rsid w:val="00804ED4"/>
    <w:rsid w:val="0080500B"/>
    <w:rsid w:val="008051DF"/>
    <w:rsid w:val="00805D36"/>
    <w:rsid w:val="00805D5C"/>
    <w:rsid w:val="00805F32"/>
    <w:rsid w:val="008061CD"/>
    <w:rsid w:val="00806847"/>
    <w:rsid w:val="00806B12"/>
    <w:rsid w:val="008070D5"/>
    <w:rsid w:val="00807445"/>
    <w:rsid w:val="00807A2A"/>
    <w:rsid w:val="0081028D"/>
    <w:rsid w:val="00810949"/>
    <w:rsid w:val="00810C71"/>
    <w:rsid w:val="0081106E"/>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FAA"/>
    <w:rsid w:val="00825B9D"/>
    <w:rsid w:val="00825D53"/>
    <w:rsid w:val="008261E6"/>
    <w:rsid w:val="008261F1"/>
    <w:rsid w:val="008261F3"/>
    <w:rsid w:val="0082632F"/>
    <w:rsid w:val="008266F9"/>
    <w:rsid w:val="0082676B"/>
    <w:rsid w:val="008275CC"/>
    <w:rsid w:val="008279EB"/>
    <w:rsid w:val="00830A59"/>
    <w:rsid w:val="00830D98"/>
    <w:rsid w:val="00830D9F"/>
    <w:rsid w:val="00830FBF"/>
    <w:rsid w:val="00831905"/>
    <w:rsid w:val="00831BA7"/>
    <w:rsid w:val="00831CA3"/>
    <w:rsid w:val="00832930"/>
    <w:rsid w:val="008329CA"/>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6F89"/>
    <w:rsid w:val="0084030A"/>
    <w:rsid w:val="0084035A"/>
    <w:rsid w:val="008403FE"/>
    <w:rsid w:val="00841614"/>
    <w:rsid w:val="00841AFD"/>
    <w:rsid w:val="00841B2D"/>
    <w:rsid w:val="00841D97"/>
    <w:rsid w:val="008420CA"/>
    <w:rsid w:val="008427EB"/>
    <w:rsid w:val="00843C5D"/>
    <w:rsid w:val="00843F65"/>
    <w:rsid w:val="00844872"/>
    <w:rsid w:val="00844D08"/>
    <w:rsid w:val="008450F2"/>
    <w:rsid w:val="00845855"/>
    <w:rsid w:val="008459A9"/>
    <w:rsid w:val="00845A72"/>
    <w:rsid w:val="00846129"/>
    <w:rsid w:val="0084613E"/>
    <w:rsid w:val="0084656B"/>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367"/>
    <w:rsid w:val="00853ED3"/>
    <w:rsid w:val="008542E9"/>
    <w:rsid w:val="008542F0"/>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8C1"/>
    <w:rsid w:val="00870ECE"/>
    <w:rsid w:val="00871518"/>
    <w:rsid w:val="00871974"/>
    <w:rsid w:val="00871B64"/>
    <w:rsid w:val="00871D0C"/>
    <w:rsid w:val="00871DD4"/>
    <w:rsid w:val="00871EAA"/>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8C2"/>
    <w:rsid w:val="00886B45"/>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62C"/>
    <w:rsid w:val="008C0A12"/>
    <w:rsid w:val="008C0EEE"/>
    <w:rsid w:val="008C1336"/>
    <w:rsid w:val="008C13E1"/>
    <w:rsid w:val="008C16E6"/>
    <w:rsid w:val="008C1721"/>
    <w:rsid w:val="008C1DFE"/>
    <w:rsid w:val="008C2021"/>
    <w:rsid w:val="008C20F6"/>
    <w:rsid w:val="008C2138"/>
    <w:rsid w:val="008C2477"/>
    <w:rsid w:val="008C2A1D"/>
    <w:rsid w:val="008C31DB"/>
    <w:rsid w:val="008C3356"/>
    <w:rsid w:val="008C3AF1"/>
    <w:rsid w:val="008C3CEA"/>
    <w:rsid w:val="008C4078"/>
    <w:rsid w:val="008C450A"/>
    <w:rsid w:val="008C4AFA"/>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20A74"/>
    <w:rsid w:val="00921596"/>
    <w:rsid w:val="00921A4C"/>
    <w:rsid w:val="0092214C"/>
    <w:rsid w:val="00922191"/>
    <w:rsid w:val="00922580"/>
    <w:rsid w:val="009226F8"/>
    <w:rsid w:val="009227F3"/>
    <w:rsid w:val="00922E18"/>
    <w:rsid w:val="00922E74"/>
    <w:rsid w:val="00922F01"/>
    <w:rsid w:val="009234BC"/>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76F"/>
    <w:rsid w:val="0093199A"/>
    <w:rsid w:val="00931B6B"/>
    <w:rsid w:val="00931BFB"/>
    <w:rsid w:val="00932893"/>
    <w:rsid w:val="00932DEA"/>
    <w:rsid w:val="00932FBC"/>
    <w:rsid w:val="0093330E"/>
    <w:rsid w:val="00934000"/>
    <w:rsid w:val="00934310"/>
    <w:rsid w:val="00934492"/>
    <w:rsid w:val="00934FED"/>
    <w:rsid w:val="0093551D"/>
    <w:rsid w:val="00935709"/>
    <w:rsid w:val="00935C2E"/>
    <w:rsid w:val="00935EA5"/>
    <w:rsid w:val="009363B2"/>
    <w:rsid w:val="0093688F"/>
    <w:rsid w:val="00936D40"/>
    <w:rsid w:val="0093730A"/>
    <w:rsid w:val="00937658"/>
    <w:rsid w:val="00937807"/>
    <w:rsid w:val="00937A13"/>
    <w:rsid w:val="00940789"/>
    <w:rsid w:val="0094090B"/>
    <w:rsid w:val="00941055"/>
    <w:rsid w:val="0094110F"/>
    <w:rsid w:val="00941B3D"/>
    <w:rsid w:val="00941E75"/>
    <w:rsid w:val="00941F5F"/>
    <w:rsid w:val="00942A7D"/>
    <w:rsid w:val="00942B2A"/>
    <w:rsid w:val="00942CA0"/>
    <w:rsid w:val="00942E70"/>
    <w:rsid w:val="00943000"/>
    <w:rsid w:val="00943627"/>
    <w:rsid w:val="0094375E"/>
    <w:rsid w:val="00944094"/>
    <w:rsid w:val="009447A6"/>
    <w:rsid w:val="0094497A"/>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3DC"/>
    <w:rsid w:val="009676BC"/>
    <w:rsid w:val="00967D92"/>
    <w:rsid w:val="0097000C"/>
    <w:rsid w:val="009705D2"/>
    <w:rsid w:val="00970D8A"/>
    <w:rsid w:val="00971F47"/>
    <w:rsid w:val="009720BB"/>
    <w:rsid w:val="009720E9"/>
    <w:rsid w:val="0097252B"/>
    <w:rsid w:val="00972F59"/>
    <w:rsid w:val="0097331B"/>
    <w:rsid w:val="0097347A"/>
    <w:rsid w:val="00974195"/>
    <w:rsid w:val="0097432C"/>
    <w:rsid w:val="00974780"/>
    <w:rsid w:val="00974909"/>
    <w:rsid w:val="00974EC8"/>
    <w:rsid w:val="00975344"/>
    <w:rsid w:val="00975713"/>
    <w:rsid w:val="00975B7C"/>
    <w:rsid w:val="00975D3B"/>
    <w:rsid w:val="00975FC9"/>
    <w:rsid w:val="00976538"/>
    <w:rsid w:val="00976952"/>
    <w:rsid w:val="00976B3B"/>
    <w:rsid w:val="00977BE4"/>
    <w:rsid w:val="009807E0"/>
    <w:rsid w:val="00980851"/>
    <w:rsid w:val="009810FC"/>
    <w:rsid w:val="00981824"/>
    <w:rsid w:val="00981F4A"/>
    <w:rsid w:val="00982BC8"/>
    <w:rsid w:val="0098330F"/>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52E"/>
    <w:rsid w:val="009A38D2"/>
    <w:rsid w:val="009A3973"/>
    <w:rsid w:val="009A3C1D"/>
    <w:rsid w:val="009A3C26"/>
    <w:rsid w:val="009A3CC0"/>
    <w:rsid w:val="009A3FA8"/>
    <w:rsid w:val="009A4688"/>
    <w:rsid w:val="009A4881"/>
    <w:rsid w:val="009A5067"/>
    <w:rsid w:val="009A53AD"/>
    <w:rsid w:val="009A53E3"/>
    <w:rsid w:val="009A5FA2"/>
    <w:rsid w:val="009A66E5"/>
    <w:rsid w:val="009A6B26"/>
    <w:rsid w:val="009A6B55"/>
    <w:rsid w:val="009A6E30"/>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646"/>
    <w:rsid w:val="009B57B3"/>
    <w:rsid w:val="009B57E3"/>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3D0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832"/>
    <w:rsid w:val="009F1B99"/>
    <w:rsid w:val="009F1E8A"/>
    <w:rsid w:val="009F264C"/>
    <w:rsid w:val="009F393A"/>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1041E"/>
    <w:rsid w:val="00A10764"/>
    <w:rsid w:val="00A1083E"/>
    <w:rsid w:val="00A10851"/>
    <w:rsid w:val="00A10933"/>
    <w:rsid w:val="00A10D83"/>
    <w:rsid w:val="00A1165A"/>
    <w:rsid w:val="00A11679"/>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562"/>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3A98"/>
    <w:rsid w:val="00A43E2A"/>
    <w:rsid w:val="00A440C3"/>
    <w:rsid w:val="00A44817"/>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703C"/>
    <w:rsid w:val="00A67A0F"/>
    <w:rsid w:val="00A67E6E"/>
    <w:rsid w:val="00A67FBB"/>
    <w:rsid w:val="00A700C6"/>
    <w:rsid w:val="00A70C44"/>
    <w:rsid w:val="00A71400"/>
    <w:rsid w:val="00A71683"/>
    <w:rsid w:val="00A71A0E"/>
    <w:rsid w:val="00A71CE2"/>
    <w:rsid w:val="00A71E4B"/>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801AC"/>
    <w:rsid w:val="00A80398"/>
    <w:rsid w:val="00A80636"/>
    <w:rsid w:val="00A8077A"/>
    <w:rsid w:val="00A80FB3"/>
    <w:rsid w:val="00A80FEF"/>
    <w:rsid w:val="00A81DDA"/>
    <w:rsid w:val="00A81DF1"/>
    <w:rsid w:val="00A82936"/>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4194"/>
    <w:rsid w:val="00A946D1"/>
    <w:rsid w:val="00A946D3"/>
    <w:rsid w:val="00A950D9"/>
    <w:rsid w:val="00A95776"/>
    <w:rsid w:val="00A96082"/>
    <w:rsid w:val="00A9673F"/>
    <w:rsid w:val="00A96FAA"/>
    <w:rsid w:val="00A96FC0"/>
    <w:rsid w:val="00A979C7"/>
    <w:rsid w:val="00A97E52"/>
    <w:rsid w:val="00AA0F56"/>
    <w:rsid w:val="00AA1033"/>
    <w:rsid w:val="00AA10CF"/>
    <w:rsid w:val="00AA1424"/>
    <w:rsid w:val="00AA14D1"/>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3ABA"/>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7398"/>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585"/>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B86"/>
    <w:rsid w:val="00B27D4B"/>
    <w:rsid w:val="00B27E4C"/>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E7B"/>
    <w:rsid w:val="00B772D9"/>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E2B"/>
    <w:rsid w:val="00B90EF4"/>
    <w:rsid w:val="00B91150"/>
    <w:rsid w:val="00B91227"/>
    <w:rsid w:val="00B91E80"/>
    <w:rsid w:val="00B91FE6"/>
    <w:rsid w:val="00B921E2"/>
    <w:rsid w:val="00B932A3"/>
    <w:rsid w:val="00B934B2"/>
    <w:rsid w:val="00B9353D"/>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3D7"/>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AD9"/>
    <w:rsid w:val="00C06014"/>
    <w:rsid w:val="00C06969"/>
    <w:rsid w:val="00C06EA2"/>
    <w:rsid w:val="00C075E7"/>
    <w:rsid w:val="00C078DD"/>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E5"/>
    <w:rsid w:val="00C143E5"/>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702"/>
    <w:rsid w:val="00C41BCE"/>
    <w:rsid w:val="00C41F49"/>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FD"/>
    <w:rsid w:val="00C5788A"/>
    <w:rsid w:val="00C578E6"/>
    <w:rsid w:val="00C57A3C"/>
    <w:rsid w:val="00C57B68"/>
    <w:rsid w:val="00C57CE3"/>
    <w:rsid w:val="00C57DD2"/>
    <w:rsid w:val="00C60286"/>
    <w:rsid w:val="00C604F0"/>
    <w:rsid w:val="00C607B7"/>
    <w:rsid w:val="00C60F91"/>
    <w:rsid w:val="00C612E1"/>
    <w:rsid w:val="00C612E2"/>
    <w:rsid w:val="00C613B3"/>
    <w:rsid w:val="00C616A0"/>
    <w:rsid w:val="00C62D30"/>
    <w:rsid w:val="00C6318B"/>
    <w:rsid w:val="00C63365"/>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E4"/>
    <w:rsid w:val="00C6634B"/>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53E"/>
    <w:rsid w:val="00C75485"/>
    <w:rsid w:val="00C759E3"/>
    <w:rsid w:val="00C7605B"/>
    <w:rsid w:val="00C76217"/>
    <w:rsid w:val="00C762D7"/>
    <w:rsid w:val="00C76795"/>
    <w:rsid w:val="00C76891"/>
    <w:rsid w:val="00C769BC"/>
    <w:rsid w:val="00C76D4D"/>
    <w:rsid w:val="00C76E5A"/>
    <w:rsid w:val="00C77256"/>
    <w:rsid w:val="00C80229"/>
    <w:rsid w:val="00C80403"/>
    <w:rsid w:val="00C807C5"/>
    <w:rsid w:val="00C80814"/>
    <w:rsid w:val="00C810E4"/>
    <w:rsid w:val="00C81325"/>
    <w:rsid w:val="00C8150D"/>
    <w:rsid w:val="00C8155D"/>
    <w:rsid w:val="00C81C10"/>
    <w:rsid w:val="00C81C68"/>
    <w:rsid w:val="00C81CBF"/>
    <w:rsid w:val="00C81CFB"/>
    <w:rsid w:val="00C81E3F"/>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C9"/>
    <w:rsid w:val="00C9210A"/>
    <w:rsid w:val="00C9211E"/>
    <w:rsid w:val="00C9217E"/>
    <w:rsid w:val="00C924A9"/>
    <w:rsid w:val="00C93B83"/>
    <w:rsid w:val="00C93B9D"/>
    <w:rsid w:val="00C93DDB"/>
    <w:rsid w:val="00C93F1E"/>
    <w:rsid w:val="00C947D8"/>
    <w:rsid w:val="00C94D4B"/>
    <w:rsid w:val="00C94F83"/>
    <w:rsid w:val="00C95066"/>
    <w:rsid w:val="00C950E4"/>
    <w:rsid w:val="00C95242"/>
    <w:rsid w:val="00C95CCF"/>
    <w:rsid w:val="00C95F6A"/>
    <w:rsid w:val="00C96248"/>
    <w:rsid w:val="00C96296"/>
    <w:rsid w:val="00C964C5"/>
    <w:rsid w:val="00C96A58"/>
    <w:rsid w:val="00C97266"/>
    <w:rsid w:val="00C9770D"/>
    <w:rsid w:val="00C97E93"/>
    <w:rsid w:val="00C97EB7"/>
    <w:rsid w:val="00CA04CD"/>
    <w:rsid w:val="00CA0C22"/>
    <w:rsid w:val="00CA0E08"/>
    <w:rsid w:val="00CA150B"/>
    <w:rsid w:val="00CA17D2"/>
    <w:rsid w:val="00CA1C03"/>
    <w:rsid w:val="00CA1E0A"/>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0C"/>
    <w:rsid w:val="00CB0E79"/>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2C"/>
    <w:rsid w:val="00CC0742"/>
    <w:rsid w:val="00CC0B84"/>
    <w:rsid w:val="00CC18A8"/>
    <w:rsid w:val="00CC1905"/>
    <w:rsid w:val="00CC1E21"/>
    <w:rsid w:val="00CC296D"/>
    <w:rsid w:val="00CC2B36"/>
    <w:rsid w:val="00CC2C06"/>
    <w:rsid w:val="00CC2C3E"/>
    <w:rsid w:val="00CC3521"/>
    <w:rsid w:val="00CC37C6"/>
    <w:rsid w:val="00CC37C8"/>
    <w:rsid w:val="00CC3918"/>
    <w:rsid w:val="00CC4499"/>
    <w:rsid w:val="00CC466B"/>
    <w:rsid w:val="00CC4743"/>
    <w:rsid w:val="00CC4AB0"/>
    <w:rsid w:val="00CC4B45"/>
    <w:rsid w:val="00CC5226"/>
    <w:rsid w:val="00CC5462"/>
    <w:rsid w:val="00CC54CA"/>
    <w:rsid w:val="00CC55C2"/>
    <w:rsid w:val="00CC5695"/>
    <w:rsid w:val="00CC5730"/>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D66"/>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299"/>
    <w:rsid w:val="00CE6C50"/>
    <w:rsid w:val="00CE6DA3"/>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F7E"/>
    <w:rsid w:val="00D033F5"/>
    <w:rsid w:val="00D03A5D"/>
    <w:rsid w:val="00D03BCE"/>
    <w:rsid w:val="00D041F8"/>
    <w:rsid w:val="00D04783"/>
    <w:rsid w:val="00D047BF"/>
    <w:rsid w:val="00D05225"/>
    <w:rsid w:val="00D052C4"/>
    <w:rsid w:val="00D05562"/>
    <w:rsid w:val="00D068EC"/>
    <w:rsid w:val="00D069F6"/>
    <w:rsid w:val="00D06C15"/>
    <w:rsid w:val="00D06CF8"/>
    <w:rsid w:val="00D06DF5"/>
    <w:rsid w:val="00D06E84"/>
    <w:rsid w:val="00D0717C"/>
    <w:rsid w:val="00D07182"/>
    <w:rsid w:val="00D076FA"/>
    <w:rsid w:val="00D10B38"/>
    <w:rsid w:val="00D10DA4"/>
    <w:rsid w:val="00D11294"/>
    <w:rsid w:val="00D1148F"/>
    <w:rsid w:val="00D11911"/>
    <w:rsid w:val="00D11D45"/>
    <w:rsid w:val="00D11EF5"/>
    <w:rsid w:val="00D11EF9"/>
    <w:rsid w:val="00D12027"/>
    <w:rsid w:val="00D12673"/>
    <w:rsid w:val="00D13861"/>
    <w:rsid w:val="00D138CE"/>
    <w:rsid w:val="00D13CA6"/>
    <w:rsid w:val="00D1445E"/>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211DD"/>
    <w:rsid w:val="00D2136B"/>
    <w:rsid w:val="00D21913"/>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4EA0"/>
    <w:rsid w:val="00D55B92"/>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90"/>
    <w:rsid w:val="00D760D3"/>
    <w:rsid w:val="00D76722"/>
    <w:rsid w:val="00D76C6A"/>
    <w:rsid w:val="00D76D27"/>
    <w:rsid w:val="00D76FE2"/>
    <w:rsid w:val="00D7763F"/>
    <w:rsid w:val="00D77990"/>
    <w:rsid w:val="00D77CA7"/>
    <w:rsid w:val="00D805FD"/>
    <w:rsid w:val="00D80AFF"/>
    <w:rsid w:val="00D80F0B"/>
    <w:rsid w:val="00D813E7"/>
    <w:rsid w:val="00D81BF1"/>
    <w:rsid w:val="00D82DCB"/>
    <w:rsid w:val="00D82E55"/>
    <w:rsid w:val="00D83370"/>
    <w:rsid w:val="00D83E59"/>
    <w:rsid w:val="00D83E60"/>
    <w:rsid w:val="00D8454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C39"/>
    <w:rsid w:val="00D9101B"/>
    <w:rsid w:val="00D91274"/>
    <w:rsid w:val="00D91290"/>
    <w:rsid w:val="00D917C0"/>
    <w:rsid w:val="00D9259A"/>
    <w:rsid w:val="00D925E6"/>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A7C3C"/>
    <w:rsid w:val="00DB09DF"/>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0D4"/>
    <w:rsid w:val="00DC616D"/>
    <w:rsid w:val="00DC6204"/>
    <w:rsid w:val="00DC67CE"/>
    <w:rsid w:val="00DC685A"/>
    <w:rsid w:val="00DC6941"/>
    <w:rsid w:val="00DC69C1"/>
    <w:rsid w:val="00DC6D76"/>
    <w:rsid w:val="00DC759E"/>
    <w:rsid w:val="00DC762A"/>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313"/>
    <w:rsid w:val="00DD5541"/>
    <w:rsid w:val="00DD57E6"/>
    <w:rsid w:val="00DD5A05"/>
    <w:rsid w:val="00DD5CDB"/>
    <w:rsid w:val="00DD5D94"/>
    <w:rsid w:val="00DD6159"/>
    <w:rsid w:val="00DD6705"/>
    <w:rsid w:val="00DD69B4"/>
    <w:rsid w:val="00DD69C1"/>
    <w:rsid w:val="00DD7739"/>
    <w:rsid w:val="00DD7D32"/>
    <w:rsid w:val="00DE0127"/>
    <w:rsid w:val="00DE056F"/>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541D"/>
    <w:rsid w:val="00DE571B"/>
    <w:rsid w:val="00DE582E"/>
    <w:rsid w:val="00DE5925"/>
    <w:rsid w:val="00DE5E62"/>
    <w:rsid w:val="00DE611B"/>
    <w:rsid w:val="00DE6912"/>
    <w:rsid w:val="00DE6BF7"/>
    <w:rsid w:val="00DE6D44"/>
    <w:rsid w:val="00DE70C1"/>
    <w:rsid w:val="00DE79A4"/>
    <w:rsid w:val="00DE7E38"/>
    <w:rsid w:val="00DF09E4"/>
    <w:rsid w:val="00DF0A46"/>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B5A"/>
    <w:rsid w:val="00DF6C3A"/>
    <w:rsid w:val="00DF6F53"/>
    <w:rsid w:val="00DF750D"/>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CA4"/>
    <w:rsid w:val="00E11DBE"/>
    <w:rsid w:val="00E12D32"/>
    <w:rsid w:val="00E12DED"/>
    <w:rsid w:val="00E13098"/>
    <w:rsid w:val="00E132AA"/>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9C1"/>
    <w:rsid w:val="00E21A81"/>
    <w:rsid w:val="00E21B2D"/>
    <w:rsid w:val="00E21F61"/>
    <w:rsid w:val="00E2203E"/>
    <w:rsid w:val="00E2223D"/>
    <w:rsid w:val="00E2223E"/>
    <w:rsid w:val="00E22495"/>
    <w:rsid w:val="00E22548"/>
    <w:rsid w:val="00E226FB"/>
    <w:rsid w:val="00E2272D"/>
    <w:rsid w:val="00E22C92"/>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831"/>
    <w:rsid w:val="00E50E1B"/>
    <w:rsid w:val="00E51557"/>
    <w:rsid w:val="00E517E4"/>
    <w:rsid w:val="00E51822"/>
    <w:rsid w:val="00E51A14"/>
    <w:rsid w:val="00E51C92"/>
    <w:rsid w:val="00E51F06"/>
    <w:rsid w:val="00E531C5"/>
    <w:rsid w:val="00E536D7"/>
    <w:rsid w:val="00E53D16"/>
    <w:rsid w:val="00E53FDD"/>
    <w:rsid w:val="00E5411E"/>
    <w:rsid w:val="00E54C57"/>
    <w:rsid w:val="00E54EDE"/>
    <w:rsid w:val="00E55658"/>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5A"/>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0C"/>
    <w:rsid w:val="00E923DE"/>
    <w:rsid w:val="00E92F1A"/>
    <w:rsid w:val="00E933BD"/>
    <w:rsid w:val="00E93FE0"/>
    <w:rsid w:val="00E943BD"/>
    <w:rsid w:val="00E94833"/>
    <w:rsid w:val="00E95024"/>
    <w:rsid w:val="00E95557"/>
    <w:rsid w:val="00E955D7"/>
    <w:rsid w:val="00E9664B"/>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BC0"/>
    <w:rsid w:val="00EC4D7D"/>
    <w:rsid w:val="00EC51DC"/>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053"/>
    <w:rsid w:val="00ED1155"/>
    <w:rsid w:val="00ED12F0"/>
    <w:rsid w:val="00ED1E22"/>
    <w:rsid w:val="00ED1E46"/>
    <w:rsid w:val="00ED1FEA"/>
    <w:rsid w:val="00ED256E"/>
    <w:rsid w:val="00ED2639"/>
    <w:rsid w:val="00ED27DF"/>
    <w:rsid w:val="00ED29EE"/>
    <w:rsid w:val="00ED2C5D"/>
    <w:rsid w:val="00ED3333"/>
    <w:rsid w:val="00ED3673"/>
    <w:rsid w:val="00ED3774"/>
    <w:rsid w:val="00ED3898"/>
    <w:rsid w:val="00ED3996"/>
    <w:rsid w:val="00ED3D4C"/>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653"/>
    <w:rsid w:val="00EE1958"/>
    <w:rsid w:val="00EE1EE4"/>
    <w:rsid w:val="00EE22C3"/>
    <w:rsid w:val="00EE2BFB"/>
    <w:rsid w:val="00EE2FE5"/>
    <w:rsid w:val="00EE3C50"/>
    <w:rsid w:val="00EE3EA1"/>
    <w:rsid w:val="00EE410C"/>
    <w:rsid w:val="00EE41E6"/>
    <w:rsid w:val="00EE437E"/>
    <w:rsid w:val="00EE4523"/>
    <w:rsid w:val="00EE4AF1"/>
    <w:rsid w:val="00EE6553"/>
    <w:rsid w:val="00EE67EF"/>
    <w:rsid w:val="00EE6D71"/>
    <w:rsid w:val="00EE6DDC"/>
    <w:rsid w:val="00EE72B5"/>
    <w:rsid w:val="00EE7C61"/>
    <w:rsid w:val="00EE7E84"/>
    <w:rsid w:val="00EF051F"/>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2A1"/>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0F8C"/>
    <w:rsid w:val="00F3128E"/>
    <w:rsid w:val="00F31FA9"/>
    <w:rsid w:val="00F320F6"/>
    <w:rsid w:val="00F3219A"/>
    <w:rsid w:val="00F3238C"/>
    <w:rsid w:val="00F32C92"/>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7957"/>
    <w:rsid w:val="00F37B14"/>
    <w:rsid w:val="00F403B2"/>
    <w:rsid w:val="00F404F5"/>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B5F"/>
    <w:rsid w:val="00F45C68"/>
    <w:rsid w:val="00F45FD7"/>
    <w:rsid w:val="00F46081"/>
    <w:rsid w:val="00F46332"/>
    <w:rsid w:val="00F4759D"/>
    <w:rsid w:val="00F50052"/>
    <w:rsid w:val="00F500D0"/>
    <w:rsid w:val="00F5023A"/>
    <w:rsid w:val="00F50DA1"/>
    <w:rsid w:val="00F50EC2"/>
    <w:rsid w:val="00F51624"/>
    <w:rsid w:val="00F5193A"/>
    <w:rsid w:val="00F51DA6"/>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953"/>
    <w:rsid w:val="00F56CCE"/>
    <w:rsid w:val="00F56F0F"/>
    <w:rsid w:val="00F573D6"/>
    <w:rsid w:val="00F578EF"/>
    <w:rsid w:val="00F57D44"/>
    <w:rsid w:val="00F60014"/>
    <w:rsid w:val="00F609B1"/>
    <w:rsid w:val="00F61098"/>
    <w:rsid w:val="00F612E6"/>
    <w:rsid w:val="00F61AE8"/>
    <w:rsid w:val="00F61DB7"/>
    <w:rsid w:val="00F62477"/>
    <w:rsid w:val="00F62B0C"/>
    <w:rsid w:val="00F63235"/>
    <w:rsid w:val="00F63561"/>
    <w:rsid w:val="00F637C3"/>
    <w:rsid w:val="00F6399B"/>
    <w:rsid w:val="00F63C36"/>
    <w:rsid w:val="00F63E02"/>
    <w:rsid w:val="00F63FF6"/>
    <w:rsid w:val="00F6450D"/>
    <w:rsid w:val="00F6464D"/>
    <w:rsid w:val="00F64759"/>
    <w:rsid w:val="00F64904"/>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D61"/>
    <w:rsid w:val="00FC0066"/>
    <w:rsid w:val="00FC00A4"/>
    <w:rsid w:val="00FC067A"/>
    <w:rsid w:val="00FC07EF"/>
    <w:rsid w:val="00FC08D3"/>
    <w:rsid w:val="00FC0916"/>
    <w:rsid w:val="00FC0D2B"/>
    <w:rsid w:val="00FC0E5A"/>
    <w:rsid w:val="00FC0F67"/>
    <w:rsid w:val="00FC0FED"/>
    <w:rsid w:val="00FC114A"/>
    <w:rsid w:val="00FC13F7"/>
    <w:rsid w:val="00FC1C93"/>
    <w:rsid w:val="00FC1E5E"/>
    <w:rsid w:val="00FC2142"/>
    <w:rsid w:val="00FC25D0"/>
    <w:rsid w:val="00FC2B29"/>
    <w:rsid w:val="00FC2FD2"/>
    <w:rsid w:val="00FC35D6"/>
    <w:rsid w:val="00FC3916"/>
    <w:rsid w:val="00FC3A1D"/>
    <w:rsid w:val="00FC3B5D"/>
    <w:rsid w:val="00FC3F1C"/>
    <w:rsid w:val="00FC434C"/>
    <w:rsid w:val="00FC438D"/>
    <w:rsid w:val="00FC4C6E"/>
    <w:rsid w:val="00FC5259"/>
    <w:rsid w:val="00FC53DF"/>
    <w:rsid w:val="00FC5FFB"/>
    <w:rsid w:val="00FC624F"/>
    <w:rsid w:val="00FC64F0"/>
    <w:rsid w:val="00FC6BBD"/>
    <w:rsid w:val="00FC6E36"/>
    <w:rsid w:val="00FC72EB"/>
    <w:rsid w:val="00FC73C8"/>
    <w:rsid w:val="00FC7D28"/>
    <w:rsid w:val="00FD0134"/>
    <w:rsid w:val="00FD03CC"/>
    <w:rsid w:val="00FD068D"/>
    <w:rsid w:val="00FD0B9D"/>
    <w:rsid w:val="00FD0BA2"/>
    <w:rsid w:val="00FD143B"/>
    <w:rsid w:val="00FD1537"/>
    <w:rsid w:val="00FD1C3A"/>
    <w:rsid w:val="00FD2764"/>
    <w:rsid w:val="00FD2D94"/>
    <w:rsid w:val="00FD2DD8"/>
    <w:rsid w:val="00FD303F"/>
    <w:rsid w:val="00FD33E5"/>
    <w:rsid w:val="00FD3594"/>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C4"/>
    <w:rsid w:val="00FE01EC"/>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81608DF"/>
  <w15:docId w15:val="{CDEE3413-82D8-42A3-8B78-7D740CE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718DF70"/></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59FC-7D7C-4F6E-B27B-7CE4642F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0</TotalTime>
  <Pages>4</Pages>
  <Words>776</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5603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Ben Gerritsen</cp:lastModifiedBy>
  <cp:revision>3</cp:revision>
  <cp:lastPrinted>2017-12-01T02:32:00Z</cp:lastPrinted>
  <dcterms:created xsi:type="dcterms:W3CDTF">2017-12-01T20:08:00Z</dcterms:created>
  <dcterms:modified xsi:type="dcterms:W3CDTF">2017-12-01T20:08:00Z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