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5D28" w14:textId="0B906B69" w:rsidR="0006686B" w:rsidRDefault="00BF1267" w:rsidP="00BF1267">
      <w:pPr>
        <w:pStyle w:val="Title"/>
        <w:spacing w:after="60" w:line="260" w:lineRule="atLeast"/>
        <w:contextualSpacing/>
      </w:pPr>
      <w:r>
        <w:t xml:space="preserve">Block 1 Outputs – 5 </w:t>
      </w:r>
      <w:bookmarkStart w:id="0" w:name="_GoBack"/>
      <w:bookmarkEnd w:id="0"/>
      <w:r w:rsidR="00A83E13">
        <w:t>Tar</w:t>
      </w:r>
      <w:r w:rsidR="0006686B">
        <w:t>get Taranaki Pressure</w:t>
      </w:r>
    </w:p>
    <w:p w14:paraId="0524F5ED" w14:textId="02CE2FE9" w:rsidR="00813211" w:rsidRDefault="0006686B" w:rsidP="00BF1267">
      <w:pPr>
        <w:pStyle w:val="Title"/>
        <w:spacing w:after="60" w:line="260" w:lineRule="atLeast"/>
        <w:contextualSpacing/>
      </w:pPr>
      <w:r>
        <w:t xml:space="preserve">Appendix 1 - </w:t>
      </w:r>
      <w:r w:rsidR="00813211">
        <w:t>Proposed GTAC amendments</w:t>
      </w:r>
    </w:p>
    <w:p w14:paraId="1AC15294" w14:textId="41594F4A" w:rsidR="00FD3669" w:rsidRDefault="00FD3669" w:rsidP="00CF7F66"/>
    <w:p w14:paraId="2E8B31CA" w14:textId="77777777" w:rsidR="00947496" w:rsidRPr="005F0081" w:rsidRDefault="00947496" w:rsidP="00947496">
      <w:pPr>
        <w:ind w:left="624"/>
        <w:rPr>
          <w:ins w:id="1" w:author="Bell Gully" w:date="2018-07-11T20:40:00Z"/>
        </w:rPr>
      </w:pPr>
      <w:ins w:id="2" w:author="Bell Gully" w:date="2018-07-11T20:40:00Z">
        <w:r w:rsidRPr="005F0081">
          <w:rPr>
            <w:i/>
          </w:rPr>
          <w:t>Target Taranaki Pressure</w:t>
        </w:r>
        <w:r w:rsidRPr="005F0081">
          <w:t xml:space="preserve"> means the pressure calculated by First Gas at or near the Bertrand Road Offtake to be sufficient to:</w:t>
        </w:r>
      </w:ins>
    </w:p>
    <w:p w14:paraId="2D01CD94" w14:textId="77777777" w:rsidR="00947496" w:rsidRPr="005F0081" w:rsidRDefault="00947496" w:rsidP="00947496">
      <w:pPr>
        <w:numPr>
          <w:ilvl w:val="2"/>
          <w:numId w:val="60"/>
        </w:numPr>
        <w:spacing w:after="290" w:line="290" w:lineRule="atLeast"/>
        <w:rPr>
          <w:ins w:id="3" w:author="Bell Gully" w:date="2018-07-11T20:40:00Z"/>
        </w:rPr>
      </w:pPr>
      <w:ins w:id="4" w:author="Bell Gully" w:date="2018-07-11T20:40:00Z">
        <w:r w:rsidRPr="005F0081">
          <w:t xml:space="preserve">deliver </w:t>
        </w:r>
        <w:r w:rsidRPr="005F0081">
          <w:rPr>
            <w:iCs/>
          </w:rPr>
          <w:t>Shippers’</w:t>
        </w:r>
        <w:r w:rsidRPr="005F0081">
          <w:t xml:space="preserve"> Nominated Quantities;</w:t>
        </w:r>
      </w:ins>
    </w:p>
    <w:p w14:paraId="39386D46" w14:textId="77777777" w:rsidR="00947496" w:rsidRPr="005F0081" w:rsidRDefault="00947496" w:rsidP="00947496">
      <w:pPr>
        <w:numPr>
          <w:ilvl w:val="2"/>
          <w:numId w:val="60"/>
        </w:numPr>
        <w:spacing w:after="290" w:line="290" w:lineRule="atLeast"/>
        <w:rPr>
          <w:ins w:id="5" w:author="Bell Gully" w:date="2018-07-11T20:40:00Z"/>
        </w:rPr>
      </w:pPr>
      <w:ins w:id="6" w:author="Bell Gully" w:date="2018-07-11T20:40:00Z">
        <w:r w:rsidRPr="005F0081">
          <w:t xml:space="preserve">provide, using reasonable endeavours, a reasonable quantity of Gas for use in connection with an event or circumstance that First Gas believes, acting as a Reasonable and Prudent </w:t>
        </w:r>
        <w:r w:rsidRPr="005F0081">
          <w:rPr>
            <w:iCs/>
          </w:rPr>
          <w:t>Operator</w:t>
        </w:r>
        <w:r w:rsidRPr="005F0081">
          <w:t xml:space="preserve">, has detrimentally affected the transmission </w:t>
        </w:r>
        <w:r>
          <w:t>of G</w:t>
        </w:r>
        <w:r w:rsidRPr="005F0081">
          <w:t>as through the Transmission System or depleted Line Pack to an unacceptable level, or could do so, and includes an Emergency and a Critical Contingency; and</w:t>
        </w:r>
      </w:ins>
      <w:ins w:id="7" w:author="Bell Gully" w:date="2018-07-11T21:59:00Z">
        <w:r>
          <w:t>/or</w:t>
        </w:r>
      </w:ins>
    </w:p>
    <w:p w14:paraId="44C4ED59" w14:textId="77777777" w:rsidR="00947496" w:rsidRPr="005F0081" w:rsidRDefault="00947496" w:rsidP="00947496">
      <w:pPr>
        <w:numPr>
          <w:ilvl w:val="2"/>
          <w:numId w:val="60"/>
        </w:numPr>
        <w:spacing w:after="290" w:line="290" w:lineRule="atLeast"/>
        <w:rPr>
          <w:ins w:id="8" w:author="Bell Gully" w:date="2018-07-11T20:40:00Z"/>
        </w:rPr>
      </w:pPr>
      <w:ins w:id="9" w:author="Bell Gully" w:date="2018-07-11T20:40:00Z">
        <w:r w:rsidRPr="005F0081">
          <w:t xml:space="preserve">provide, using reasonable endeavours, a reasonable quantity of Gas to allow for delivery </w:t>
        </w:r>
        <w:r w:rsidRPr="005F0081">
          <w:rPr>
            <w:iCs/>
          </w:rPr>
          <w:t>having</w:t>
        </w:r>
        <w:r w:rsidRPr="005F0081">
          <w:t xml:space="preserve"> regard to relevant Agreed Hourly Profiles and/or rele</w:t>
        </w:r>
        <w:r>
          <w:t>vant Running Mismatch Tolerance</w:t>
        </w:r>
      </w:ins>
      <w:ins w:id="10" w:author="Bell Gully" w:date="2018-07-12T09:27:00Z">
        <w:r>
          <w:t>s</w:t>
        </w:r>
      </w:ins>
      <w:ins w:id="11" w:author="Bell Gully" w:date="2018-07-11T20:40:00Z">
        <w:r>
          <w:t>;</w:t>
        </w:r>
      </w:ins>
    </w:p>
    <w:p w14:paraId="46C2CF92" w14:textId="77777777" w:rsidR="00947496" w:rsidRDefault="00947496" w:rsidP="00947496">
      <w:pPr>
        <w:numPr>
          <w:ilvl w:val="0"/>
          <w:numId w:val="3"/>
        </w:numPr>
        <w:rPr>
          <w:snapToGrid w:val="0"/>
        </w:rPr>
      </w:pPr>
      <w:r w:rsidRPr="00060573">
        <w:rPr>
          <w:rFonts w:eastAsia="Times New Roman"/>
          <w:b/>
          <w:bCs/>
          <w:caps/>
          <w:szCs w:val="28"/>
        </w:rPr>
        <w:t>transmission products and zone</w:t>
      </w:r>
      <w:r>
        <w:rPr>
          <w:rFonts w:eastAsia="Times New Roman"/>
          <w:b/>
          <w:bCs/>
          <w:caps/>
          <w:szCs w:val="28"/>
        </w:rPr>
        <w:t>s</w:t>
      </w:r>
    </w:p>
    <w:p w14:paraId="02827F7F" w14:textId="77777777" w:rsidR="00947496" w:rsidRPr="005348F7" w:rsidRDefault="00947496" w:rsidP="00947496">
      <w:pPr>
        <w:pStyle w:val="Heading2"/>
        <w:ind w:left="623"/>
        <w:rPr>
          <w:ins w:id="12" w:author="Bell Gully" w:date="2018-07-12T09:27:00Z"/>
        </w:rPr>
      </w:pPr>
      <w:ins w:id="13" w:author="Bell Gully" w:date="2018-07-12T09:27:00Z">
        <w:r w:rsidRPr="005348F7">
          <w:t>Target</w:t>
        </w:r>
      </w:ins>
      <w:ins w:id="14" w:author="Bell Gully" w:date="2018-07-12T09:28:00Z">
        <w:r>
          <w:t xml:space="preserve"> Taranaki</w:t>
        </w:r>
      </w:ins>
      <w:ins w:id="15" w:author="Bell Gully" w:date="2018-07-12T09:27:00Z">
        <w:r w:rsidRPr="005348F7">
          <w:t xml:space="preserve"> Pressure</w:t>
        </w:r>
      </w:ins>
    </w:p>
    <w:p w14:paraId="6361D41F" w14:textId="77777777" w:rsidR="00947496" w:rsidRPr="005F0081" w:rsidRDefault="00947496" w:rsidP="00947496">
      <w:pPr>
        <w:numPr>
          <w:ilvl w:val="1"/>
          <w:numId w:val="201"/>
        </w:numPr>
        <w:rPr>
          <w:ins w:id="16" w:author="Bell Gully" w:date="2018-07-11T20:40:00Z"/>
          <w:snapToGrid w:val="0"/>
        </w:rPr>
      </w:pPr>
      <w:ins w:id="17" w:author="Bell Gully" w:date="2018-07-11T20:40:00Z">
        <w:r w:rsidRPr="005F0081">
          <w:rPr>
            <w:snapToGrid w:val="0"/>
          </w:rPr>
          <w:t>Subject to or except as may be required as a result of a Critical Contingency, Force Majeure Event, Emergency or any Maintenance, First Gas will use its reasonable endeavours to:</w:t>
        </w:r>
      </w:ins>
    </w:p>
    <w:p w14:paraId="3B1390D1" w14:textId="77777777" w:rsidR="00947496" w:rsidRPr="005F0081" w:rsidRDefault="00947496" w:rsidP="00947496">
      <w:pPr>
        <w:numPr>
          <w:ilvl w:val="2"/>
          <w:numId w:val="201"/>
        </w:numPr>
        <w:rPr>
          <w:ins w:id="18" w:author="Bell Gully" w:date="2018-07-11T20:40:00Z"/>
          <w:snapToGrid w:val="0"/>
        </w:rPr>
      </w:pPr>
      <w:ins w:id="19" w:author="Bell Gully" w:date="2018-07-11T20:40:00Z">
        <w:r w:rsidRPr="005F0081">
          <w:rPr>
            <w:snapToGrid w:val="0"/>
          </w:rPr>
          <w:t xml:space="preserve">maintain the Target Taranaki Pressure in the “400 line” between </w:t>
        </w:r>
        <w:proofErr w:type="spellStart"/>
        <w:r w:rsidRPr="005F0081">
          <w:rPr>
            <w:snapToGrid w:val="0"/>
          </w:rPr>
          <w:t>Oaonui</w:t>
        </w:r>
        <w:proofErr w:type="spellEnd"/>
        <w:r w:rsidRPr="005F0081">
          <w:rPr>
            <w:snapToGrid w:val="0"/>
          </w:rPr>
          <w:t xml:space="preserve"> and the </w:t>
        </w:r>
        <w:proofErr w:type="spellStart"/>
        <w:r w:rsidRPr="005F0081">
          <w:rPr>
            <w:snapToGrid w:val="0"/>
          </w:rPr>
          <w:t>Turangi</w:t>
        </w:r>
        <w:proofErr w:type="spellEnd"/>
        <w:r w:rsidRPr="005F0081">
          <w:rPr>
            <w:snapToGrid w:val="0"/>
          </w:rPr>
          <w:t xml:space="preserve"> Mixing Station at or near the Bertrand Road Offtake between a lower limit of 42 </w:t>
        </w:r>
      </w:ins>
      <w:ins w:id="20" w:author="Bell Gully" w:date="2018-07-12T09:28:00Z">
        <w:r>
          <w:rPr>
            <w:snapToGrid w:val="0"/>
          </w:rPr>
          <w:t>bar gauge</w:t>
        </w:r>
      </w:ins>
      <w:ins w:id="21" w:author="Bell Gully" w:date="2018-07-12T10:21:00Z">
        <w:r>
          <w:rPr>
            <w:snapToGrid w:val="0"/>
          </w:rPr>
          <w:t xml:space="preserve"> </w:t>
        </w:r>
      </w:ins>
      <w:ins w:id="22" w:author="Bell Gully" w:date="2018-07-11T20:40:00Z">
        <w:r w:rsidRPr="005F0081">
          <w:rPr>
            <w:snapToGrid w:val="0"/>
          </w:rPr>
          <w:t>and an upper limit of 48 bar gauge (including, if the Target Taranaki Pressure is outside these limits, to bring the Target Taranaki Pressure back within those limits); and</w:t>
        </w:r>
      </w:ins>
    </w:p>
    <w:p w14:paraId="78A76D73" w14:textId="77777777" w:rsidR="00947496" w:rsidRPr="005F0081" w:rsidRDefault="00947496" w:rsidP="00947496">
      <w:pPr>
        <w:numPr>
          <w:ilvl w:val="2"/>
          <w:numId w:val="201"/>
        </w:numPr>
        <w:rPr>
          <w:ins w:id="23" w:author="Bell Gully" w:date="2018-07-11T20:40:00Z"/>
          <w:snapToGrid w:val="0"/>
        </w:rPr>
      </w:pPr>
      <w:ins w:id="24" w:author="Bell Gully" w:date="2018-07-11T20:40:00Z">
        <w:r w:rsidRPr="005F0081">
          <w:rPr>
            <w:snapToGrid w:val="0"/>
          </w:rPr>
          <w:t xml:space="preserve">manage the Target Taranaki Pressure to be as low as practicable within the specified range while maintaining sufficient Line Pack to meet its obligations under this Code and Interconnection Agreements.  </w:t>
        </w:r>
      </w:ins>
    </w:p>
    <w:p w14:paraId="4A1ED893" w14:textId="77777777" w:rsidR="00947496" w:rsidRDefault="00947496" w:rsidP="00947496">
      <w:pPr>
        <w:ind w:left="624"/>
        <w:rPr>
          <w:snapToGrid w:val="0"/>
        </w:rPr>
      </w:pPr>
      <w:ins w:id="25" w:author="Bell Gully" w:date="2018-07-11T20:40:00Z">
        <w:r w:rsidRPr="005F0081">
          <w:rPr>
            <w:snapToGrid w:val="0"/>
          </w:rPr>
          <w:t xml:space="preserve">If necessary in order for First Gas to comply with its obligations under this </w:t>
        </w:r>
        <w:r w:rsidRPr="00245EF6">
          <w:rPr>
            <w:i/>
            <w:snapToGrid w:val="0"/>
          </w:rPr>
          <w:t>section 3.3</w:t>
        </w:r>
      </w:ins>
      <w:ins w:id="26" w:author="Bell Gully" w:date="2018-07-13T09:18:00Z">
        <w:r>
          <w:rPr>
            <w:i/>
            <w:snapToGrid w:val="0"/>
          </w:rPr>
          <w:t>7</w:t>
        </w:r>
      </w:ins>
      <w:ins w:id="27" w:author="Bell Gully" w:date="2018-07-11T20:40:00Z">
        <w:r w:rsidRPr="005F0081">
          <w:rPr>
            <w:snapToGrid w:val="0"/>
          </w:rPr>
          <w:t xml:space="preserve"> in relation to maintaining the Target Taranaki Pressure under the upper limit of the Target Taranaki Pressure, First Gas may exercise </w:t>
        </w:r>
      </w:ins>
      <w:ins w:id="28" w:author="Bell Gully" w:date="2018-07-13T09:19:00Z">
        <w:r>
          <w:rPr>
            <w:snapToGrid w:val="0"/>
          </w:rPr>
          <w:t>any</w:t>
        </w:r>
      </w:ins>
      <w:ins w:id="29" w:author="Bell Gully" w:date="2018-07-11T20:40:00Z">
        <w:r w:rsidRPr="005F0081">
          <w:rPr>
            <w:snapToGrid w:val="0"/>
          </w:rPr>
          <w:t xml:space="preserve"> rights to adjust or curtail any Approved NQ or Supplementary Capacity.  Any proposed change to the specified range of the Target Taranaki Pressure shall be subject to a Change Request made in accordance with the Code (any such change </w:t>
        </w:r>
      </w:ins>
      <w:ins w:id="30" w:author="Bell Gully" w:date="2018-07-14T09:49:00Z">
        <w:r>
          <w:rPr>
            <w:snapToGrid w:val="0"/>
          </w:rPr>
          <w:t xml:space="preserve">to the specified pressure range </w:t>
        </w:r>
      </w:ins>
      <w:ins w:id="31" w:author="Bell Gully" w:date="2018-07-11T20:40:00Z">
        <w:r w:rsidRPr="005F0081">
          <w:rPr>
            <w:snapToGrid w:val="0"/>
          </w:rPr>
          <w:t>not to be effective earlier than 12 Months following its approval).</w:t>
        </w:r>
        <w:r>
          <w:rPr>
            <w:snapToGrid w:val="0"/>
          </w:rPr>
          <w:t xml:space="preserve"> </w:t>
        </w:r>
      </w:ins>
    </w:p>
    <w:p w14:paraId="4DBB10DF" w14:textId="565F6801" w:rsidR="00947496" w:rsidRDefault="00947496" w:rsidP="00FD1D98">
      <w:pPr>
        <w:pStyle w:val="Heading1"/>
        <w:numPr>
          <w:ilvl w:val="0"/>
          <w:numId w:val="202"/>
        </w:numPr>
        <w:rPr>
          <w:snapToGrid w:val="0"/>
        </w:rPr>
      </w:pPr>
      <w:bookmarkStart w:id="32" w:name="_Toc500499095"/>
      <w:r>
        <w:rPr>
          <w:snapToGrid w:val="0"/>
        </w:rPr>
        <w:t>curtailment</w:t>
      </w:r>
      <w:bookmarkEnd w:id="32"/>
    </w:p>
    <w:p w14:paraId="1C830D36" w14:textId="77777777" w:rsidR="00947496" w:rsidRPr="00530C8E" w:rsidRDefault="00947496" w:rsidP="00947496">
      <w:pPr>
        <w:pStyle w:val="Heading2"/>
      </w:pPr>
      <w:r>
        <w:t>Adverse Events</w:t>
      </w:r>
    </w:p>
    <w:p w14:paraId="6A9E8E0E" w14:textId="77777777" w:rsidR="00947496" w:rsidRPr="00530C8E" w:rsidRDefault="00947496" w:rsidP="00FD1D98">
      <w:pPr>
        <w:numPr>
          <w:ilvl w:val="1"/>
          <w:numId w:val="202"/>
        </w:numPr>
        <w:rPr>
          <w:snapToGrid w:val="0"/>
        </w:rPr>
      </w:pPr>
      <w:r>
        <w:rPr>
          <w:snapToGrid w:val="0"/>
        </w:rPr>
        <w:t xml:space="preserve">Subject to the balance of this </w:t>
      </w:r>
      <w:r w:rsidRPr="00DE6912">
        <w:rPr>
          <w:i/>
          <w:snapToGrid w:val="0"/>
        </w:rPr>
        <w:t xml:space="preserve">section </w:t>
      </w:r>
      <w:r>
        <w:rPr>
          <w:i/>
          <w:snapToGrid w:val="0"/>
        </w:rPr>
        <w:t>9</w:t>
      </w:r>
      <w:r>
        <w:rPr>
          <w:snapToGrid w:val="0"/>
        </w:rPr>
        <w:t>, First Gas will use reasonable endeavours to avoid curtailing any Shipper’s DNC or Supplementary Capacity. However, First Gas</w:t>
      </w:r>
      <w:r w:rsidRPr="00530C8E">
        <w:rPr>
          <w:snapToGrid w:val="0"/>
        </w:rPr>
        <w:t xml:space="preserve"> may </w:t>
      </w:r>
      <w:r w:rsidRPr="001414BC">
        <w:rPr>
          <w:snapToGrid w:val="0"/>
        </w:rPr>
        <w:t xml:space="preserve">curtail </w:t>
      </w:r>
      <w:r w:rsidRPr="00530C8E">
        <w:rPr>
          <w:snapToGrid w:val="0"/>
        </w:rPr>
        <w:t xml:space="preserve">the </w:t>
      </w:r>
      <w:r>
        <w:rPr>
          <w:snapToGrid w:val="0"/>
        </w:rPr>
        <w:t xml:space="preserve">injection of Gas (or the ability to inject Gas) at a Receipt Point, the flow of Gas through the </w:t>
      </w:r>
      <w:r>
        <w:rPr>
          <w:snapToGrid w:val="0"/>
        </w:rPr>
        <w:lastRenderedPageBreak/>
        <w:t>Transmission System</w:t>
      </w:r>
      <w:ins w:id="33" w:author="Bell Gully" w:date="2018-07-13T16:15:00Z">
        <w:r>
          <w:rPr>
            <w:snapToGrid w:val="0"/>
          </w:rPr>
          <w:t>,</w:t>
        </w:r>
      </w:ins>
      <w:r>
        <w:rPr>
          <w:snapToGrid w:val="0"/>
        </w:rPr>
        <w:t xml:space="preserve"> or the taking of Gas (or the ability to take Gas) at a Delivery Point</w:t>
      </w:r>
      <w:ins w:id="34" w:author="Bell Gully" w:date="2018-07-13T16:15:00Z">
        <w:r>
          <w:rPr>
            <w:snapToGrid w:val="0"/>
          </w:rPr>
          <w:t>,</w:t>
        </w:r>
      </w:ins>
      <w:r>
        <w:rPr>
          <w:snapToGrid w:val="0"/>
        </w:rPr>
        <w:t xml:space="preserve"> </w:t>
      </w:r>
      <w:r w:rsidRPr="00DE6912">
        <w:rPr>
          <w:snapToGrid w:val="0"/>
        </w:rPr>
        <w:t xml:space="preserve">to the extent that it determines </w:t>
      </w:r>
      <w:r>
        <w:rPr>
          <w:snapToGrid w:val="0"/>
        </w:rPr>
        <w:t>to be</w:t>
      </w:r>
      <w:r w:rsidRPr="00DE6912">
        <w:rPr>
          <w:snapToGrid w:val="0"/>
        </w:rPr>
        <w:t xml:space="preserve"> necessary, where</w:t>
      </w:r>
      <w:r w:rsidRPr="00530C8E">
        <w:rPr>
          <w:snapToGrid w:val="0"/>
        </w:rPr>
        <w:t>:</w:t>
      </w:r>
      <w:r w:rsidRPr="00DE6912">
        <w:rPr>
          <w:snapToGrid w:val="0"/>
        </w:rPr>
        <w:t xml:space="preserve"> </w:t>
      </w:r>
    </w:p>
    <w:p w14:paraId="5FBCAD30" w14:textId="77777777" w:rsidR="00947496" w:rsidRPr="00DE6912" w:rsidRDefault="00947496" w:rsidP="00FD1D98">
      <w:pPr>
        <w:numPr>
          <w:ilvl w:val="2"/>
          <w:numId w:val="202"/>
        </w:numPr>
        <w:rPr>
          <w:snapToGrid w:val="0"/>
        </w:rPr>
      </w:pPr>
      <w:r w:rsidRPr="00BF1476">
        <w:rPr>
          <w:snapToGrid w:val="0"/>
        </w:rPr>
        <w:t xml:space="preserve">an Emergency is occurring or </w:t>
      </w:r>
      <w:r>
        <w:rPr>
          <w:snapToGrid w:val="0"/>
        </w:rPr>
        <w:t>is imminent</w:t>
      </w:r>
      <w:r w:rsidRPr="00BF1476">
        <w:rPr>
          <w:snapToGrid w:val="0"/>
        </w:rPr>
        <w:t>;</w:t>
      </w:r>
      <w:r>
        <w:rPr>
          <w:snapToGrid w:val="0"/>
        </w:rPr>
        <w:t xml:space="preserve"> </w:t>
      </w:r>
    </w:p>
    <w:p w14:paraId="644CFF2D" w14:textId="77777777" w:rsidR="00947496" w:rsidRPr="00DE6912" w:rsidRDefault="00947496" w:rsidP="00FD1D98">
      <w:pPr>
        <w:numPr>
          <w:ilvl w:val="2"/>
          <w:numId w:val="202"/>
        </w:numPr>
        <w:rPr>
          <w:snapToGrid w:val="0"/>
        </w:rPr>
      </w:pPr>
      <w:r>
        <w:rPr>
          <w:snapToGrid w:val="0"/>
        </w:rPr>
        <w:t>a Force Majeure Event has occurred</w:t>
      </w:r>
      <w:ins w:id="35" w:author="Bell Gully" w:date="2018-07-12T09:39:00Z">
        <w:r>
          <w:rPr>
            <w:snapToGrid w:val="0"/>
          </w:rPr>
          <w:t xml:space="preserve"> or is continuing</w:t>
        </w:r>
      </w:ins>
      <w:r>
        <w:rPr>
          <w:snapToGrid w:val="0"/>
        </w:rPr>
        <w:t xml:space="preserve">; </w:t>
      </w:r>
    </w:p>
    <w:p w14:paraId="78E63B09" w14:textId="77777777" w:rsidR="00947496" w:rsidRPr="00277249" w:rsidRDefault="00947496" w:rsidP="00FD1D98">
      <w:pPr>
        <w:numPr>
          <w:ilvl w:val="2"/>
          <w:numId w:val="202"/>
        </w:numPr>
        <w:rPr>
          <w:snapToGrid w:val="0"/>
        </w:rPr>
      </w:pPr>
      <w:r w:rsidRPr="00C81325">
        <w:rPr>
          <w:snapToGrid w:val="0"/>
        </w:rPr>
        <w:t xml:space="preserve">a breach of </w:t>
      </w:r>
      <w:r>
        <w:rPr>
          <w:snapToGrid w:val="0"/>
        </w:rPr>
        <w:t>any</w:t>
      </w:r>
      <w:r w:rsidRPr="00C81325">
        <w:rPr>
          <w:snapToGrid w:val="0"/>
        </w:rPr>
        <w:t xml:space="preserve"> Security Standard </w:t>
      </w:r>
      <w:r>
        <w:rPr>
          <w:snapToGrid w:val="0"/>
        </w:rPr>
        <w:t>Criteria</w:t>
      </w:r>
      <w:r w:rsidRPr="00C81325">
        <w:rPr>
          <w:snapToGrid w:val="0"/>
        </w:rPr>
        <w:t xml:space="preserve"> and/or a Critical Contingency would otherwise occur</w:t>
      </w:r>
      <w:r w:rsidRPr="00D1728A">
        <w:rPr>
          <w:snapToGrid w:val="0"/>
        </w:rPr>
        <w:t>;</w:t>
      </w:r>
    </w:p>
    <w:p w14:paraId="3373B25E" w14:textId="77777777" w:rsidR="00947496" w:rsidRPr="008E0CAA" w:rsidRDefault="00947496" w:rsidP="00FD1D98">
      <w:pPr>
        <w:numPr>
          <w:ilvl w:val="2"/>
          <w:numId w:val="202"/>
        </w:numPr>
        <w:rPr>
          <w:snapToGrid w:val="0"/>
        </w:rPr>
      </w:pPr>
      <w:bookmarkStart w:id="36" w:name="_Ref177356878"/>
      <w:r w:rsidRPr="008E0CAA">
        <w:rPr>
          <w:snapToGrid w:val="0"/>
        </w:rPr>
        <w:t>an Interconnected Party’s ICA expires or is terminated;</w:t>
      </w:r>
      <w:bookmarkEnd w:id="36"/>
      <w:r w:rsidRPr="008E0CAA">
        <w:rPr>
          <w:snapToGrid w:val="0"/>
        </w:rPr>
        <w:t xml:space="preserve"> </w:t>
      </w:r>
      <w:del w:id="37" w:author="Bell Gully" w:date="2018-07-12T09:39:00Z">
        <w:r w:rsidRPr="008E0CAA" w:rsidDel="00807ECA">
          <w:rPr>
            <w:snapToGrid w:val="0"/>
          </w:rPr>
          <w:delText>and/or</w:delText>
        </w:r>
      </w:del>
    </w:p>
    <w:p w14:paraId="788EA1C7" w14:textId="77777777" w:rsidR="00947496" w:rsidRPr="00F64580" w:rsidRDefault="00947496" w:rsidP="00FD1D98">
      <w:pPr>
        <w:numPr>
          <w:ilvl w:val="2"/>
          <w:numId w:val="202"/>
        </w:numPr>
        <w:rPr>
          <w:ins w:id="38" w:author="Bell Gully" w:date="2018-07-11T17:11:00Z"/>
        </w:rPr>
      </w:pPr>
      <w:r w:rsidRPr="00DE6912">
        <w:rPr>
          <w:snapToGrid w:val="0"/>
        </w:rPr>
        <w:t>a Shipper</w:t>
      </w:r>
      <w:r>
        <w:rPr>
          <w:snapToGrid w:val="0"/>
        </w:rPr>
        <w:t>’s</w:t>
      </w:r>
      <w:r>
        <w:t xml:space="preserve"> TSA, Supplementary Agreement</w:t>
      </w:r>
      <w:ins w:id="39" w:author="Bell Gully" w:date="2018-07-12T17:40:00Z">
        <w:r>
          <w:t>, Existing Supplementary Agreement</w:t>
        </w:r>
      </w:ins>
      <w:r>
        <w:t xml:space="preserve">, </w:t>
      </w:r>
      <w:r>
        <w:rPr>
          <w:snapToGrid w:val="0"/>
        </w:rPr>
        <w:t xml:space="preserve">GTA or </w:t>
      </w:r>
      <w:r w:rsidRPr="00DE6912">
        <w:rPr>
          <w:snapToGrid w:val="0"/>
        </w:rPr>
        <w:t xml:space="preserve">Allocation Agreement </w:t>
      </w:r>
      <w:r>
        <w:rPr>
          <w:snapToGrid w:val="0"/>
        </w:rPr>
        <w:t>expires or is terminated</w:t>
      </w:r>
      <w:ins w:id="40" w:author="Bell Gully" w:date="2018-07-12T09:40:00Z">
        <w:r>
          <w:rPr>
            <w:snapToGrid w:val="0"/>
          </w:rPr>
          <w:t>; and/or</w:t>
        </w:r>
      </w:ins>
    </w:p>
    <w:p w14:paraId="12E14323" w14:textId="77777777" w:rsidR="00947496" w:rsidRPr="001757B6" w:rsidRDefault="00947496" w:rsidP="00FD1D98">
      <w:pPr>
        <w:numPr>
          <w:ilvl w:val="2"/>
          <w:numId w:val="202"/>
        </w:numPr>
      </w:pPr>
      <w:ins w:id="41" w:author="Bell Gully" w:date="2018-07-11T17:23:00Z">
        <w:r>
          <w:rPr>
            <w:snapToGrid w:val="0"/>
          </w:rPr>
          <w:t xml:space="preserve">it does so to maintain the Target Taranaki Pressure pursuant to </w:t>
        </w:r>
      </w:ins>
      <w:ins w:id="42" w:author="Bell Gully" w:date="2018-07-11T17:13:00Z">
        <w:r w:rsidRPr="00F64580">
          <w:rPr>
            <w:i/>
            <w:snapToGrid w:val="0"/>
          </w:rPr>
          <w:t>section 3</w:t>
        </w:r>
        <w:r w:rsidRPr="008E414A">
          <w:rPr>
            <w:i/>
            <w:snapToGrid w:val="0"/>
          </w:rPr>
          <w:t>.3</w:t>
        </w:r>
        <w:r>
          <w:rPr>
            <w:i/>
            <w:snapToGrid w:val="0"/>
          </w:rPr>
          <w:t>7</w:t>
        </w:r>
      </w:ins>
      <w:r w:rsidRPr="008E0CAA">
        <w:rPr>
          <w:snapToGrid w:val="0"/>
        </w:rPr>
        <w:t>,</w:t>
      </w:r>
    </w:p>
    <w:p w14:paraId="66D9424C" w14:textId="77777777" w:rsidR="00947496" w:rsidRDefault="00947496" w:rsidP="00947496">
      <w:pPr>
        <w:ind w:left="624"/>
      </w:pPr>
      <w:r>
        <w:rPr>
          <w:snapToGrid w:val="0"/>
        </w:rPr>
        <w:t>provided that w</w:t>
      </w:r>
      <w:r w:rsidRPr="00DE6912">
        <w:rPr>
          <w:snapToGrid w:val="0"/>
        </w:rPr>
        <w:t xml:space="preserve">here the need </w:t>
      </w:r>
      <w:r>
        <w:rPr>
          <w:snapToGrid w:val="0"/>
        </w:rPr>
        <w:t xml:space="preserve">for curtailment arises due to Congestion, the provisions of </w:t>
      </w:r>
      <w:r w:rsidRPr="00DE6912">
        <w:rPr>
          <w:i/>
          <w:snapToGrid w:val="0"/>
        </w:rPr>
        <w:t xml:space="preserve">section </w:t>
      </w:r>
      <w:r>
        <w:rPr>
          <w:i/>
          <w:snapToGrid w:val="0"/>
        </w:rPr>
        <w:t>10</w:t>
      </w:r>
      <w:r>
        <w:rPr>
          <w:snapToGrid w:val="0"/>
        </w:rPr>
        <w:t xml:space="preserve"> shall apply.</w:t>
      </w:r>
      <w:r w:rsidRPr="00CE26DC">
        <w:t xml:space="preserve"> </w:t>
      </w:r>
    </w:p>
    <w:p w14:paraId="526A2931" w14:textId="77777777" w:rsidR="00947496" w:rsidRPr="00CF7F66" w:rsidRDefault="00947496" w:rsidP="00CF7F66"/>
    <w:sectPr w:rsidR="00947496" w:rsidRPr="00CF7F66" w:rsidSect="00A75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01D6" w14:textId="77777777" w:rsidR="004702E9" w:rsidRDefault="004702E9">
      <w:r>
        <w:separator/>
      </w:r>
    </w:p>
  </w:endnote>
  <w:endnote w:type="continuationSeparator" w:id="0">
    <w:p w14:paraId="3EFD5605" w14:textId="77777777" w:rsidR="004702E9" w:rsidRDefault="004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C87C" w14:textId="77777777" w:rsidR="00CF7F66" w:rsidRDefault="00CF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7F3F" w14:textId="77777777" w:rsidR="00CF7F66" w:rsidRDefault="00CF7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BDE5" w14:textId="77777777" w:rsidR="00CF7F66" w:rsidRDefault="00CF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8BB8" w14:textId="77777777" w:rsidR="004702E9" w:rsidRDefault="004702E9">
      <w:r>
        <w:separator/>
      </w:r>
    </w:p>
  </w:footnote>
  <w:footnote w:type="continuationSeparator" w:id="0">
    <w:p w14:paraId="3465DC39" w14:textId="77777777" w:rsidR="004702E9" w:rsidRDefault="0047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B449" w14:textId="77777777" w:rsidR="00CF7F66" w:rsidRDefault="00CF7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0EC8" w14:textId="416EB396" w:rsidR="004702E9" w:rsidRPr="00517535" w:rsidRDefault="004702E9" w:rsidP="0051753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28F6" w14:textId="77777777" w:rsidR="00CF7F66" w:rsidRDefault="00CF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7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2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9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2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3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7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8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2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3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6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9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0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1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3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4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6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59" w15:restartNumberingAfterBreak="0">
    <w:nsid w:val="23884F14"/>
    <w:multiLevelType w:val="hybridMultilevel"/>
    <w:tmpl w:val="1F905E94"/>
    <w:lvl w:ilvl="0" w:tplc="17268E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4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5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6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7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9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1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4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6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9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1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4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5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6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8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2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4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5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6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8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1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2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3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9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 w15:restartNumberingAfterBreak="0">
    <w:nsid w:val="3AA171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3AB454B1"/>
    <w:multiLevelType w:val="multilevel"/>
    <w:tmpl w:val="3ED834B6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7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8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4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7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9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8F4A24"/>
    <w:multiLevelType w:val="multilevel"/>
    <w:tmpl w:val="6170944C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0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1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2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3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4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5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6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7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8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0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1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2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3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4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5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7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8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9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0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2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4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6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7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8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9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0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1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3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5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6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7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9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0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1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2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3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4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6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3044B56"/>
    <w:multiLevelType w:val="multilevel"/>
    <w:tmpl w:val="010C767A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0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1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3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4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6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7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0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1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2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3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4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5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6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8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9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0" w15:restartNumberingAfterBreak="0">
    <w:nsid w:val="70E551C6"/>
    <w:multiLevelType w:val="hybridMultilevel"/>
    <w:tmpl w:val="B92EA89C"/>
    <w:lvl w:ilvl="0" w:tplc="92EAB62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2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3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8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9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1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2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5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6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8E83AED"/>
    <w:multiLevelType w:val="multilevel"/>
    <w:tmpl w:val="3738D936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0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1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2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3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4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5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6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7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8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40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1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2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0"/>
  </w:num>
  <w:num w:numId="2">
    <w:abstractNumId w:val="62"/>
  </w:num>
  <w:num w:numId="3">
    <w:abstractNumId w:val="227"/>
  </w:num>
  <w:num w:numId="4">
    <w:abstractNumId w:val="180"/>
  </w:num>
  <w:num w:numId="5">
    <w:abstractNumId w:val="163"/>
  </w:num>
  <w:num w:numId="6">
    <w:abstractNumId w:val="221"/>
  </w:num>
  <w:num w:numId="7">
    <w:abstractNumId w:val="199"/>
  </w:num>
  <w:num w:numId="8">
    <w:abstractNumId w:val="3"/>
  </w:num>
  <w:num w:numId="9">
    <w:abstractNumId w:val="159"/>
  </w:num>
  <w:num w:numId="10">
    <w:abstractNumId w:val="192"/>
  </w:num>
  <w:num w:numId="11">
    <w:abstractNumId w:val="232"/>
  </w:num>
  <w:num w:numId="12">
    <w:abstractNumId w:val="70"/>
  </w:num>
  <w:num w:numId="13">
    <w:abstractNumId w:val="177"/>
  </w:num>
  <w:num w:numId="14">
    <w:abstractNumId w:val="99"/>
  </w:num>
  <w:num w:numId="15">
    <w:abstractNumId w:val="75"/>
  </w:num>
  <w:num w:numId="16">
    <w:abstractNumId w:val="35"/>
  </w:num>
  <w:num w:numId="17">
    <w:abstractNumId w:val="42"/>
  </w:num>
  <w:num w:numId="18">
    <w:abstractNumId w:val="143"/>
  </w:num>
  <w:num w:numId="19">
    <w:abstractNumId w:val="122"/>
  </w:num>
  <w:num w:numId="20">
    <w:abstractNumId w:val="142"/>
  </w:num>
  <w:num w:numId="21">
    <w:abstractNumId w:val="108"/>
  </w:num>
  <w:num w:numId="22">
    <w:abstractNumId w:val="21"/>
  </w:num>
  <w:num w:numId="23">
    <w:abstractNumId w:val="120"/>
  </w:num>
  <w:num w:numId="24">
    <w:abstractNumId w:val="237"/>
  </w:num>
  <w:num w:numId="25">
    <w:abstractNumId w:val="74"/>
  </w:num>
  <w:num w:numId="26">
    <w:abstractNumId w:val="106"/>
  </w:num>
  <w:num w:numId="27">
    <w:abstractNumId w:val="87"/>
  </w:num>
  <w:num w:numId="28">
    <w:abstractNumId w:val="157"/>
  </w:num>
  <w:num w:numId="29">
    <w:abstractNumId w:val="18"/>
  </w:num>
  <w:num w:numId="30">
    <w:abstractNumId w:val="195"/>
  </w:num>
  <w:num w:numId="31">
    <w:abstractNumId w:val="10"/>
  </w:num>
  <w:num w:numId="32">
    <w:abstractNumId w:val="34"/>
  </w:num>
  <w:num w:numId="33">
    <w:abstractNumId w:val="230"/>
  </w:num>
  <w:num w:numId="34">
    <w:abstractNumId w:val="48"/>
  </w:num>
  <w:num w:numId="35">
    <w:abstractNumId w:val="166"/>
  </w:num>
  <w:num w:numId="36">
    <w:abstractNumId w:val="135"/>
  </w:num>
  <w:num w:numId="37">
    <w:abstractNumId w:val="26"/>
  </w:num>
  <w:num w:numId="38">
    <w:abstractNumId w:val="94"/>
  </w:num>
  <w:num w:numId="39">
    <w:abstractNumId w:val="46"/>
  </w:num>
  <w:num w:numId="40">
    <w:abstractNumId w:val="125"/>
  </w:num>
  <w:num w:numId="41">
    <w:abstractNumId w:val="30"/>
  </w:num>
  <w:num w:numId="42">
    <w:abstractNumId w:val="197"/>
  </w:num>
  <w:num w:numId="43">
    <w:abstractNumId w:val="219"/>
  </w:num>
  <w:num w:numId="44">
    <w:abstractNumId w:val="206"/>
  </w:num>
  <w:num w:numId="45">
    <w:abstractNumId w:val="51"/>
  </w:num>
  <w:num w:numId="46">
    <w:abstractNumId w:val="77"/>
  </w:num>
  <w:num w:numId="47">
    <w:abstractNumId w:val="88"/>
  </w:num>
  <w:num w:numId="48">
    <w:abstractNumId w:val="171"/>
  </w:num>
  <w:num w:numId="49">
    <w:abstractNumId w:val="6"/>
  </w:num>
  <w:num w:numId="50">
    <w:abstractNumId w:val="38"/>
  </w:num>
  <w:num w:numId="51">
    <w:abstractNumId w:val="98"/>
  </w:num>
  <w:num w:numId="52">
    <w:abstractNumId w:val="80"/>
  </w:num>
  <w:num w:numId="53">
    <w:abstractNumId w:val="115"/>
  </w:num>
  <w:num w:numId="54">
    <w:abstractNumId w:val="119"/>
  </w:num>
  <w:num w:numId="55">
    <w:abstractNumId w:val="49"/>
  </w:num>
  <w:num w:numId="56">
    <w:abstractNumId w:val="96"/>
  </w:num>
  <w:num w:numId="57">
    <w:abstractNumId w:val="20"/>
  </w:num>
  <w:num w:numId="58">
    <w:abstractNumId w:val="223"/>
  </w:num>
  <w:num w:numId="59">
    <w:abstractNumId w:val="93"/>
  </w:num>
  <w:num w:numId="60">
    <w:abstractNumId w:val="137"/>
  </w:num>
  <w:num w:numId="61">
    <w:abstractNumId w:val="155"/>
  </w:num>
  <w:num w:numId="62">
    <w:abstractNumId w:val="82"/>
  </w:num>
  <w:num w:numId="63">
    <w:abstractNumId w:val="213"/>
  </w:num>
  <w:num w:numId="64">
    <w:abstractNumId w:val="224"/>
  </w:num>
  <w:num w:numId="65">
    <w:abstractNumId w:val="222"/>
  </w:num>
  <w:num w:numId="66">
    <w:abstractNumId w:val="52"/>
  </w:num>
  <w:num w:numId="67">
    <w:abstractNumId w:val="189"/>
  </w:num>
  <w:num w:numId="68">
    <w:abstractNumId w:val="50"/>
  </w:num>
  <w:num w:numId="69">
    <w:abstractNumId w:val="47"/>
  </w:num>
  <w:num w:numId="70">
    <w:abstractNumId w:val="24"/>
  </w:num>
  <w:num w:numId="71">
    <w:abstractNumId w:val="126"/>
  </w:num>
  <w:num w:numId="72">
    <w:abstractNumId w:val="28"/>
  </w:num>
  <w:num w:numId="73">
    <w:abstractNumId w:val="228"/>
  </w:num>
  <w:num w:numId="74">
    <w:abstractNumId w:val="234"/>
  </w:num>
  <w:num w:numId="75">
    <w:abstractNumId w:val="124"/>
  </w:num>
  <w:num w:numId="76">
    <w:abstractNumId w:val="27"/>
  </w:num>
  <w:num w:numId="77">
    <w:abstractNumId w:val="90"/>
  </w:num>
  <w:num w:numId="78">
    <w:abstractNumId w:val="4"/>
  </w:num>
  <w:num w:numId="79">
    <w:abstractNumId w:val="187"/>
  </w:num>
  <w:num w:numId="80">
    <w:abstractNumId w:val="207"/>
  </w:num>
  <w:num w:numId="81">
    <w:abstractNumId w:val="86"/>
  </w:num>
  <w:num w:numId="82">
    <w:abstractNumId w:val="217"/>
  </w:num>
  <w:num w:numId="83">
    <w:abstractNumId w:val="179"/>
  </w:num>
  <w:num w:numId="84">
    <w:abstractNumId w:val="9"/>
  </w:num>
  <w:num w:numId="85">
    <w:abstractNumId w:val="60"/>
  </w:num>
  <w:num w:numId="86">
    <w:abstractNumId w:val="89"/>
  </w:num>
  <w:num w:numId="87">
    <w:abstractNumId w:val="233"/>
  </w:num>
  <w:num w:numId="88">
    <w:abstractNumId w:val="241"/>
  </w:num>
  <w:num w:numId="89">
    <w:abstractNumId w:val="14"/>
  </w:num>
  <w:num w:numId="90">
    <w:abstractNumId w:val="172"/>
  </w:num>
  <w:num w:numId="91">
    <w:abstractNumId w:val="128"/>
  </w:num>
  <w:num w:numId="92">
    <w:abstractNumId w:val="55"/>
  </w:num>
  <w:num w:numId="93">
    <w:abstractNumId w:val="129"/>
  </w:num>
  <w:num w:numId="94">
    <w:abstractNumId w:val="13"/>
  </w:num>
  <w:num w:numId="95">
    <w:abstractNumId w:val="107"/>
  </w:num>
  <w:num w:numId="96">
    <w:abstractNumId w:val="102"/>
  </w:num>
  <w:num w:numId="97">
    <w:abstractNumId w:val="8"/>
  </w:num>
  <w:num w:numId="98">
    <w:abstractNumId w:val="236"/>
  </w:num>
  <w:num w:numId="99">
    <w:abstractNumId w:val="173"/>
  </w:num>
  <w:num w:numId="100">
    <w:abstractNumId w:val="136"/>
  </w:num>
  <w:num w:numId="101">
    <w:abstractNumId w:val="76"/>
  </w:num>
  <w:num w:numId="102">
    <w:abstractNumId w:val="116"/>
  </w:num>
  <w:num w:numId="103">
    <w:abstractNumId w:val="148"/>
  </w:num>
  <w:num w:numId="104">
    <w:abstractNumId w:val="131"/>
  </w:num>
  <w:num w:numId="105">
    <w:abstractNumId w:val="215"/>
  </w:num>
  <w:num w:numId="106">
    <w:abstractNumId w:val="79"/>
  </w:num>
  <w:num w:numId="107">
    <w:abstractNumId w:val="198"/>
  </w:num>
  <w:num w:numId="108">
    <w:abstractNumId w:val="105"/>
  </w:num>
  <w:num w:numId="109">
    <w:abstractNumId w:val="12"/>
  </w:num>
  <w:num w:numId="110">
    <w:abstractNumId w:val="72"/>
  </w:num>
  <w:num w:numId="111">
    <w:abstractNumId w:val="104"/>
  </w:num>
  <w:num w:numId="112">
    <w:abstractNumId w:val="66"/>
  </w:num>
  <w:num w:numId="113">
    <w:abstractNumId w:val="181"/>
  </w:num>
  <w:num w:numId="114">
    <w:abstractNumId w:val="145"/>
  </w:num>
  <w:num w:numId="115">
    <w:abstractNumId w:val="167"/>
  </w:num>
  <w:num w:numId="116">
    <w:abstractNumId w:val="174"/>
  </w:num>
  <w:num w:numId="117">
    <w:abstractNumId w:val="165"/>
  </w:num>
  <w:num w:numId="118">
    <w:abstractNumId w:val="153"/>
  </w:num>
  <w:num w:numId="119">
    <w:abstractNumId w:val="109"/>
  </w:num>
  <w:num w:numId="120">
    <w:abstractNumId w:val="114"/>
  </w:num>
  <w:num w:numId="121">
    <w:abstractNumId w:val="67"/>
  </w:num>
  <w:num w:numId="122">
    <w:abstractNumId w:val="37"/>
  </w:num>
  <w:num w:numId="123">
    <w:abstractNumId w:val="134"/>
  </w:num>
  <w:num w:numId="124">
    <w:abstractNumId w:val="191"/>
  </w:num>
  <w:num w:numId="125">
    <w:abstractNumId w:val="29"/>
  </w:num>
  <w:num w:numId="126">
    <w:abstractNumId w:val="194"/>
  </w:num>
  <w:num w:numId="127">
    <w:abstractNumId w:val="25"/>
  </w:num>
  <w:num w:numId="128">
    <w:abstractNumId w:val="242"/>
  </w:num>
  <w:num w:numId="129">
    <w:abstractNumId w:val="36"/>
  </w:num>
  <w:num w:numId="130">
    <w:abstractNumId w:val="63"/>
  </w:num>
  <w:num w:numId="131">
    <w:abstractNumId w:val="71"/>
  </w:num>
  <w:num w:numId="132">
    <w:abstractNumId w:val="23"/>
  </w:num>
  <w:num w:numId="133">
    <w:abstractNumId w:val="32"/>
  </w:num>
  <w:num w:numId="134">
    <w:abstractNumId w:val="211"/>
  </w:num>
  <w:num w:numId="135">
    <w:abstractNumId w:val="43"/>
  </w:num>
  <w:num w:numId="136">
    <w:abstractNumId w:val="95"/>
  </w:num>
  <w:num w:numId="137">
    <w:abstractNumId w:val="158"/>
  </w:num>
  <w:num w:numId="138">
    <w:abstractNumId w:val="239"/>
  </w:num>
  <w:num w:numId="139">
    <w:abstractNumId w:val="208"/>
  </w:num>
  <w:num w:numId="140">
    <w:abstractNumId w:val="216"/>
  </w:num>
  <w:num w:numId="141">
    <w:abstractNumId w:val="169"/>
  </w:num>
  <w:num w:numId="142">
    <w:abstractNumId w:val="231"/>
  </w:num>
  <w:num w:numId="143">
    <w:abstractNumId w:val="162"/>
  </w:num>
  <w:num w:numId="144">
    <w:abstractNumId w:val="139"/>
  </w:num>
  <w:num w:numId="145">
    <w:abstractNumId w:val="200"/>
  </w:num>
  <w:num w:numId="146">
    <w:abstractNumId w:val="65"/>
  </w:num>
  <w:num w:numId="147">
    <w:abstractNumId w:val="0"/>
  </w:num>
  <w:num w:numId="148">
    <w:abstractNumId w:val="118"/>
  </w:num>
  <w:num w:numId="149">
    <w:abstractNumId w:val="92"/>
  </w:num>
  <w:num w:numId="150">
    <w:abstractNumId w:val="81"/>
  </w:num>
  <w:num w:numId="151">
    <w:abstractNumId w:val="190"/>
  </w:num>
  <w:num w:numId="152">
    <w:abstractNumId w:val="15"/>
  </w:num>
  <w:num w:numId="153">
    <w:abstractNumId w:val="184"/>
  </w:num>
  <w:num w:numId="154">
    <w:abstractNumId w:val="229"/>
  </w:num>
  <w:num w:numId="155">
    <w:abstractNumId w:val="44"/>
  </w:num>
  <w:num w:numId="156">
    <w:abstractNumId w:val="220"/>
  </w:num>
  <w:num w:numId="157">
    <w:abstractNumId w:val="133"/>
  </w:num>
  <w:num w:numId="158">
    <w:abstractNumId w:val="196"/>
  </w:num>
  <w:num w:numId="159">
    <w:abstractNumId w:val="97"/>
  </w:num>
  <w:num w:numId="160">
    <w:abstractNumId w:val="69"/>
  </w:num>
  <w:num w:numId="161">
    <w:abstractNumId w:val="113"/>
  </w:num>
  <w:num w:numId="162">
    <w:abstractNumId w:val="161"/>
  </w:num>
  <w:num w:numId="163">
    <w:abstractNumId w:val="178"/>
  </w:num>
  <w:num w:numId="164">
    <w:abstractNumId w:val="138"/>
  </w:num>
  <w:num w:numId="165">
    <w:abstractNumId w:val="2"/>
  </w:num>
  <w:num w:numId="166">
    <w:abstractNumId w:val="56"/>
  </w:num>
  <w:num w:numId="167">
    <w:abstractNumId w:val="186"/>
  </w:num>
  <w:num w:numId="168">
    <w:abstractNumId w:val="164"/>
  </w:num>
  <w:num w:numId="169">
    <w:abstractNumId w:val="91"/>
  </w:num>
  <w:num w:numId="170">
    <w:abstractNumId w:val="100"/>
  </w:num>
  <w:num w:numId="171">
    <w:abstractNumId w:val="147"/>
  </w:num>
  <w:num w:numId="172">
    <w:abstractNumId w:val="121"/>
  </w:num>
  <w:num w:numId="173">
    <w:abstractNumId w:val="183"/>
  </w:num>
  <w:num w:numId="174">
    <w:abstractNumId w:val="150"/>
  </w:num>
  <w:num w:numId="175">
    <w:abstractNumId w:val="39"/>
  </w:num>
  <w:num w:numId="176">
    <w:abstractNumId w:val="140"/>
  </w:num>
  <w:num w:numId="177">
    <w:abstractNumId w:val="201"/>
  </w:num>
  <w:num w:numId="178">
    <w:abstractNumId w:val="1"/>
  </w:num>
  <w:num w:numId="179">
    <w:abstractNumId w:val="132"/>
  </w:num>
  <w:num w:numId="180">
    <w:abstractNumId w:val="214"/>
  </w:num>
  <w:num w:numId="181">
    <w:abstractNumId w:val="5"/>
  </w:num>
  <w:num w:numId="182">
    <w:abstractNumId w:val="238"/>
  </w:num>
  <w:num w:numId="183">
    <w:abstractNumId w:val="22"/>
  </w:num>
  <w:num w:numId="184">
    <w:abstractNumId w:val="57"/>
  </w:num>
  <w:num w:numId="185">
    <w:abstractNumId w:val="209"/>
  </w:num>
  <w:num w:numId="186">
    <w:abstractNumId w:val="112"/>
  </w:num>
  <w:num w:numId="187">
    <w:abstractNumId w:val="205"/>
  </w:num>
  <w:num w:numId="188">
    <w:abstractNumId w:val="33"/>
  </w:num>
  <w:num w:numId="189">
    <w:abstractNumId w:val="240"/>
  </w:num>
  <w:num w:numId="190">
    <w:abstractNumId w:val="103"/>
  </w:num>
  <w:num w:numId="191">
    <w:abstractNumId w:val="151"/>
  </w:num>
  <w:num w:numId="192">
    <w:abstractNumId w:val="144"/>
  </w:num>
  <w:num w:numId="193">
    <w:abstractNumId w:val="235"/>
  </w:num>
  <w:num w:numId="194">
    <w:abstractNumId w:val="61"/>
  </w:num>
  <w:num w:numId="195">
    <w:abstractNumId w:val="175"/>
  </w:num>
  <w:num w:numId="196">
    <w:abstractNumId w:val="226"/>
  </w:num>
  <w:num w:numId="197">
    <w:abstractNumId w:val="127"/>
  </w:num>
  <w:num w:numId="198">
    <w:abstractNumId w:val="59"/>
  </w:num>
  <w:num w:numId="199">
    <w:abstractNumId w:val="110"/>
  </w:num>
  <w:num w:numId="200">
    <w:abstractNumId w:val="130"/>
  </w:num>
  <w:num w:numId="201">
    <w:abstractNumId w:val="111"/>
  </w:num>
  <w:num w:numId="202">
    <w:abstractNumId w:val="188"/>
  </w:num>
  <w:num w:numId="203">
    <w:abstractNumId w:val="210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86B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4F3B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A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211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496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C02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9D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1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229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267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CF7F6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9D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1D98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F48F-24B4-4CC1-A285-F9D3FA09B2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C7401A3-582D-454E-B74F-081FF475E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F7085-A2E0-429C-B67B-23D1A2B56D0A}">
  <ds:schemaRefs>
    <ds:schemaRef ds:uri="a1c24d45-79e7-4bb1-8894-becbc968a5d0"/>
    <ds:schemaRef ds:uri="http://purl.org/dc/elements/1.1/"/>
    <ds:schemaRef ds:uri="http://schemas.microsoft.com/office/2006/metadata/properties"/>
    <ds:schemaRef ds:uri="37fa6396-50cd-4a0f-bf39-33aa57d75f0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08e4712-b8ba-4778-ad0b-827db19717d8"/>
    <ds:schemaRef ds:uri="376ca5fe-90bf-4102-9a5f-73aedc536fb8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3D5B8-B436-4CDB-9339-66A33C3BB6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1318B1-F2CA-44FE-BAF4-D4B7EFD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6</TotalTime>
  <Pages>2</Pages>
  <Words>523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3220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Angela Ogier</cp:lastModifiedBy>
  <cp:revision>7</cp:revision>
  <cp:lastPrinted>2018-07-14T00:00:00Z</cp:lastPrinted>
  <dcterms:created xsi:type="dcterms:W3CDTF">2018-07-23T06:30:00Z</dcterms:created>
  <dcterms:modified xsi:type="dcterms:W3CDTF">2018-07-24T02:02:00Z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PHZ</vt:lpwstr>
  </property>
  <property fmtid="{D5CDD505-2E9C-101B-9397-08002B2CF9AE}" pid="16" name="bgOperatorInitials">
    <vt:lpwstr>PHZ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22986805</vt:i4>
  </property>
  <property fmtid="{D5CDD505-2E9C-101B-9397-08002B2CF9AE}" pid="20" name="imVersionNumber">
    <vt:i4>2</vt:i4>
  </property>
  <property fmtid="{D5CDD505-2E9C-101B-9397-08002B2CF9AE}" pid="21" name="bgTitle">
    <vt:lpwstr>3. GTAC Drafting - Target Taranaki Pressure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22986805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