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F0D3C" w14:textId="784A00A8" w:rsidR="00576E66" w:rsidRDefault="00576E66" w:rsidP="00576E66">
      <w:pPr>
        <w:pStyle w:val="Title"/>
        <w:spacing w:after="60" w:line="260" w:lineRule="atLeast"/>
        <w:contextualSpacing/>
      </w:pPr>
      <w:r>
        <w:t xml:space="preserve">Block 1 Outputs – </w:t>
      </w:r>
      <w:r w:rsidR="00F71E4E">
        <w:t>6</w:t>
      </w:r>
      <w:bookmarkStart w:id="0" w:name="_GoBack"/>
      <w:bookmarkEnd w:id="0"/>
      <w:r>
        <w:t xml:space="preserve"> Balancing</w:t>
      </w:r>
    </w:p>
    <w:p w14:paraId="18F1D25B" w14:textId="52E5A9C7" w:rsidR="00AF5C0E" w:rsidRDefault="00576E66" w:rsidP="00576E66">
      <w:pPr>
        <w:pStyle w:val="Title"/>
        <w:spacing w:after="60" w:line="260" w:lineRule="atLeast"/>
        <w:contextualSpacing/>
      </w:pPr>
      <w:r>
        <w:t xml:space="preserve">Appendix 1 - </w:t>
      </w:r>
      <w:r w:rsidR="00AF5C0E">
        <w:t>Proposed GTAC amendments</w:t>
      </w:r>
    </w:p>
    <w:p w14:paraId="5ED3C3D0" w14:textId="77777777" w:rsidR="0091078D" w:rsidRDefault="0091078D" w:rsidP="0091078D">
      <w:pPr>
        <w:pStyle w:val="ListParagraph"/>
        <w:spacing w:after="290" w:line="290" w:lineRule="atLeast"/>
        <w:ind w:left="624"/>
      </w:pPr>
    </w:p>
    <w:p w14:paraId="1C6EAB0D" w14:textId="77777777" w:rsidR="00C1143F" w:rsidRDefault="00C1143F" w:rsidP="00C1143F">
      <w:pPr>
        <w:pStyle w:val="ListParagraph"/>
        <w:spacing w:after="290" w:line="290" w:lineRule="atLeast"/>
        <w:ind w:left="624"/>
        <w:rPr>
          <w:bCs/>
        </w:rPr>
      </w:pPr>
      <w:r w:rsidRPr="00253ACD">
        <w:rPr>
          <w:bCs/>
          <w:i/>
        </w:rPr>
        <w:t>Running Mismatch Tolerance</w:t>
      </w:r>
      <w:r w:rsidRPr="00253ACD">
        <w:rPr>
          <w:bCs/>
        </w:rPr>
        <w:t xml:space="preserve"> means</w:t>
      </w:r>
      <w:r>
        <w:rPr>
          <w:bCs/>
        </w:rPr>
        <w:t xml:space="preserve">, for each Day and: </w:t>
      </w:r>
    </w:p>
    <w:p w14:paraId="5CA4CD24" w14:textId="77777777" w:rsidR="00C1143F" w:rsidRDefault="00C1143F" w:rsidP="00C1143F">
      <w:pPr>
        <w:numPr>
          <w:ilvl w:val="2"/>
          <w:numId w:val="35"/>
        </w:numPr>
        <w:spacing w:after="290" w:line="290" w:lineRule="atLeast"/>
        <w:rPr>
          <w:ins w:id="1" w:author="Bell Gully" w:date="2018-07-11T18:37:00Z"/>
          <w:bCs/>
        </w:rPr>
      </w:pPr>
      <w:r>
        <w:rPr>
          <w:bCs/>
        </w:rPr>
        <w:t>each Shipper, an amount equal to</w:t>
      </w:r>
      <w:ins w:id="2" w:author="Bell Gully" w:date="2018-07-11T19:00:00Z">
        <w:r>
          <w:rPr>
            <w:bCs/>
          </w:rPr>
          <w:t xml:space="preserve"> the greater of </w:t>
        </w:r>
      </w:ins>
      <w:ins w:id="3" w:author="Bell Gully" w:date="2018-07-11T19:01:00Z">
        <w:r>
          <w:rPr>
            <w:bCs/>
          </w:rPr>
          <w:t xml:space="preserve">400 GJ </w:t>
        </w:r>
      </w:ins>
      <w:ins w:id="4" w:author="Bell Gully" w:date="2018-07-11T19:02:00Z">
        <w:r>
          <w:rPr>
            <w:bCs/>
          </w:rPr>
          <w:t xml:space="preserve">(or such other quantity as notified by First Gas on OATIS from time to time) </w:t>
        </w:r>
      </w:ins>
      <w:ins w:id="5" w:author="Bell Gully" w:date="2018-07-11T19:00:00Z">
        <w:r>
          <w:rPr>
            <w:bCs/>
          </w:rPr>
          <w:t>and</w:t>
        </w:r>
      </w:ins>
      <w:r>
        <w:rPr>
          <w:bCs/>
        </w:rPr>
        <w:t>:</w:t>
      </w:r>
    </w:p>
    <w:p w14:paraId="395EB97E" w14:textId="77777777" w:rsidR="00C1143F" w:rsidRDefault="00C1143F" w:rsidP="00C1143F">
      <w:pPr>
        <w:spacing w:after="290" w:line="290" w:lineRule="atLeast"/>
        <w:ind w:left="1985" w:hanging="709"/>
        <w:rPr>
          <w:bCs/>
        </w:rPr>
      </w:pPr>
      <w:ins w:id="6" w:author="Bell Gully" w:date="2018-07-11T18:37:00Z">
        <w:r>
          <w:rPr>
            <w:bCs/>
          </w:rPr>
          <w:t>(i)</w:t>
        </w:r>
        <w:r>
          <w:rPr>
            <w:bCs/>
          </w:rPr>
          <w:tab/>
          <w:t xml:space="preserve">for Receipt </w:t>
        </w:r>
      </w:ins>
      <w:ins w:id="7" w:author="Bell Gully" w:date="2018-07-11T18:42:00Z">
        <w:r>
          <w:rPr>
            <w:bCs/>
          </w:rPr>
          <w:t>Quantitie</w:t>
        </w:r>
      </w:ins>
      <w:ins w:id="8" w:author="Bell Gully" w:date="2018-07-11T18:37:00Z">
        <w:r>
          <w:rPr>
            <w:bCs/>
          </w:rPr>
          <w:t xml:space="preserve">s: </w:t>
        </w:r>
      </w:ins>
    </w:p>
    <w:p w14:paraId="01FEE155" w14:textId="2D24DFE7" w:rsidR="00C1143F" w:rsidDel="00D17E95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del w:id="9" w:author="Bell Gully" w:date="2018-07-11T18:37:00Z"/>
          <w:bCs/>
          <w:i w:val="0"/>
          <w:vertAlign w:val="subscript"/>
        </w:rPr>
      </w:pPr>
      <w:del w:id="10" w:author="Bell Gully" w:date="2018-07-11T18:32:00Z">
        <w:r w:rsidDel="00D17E95">
          <w:rPr>
            <w:bCs/>
            <w:i w:val="0"/>
          </w:rPr>
          <w:delText>DNC</w:delText>
        </w:r>
        <w:r w:rsidDel="00D17E95">
          <w:rPr>
            <w:bCs/>
            <w:i w:val="0"/>
            <w:vertAlign w:val="subscript"/>
          </w:rPr>
          <w:delText xml:space="preserve">SHIPPER </w:delText>
        </w:r>
      </w:del>
      <w:ins w:id="11" w:author="Bell Gully" w:date="2018-07-24T10:38:00Z">
        <w:r w:rsidR="0070618D">
          <w:rPr>
            <w:bCs/>
            <w:i w:val="0"/>
          </w:rPr>
          <w:t>RQ</w:t>
        </w:r>
      </w:ins>
      <w:ins w:id="12" w:author="Bell Gully" w:date="2018-07-11T18:32:00Z">
        <w:r>
          <w:rPr>
            <w:bCs/>
            <w:i w:val="0"/>
            <w:vertAlign w:val="subscript"/>
          </w:rPr>
          <w:t xml:space="preserve">SHIPPER </w:t>
        </w:r>
      </w:ins>
      <w:r>
        <w:rPr>
          <w:bCs/>
          <w:i w:val="0"/>
        </w:rPr>
        <w:t xml:space="preserve">÷ </w:t>
      </w:r>
      <w:ins w:id="13" w:author="Bell Gully" w:date="2018-07-24T10:38:00Z">
        <w:r w:rsidR="0070618D">
          <w:rPr>
            <w:bCs/>
            <w:i w:val="0"/>
          </w:rPr>
          <w:t>RQ</w:t>
        </w:r>
      </w:ins>
      <w:del w:id="14" w:author="Bell Gully" w:date="2018-07-11T18:33:00Z">
        <w:r w:rsidDel="00D17E95">
          <w:rPr>
            <w:bCs/>
            <w:i w:val="0"/>
          </w:rPr>
          <w:delText>DNC</w:delText>
        </w:r>
      </w:del>
      <w:r>
        <w:rPr>
          <w:bCs/>
          <w:i w:val="0"/>
          <w:vertAlign w:val="subscript"/>
        </w:rPr>
        <w:t>TOTAL</w:t>
      </w:r>
      <w:r>
        <w:rPr>
          <w:bCs/>
          <w:i w:val="0"/>
        </w:rPr>
        <w:t xml:space="preserve"> × </w:t>
      </w:r>
      <w:del w:id="15" w:author="Bell Gully" w:date="2018-07-11T18:31:00Z">
        <w:r w:rsidDel="00D17E95">
          <w:rPr>
            <w:bCs/>
            <w:i w:val="0"/>
          </w:rPr>
          <w:delText>LPT</w:delText>
        </w:r>
        <w:r w:rsidDel="00D17E95">
          <w:rPr>
            <w:bCs/>
            <w:i w:val="0"/>
            <w:vertAlign w:val="subscript"/>
          </w:rPr>
          <w:delText>SHIPPERS</w:delText>
        </w:r>
      </w:del>
      <w:proofErr w:type="spellStart"/>
      <w:ins w:id="16" w:author="Bell Gully" w:date="2018-07-11T18:31:00Z">
        <w:r>
          <w:rPr>
            <w:bCs/>
            <w:i w:val="0"/>
          </w:rPr>
          <w:t>LPT</w:t>
        </w:r>
        <w:r>
          <w:rPr>
            <w:bCs/>
            <w:i w:val="0"/>
            <w:vertAlign w:val="subscript"/>
          </w:rPr>
          <w:t>RECEIPTS</w:t>
        </w:r>
      </w:ins>
    </w:p>
    <w:p w14:paraId="2A172317" w14:textId="77777777" w:rsidR="00C1143F" w:rsidRPr="00A96FC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  <w:i w:val="0"/>
        </w:rPr>
        <w:t>w</w:t>
      </w:r>
      <w:r w:rsidRPr="00A96FC0">
        <w:rPr>
          <w:bCs/>
          <w:i w:val="0"/>
        </w:rPr>
        <w:t>here</w:t>
      </w:r>
      <w:proofErr w:type="spellEnd"/>
      <w:r w:rsidRPr="00A96FC0">
        <w:rPr>
          <w:bCs/>
          <w:i w:val="0"/>
        </w:rPr>
        <w:t>:</w:t>
      </w:r>
    </w:p>
    <w:p w14:paraId="54A9FF73" w14:textId="3DC60185" w:rsidR="00C1143F" w:rsidRDefault="00C1143F" w:rsidP="00C1143F">
      <w:pPr>
        <w:pStyle w:val="ListParagraph"/>
        <w:ind w:left="1985" w:hanging="1"/>
      </w:pPr>
      <w:del w:id="17" w:author="Bell Gully" w:date="2018-07-11T18:33:00Z">
        <w:r w:rsidDel="00D17E95">
          <w:rPr>
            <w:bCs/>
            <w:i/>
          </w:rPr>
          <w:delText>DNC</w:delText>
        </w:r>
      </w:del>
      <w:ins w:id="18" w:author="Bell Gully" w:date="2018-07-24T10:38:00Z">
        <w:r w:rsidR="0070618D">
          <w:rPr>
            <w:bCs/>
            <w:i/>
          </w:rPr>
          <w:t>RQ</w:t>
        </w:r>
      </w:ins>
      <w:r>
        <w:rPr>
          <w:bCs/>
          <w:i/>
          <w:vertAlign w:val="subscript"/>
        </w:rPr>
        <w:t>SHIPPER</w:t>
      </w:r>
      <w:r>
        <w:rPr>
          <w:bCs/>
          <w:i/>
        </w:rPr>
        <w:t xml:space="preserve"> </w:t>
      </w:r>
      <w:r w:rsidRPr="00F95B7F">
        <w:t>is</w:t>
      </w:r>
      <w:r>
        <w:t xml:space="preserve"> </w:t>
      </w:r>
      <w:r w:rsidRPr="00896F2E">
        <w:t xml:space="preserve">the aggregate of </w:t>
      </w:r>
      <w:r>
        <w:t>that</w:t>
      </w:r>
      <w:r w:rsidRPr="00896F2E">
        <w:t xml:space="preserve"> Shipper’s </w:t>
      </w:r>
      <w:ins w:id="19" w:author="Bell Gully" w:date="2018-07-11T18:38:00Z">
        <w:r>
          <w:t>Receipt</w:t>
        </w:r>
      </w:ins>
      <w:ins w:id="20" w:author="Bell Gully" w:date="2018-07-11T18:40:00Z">
        <w:r>
          <w:t xml:space="preserve"> Quantitie</w:t>
        </w:r>
      </w:ins>
      <w:ins w:id="21" w:author="Bell Gully" w:date="2018-07-11T18:38:00Z">
        <w:r>
          <w:t>s (</w:t>
        </w:r>
      </w:ins>
      <w:ins w:id="22" w:author="Bell Gully" w:date="2018-07-13T19:09:00Z">
        <w:r>
          <w:t>whether</w:t>
        </w:r>
      </w:ins>
      <w:ins w:id="23" w:author="Bell Gully" w:date="2018-07-11T18:38:00Z">
        <w:r>
          <w:t xml:space="preserve"> under a TSA</w:t>
        </w:r>
      </w:ins>
      <w:ins w:id="24" w:author="Bell Gully" w:date="2018-07-11T18:39:00Z">
        <w:r>
          <w:t>, an Existing Supplementary Agreement</w:t>
        </w:r>
      </w:ins>
      <w:ins w:id="25" w:author="Bell Gully" w:date="2018-07-13T09:10:00Z">
        <w:r>
          <w:t>,</w:t>
        </w:r>
      </w:ins>
      <w:ins w:id="26" w:author="Bell Gully" w:date="2018-07-11T18:38:00Z">
        <w:r>
          <w:t xml:space="preserve"> a Supplementary Agreement</w:t>
        </w:r>
      </w:ins>
      <w:ins w:id="27" w:author="Bell Gully" w:date="2018-07-13T09:10:00Z">
        <w:r>
          <w:t xml:space="preserve">, an </w:t>
        </w:r>
      </w:ins>
      <w:ins w:id="28" w:author="Bell Gully" w:date="2018-07-13T11:19:00Z">
        <w:r>
          <w:t xml:space="preserve">Interruptible </w:t>
        </w:r>
      </w:ins>
      <w:ins w:id="29" w:author="Bell Gully" w:date="2018-07-13T09:10:00Z">
        <w:r>
          <w:t>Agreement or otherwise</w:t>
        </w:r>
      </w:ins>
      <w:ins w:id="30" w:author="Bell Gully" w:date="2018-07-11T18:38:00Z">
        <w:r>
          <w:t xml:space="preserve">) </w:t>
        </w:r>
      </w:ins>
      <w:ins w:id="31" w:author="Bell Gully" w:date="2018-07-12T09:18:00Z">
        <w:r>
          <w:t>in respect of</w:t>
        </w:r>
      </w:ins>
      <w:ins w:id="32" w:author="Bell Gully" w:date="2018-07-11T18:38:00Z">
        <w:r>
          <w:t xml:space="preserve"> Receipt Points </w:t>
        </w:r>
      </w:ins>
      <w:del w:id="33" w:author="Bell Gully" w:date="2018-07-11T18:38:00Z">
        <w:r w:rsidDel="00D17E95">
          <w:delText>DNC (</w:delText>
        </w:r>
      </w:del>
      <w:del w:id="34" w:author="Bell Gully" w:date="2018-07-11T18:33:00Z">
        <w:r w:rsidRPr="00896F2E" w:rsidDel="00D17E95">
          <w:delText xml:space="preserve">excluding all </w:delText>
        </w:r>
      </w:del>
      <w:del w:id="35" w:author="Bell Gully" w:date="2018-07-11T18:38:00Z">
        <w:r w:rsidDel="00D17E95">
          <w:delText xml:space="preserve">AHPs, </w:delText>
        </w:r>
      </w:del>
      <w:del w:id="36" w:author="Bell Gully" w:date="2018-07-11T18:33:00Z">
        <w:r w:rsidDel="00D17E95">
          <w:delText>if any</w:delText>
        </w:r>
      </w:del>
      <w:del w:id="37" w:author="Bell Gully" w:date="2018-07-11T18:38:00Z">
        <w:r w:rsidDel="00D17E95">
          <w:delText>)</w:delText>
        </w:r>
      </w:del>
      <w:ins w:id="38" w:author="Bell Gully" w:date="2018-07-11T18:37:00Z">
        <w:r>
          <w:t xml:space="preserve"> where an OBA does not apply</w:t>
        </w:r>
      </w:ins>
      <w:r w:rsidRPr="00896F2E">
        <w:t xml:space="preserve">; </w:t>
      </w:r>
    </w:p>
    <w:p w14:paraId="18B9C44F" w14:textId="64ADF046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del w:id="39" w:author="Bell Gully" w:date="2018-07-11T18:39:00Z">
        <w:r w:rsidDel="003455C5">
          <w:rPr>
            <w:bCs/>
          </w:rPr>
          <w:delText>DNC</w:delText>
        </w:r>
      </w:del>
      <w:ins w:id="40" w:author="Bell Gully" w:date="2018-07-24T10:39:00Z">
        <w:r w:rsidR="0070618D">
          <w:rPr>
            <w:bCs/>
          </w:rPr>
          <w:t>RQ</w:t>
        </w:r>
      </w:ins>
      <w:r>
        <w:rPr>
          <w:vertAlign w:val="subscript"/>
        </w:rPr>
        <w:t>TOTAL</w:t>
      </w:r>
      <w:r w:rsidRPr="00397589">
        <w:rPr>
          <w:i w:val="0"/>
        </w:rPr>
        <w:t xml:space="preserve"> is the aggregate of all Shippers’ </w:t>
      </w:r>
      <w:del w:id="41" w:author="Bell Gully" w:date="2018-07-11T18:40:00Z">
        <w:r w:rsidDel="003455C5">
          <w:rPr>
            <w:i w:val="0"/>
          </w:rPr>
          <w:delText>DNC</w:delText>
        </w:r>
      </w:del>
      <w:ins w:id="42" w:author="Bell Gully" w:date="2018-07-11T18:40:00Z">
        <w:r>
          <w:rPr>
            <w:i w:val="0"/>
          </w:rPr>
          <w:t xml:space="preserve">Receipt Quantities </w:t>
        </w:r>
      </w:ins>
      <w:ins w:id="43" w:author="Bell Gully" w:date="2018-07-11T18:44:00Z">
        <w:r w:rsidRPr="009537FB">
          <w:rPr>
            <w:i w:val="0"/>
          </w:rPr>
          <w:t>(</w:t>
        </w:r>
      </w:ins>
      <w:ins w:id="44" w:author="Bell Gully" w:date="2018-07-13T19:09:00Z">
        <w:r>
          <w:rPr>
            <w:i w:val="0"/>
          </w:rPr>
          <w:t>whether</w:t>
        </w:r>
      </w:ins>
      <w:ins w:id="45" w:author="Bell Gully" w:date="2018-07-11T18:44:00Z">
        <w:r w:rsidRPr="009537FB">
          <w:rPr>
            <w:i w:val="0"/>
          </w:rPr>
          <w:t xml:space="preserve"> under a TSA, an Existing Supplementary Agreement</w:t>
        </w:r>
      </w:ins>
      <w:ins w:id="46" w:author="Bell Gully" w:date="2018-07-13T09:10:00Z">
        <w:r>
          <w:rPr>
            <w:i w:val="0"/>
          </w:rPr>
          <w:t>,</w:t>
        </w:r>
      </w:ins>
      <w:ins w:id="47" w:author="Bell Gully" w:date="2018-07-11T18:44:00Z">
        <w:r w:rsidRPr="009537FB">
          <w:rPr>
            <w:i w:val="0"/>
          </w:rPr>
          <w:t xml:space="preserve"> a Supplementary Agreement</w:t>
        </w:r>
      </w:ins>
      <w:ins w:id="48" w:author="Bell Gully" w:date="2018-07-13T09:10:00Z">
        <w:r>
          <w:rPr>
            <w:i w:val="0"/>
          </w:rPr>
          <w:t xml:space="preserve">, an </w:t>
        </w:r>
      </w:ins>
      <w:ins w:id="49" w:author="Bell Gully" w:date="2018-07-13T11:19:00Z">
        <w:r w:rsidRPr="00150BC3">
          <w:rPr>
            <w:i w:val="0"/>
          </w:rPr>
          <w:t>Interruptible</w:t>
        </w:r>
        <w:r>
          <w:t xml:space="preserve"> </w:t>
        </w:r>
      </w:ins>
      <w:ins w:id="50" w:author="Bell Gully" w:date="2018-07-13T09:10:00Z">
        <w:r>
          <w:rPr>
            <w:i w:val="0"/>
          </w:rPr>
          <w:t>Agreement or otherwise</w:t>
        </w:r>
      </w:ins>
      <w:ins w:id="51" w:author="Bell Gully" w:date="2018-07-11T18:44:00Z">
        <w:r w:rsidRPr="009537FB">
          <w:rPr>
            <w:i w:val="0"/>
          </w:rPr>
          <w:t xml:space="preserve">) </w:t>
        </w:r>
      </w:ins>
      <w:ins w:id="52" w:author="Bell Gully" w:date="2018-07-12T09:18:00Z">
        <w:r>
          <w:rPr>
            <w:i w:val="0"/>
          </w:rPr>
          <w:t>in respect of</w:t>
        </w:r>
      </w:ins>
      <w:ins w:id="53" w:author="Bell Gully" w:date="2018-07-11T18:40:00Z">
        <w:r>
          <w:rPr>
            <w:i w:val="0"/>
          </w:rPr>
          <w:t xml:space="preserve"> Receipt Points where an OBA does not apply</w:t>
        </w:r>
      </w:ins>
      <w:del w:id="54" w:author="Bell Gully" w:date="2018-07-11T18:40:00Z">
        <w:r w:rsidRPr="00397589" w:rsidDel="003455C5">
          <w:rPr>
            <w:i w:val="0"/>
          </w:rPr>
          <w:delText xml:space="preserve"> </w:delText>
        </w:r>
        <w:r w:rsidDel="003455C5">
          <w:rPr>
            <w:i w:val="0"/>
          </w:rPr>
          <w:delText>(</w:delText>
        </w:r>
        <w:r w:rsidRPr="00397589" w:rsidDel="003455C5">
          <w:rPr>
            <w:i w:val="0"/>
          </w:rPr>
          <w:delText xml:space="preserve">excluding all </w:delText>
        </w:r>
        <w:r w:rsidDel="003455C5">
          <w:rPr>
            <w:i w:val="0"/>
          </w:rPr>
          <w:delText>AHPs, if any)</w:delText>
        </w:r>
      </w:del>
      <w:r>
        <w:rPr>
          <w:bCs/>
          <w:i w:val="0"/>
        </w:rPr>
        <w:t>; and</w:t>
      </w:r>
    </w:p>
    <w:p w14:paraId="29ACC2E6" w14:textId="77777777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55" w:author="Bell Gully" w:date="2018-07-11T18:41:00Z"/>
          <w:bCs/>
          <w:i w:val="0"/>
        </w:rPr>
      </w:pPr>
      <w:r>
        <w:rPr>
          <w:i w:val="0"/>
        </w:rPr>
        <w:t>LPT</w:t>
      </w:r>
      <w:del w:id="56" w:author="Bell Gully" w:date="2018-07-11T18:40:00Z">
        <w:r w:rsidRPr="00A84805" w:rsidDel="003455C5">
          <w:rPr>
            <w:i w:val="0"/>
            <w:vertAlign w:val="subscript"/>
          </w:rPr>
          <w:delText>SHIPPER</w:delText>
        </w:r>
        <w:r w:rsidDel="003455C5">
          <w:rPr>
            <w:i w:val="0"/>
            <w:vertAlign w:val="subscript"/>
          </w:rPr>
          <w:delText>S</w:delText>
        </w:r>
      </w:del>
      <w:ins w:id="57" w:author="Bell Gully" w:date="2018-07-11T18:40:00Z">
        <w:r>
          <w:rPr>
            <w:i w:val="0"/>
            <w:vertAlign w:val="subscript"/>
          </w:rPr>
          <w:t>REC</w:t>
        </w:r>
      </w:ins>
      <w:ins w:id="58" w:author="Bell Gully" w:date="2018-07-11T18:44:00Z">
        <w:r>
          <w:rPr>
            <w:i w:val="0"/>
            <w:vertAlign w:val="subscript"/>
          </w:rPr>
          <w:t>E</w:t>
        </w:r>
      </w:ins>
      <w:ins w:id="59" w:author="Bell Gully" w:date="2018-07-11T18:40:00Z">
        <w:r>
          <w:rPr>
            <w:i w:val="0"/>
            <w:vertAlign w:val="subscript"/>
          </w:rPr>
          <w:t>IPTS</w:t>
        </w:r>
      </w:ins>
      <w:r>
        <w:rPr>
          <w:i w:val="0"/>
          <w:vertAlign w:val="subscript"/>
        </w:rPr>
        <w:t xml:space="preserve"> </w:t>
      </w:r>
      <w:r>
        <w:rPr>
          <w:i w:val="0"/>
        </w:rPr>
        <w:t xml:space="preserve">is the quantity </w:t>
      </w:r>
      <w:r>
        <w:rPr>
          <w:bCs/>
          <w:i w:val="0"/>
        </w:rPr>
        <w:t xml:space="preserve">of </w:t>
      </w:r>
      <w:r w:rsidRPr="00397589">
        <w:rPr>
          <w:bCs/>
          <w:i w:val="0"/>
        </w:rPr>
        <w:t xml:space="preserve">Line Pack </w:t>
      </w:r>
      <w:r>
        <w:rPr>
          <w:bCs/>
          <w:i w:val="0"/>
        </w:rPr>
        <w:t>to provide for</w:t>
      </w:r>
      <w:del w:id="60" w:author="Bell Gully" w:date="2018-07-11T18:41:00Z">
        <w:r w:rsidDel="003455C5">
          <w:rPr>
            <w:bCs/>
            <w:i w:val="0"/>
          </w:rPr>
          <w:delText xml:space="preserve"> Shippers’ Running Mismatches</w:delText>
        </w:r>
      </w:del>
      <w:ins w:id="61" w:author="Bell Gully" w:date="2018-07-11T18:41:00Z">
        <w:r>
          <w:rPr>
            <w:bCs/>
            <w:i w:val="0"/>
          </w:rPr>
          <w:t xml:space="preserve"> Receipt Quantities into the Transmission System</w:t>
        </w:r>
      </w:ins>
      <w:r>
        <w:rPr>
          <w:bCs/>
          <w:i w:val="0"/>
        </w:rPr>
        <w:t xml:space="preserve">, </w:t>
      </w:r>
      <w:r w:rsidRPr="00397589">
        <w:rPr>
          <w:bCs/>
          <w:i w:val="0"/>
        </w:rPr>
        <w:t xml:space="preserve">periodically determined by First Gas </w:t>
      </w:r>
      <w:r>
        <w:rPr>
          <w:bCs/>
          <w:i w:val="0"/>
        </w:rPr>
        <w:t xml:space="preserve">in accordance with </w:t>
      </w:r>
      <w:r w:rsidRPr="00395338">
        <w:rPr>
          <w:bCs/>
        </w:rPr>
        <w:t>section 8.5</w:t>
      </w:r>
      <w:r>
        <w:rPr>
          <w:bCs/>
          <w:i w:val="0"/>
        </w:rPr>
        <w:t xml:space="preserve"> </w:t>
      </w:r>
      <w:r w:rsidRPr="00397589">
        <w:rPr>
          <w:bCs/>
          <w:i w:val="0"/>
        </w:rPr>
        <w:t>and published on OATIS</w:t>
      </w:r>
      <w:r>
        <w:rPr>
          <w:bCs/>
          <w:i w:val="0"/>
        </w:rPr>
        <w:t xml:space="preserve">; </w:t>
      </w:r>
      <w:ins w:id="62" w:author="Bell Gully" w:date="2018-07-11T18:41:00Z">
        <w:r>
          <w:rPr>
            <w:bCs/>
            <w:i w:val="0"/>
          </w:rPr>
          <w:t>plus</w:t>
        </w:r>
      </w:ins>
      <w:del w:id="63" w:author="Bell Gully" w:date="2018-07-11T18:41:00Z">
        <w:r w:rsidDel="003455C5">
          <w:rPr>
            <w:bCs/>
            <w:i w:val="0"/>
          </w:rPr>
          <w:delText>and</w:delText>
        </w:r>
      </w:del>
    </w:p>
    <w:p w14:paraId="63BDADDF" w14:textId="48CCCA06" w:rsidR="00C1143F" w:rsidRDefault="00C1143F" w:rsidP="00C1143F">
      <w:pPr>
        <w:spacing w:after="290" w:line="290" w:lineRule="atLeast"/>
        <w:ind w:left="1985" w:hanging="709"/>
        <w:rPr>
          <w:ins w:id="64" w:author="Bell Gully" w:date="2018-07-11T18:41:00Z"/>
          <w:bCs/>
        </w:rPr>
      </w:pPr>
      <w:ins w:id="65" w:author="Bell Gully" w:date="2018-07-11T18:41:00Z">
        <w:r>
          <w:rPr>
            <w:bCs/>
          </w:rPr>
          <w:t>(ii)</w:t>
        </w:r>
        <w:r>
          <w:rPr>
            <w:bCs/>
          </w:rPr>
          <w:tab/>
          <w:t xml:space="preserve">for </w:t>
        </w:r>
      </w:ins>
      <w:ins w:id="66" w:author="Bell Gully" w:date="2018-07-11T18:42:00Z">
        <w:r>
          <w:rPr>
            <w:bCs/>
          </w:rPr>
          <w:t xml:space="preserve">Daily </w:t>
        </w:r>
      </w:ins>
      <w:ins w:id="67" w:author="Bell Gully" w:date="2018-07-24T10:41:00Z">
        <w:r w:rsidR="0070618D">
          <w:rPr>
            <w:bCs/>
          </w:rPr>
          <w:t xml:space="preserve">Delivery </w:t>
        </w:r>
      </w:ins>
      <w:ins w:id="68" w:author="Bell Gully" w:date="2018-07-11T18:42:00Z">
        <w:r>
          <w:rPr>
            <w:bCs/>
          </w:rPr>
          <w:t>Quantities</w:t>
        </w:r>
      </w:ins>
      <w:ins w:id="69" w:author="Bell Gully" w:date="2018-07-11T18:41:00Z">
        <w:r>
          <w:rPr>
            <w:bCs/>
          </w:rPr>
          <w:t xml:space="preserve">: </w:t>
        </w:r>
      </w:ins>
    </w:p>
    <w:p w14:paraId="7EC42650" w14:textId="66EE2841" w:rsidR="00C1143F" w:rsidRDefault="0070618D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70" w:author="Bell Gully" w:date="2018-07-11T18:42:00Z"/>
          <w:bCs/>
          <w:i w:val="0"/>
          <w:vertAlign w:val="subscript"/>
        </w:rPr>
      </w:pPr>
      <w:ins w:id="71" w:author="Bell Gully" w:date="2018-07-24T10:40:00Z">
        <w:r>
          <w:rPr>
            <w:bCs/>
            <w:i w:val="0"/>
          </w:rPr>
          <w:t>D</w:t>
        </w:r>
      </w:ins>
      <w:ins w:id="72" w:author="Bell Gully" w:date="2018-07-11T18:41:00Z">
        <w:r w:rsidR="00C1143F">
          <w:rPr>
            <w:bCs/>
            <w:i w:val="0"/>
          </w:rPr>
          <w:t>Q</w:t>
        </w:r>
        <w:r w:rsidR="00C1143F">
          <w:rPr>
            <w:bCs/>
            <w:i w:val="0"/>
            <w:vertAlign w:val="subscript"/>
          </w:rPr>
          <w:t xml:space="preserve">SHIPPER </w:t>
        </w:r>
        <w:r w:rsidR="00C1143F">
          <w:rPr>
            <w:bCs/>
            <w:i w:val="0"/>
          </w:rPr>
          <w:t xml:space="preserve">÷ </w:t>
        </w:r>
      </w:ins>
      <w:ins w:id="73" w:author="Bell Gully" w:date="2018-07-24T10:40:00Z">
        <w:r>
          <w:rPr>
            <w:bCs/>
            <w:i w:val="0"/>
          </w:rPr>
          <w:t>D</w:t>
        </w:r>
      </w:ins>
      <w:ins w:id="74" w:author="Bell Gully" w:date="2018-07-11T18:41:00Z">
        <w:r w:rsidR="00C1143F">
          <w:rPr>
            <w:bCs/>
            <w:i w:val="0"/>
          </w:rPr>
          <w:t>Q</w:t>
        </w:r>
        <w:r w:rsidR="00C1143F">
          <w:rPr>
            <w:bCs/>
            <w:i w:val="0"/>
            <w:vertAlign w:val="subscript"/>
          </w:rPr>
          <w:t>TOTAL</w:t>
        </w:r>
        <w:r w:rsidR="00C1143F">
          <w:rPr>
            <w:bCs/>
            <w:i w:val="0"/>
          </w:rPr>
          <w:t xml:space="preserve"> × LPT</w:t>
        </w:r>
      </w:ins>
      <w:ins w:id="75" w:author="Bell Gully" w:date="2018-07-11T18:43:00Z">
        <w:r w:rsidR="00C1143F" w:rsidRPr="009537FB">
          <w:rPr>
            <w:bCs/>
            <w:i w:val="0"/>
            <w:vertAlign w:val="subscript"/>
          </w:rPr>
          <w:t>DELIVERIES</w:t>
        </w:r>
      </w:ins>
    </w:p>
    <w:p w14:paraId="45FED741" w14:textId="77777777" w:rsidR="00C1143F" w:rsidRPr="00A96FC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76" w:author="Bell Gully" w:date="2018-07-11T18:41:00Z"/>
          <w:bCs/>
          <w:i w:val="0"/>
        </w:rPr>
      </w:pPr>
      <w:ins w:id="77" w:author="Bell Gully" w:date="2018-07-11T18:41:00Z">
        <w:r>
          <w:rPr>
            <w:bCs/>
            <w:i w:val="0"/>
          </w:rPr>
          <w:t>w</w:t>
        </w:r>
        <w:r w:rsidRPr="00A96FC0">
          <w:rPr>
            <w:bCs/>
            <w:i w:val="0"/>
          </w:rPr>
          <w:t>here:</w:t>
        </w:r>
      </w:ins>
    </w:p>
    <w:p w14:paraId="5C94ACC2" w14:textId="11975417" w:rsidR="00C1143F" w:rsidRDefault="0070618D" w:rsidP="00C1143F">
      <w:pPr>
        <w:pStyle w:val="ListParagraph"/>
        <w:ind w:left="1985"/>
        <w:rPr>
          <w:ins w:id="78" w:author="Bell Gully" w:date="2018-07-11T18:41:00Z"/>
        </w:rPr>
      </w:pPr>
      <w:ins w:id="79" w:author="Bell Gully" w:date="2018-07-24T10:40:00Z">
        <w:r>
          <w:rPr>
            <w:bCs/>
            <w:i/>
          </w:rPr>
          <w:t>D</w:t>
        </w:r>
      </w:ins>
      <w:ins w:id="80" w:author="Bell Gully" w:date="2018-07-11T18:41:00Z">
        <w:r w:rsidR="00C1143F">
          <w:rPr>
            <w:bCs/>
            <w:i/>
          </w:rPr>
          <w:t>Q</w:t>
        </w:r>
        <w:r w:rsidR="00C1143F">
          <w:rPr>
            <w:bCs/>
            <w:i/>
            <w:vertAlign w:val="subscript"/>
          </w:rPr>
          <w:t>SHIPPER</w:t>
        </w:r>
        <w:r w:rsidR="00C1143F">
          <w:rPr>
            <w:bCs/>
            <w:i/>
          </w:rPr>
          <w:t xml:space="preserve"> </w:t>
        </w:r>
        <w:r w:rsidR="00C1143F" w:rsidRPr="00F95B7F">
          <w:t>is</w:t>
        </w:r>
        <w:r w:rsidR="00C1143F">
          <w:t xml:space="preserve"> </w:t>
        </w:r>
        <w:r w:rsidR="00C1143F" w:rsidRPr="00896F2E">
          <w:t xml:space="preserve">the aggregate of </w:t>
        </w:r>
        <w:r w:rsidR="00C1143F">
          <w:t>that</w:t>
        </w:r>
        <w:r w:rsidR="00C1143F" w:rsidRPr="00896F2E">
          <w:t xml:space="preserve"> Shipper’s </w:t>
        </w:r>
      </w:ins>
      <w:ins w:id="81" w:author="Bell Gully" w:date="2018-07-11T18:43:00Z">
        <w:r w:rsidR="00C1143F">
          <w:t>Daily Delivery</w:t>
        </w:r>
      </w:ins>
      <w:ins w:id="82" w:author="Bell Gully" w:date="2018-07-11T18:41:00Z">
        <w:r w:rsidR="00C1143F">
          <w:t xml:space="preserve"> Quantities (</w:t>
        </w:r>
      </w:ins>
      <w:ins w:id="83" w:author="Bell Gully" w:date="2018-07-13T19:09:00Z">
        <w:r w:rsidR="00C1143F">
          <w:t>whether</w:t>
        </w:r>
      </w:ins>
      <w:ins w:id="84" w:author="Bell Gully" w:date="2018-07-11T18:41:00Z">
        <w:r w:rsidR="00C1143F">
          <w:t xml:space="preserve"> under a TSA, an Existing Supplementary Agreement</w:t>
        </w:r>
      </w:ins>
      <w:ins w:id="85" w:author="Bell Gully" w:date="2018-07-13T09:11:00Z">
        <w:r w:rsidR="00C1143F">
          <w:t>,</w:t>
        </w:r>
      </w:ins>
      <w:ins w:id="86" w:author="Bell Gully" w:date="2018-07-11T18:41:00Z">
        <w:r w:rsidR="00C1143F">
          <w:t xml:space="preserve"> a Supplementary Agreement</w:t>
        </w:r>
      </w:ins>
      <w:ins w:id="87" w:author="Bell Gully" w:date="2018-07-13T09:11:00Z">
        <w:r w:rsidR="00C1143F">
          <w:t>, an Interruptible Agreement or otherwise</w:t>
        </w:r>
      </w:ins>
      <w:ins w:id="88" w:author="Bell Gully" w:date="2018-07-11T18:41:00Z">
        <w:r w:rsidR="00C1143F">
          <w:t xml:space="preserve">) </w:t>
        </w:r>
      </w:ins>
      <w:ins w:id="89" w:author="Bell Gully" w:date="2018-07-12T09:19:00Z">
        <w:r w:rsidR="00C1143F">
          <w:t>in respect of</w:t>
        </w:r>
      </w:ins>
      <w:ins w:id="90" w:author="Bell Gully" w:date="2018-07-11T18:43:00Z">
        <w:r w:rsidR="00C1143F">
          <w:t xml:space="preserve"> Delivery </w:t>
        </w:r>
      </w:ins>
      <w:ins w:id="91" w:author="Bell Gully" w:date="2018-07-11T18:41:00Z">
        <w:r w:rsidR="00C1143F">
          <w:t>Points where an OBA does not apply</w:t>
        </w:r>
        <w:r w:rsidR="00C1143F" w:rsidRPr="00896F2E">
          <w:t xml:space="preserve">; </w:t>
        </w:r>
      </w:ins>
    </w:p>
    <w:p w14:paraId="4EB467A4" w14:textId="7C9C0F08" w:rsidR="00C1143F" w:rsidRDefault="0070618D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92" w:author="Bell Gully" w:date="2018-07-11T18:41:00Z"/>
          <w:bCs/>
          <w:i w:val="0"/>
        </w:rPr>
      </w:pPr>
      <w:ins w:id="93" w:author="Bell Gully" w:date="2018-07-24T10:40:00Z">
        <w:r>
          <w:rPr>
            <w:bCs/>
          </w:rPr>
          <w:t>D</w:t>
        </w:r>
      </w:ins>
      <w:ins w:id="94" w:author="Bell Gully" w:date="2018-07-11T18:41:00Z">
        <w:r w:rsidR="00C1143F">
          <w:rPr>
            <w:bCs/>
          </w:rPr>
          <w:t>Q</w:t>
        </w:r>
        <w:r w:rsidR="00C1143F">
          <w:rPr>
            <w:vertAlign w:val="subscript"/>
          </w:rPr>
          <w:t>TOTAL</w:t>
        </w:r>
        <w:r w:rsidR="00C1143F" w:rsidRPr="00397589">
          <w:rPr>
            <w:i w:val="0"/>
          </w:rPr>
          <w:t xml:space="preserve"> is the aggregate of all Shippers’ </w:t>
        </w:r>
      </w:ins>
      <w:ins w:id="95" w:author="Bell Gully" w:date="2018-07-11T18:44:00Z">
        <w:r w:rsidR="00C1143F">
          <w:rPr>
            <w:i w:val="0"/>
          </w:rPr>
          <w:t xml:space="preserve">Daily Delivery </w:t>
        </w:r>
      </w:ins>
      <w:ins w:id="96" w:author="Bell Gully" w:date="2018-07-11T18:41:00Z">
        <w:r w:rsidR="00C1143F">
          <w:rPr>
            <w:i w:val="0"/>
          </w:rPr>
          <w:t xml:space="preserve">Quantities </w:t>
        </w:r>
      </w:ins>
      <w:ins w:id="97" w:author="Bell Gully" w:date="2018-07-11T18:44:00Z">
        <w:r w:rsidR="00C1143F" w:rsidRPr="00D35862">
          <w:rPr>
            <w:i w:val="0"/>
          </w:rPr>
          <w:t>(</w:t>
        </w:r>
      </w:ins>
      <w:ins w:id="98" w:author="Bell Gully" w:date="2018-07-13T19:09:00Z">
        <w:r w:rsidR="00C1143F">
          <w:rPr>
            <w:i w:val="0"/>
          </w:rPr>
          <w:t>whether</w:t>
        </w:r>
      </w:ins>
      <w:ins w:id="99" w:author="Bell Gully" w:date="2018-07-11T18:44:00Z">
        <w:r w:rsidR="00C1143F" w:rsidRPr="00D35862">
          <w:rPr>
            <w:i w:val="0"/>
          </w:rPr>
          <w:t xml:space="preserve"> under a TSA, an Existing Supplementary Agreement</w:t>
        </w:r>
      </w:ins>
      <w:ins w:id="100" w:author="Bell Gully" w:date="2018-07-13T09:11:00Z">
        <w:r w:rsidR="00C1143F">
          <w:rPr>
            <w:i w:val="0"/>
          </w:rPr>
          <w:t>,</w:t>
        </w:r>
      </w:ins>
      <w:ins w:id="101" w:author="Bell Gully" w:date="2018-07-11T18:44:00Z">
        <w:r w:rsidR="00C1143F" w:rsidRPr="00D35862">
          <w:rPr>
            <w:i w:val="0"/>
          </w:rPr>
          <w:t xml:space="preserve"> a Supplementary Agreement</w:t>
        </w:r>
      </w:ins>
      <w:ins w:id="102" w:author="Bell Gully" w:date="2018-07-13T09:14:00Z">
        <w:r w:rsidR="00C1143F">
          <w:rPr>
            <w:i w:val="0"/>
          </w:rPr>
          <w:t xml:space="preserve">, an </w:t>
        </w:r>
      </w:ins>
      <w:ins w:id="103" w:author="Bell Gully" w:date="2018-07-13T11:19:00Z">
        <w:r w:rsidR="00C1143F" w:rsidRPr="00150BC3">
          <w:rPr>
            <w:i w:val="0"/>
          </w:rPr>
          <w:t>Interruptible</w:t>
        </w:r>
        <w:r w:rsidR="00C1143F">
          <w:t xml:space="preserve"> </w:t>
        </w:r>
      </w:ins>
      <w:ins w:id="104" w:author="Bell Gully" w:date="2018-07-13T09:14:00Z">
        <w:r w:rsidR="00C1143F">
          <w:rPr>
            <w:i w:val="0"/>
          </w:rPr>
          <w:t>Agreement or otherwise</w:t>
        </w:r>
      </w:ins>
      <w:ins w:id="105" w:author="Bell Gully" w:date="2018-07-11T18:44:00Z">
        <w:r w:rsidR="00C1143F" w:rsidRPr="00D35862">
          <w:rPr>
            <w:i w:val="0"/>
          </w:rPr>
          <w:t xml:space="preserve">) </w:t>
        </w:r>
      </w:ins>
      <w:ins w:id="106" w:author="Bell Gully" w:date="2018-07-12T09:19:00Z">
        <w:r w:rsidR="00C1143F">
          <w:rPr>
            <w:i w:val="0"/>
          </w:rPr>
          <w:t>in respect of</w:t>
        </w:r>
      </w:ins>
      <w:ins w:id="107" w:author="Bell Gully" w:date="2018-07-11T18:43:00Z">
        <w:r w:rsidR="00C1143F">
          <w:rPr>
            <w:i w:val="0"/>
          </w:rPr>
          <w:t xml:space="preserve"> Delivery Points wh</w:t>
        </w:r>
      </w:ins>
      <w:ins w:id="108" w:author="Bell Gully" w:date="2018-07-11T18:41:00Z">
        <w:r w:rsidR="00C1143F">
          <w:rPr>
            <w:i w:val="0"/>
          </w:rPr>
          <w:t>ere an OBA does not apply</w:t>
        </w:r>
        <w:r w:rsidR="00C1143F">
          <w:rPr>
            <w:bCs/>
            <w:i w:val="0"/>
          </w:rPr>
          <w:t>; and</w:t>
        </w:r>
      </w:ins>
    </w:p>
    <w:p w14:paraId="79F8DE42" w14:textId="77777777" w:rsidR="00C1143F" w:rsidRPr="003455C5" w:rsidRDefault="00C1143F" w:rsidP="00C1143F">
      <w:pPr>
        <w:ind w:left="1985"/>
      </w:pPr>
      <w:ins w:id="109" w:author="Bell Gully" w:date="2018-07-11T18:41:00Z">
        <w:r w:rsidRPr="003455C5">
          <w:rPr>
            <w:i/>
          </w:rPr>
          <w:lastRenderedPageBreak/>
          <w:t>LPT</w:t>
        </w:r>
      </w:ins>
      <w:ins w:id="110" w:author="Bell Gully" w:date="2018-07-11T18:45:00Z">
        <w:r w:rsidRPr="009537FB">
          <w:rPr>
            <w:i/>
            <w:vertAlign w:val="subscript"/>
          </w:rPr>
          <w:t>DELIVERIE</w:t>
        </w:r>
      </w:ins>
      <w:ins w:id="111" w:author="Bell Gully" w:date="2018-07-11T18:41:00Z">
        <w:r w:rsidRPr="003455C5">
          <w:rPr>
            <w:i/>
            <w:vertAlign w:val="subscript"/>
          </w:rPr>
          <w:t xml:space="preserve">S </w:t>
        </w:r>
        <w:r w:rsidRPr="003455C5">
          <w:t xml:space="preserve">is the quantity </w:t>
        </w:r>
        <w:r w:rsidRPr="003455C5">
          <w:rPr>
            <w:bCs/>
          </w:rPr>
          <w:t xml:space="preserve">of Line Pack to provide for </w:t>
        </w:r>
      </w:ins>
      <w:ins w:id="112" w:author="Bell Gully" w:date="2018-07-11T18:45:00Z">
        <w:r>
          <w:rPr>
            <w:bCs/>
          </w:rPr>
          <w:t xml:space="preserve">Daily Delivery </w:t>
        </w:r>
      </w:ins>
      <w:ins w:id="113" w:author="Bell Gully" w:date="2018-07-11T18:41:00Z">
        <w:r w:rsidRPr="003455C5">
          <w:rPr>
            <w:bCs/>
          </w:rPr>
          <w:t xml:space="preserve">Quantities </w:t>
        </w:r>
      </w:ins>
      <w:ins w:id="114" w:author="Bell Gully" w:date="2018-07-12T09:19:00Z">
        <w:r>
          <w:rPr>
            <w:bCs/>
          </w:rPr>
          <w:t>from</w:t>
        </w:r>
      </w:ins>
      <w:ins w:id="115" w:author="Bell Gully" w:date="2018-07-11T18:41:00Z">
        <w:r w:rsidRPr="003455C5">
          <w:rPr>
            <w:bCs/>
          </w:rPr>
          <w:t xml:space="preserve"> the Transmission System, periodically determined by First Gas in accordance with </w:t>
        </w:r>
        <w:r w:rsidRPr="009537FB">
          <w:rPr>
            <w:bCs/>
            <w:i/>
          </w:rPr>
          <w:t>section 8.5</w:t>
        </w:r>
        <w:r>
          <w:rPr>
            <w:bCs/>
          </w:rPr>
          <w:t xml:space="preserve"> and published on OATIS;</w:t>
        </w:r>
      </w:ins>
      <w:ins w:id="116" w:author="Bell Gully" w:date="2018-07-13T11:20:00Z">
        <w:r>
          <w:rPr>
            <w:bCs/>
          </w:rPr>
          <w:t xml:space="preserve"> and</w:t>
        </w:r>
      </w:ins>
    </w:p>
    <w:p w14:paraId="5B738874" w14:textId="77777777" w:rsidR="00C1143F" w:rsidRPr="009537FB" w:rsidRDefault="00C1143F" w:rsidP="00C1143F">
      <w:pPr>
        <w:numPr>
          <w:ilvl w:val="2"/>
          <w:numId w:val="35"/>
        </w:numPr>
        <w:spacing w:after="290" w:line="290" w:lineRule="atLeast"/>
        <w:rPr>
          <w:ins w:id="117" w:author="Bell Gully" w:date="2018-07-11T18:46:00Z"/>
          <w:bCs/>
          <w:i/>
          <w:vertAlign w:val="subscript"/>
        </w:rPr>
      </w:pPr>
      <w:r>
        <w:rPr>
          <w:bCs/>
        </w:rPr>
        <w:t>each OBA Party, an amount equal to</w:t>
      </w:r>
      <w:ins w:id="118" w:author="Bell Gully" w:date="2018-07-11T19:00:00Z">
        <w:r>
          <w:rPr>
            <w:bCs/>
          </w:rPr>
          <w:t xml:space="preserve"> the greater of 400 GJ </w:t>
        </w:r>
      </w:ins>
      <w:ins w:id="119" w:author="Bell Gully" w:date="2018-07-11T19:03:00Z">
        <w:r>
          <w:rPr>
            <w:bCs/>
          </w:rPr>
          <w:t xml:space="preserve">(or such other quantity as notified by First Gas on OATIS from time to time) </w:t>
        </w:r>
      </w:ins>
      <w:ins w:id="120" w:author="Bell Gully" w:date="2018-07-11T19:00:00Z">
        <w:r>
          <w:rPr>
            <w:bCs/>
          </w:rPr>
          <w:t>and</w:t>
        </w:r>
      </w:ins>
      <w:r>
        <w:rPr>
          <w:bCs/>
        </w:rPr>
        <w:t>:</w:t>
      </w:r>
    </w:p>
    <w:p w14:paraId="7A46BB5B" w14:textId="77777777" w:rsidR="00C1143F" w:rsidRPr="009A3FA8" w:rsidRDefault="00C1143F" w:rsidP="00C1143F">
      <w:pPr>
        <w:spacing w:after="290" w:line="290" w:lineRule="atLeast"/>
        <w:ind w:left="1985" w:hanging="709"/>
        <w:rPr>
          <w:bCs/>
          <w:i/>
          <w:vertAlign w:val="subscript"/>
        </w:rPr>
      </w:pPr>
      <w:ins w:id="121" w:author="Bell Gully" w:date="2018-07-11T18:46:00Z">
        <w:r>
          <w:rPr>
            <w:bCs/>
          </w:rPr>
          <w:t>(i)</w:t>
        </w:r>
        <w:r>
          <w:rPr>
            <w:bCs/>
          </w:rPr>
          <w:tab/>
          <w:t xml:space="preserve">for Receipt Quantities: </w:t>
        </w:r>
      </w:ins>
    </w:p>
    <w:p w14:paraId="068E7D82" w14:textId="77777777" w:rsidR="00C1143F" w:rsidRDefault="00C1143F" w:rsidP="00C1143F">
      <w:pPr>
        <w:spacing w:after="290" w:line="290" w:lineRule="atLeast"/>
        <w:ind w:left="1985"/>
        <w:rPr>
          <w:bCs/>
          <w:i/>
          <w:vertAlign w:val="subscript"/>
        </w:rPr>
      </w:pPr>
      <w:r w:rsidRPr="007B4238">
        <w:rPr>
          <w:bCs/>
        </w:rPr>
        <w:t>MQ</w:t>
      </w:r>
      <w:r w:rsidRPr="007B4238">
        <w:rPr>
          <w:bCs/>
          <w:vertAlign w:val="subscript"/>
        </w:rPr>
        <w:t xml:space="preserve">OBAP </w:t>
      </w:r>
      <w:r w:rsidRPr="007B4238">
        <w:rPr>
          <w:bCs/>
        </w:rPr>
        <w:t>÷ MQ</w:t>
      </w:r>
      <w:r w:rsidRPr="007B4238">
        <w:rPr>
          <w:bCs/>
          <w:vertAlign w:val="subscript"/>
        </w:rPr>
        <w:t>OBAPS</w:t>
      </w:r>
      <w:r w:rsidRPr="007B4238">
        <w:rPr>
          <w:bCs/>
        </w:rPr>
        <w:t xml:space="preserve"> × </w:t>
      </w:r>
      <w:r>
        <w:rPr>
          <w:bCs/>
        </w:rPr>
        <w:t>LP</w:t>
      </w:r>
      <w:r w:rsidRPr="007B4238">
        <w:rPr>
          <w:bCs/>
        </w:rPr>
        <w:t>T</w:t>
      </w:r>
      <w:del w:id="122" w:author="Bell Gully" w:date="2018-07-11T18:46:00Z">
        <w:r w:rsidRPr="007B4238" w:rsidDel="003455C5">
          <w:rPr>
            <w:bCs/>
            <w:vertAlign w:val="subscript"/>
          </w:rPr>
          <w:delText>OBAPS</w:delText>
        </w:r>
      </w:del>
      <w:ins w:id="123" w:author="Bell Gully" w:date="2018-07-11T18:46:00Z">
        <w:r>
          <w:rPr>
            <w:bCs/>
            <w:vertAlign w:val="subscript"/>
          </w:rPr>
          <w:t>RECEIPTS</w:t>
        </w:r>
      </w:ins>
    </w:p>
    <w:p w14:paraId="2371A9FD" w14:textId="77777777" w:rsidR="00C1143F" w:rsidRPr="00D23CD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  <w:i w:val="0"/>
        </w:rPr>
        <w:t>w</w:t>
      </w:r>
      <w:r w:rsidRPr="00D23CD0">
        <w:rPr>
          <w:bCs/>
          <w:i w:val="0"/>
        </w:rPr>
        <w:t>here:</w:t>
      </w:r>
    </w:p>
    <w:p w14:paraId="5A930681" w14:textId="77777777" w:rsidR="00C1143F" w:rsidRDefault="00C1143F" w:rsidP="00C1143F">
      <w:pPr>
        <w:pStyle w:val="ListParagraph"/>
        <w:ind w:left="1985" w:hanging="1"/>
      </w:pPr>
      <w:r>
        <w:rPr>
          <w:bCs/>
          <w:i/>
        </w:rPr>
        <w:t>M</w:t>
      </w:r>
      <w:r w:rsidRPr="008E23E7">
        <w:rPr>
          <w:bCs/>
          <w:i/>
        </w:rPr>
        <w:t>Q</w:t>
      </w:r>
      <w:r>
        <w:rPr>
          <w:bCs/>
          <w:i/>
          <w:vertAlign w:val="subscript"/>
        </w:rPr>
        <w:t>OBAP</w:t>
      </w:r>
      <w:r>
        <w:rPr>
          <w:bCs/>
          <w:i/>
        </w:rPr>
        <w:t xml:space="preserve"> </w:t>
      </w:r>
      <w:r w:rsidRPr="00F95B7F">
        <w:t>is</w:t>
      </w:r>
      <w:r>
        <w:t xml:space="preserve"> the aggregate of the </w:t>
      </w:r>
      <w:ins w:id="124" w:author="Bell Gully" w:date="2018-07-12T09:24:00Z">
        <w:r>
          <w:t xml:space="preserve">OBA Party’s </w:t>
        </w:r>
      </w:ins>
      <w:r>
        <w:t xml:space="preserve">metered quantities at all that OBA Party’s Receipt </w:t>
      </w:r>
      <w:del w:id="125" w:author="Bell Gully" w:date="2018-07-11T18:47:00Z">
        <w:r w:rsidDel="003455C5">
          <w:delText xml:space="preserve">and/or Delivery </w:delText>
        </w:r>
      </w:del>
      <w:r>
        <w:t xml:space="preserve">Points; </w:t>
      </w:r>
    </w:p>
    <w:p w14:paraId="556D7A86" w14:textId="77777777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bCs/>
          <w:i w:val="0"/>
        </w:rPr>
      </w:pPr>
      <w:r>
        <w:rPr>
          <w:bCs/>
        </w:rPr>
        <w:t>M</w:t>
      </w:r>
      <w:r w:rsidRPr="00397589">
        <w:rPr>
          <w:bCs/>
        </w:rPr>
        <w:t>Q</w:t>
      </w:r>
      <w:r>
        <w:rPr>
          <w:vertAlign w:val="subscript"/>
        </w:rPr>
        <w:t>OBAPS</w:t>
      </w:r>
      <w:r w:rsidRPr="00397589">
        <w:rPr>
          <w:i w:val="0"/>
        </w:rPr>
        <w:t xml:space="preserve"> </w:t>
      </w:r>
      <w:r w:rsidRPr="0038609E">
        <w:rPr>
          <w:i w:val="0"/>
        </w:rPr>
        <w:t xml:space="preserve">is the aggregate of the metered quantities </w:t>
      </w:r>
      <w:r>
        <w:rPr>
          <w:i w:val="0"/>
        </w:rPr>
        <w:t xml:space="preserve">of all </w:t>
      </w:r>
      <w:r w:rsidRPr="0038609E">
        <w:rPr>
          <w:i w:val="0"/>
        </w:rPr>
        <w:t xml:space="preserve">Receipt </w:t>
      </w:r>
      <w:del w:id="126" w:author="Bell Gully" w:date="2018-07-11T18:47:00Z">
        <w:r w:rsidRPr="0038609E" w:rsidDel="003455C5">
          <w:rPr>
            <w:i w:val="0"/>
          </w:rPr>
          <w:delText xml:space="preserve">and Delivery </w:delText>
        </w:r>
      </w:del>
      <w:r w:rsidRPr="0038609E">
        <w:rPr>
          <w:i w:val="0"/>
        </w:rPr>
        <w:t>Points where an OBA applies</w:t>
      </w:r>
      <w:r>
        <w:rPr>
          <w:bCs/>
          <w:i w:val="0"/>
        </w:rPr>
        <w:t>; and</w:t>
      </w:r>
    </w:p>
    <w:p w14:paraId="64024397" w14:textId="77777777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127" w:author="Bell Gully" w:date="2018-07-11T18:47:00Z"/>
          <w:bCs/>
          <w:i w:val="0"/>
        </w:rPr>
      </w:pPr>
      <w:ins w:id="128" w:author="Bell Gully" w:date="2018-07-11T18:47:00Z">
        <w:r>
          <w:rPr>
            <w:i w:val="0"/>
          </w:rPr>
          <w:t>LPT</w:t>
        </w:r>
        <w:r>
          <w:rPr>
            <w:i w:val="0"/>
            <w:vertAlign w:val="subscript"/>
          </w:rPr>
          <w:t xml:space="preserve">RECEIPTS </w:t>
        </w:r>
        <w:r>
          <w:rPr>
            <w:i w:val="0"/>
          </w:rPr>
          <w:t xml:space="preserve">is the quantity </w:t>
        </w:r>
        <w:r>
          <w:rPr>
            <w:bCs/>
            <w:i w:val="0"/>
          </w:rPr>
          <w:t xml:space="preserve">of </w:t>
        </w:r>
        <w:r w:rsidRPr="00397589">
          <w:rPr>
            <w:bCs/>
            <w:i w:val="0"/>
          </w:rPr>
          <w:t xml:space="preserve">Line Pack </w:t>
        </w:r>
        <w:r>
          <w:rPr>
            <w:bCs/>
            <w:i w:val="0"/>
          </w:rPr>
          <w:t xml:space="preserve">to provide for Receipt Quantities into the Transmission System, </w:t>
        </w:r>
        <w:r w:rsidRPr="00397589">
          <w:rPr>
            <w:bCs/>
            <w:i w:val="0"/>
          </w:rPr>
          <w:t xml:space="preserve">periodically determined by First Gas </w:t>
        </w:r>
        <w:r>
          <w:rPr>
            <w:bCs/>
            <w:i w:val="0"/>
          </w:rPr>
          <w:t xml:space="preserve">in accordance with </w:t>
        </w:r>
        <w:r w:rsidRPr="00395338">
          <w:rPr>
            <w:bCs/>
          </w:rPr>
          <w:t>section 8.5</w:t>
        </w:r>
        <w:r>
          <w:rPr>
            <w:bCs/>
            <w:i w:val="0"/>
          </w:rPr>
          <w:t xml:space="preserve"> </w:t>
        </w:r>
        <w:r w:rsidRPr="00397589">
          <w:rPr>
            <w:bCs/>
            <w:i w:val="0"/>
          </w:rPr>
          <w:t>and published on OATIS</w:t>
        </w:r>
        <w:r>
          <w:rPr>
            <w:bCs/>
            <w:i w:val="0"/>
          </w:rPr>
          <w:t>; plus</w:t>
        </w:r>
      </w:ins>
    </w:p>
    <w:p w14:paraId="45E7DAB0" w14:textId="77777777" w:rsidR="00C1143F" w:rsidRPr="009A3FA8" w:rsidRDefault="00C1143F" w:rsidP="00C1143F">
      <w:pPr>
        <w:spacing w:after="290" w:line="290" w:lineRule="atLeast"/>
        <w:ind w:left="1985" w:hanging="709"/>
        <w:rPr>
          <w:ins w:id="129" w:author="Bell Gully" w:date="2018-07-11T18:47:00Z"/>
          <w:bCs/>
          <w:i/>
          <w:vertAlign w:val="subscript"/>
        </w:rPr>
      </w:pPr>
      <w:ins w:id="130" w:author="Bell Gully" w:date="2018-07-11T18:47:00Z">
        <w:r>
          <w:rPr>
            <w:bCs/>
          </w:rPr>
          <w:t>(i</w:t>
        </w:r>
      </w:ins>
      <w:ins w:id="131" w:author="Bell Gully" w:date="2018-07-12T09:24:00Z">
        <w:r>
          <w:rPr>
            <w:bCs/>
          </w:rPr>
          <w:t>i</w:t>
        </w:r>
      </w:ins>
      <w:ins w:id="132" w:author="Bell Gully" w:date="2018-07-11T18:47:00Z">
        <w:r>
          <w:rPr>
            <w:bCs/>
          </w:rPr>
          <w:t>)</w:t>
        </w:r>
        <w:r>
          <w:rPr>
            <w:bCs/>
          </w:rPr>
          <w:tab/>
          <w:t xml:space="preserve">for </w:t>
        </w:r>
      </w:ins>
      <w:ins w:id="133" w:author="Bell Gully" w:date="2018-07-14T09:44:00Z">
        <w:r>
          <w:rPr>
            <w:bCs/>
          </w:rPr>
          <w:t xml:space="preserve">Daily </w:t>
        </w:r>
      </w:ins>
      <w:ins w:id="134" w:author="Bell Gully" w:date="2018-07-11T18:47:00Z">
        <w:r>
          <w:rPr>
            <w:bCs/>
          </w:rPr>
          <w:t xml:space="preserve">Delivery Quantities: </w:t>
        </w:r>
      </w:ins>
    </w:p>
    <w:p w14:paraId="6ABD5BD1" w14:textId="77777777" w:rsidR="00C1143F" w:rsidRDefault="00C1143F" w:rsidP="00C1143F">
      <w:pPr>
        <w:spacing w:after="290" w:line="290" w:lineRule="atLeast"/>
        <w:ind w:left="1985"/>
        <w:rPr>
          <w:ins w:id="135" w:author="Bell Gully" w:date="2018-07-11T18:47:00Z"/>
          <w:bCs/>
          <w:i/>
          <w:vertAlign w:val="subscript"/>
        </w:rPr>
      </w:pPr>
      <w:ins w:id="136" w:author="Bell Gully" w:date="2018-07-11T18:47:00Z">
        <w:r w:rsidRPr="007B4238">
          <w:rPr>
            <w:bCs/>
          </w:rPr>
          <w:t>MQ</w:t>
        </w:r>
        <w:r w:rsidRPr="007B4238">
          <w:rPr>
            <w:bCs/>
            <w:vertAlign w:val="subscript"/>
          </w:rPr>
          <w:t xml:space="preserve">OBAP </w:t>
        </w:r>
        <w:r w:rsidRPr="007B4238">
          <w:rPr>
            <w:bCs/>
          </w:rPr>
          <w:t>÷ MQ</w:t>
        </w:r>
        <w:r w:rsidRPr="007B4238">
          <w:rPr>
            <w:bCs/>
            <w:vertAlign w:val="subscript"/>
          </w:rPr>
          <w:t>OBAPS</w:t>
        </w:r>
        <w:r w:rsidRPr="007B4238">
          <w:rPr>
            <w:bCs/>
          </w:rPr>
          <w:t xml:space="preserve"> × </w:t>
        </w:r>
        <w:r>
          <w:rPr>
            <w:bCs/>
          </w:rPr>
          <w:t>LP</w:t>
        </w:r>
        <w:r w:rsidRPr="007B4238">
          <w:rPr>
            <w:bCs/>
          </w:rPr>
          <w:t>T</w:t>
        </w:r>
        <w:r>
          <w:rPr>
            <w:bCs/>
            <w:vertAlign w:val="subscript"/>
          </w:rPr>
          <w:t>DELIVERIES</w:t>
        </w:r>
      </w:ins>
    </w:p>
    <w:p w14:paraId="7D783E82" w14:textId="77777777" w:rsidR="00C1143F" w:rsidRPr="00D23CD0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137" w:author="Bell Gully" w:date="2018-07-11T18:47:00Z"/>
          <w:bCs/>
          <w:i w:val="0"/>
        </w:rPr>
      </w:pPr>
      <w:ins w:id="138" w:author="Bell Gully" w:date="2018-07-11T18:47:00Z">
        <w:r>
          <w:rPr>
            <w:bCs/>
            <w:i w:val="0"/>
          </w:rPr>
          <w:t>w</w:t>
        </w:r>
        <w:r w:rsidRPr="00D23CD0">
          <w:rPr>
            <w:bCs/>
            <w:i w:val="0"/>
          </w:rPr>
          <w:t>here:</w:t>
        </w:r>
      </w:ins>
    </w:p>
    <w:p w14:paraId="0902FC6A" w14:textId="77777777" w:rsidR="00C1143F" w:rsidRDefault="00C1143F" w:rsidP="00C1143F">
      <w:pPr>
        <w:pStyle w:val="ListParagraph"/>
        <w:ind w:left="1985"/>
        <w:rPr>
          <w:ins w:id="139" w:author="Bell Gully" w:date="2018-07-11T18:47:00Z"/>
        </w:rPr>
      </w:pPr>
      <w:ins w:id="140" w:author="Bell Gully" w:date="2018-07-11T18:47:00Z">
        <w:r>
          <w:rPr>
            <w:bCs/>
            <w:i/>
          </w:rPr>
          <w:t>M</w:t>
        </w:r>
        <w:r w:rsidRPr="008E23E7">
          <w:rPr>
            <w:bCs/>
            <w:i/>
          </w:rPr>
          <w:t>Q</w:t>
        </w:r>
        <w:r>
          <w:rPr>
            <w:bCs/>
            <w:i/>
            <w:vertAlign w:val="subscript"/>
          </w:rPr>
          <w:t>OBAP</w:t>
        </w:r>
        <w:r>
          <w:rPr>
            <w:bCs/>
            <w:i/>
          </w:rPr>
          <w:t xml:space="preserve"> </w:t>
        </w:r>
        <w:r w:rsidRPr="00F95B7F">
          <w:t>is</w:t>
        </w:r>
        <w:r>
          <w:t xml:space="preserve"> the aggregate of the </w:t>
        </w:r>
      </w:ins>
      <w:ins w:id="141" w:author="Bell Gully" w:date="2018-07-12T10:21:00Z">
        <w:r>
          <w:t xml:space="preserve">OBA Party’s </w:t>
        </w:r>
      </w:ins>
      <w:ins w:id="142" w:author="Bell Gully" w:date="2018-07-11T18:47:00Z">
        <w:r>
          <w:t xml:space="preserve">metered quantities at all that OBA Party’s </w:t>
        </w:r>
      </w:ins>
      <w:ins w:id="143" w:author="Bell Gully" w:date="2018-07-11T18:48:00Z">
        <w:r>
          <w:t xml:space="preserve">Delivery </w:t>
        </w:r>
      </w:ins>
      <w:ins w:id="144" w:author="Bell Gully" w:date="2018-07-11T18:47:00Z">
        <w:r>
          <w:t xml:space="preserve">Points; </w:t>
        </w:r>
      </w:ins>
    </w:p>
    <w:p w14:paraId="529A134C" w14:textId="77777777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145" w:author="Bell Gully" w:date="2018-07-11T18:47:00Z"/>
          <w:bCs/>
          <w:i w:val="0"/>
        </w:rPr>
      </w:pPr>
      <w:ins w:id="146" w:author="Bell Gully" w:date="2018-07-11T18:47:00Z">
        <w:r>
          <w:rPr>
            <w:bCs/>
          </w:rPr>
          <w:t>M</w:t>
        </w:r>
        <w:r w:rsidRPr="00397589">
          <w:rPr>
            <w:bCs/>
          </w:rPr>
          <w:t>Q</w:t>
        </w:r>
        <w:r>
          <w:rPr>
            <w:vertAlign w:val="subscript"/>
          </w:rPr>
          <w:t>OBAPS</w:t>
        </w:r>
        <w:r w:rsidRPr="00397589">
          <w:rPr>
            <w:i w:val="0"/>
          </w:rPr>
          <w:t xml:space="preserve"> </w:t>
        </w:r>
        <w:r w:rsidRPr="0038609E">
          <w:rPr>
            <w:i w:val="0"/>
          </w:rPr>
          <w:t xml:space="preserve">is the aggregate of the metered quantities </w:t>
        </w:r>
        <w:r>
          <w:rPr>
            <w:i w:val="0"/>
          </w:rPr>
          <w:t xml:space="preserve">of all </w:t>
        </w:r>
      </w:ins>
      <w:ins w:id="147" w:author="Bell Gully" w:date="2018-07-12T09:24:00Z">
        <w:r>
          <w:rPr>
            <w:i w:val="0"/>
          </w:rPr>
          <w:t>Delivery</w:t>
        </w:r>
      </w:ins>
      <w:ins w:id="148" w:author="Bell Gully" w:date="2018-07-11T18:49:00Z">
        <w:r>
          <w:rPr>
            <w:i w:val="0"/>
          </w:rPr>
          <w:t xml:space="preserve"> </w:t>
        </w:r>
      </w:ins>
      <w:ins w:id="149" w:author="Bell Gully" w:date="2018-07-11T18:47:00Z">
        <w:r w:rsidRPr="0038609E">
          <w:rPr>
            <w:i w:val="0"/>
          </w:rPr>
          <w:t>Points where an OBA applies</w:t>
        </w:r>
        <w:r>
          <w:rPr>
            <w:bCs/>
            <w:i w:val="0"/>
          </w:rPr>
          <w:t>; and</w:t>
        </w:r>
      </w:ins>
    </w:p>
    <w:p w14:paraId="7BE32B90" w14:textId="77777777" w:rsidR="00C1143F" w:rsidRDefault="00C1143F" w:rsidP="00C1143F">
      <w:pPr>
        <w:pStyle w:val="TOC4"/>
        <w:tabs>
          <w:tab w:val="clear" w:pos="8590"/>
        </w:tabs>
        <w:spacing w:after="290" w:line="290" w:lineRule="atLeast"/>
        <w:ind w:left="1985"/>
        <w:rPr>
          <w:ins w:id="150" w:author="Bell Gully" w:date="2018-07-11T18:47:00Z"/>
          <w:bCs/>
          <w:i w:val="0"/>
        </w:rPr>
      </w:pPr>
      <w:ins w:id="151" w:author="Bell Gully" w:date="2018-07-11T18:47:00Z">
        <w:r>
          <w:rPr>
            <w:i w:val="0"/>
          </w:rPr>
          <w:t>LPT</w:t>
        </w:r>
      </w:ins>
      <w:ins w:id="152" w:author="Bell Gully" w:date="2018-07-11T18:48:00Z">
        <w:r>
          <w:rPr>
            <w:i w:val="0"/>
            <w:vertAlign w:val="subscript"/>
          </w:rPr>
          <w:t>DELIVERIES</w:t>
        </w:r>
      </w:ins>
      <w:ins w:id="153" w:author="Bell Gully" w:date="2018-07-11T18:47:00Z">
        <w:r>
          <w:rPr>
            <w:i w:val="0"/>
            <w:vertAlign w:val="subscript"/>
          </w:rPr>
          <w:t xml:space="preserve"> </w:t>
        </w:r>
        <w:r>
          <w:rPr>
            <w:i w:val="0"/>
          </w:rPr>
          <w:t xml:space="preserve">is the quantity </w:t>
        </w:r>
        <w:r>
          <w:rPr>
            <w:bCs/>
            <w:i w:val="0"/>
          </w:rPr>
          <w:t xml:space="preserve">of </w:t>
        </w:r>
        <w:r w:rsidRPr="00397589">
          <w:rPr>
            <w:bCs/>
            <w:i w:val="0"/>
          </w:rPr>
          <w:t xml:space="preserve">Line Pack </w:t>
        </w:r>
        <w:r>
          <w:rPr>
            <w:bCs/>
            <w:i w:val="0"/>
          </w:rPr>
          <w:t xml:space="preserve">to provide for </w:t>
        </w:r>
      </w:ins>
      <w:ins w:id="154" w:author="Bell Gully" w:date="2018-07-11T18:49:00Z">
        <w:r>
          <w:rPr>
            <w:bCs/>
            <w:i w:val="0"/>
          </w:rPr>
          <w:t xml:space="preserve">Daily Delivery </w:t>
        </w:r>
      </w:ins>
      <w:ins w:id="155" w:author="Bell Gully" w:date="2018-07-11T18:47:00Z">
        <w:r>
          <w:rPr>
            <w:bCs/>
            <w:i w:val="0"/>
          </w:rPr>
          <w:t xml:space="preserve">Quantities </w:t>
        </w:r>
      </w:ins>
      <w:ins w:id="156" w:author="Bell Gully" w:date="2018-07-12T09:24:00Z">
        <w:r>
          <w:rPr>
            <w:bCs/>
            <w:i w:val="0"/>
          </w:rPr>
          <w:t>from</w:t>
        </w:r>
      </w:ins>
      <w:ins w:id="157" w:author="Bell Gully" w:date="2018-07-11T18:47:00Z">
        <w:r>
          <w:rPr>
            <w:bCs/>
            <w:i w:val="0"/>
          </w:rPr>
          <w:t xml:space="preserve"> the Transmission System, </w:t>
        </w:r>
        <w:r w:rsidRPr="00397589">
          <w:rPr>
            <w:bCs/>
            <w:i w:val="0"/>
          </w:rPr>
          <w:t xml:space="preserve">periodically determined by First Gas </w:t>
        </w:r>
        <w:r>
          <w:rPr>
            <w:bCs/>
            <w:i w:val="0"/>
          </w:rPr>
          <w:t xml:space="preserve">in accordance with </w:t>
        </w:r>
        <w:r w:rsidRPr="00395338">
          <w:rPr>
            <w:bCs/>
          </w:rPr>
          <w:t>section 8.5</w:t>
        </w:r>
        <w:r>
          <w:rPr>
            <w:bCs/>
            <w:i w:val="0"/>
          </w:rPr>
          <w:t xml:space="preserve"> </w:t>
        </w:r>
        <w:r w:rsidRPr="00397589">
          <w:rPr>
            <w:bCs/>
            <w:i w:val="0"/>
          </w:rPr>
          <w:t>and published on OATIS</w:t>
        </w:r>
        <w:r>
          <w:rPr>
            <w:bCs/>
            <w:i w:val="0"/>
          </w:rPr>
          <w:t>;</w:t>
        </w:r>
      </w:ins>
    </w:p>
    <w:p w14:paraId="550B352A" w14:textId="77777777" w:rsidR="00C1143F" w:rsidDel="003455C5" w:rsidRDefault="00C1143F" w:rsidP="00C1143F">
      <w:pPr>
        <w:pStyle w:val="TOC4"/>
        <w:tabs>
          <w:tab w:val="clear" w:pos="8590"/>
        </w:tabs>
        <w:spacing w:after="290" w:line="290" w:lineRule="atLeast"/>
        <w:rPr>
          <w:del w:id="158" w:author="Bell Gully" w:date="2018-07-11T18:47:00Z"/>
          <w:bCs/>
          <w:i w:val="0"/>
        </w:rPr>
      </w:pPr>
      <w:del w:id="159" w:author="Bell Gully" w:date="2018-07-11T18:47:00Z">
        <w:r w:rsidDel="003455C5">
          <w:rPr>
            <w:i w:val="0"/>
          </w:rPr>
          <w:delText>LPT</w:delText>
        </w:r>
        <w:r w:rsidDel="003455C5">
          <w:rPr>
            <w:i w:val="0"/>
            <w:vertAlign w:val="subscript"/>
          </w:rPr>
          <w:delText xml:space="preserve">OBAPS </w:delText>
        </w:r>
        <w:r w:rsidDel="003455C5">
          <w:rPr>
            <w:i w:val="0"/>
          </w:rPr>
          <w:delText>is the quantity</w:delText>
        </w:r>
        <w:r w:rsidDel="003455C5">
          <w:rPr>
            <w:bCs/>
            <w:i w:val="0"/>
          </w:rPr>
          <w:delText xml:space="preserve"> of </w:delText>
        </w:r>
        <w:r w:rsidRPr="00397589" w:rsidDel="003455C5">
          <w:rPr>
            <w:bCs/>
            <w:i w:val="0"/>
          </w:rPr>
          <w:delText xml:space="preserve">Line Pack </w:delText>
        </w:r>
        <w:r w:rsidDel="003455C5">
          <w:rPr>
            <w:bCs/>
            <w:i w:val="0"/>
          </w:rPr>
          <w:delText>to provide for OBA Parties’ Running Mismatches,</w:delText>
        </w:r>
        <w:r w:rsidRPr="00397589" w:rsidDel="003455C5">
          <w:rPr>
            <w:bCs/>
            <w:i w:val="0"/>
          </w:rPr>
          <w:delText xml:space="preserve"> periodically determined by First Gas </w:delText>
        </w:r>
        <w:r w:rsidDel="003455C5">
          <w:rPr>
            <w:bCs/>
            <w:i w:val="0"/>
          </w:rPr>
          <w:delText xml:space="preserve">in accordance with </w:delText>
        </w:r>
        <w:r w:rsidRPr="00395338" w:rsidDel="003455C5">
          <w:rPr>
            <w:bCs/>
          </w:rPr>
          <w:delText>section 8.5</w:delText>
        </w:r>
        <w:r w:rsidRPr="00397589" w:rsidDel="003455C5">
          <w:rPr>
            <w:bCs/>
            <w:i w:val="0"/>
          </w:rPr>
          <w:delText xml:space="preserve"> and published on OATIS</w:delText>
        </w:r>
        <w:r w:rsidDel="003455C5">
          <w:rPr>
            <w:bCs/>
            <w:i w:val="0"/>
          </w:rPr>
          <w:delText>,</w:delText>
        </w:r>
      </w:del>
    </w:p>
    <w:p w14:paraId="2A035DDB" w14:textId="062E5A63" w:rsidR="00C1143F" w:rsidRDefault="00C1143F" w:rsidP="00C1143F">
      <w:pPr>
        <w:ind w:left="567"/>
        <w:rPr>
          <w:bCs/>
        </w:rPr>
      </w:pPr>
      <w:r>
        <w:t>where</w:t>
      </w:r>
      <w:r w:rsidRPr="00E22548">
        <w:rPr>
          <w:bCs/>
        </w:rPr>
        <w:t xml:space="preserve"> each of</w:t>
      </w:r>
      <w:ins w:id="160" w:author="Bell Gully" w:date="2018-07-12T09:26:00Z">
        <w:r>
          <w:rPr>
            <w:bCs/>
          </w:rPr>
          <w:t xml:space="preserve"> the relevant Receipt Quantities, Daily Delivery Quantities </w:t>
        </w:r>
      </w:ins>
      <w:ins w:id="161" w:author="Bell Gully" w:date="2018-07-14T09:45:00Z">
        <w:r>
          <w:rPr>
            <w:bCs/>
          </w:rPr>
          <w:t xml:space="preserve">and metered quantities </w:t>
        </w:r>
      </w:ins>
      <w:ins w:id="162" w:author="Bell Gully" w:date="2018-07-12T09:26:00Z">
        <w:r>
          <w:rPr>
            <w:bCs/>
          </w:rPr>
          <w:t xml:space="preserve">(as applicable) </w:t>
        </w:r>
      </w:ins>
      <w:ins w:id="163" w:author="Bell Gully" w:date="2018-07-14T09:46:00Z">
        <w:r>
          <w:rPr>
            <w:bCs/>
          </w:rPr>
          <w:t xml:space="preserve">referred to </w:t>
        </w:r>
      </w:ins>
      <w:ins w:id="164" w:author="Bell Gully" w:date="2018-07-12T09:26:00Z">
        <w:r>
          <w:rPr>
            <w:bCs/>
          </w:rPr>
          <w:t>in each of</w:t>
        </w:r>
      </w:ins>
      <w:r w:rsidRPr="00E22548">
        <w:rPr>
          <w:bCs/>
        </w:rPr>
        <w:t xml:space="preserve"> </w:t>
      </w:r>
      <w:del w:id="165" w:author="Bell Gully" w:date="2018-07-11T18:49:00Z">
        <w:r w:rsidDel="009B3F51">
          <w:rPr>
            <w:bCs/>
          </w:rPr>
          <w:delText>DNC</w:delText>
        </w:r>
      </w:del>
      <w:ins w:id="166" w:author="Bell Gully" w:date="2018-07-24T10:41:00Z">
        <w:r w:rsidR="0070618D">
          <w:rPr>
            <w:bCs/>
          </w:rPr>
          <w:t>R</w:t>
        </w:r>
      </w:ins>
      <w:ins w:id="167" w:author="Bell Gully" w:date="2018-07-11T18:55:00Z">
        <w:r>
          <w:rPr>
            <w:bCs/>
          </w:rPr>
          <w:t>Q</w:t>
        </w:r>
      </w:ins>
      <w:r>
        <w:rPr>
          <w:bCs/>
          <w:vertAlign w:val="subscript"/>
        </w:rPr>
        <w:t>SHIPPER</w:t>
      </w:r>
      <w:r>
        <w:rPr>
          <w:bCs/>
        </w:rPr>
        <w:t>,</w:t>
      </w:r>
      <w:r w:rsidRPr="00E22548">
        <w:rPr>
          <w:bCs/>
        </w:rPr>
        <w:t xml:space="preserve"> </w:t>
      </w:r>
      <w:del w:id="168" w:author="Bell Gully" w:date="2018-07-11T18:55:00Z">
        <w:r w:rsidDel="009B3F51">
          <w:rPr>
            <w:bCs/>
          </w:rPr>
          <w:delText>DNC</w:delText>
        </w:r>
      </w:del>
      <w:ins w:id="169" w:author="Bell Gully" w:date="2018-07-24T10:42:00Z">
        <w:r w:rsidR="0070618D">
          <w:rPr>
            <w:bCs/>
          </w:rPr>
          <w:t>R</w:t>
        </w:r>
      </w:ins>
      <w:ins w:id="170" w:author="Bell Gully" w:date="2018-07-11T18:55:00Z">
        <w:r>
          <w:rPr>
            <w:bCs/>
          </w:rPr>
          <w:t>Q</w:t>
        </w:r>
      </w:ins>
      <w:r>
        <w:rPr>
          <w:bCs/>
          <w:vertAlign w:val="subscript"/>
        </w:rPr>
        <w:t>TOTAL</w:t>
      </w:r>
      <w:r w:rsidRPr="00E22548">
        <w:rPr>
          <w:bCs/>
        </w:rPr>
        <w:t xml:space="preserve">, </w:t>
      </w:r>
      <w:ins w:id="171" w:author="Bell Gully" w:date="2018-07-24T10:42:00Z">
        <w:r w:rsidR="0070618D">
          <w:rPr>
            <w:bCs/>
          </w:rPr>
          <w:t>DQ</w:t>
        </w:r>
        <w:r w:rsidR="0070618D">
          <w:rPr>
            <w:bCs/>
            <w:vertAlign w:val="subscript"/>
          </w:rPr>
          <w:t>SHIPPER,</w:t>
        </w:r>
      </w:ins>
      <w:r w:rsidR="0070618D">
        <w:rPr>
          <w:bCs/>
          <w:vertAlign w:val="subscript"/>
        </w:rPr>
        <w:t xml:space="preserve"> </w:t>
      </w:r>
      <w:ins w:id="172" w:author="Bell Gully" w:date="2018-07-24T10:42:00Z">
        <w:r w:rsidR="0070618D">
          <w:rPr>
            <w:bCs/>
          </w:rPr>
          <w:t>DQ</w:t>
        </w:r>
        <w:r w:rsidR="0070618D">
          <w:rPr>
            <w:bCs/>
            <w:vertAlign w:val="subscript"/>
          </w:rPr>
          <w:t>TOTAL,</w:t>
        </w:r>
      </w:ins>
      <w:ins w:id="173" w:author="Angela Ogier" w:date="2018-07-24T10:15:00Z">
        <w:r w:rsidR="0033192C">
          <w:rPr>
            <w:bCs/>
          </w:rPr>
          <w:t xml:space="preserve"> </w:t>
        </w:r>
      </w:ins>
      <w:r w:rsidRPr="00E22548">
        <w:rPr>
          <w:bCs/>
        </w:rPr>
        <w:t>MQ</w:t>
      </w:r>
      <w:r w:rsidRPr="00E22548">
        <w:rPr>
          <w:bCs/>
          <w:vertAlign w:val="subscript"/>
        </w:rPr>
        <w:t>OBAP</w:t>
      </w:r>
      <w:r w:rsidRPr="00E22548">
        <w:rPr>
          <w:bCs/>
        </w:rPr>
        <w:t>,</w:t>
      </w:r>
      <w:r w:rsidRPr="00E22548">
        <w:rPr>
          <w:bCs/>
          <w:vertAlign w:val="subscript"/>
        </w:rPr>
        <w:t xml:space="preserve"> </w:t>
      </w:r>
      <w:r w:rsidRPr="00E22548">
        <w:rPr>
          <w:bCs/>
        </w:rPr>
        <w:t>and MQ</w:t>
      </w:r>
      <w:r w:rsidRPr="00E22548">
        <w:rPr>
          <w:bCs/>
          <w:vertAlign w:val="subscript"/>
        </w:rPr>
        <w:t>OBAPS</w:t>
      </w:r>
      <w:r w:rsidRPr="00E22548">
        <w:rPr>
          <w:bCs/>
        </w:rPr>
        <w:t xml:space="preserve"> is </w:t>
      </w:r>
      <w:ins w:id="174" w:author="Bell Gully" w:date="2018-07-12T09:25:00Z">
        <w:r>
          <w:rPr>
            <w:bCs/>
          </w:rPr>
          <w:t xml:space="preserve">determined based on </w:t>
        </w:r>
      </w:ins>
      <w:ins w:id="175" w:author="Bell Gully" w:date="2018-07-11T18:55:00Z">
        <w:r>
          <w:rPr>
            <w:bCs/>
          </w:rPr>
          <w:t xml:space="preserve">the arithmetic average of </w:t>
        </w:r>
      </w:ins>
      <w:ins w:id="176" w:author="Bell Gully" w:date="2018-07-13T09:14:00Z">
        <w:r>
          <w:rPr>
            <w:bCs/>
          </w:rPr>
          <w:t>the relevant</w:t>
        </w:r>
      </w:ins>
      <w:ins w:id="177" w:author="Bell Gully" w:date="2018-07-11T18:55:00Z">
        <w:r>
          <w:rPr>
            <w:bCs/>
          </w:rPr>
          <w:t xml:space="preserve"> quantities</w:t>
        </w:r>
      </w:ins>
      <w:ins w:id="178" w:author="Bell Gully" w:date="2018-07-13T09:14:00Z">
        <w:r>
          <w:rPr>
            <w:bCs/>
          </w:rPr>
          <w:t xml:space="preserve"> specified in each formula</w:t>
        </w:r>
      </w:ins>
      <w:ins w:id="179" w:author="Bell Gully" w:date="2018-07-11T18:55:00Z">
        <w:r>
          <w:rPr>
            <w:bCs/>
          </w:rPr>
          <w:t xml:space="preserve"> over the preceding 10</w:t>
        </w:r>
      </w:ins>
      <w:del w:id="180" w:author="Bell Gully" w:date="2018-07-11T18:55:00Z">
        <w:r w:rsidRPr="00E22548" w:rsidDel="009B3F51">
          <w:rPr>
            <w:bCs/>
          </w:rPr>
          <w:delText>for the prior</w:delText>
        </w:r>
      </w:del>
      <w:r w:rsidRPr="00E22548">
        <w:rPr>
          <w:bCs/>
        </w:rPr>
        <w:t xml:space="preserve"> Day</w:t>
      </w:r>
      <w:ins w:id="181" w:author="Bell Gully" w:date="2018-07-12T09:25:00Z">
        <w:r>
          <w:rPr>
            <w:bCs/>
          </w:rPr>
          <w:t>s</w:t>
        </w:r>
      </w:ins>
      <w:ins w:id="182" w:author="Bell Gully" w:date="2018-07-24T10:43:00Z">
        <w:r w:rsidR="0070618D">
          <w:rPr>
            <w:bCs/>
          </w:rPr>
          <w:t xml:space="preserve"> based on the initial </w:t>
        </w:r>
        <w:r w:rsidR="0070618D">
          <w:rPr>
            <w:bCs/>
          </w:rPr>
          <w:lastRenderedPageBreak/>
          <w:t>Allocation Result</w:t>
        </w:r>
      </w:ins>
      <w:r w:rsidRPr="00E50E1B">
        <w:rPr>
          <w:bCs/>
        </w:rPr>
        <w:t>;</w:t>
      </w:r>
      <w:ins w:id="183" w:author="Bell Gully" w:date="2018-07-12T09:25:00Z">
        <w:r>
          <w:rPr>
            <w:bCs/>
          </w:rPr>
          <w:t xml:space="preserve">  </w:t>
        </w:r>
        <w:r w:rsidRPr="009537FB">
          <w:rPr>
            <w:b/>
            <w:bCs/>
            <w:i/>
          </w:rPr>
          <w:t xml:space="preserve">[Note:  </w:t>
        </w:r>
      </w:ins>
      <w:ins w:id="184" w:author="Bell Gully" w:date="2018-07-13T09:15:00Z">
        <w:r>
          <w:rPr>
            <w:b/>
            <w:bCs/>
            <w:i/>
          </w:rPr>
          <w:t xml:space="preserve">to </w:t>
        </w:r>
      </w:ins>
      <w:ins w:id="185" w:author="Bell Gully" w:date="2018-07-12T09:25:00Z">
        <w:r w:rsidRPr="009537FB">
          <w:rPr>
            <w:b/>
            <w:bCs/>
            <w:i/>
          </w:rPr>
          <w:t>add allowance for operation</w:t>
        </w:r>
      </w:ins>
      <w:ins w:id="186" w:author="Bell Gully" w:date="2018-07-13T09:15:00Z">
        <w:r>
          <w:rPr>
            <w:b/>
            <w:bCs/>
            <w:i/>
          </w:rPr>
          <w:t>al</w:t>
        </w:r>
      </w:ins>
      <w:ins w:id="187" w:author="Bell Gully" w:date="2018-07-12T09:25:00Z">
        <w:r w:rsidRPr="009537FB">
          <w:rPr>
            <w:b/>
            <w:bCs/>
            <w:i/>
          </w:rPr>
          <w:t xml:space="preserve"> </w:t>
        </w:r>
      </w:ins>
      <w:ins w:id="188" w:author="Bell Gully" w:date="2018-07-12T10:21:00Z">
        <w:r w:rsidRPr="009537FB">
          <w:rPr>
            <w:b/>
            <w:bCs/>
            <w:i/>
          </w:rPr>
          <w:t>profile</w:t>
        </w:r>
      </w:ins>
      <w:ins w:id="189" w:author="Bell Gully" w:date="2018-07-12T09:25:00Z">
        <w:r w:rsidRPr="009537FB">
          <w:rPr>
            <w:b/>
            <w:bCs/>
            <w:i/>
          </w:rPr>
          <w:t xml:space="preserve"> notice to amend this section if agreed.]</w:t>
        </w:r>
      </w:ins>
    </w:p>
    <w:p w14:paraId="2C4F7C1C" w14:textId="77777777" w:rsidR="00C1143F" w:rsidRDefault="00C1143F" w:rsidP="00C1143F">
      <w:pPr>
        <w:pStyle w:val="Heading1"/>
        <w:numPr>
          <w:ilvl w:val="0"/>
          <w:numId w:val="3"/>
        </w:numPr>
        <w:rPr>
          <w:snapToGrid w:val="0"/>
        </w:rPr>
      </w:pPr>
      <w:bookmarkStart w:id="190" w:name="_Toc500499094"/>
      <w:r>
        <w:rPr>
          <w:snapToGrid w:val="0"/>
        </w:rPr>
        <w:t>balancing</w:t>
      </w:r>
      <w:bookmarkEnd w:id="190"/>
    </w:p>
    <w:p w14:paraId="1FCE1A6E" w14:textId="77777777" w:rsidR="00C1143F" w:rsidRDefault="00C1143F" w:rsidP="00C1143F">
      <w:pPr>
        <w:pStyle w:val="Heading2"/>
        <w:ind w:left="623"/>
      </w:pPr>
      <w:r>
        <w:t xml:space="preserve">Line </w:t>
      </w:r>
      <w:r w:rsidRPr="00664AB0">
        <w:rPr>
          <w:iCs/>
        </w:rPr>
        <w:t>Pack</w:t>
      </w:r>
      <w:r>
        <w:t xml:space="preserve"> Management</w:t>
      </w:r>
    </w:p>
    <w:p w14:paraId="40D8BE96" w14:textId="77777777" w:rsidR="00C1143F" w:rsidRPr="00F5171F" w:rsidRDefault="00C1143F" w:rsidP="00C1143F">
      <w:pPr>
        <w:numPr>
          <w:ilvl w:val="1"/>
          <w:numId w:val="198"/>
        </w:numPr>
      </w:pPr>
      <w:bookmarkStart w:id="191" w:name="_Ref177355206"/>
      <w:r>
        <w:rPr>
          <w:lang w:val="en-AU"/>
        </w:rPr>
        <w:t>First Gas</w:t>
      </w:r>
      <w:r w:rsidRPr="00E46DDF">
        <w:rPr>
          <w:lang w:val="en-AU"/>
        </w:rPr>
        <w:t xml:space="preserve"> will </w:t>
      </w:r>
      <w:r>
        <w:rPr>
          <w:lang w:val="en-AU"/>
        </w:rPr>
        <w:t xml:space="preserve">use reasonable endeavours to maintain the Line Pack between the lower and upper limits it determines (respectively, the lower and upper </w:t>
      </w:r>
      <w:r w:rsidRPr="00405E06">
        <w:rPr>
          <w:i/>
          <w:lang w:val="en-AU"/>
        </w:rPr>
        <w:t>Acceptable Line Pack Limits</w:t>
      </w:r>
      <w:r>
        <w:rPr>
          <w:lang w:val="en-AU"/>
        </w:rPr>
        <w:t xml:space="preserve">) </w:t>
      </w:r>
      <w:del w:id="192" w:author="Bell Gully" w:date="2018-07-11T18:07:00Z">
        <w:r w:rsidDel="00D356A2">
          <w:rPr>
            <w:lang w:val="en-AU"/>
          </w:rPr>
          <w:delText xml:space="preserve">will </w:delText>
        </w:r>
      </w:del>
      <w:ins w:id="193" w:author="Bell Gully" w:date="2018-07-13T09:47:00Z">
        <w:r>
          <w:rPr>
            <w:lang w:val="en-AU"/>
          </w:rPr>
          <w:t>in order</w:t>
        </w:r>
      </w:ins>
      <w:del w:id="194" w:author="Bell Gully" w:date="2018-07-13T09:47:00Z">
        <w:r w:rsidDel="00EF4513">
          <w:rPr>
            <w:lang w:val="en-AU"/>
          </w:rPr>
          <w:delText>enable it</w:delText>
        </w:r>
      </w:del>
      <w:r>
        <w:rPr>
          <w:lang w:val="en-AU"/>
        </w:rPr>
        <w:t xml:space="preserve"> to:</w:t>
      </w:r>
    </w:p>
    <w:p w14:paraId="5614450D" w14:textId="77777777" w:rsidR="00C1143F" w:rsidRPr="00F5171F" w:rsidRDefault="00C1143F" w:rsidP="00C1143F">
      <w:pPr>
        <w:numPr>
          <w:ilvl w:val="2"/>
          <w:numId w:val="185"/>
        </w:numPr>
      </w:pPr>
      <w:r>
        <w:rPr>
          <w:lang w:val="en-AU"/>
        </w:rPr>
        <w:t>meet its current obligations to provide all DNC and Supplementary Capacity</w:t>
      </w:r>
      <w:r w:rsidRPr="00D14108">
        <w:rPr>
          <w:lang w:val="en-AU"/>
        </w:rPr>
        <w:t xml:space="preserve">; </w:t>
      </w:r>
    </w:p>
    <w:p w14:paraId="62A9E547" w14:textId="77777777" w:rsidR="00C1143F" w:rsidRPr="001119CD" w:rsidRDefault="00C1143F" w:rsidP="00C1143F">
      <w:pPr>
        <w:numPr>
          <w:ilvl w:val="2"/>
          <w:numId w:val="185"/>
        </w:numPr>
      </w:pPr>
      <w:r>
        <w:rPr>
          <w:lang w:val="en-AU"/>
        </w:rPr>
        <w:t xml:space="preserve">provide Running Mismatch Tolerance for Shippers and OBA Parties, </w:t>
      </w:r>
      <w:del w:id="195" w:author="Bell Gully" w:date="2018-07-11T18:05:00Z">
        <w:r w:rsidDel="00D356A2">
          <w:rPr>
            <w:lang w:val="en-AU"/>
          </w:rPr>
          <w:delText xml:space="preserve">subject </w:delText>
        </w:r>
      </w:del>
      <w:ins w:id="196" w:author="Bell Gully" w:date="2018-07-11T18:05:00Z">
        <w:r>
          <w:rPr>
            <w:lang w:val="en-AU"/>
          </w:rPr>
          <w:t xml:space="preserve">having regard </w:t>
        </w:r>
      </w:ins>
      <w:r>
        <w:rPr>
          <w:lang w:val="en-AU"/>
        </w:rPr>
        <w:t>to:</w:t>
      </w:r>
    </w:p>
    <w:p w14:paraId="2ACDC1AA" w14:textId="77777777" w:rsidR="00C1143F" w:rsidRDefault="00C1143F" w:rsidP="00C1143F">
      <w:pPr>
        <w:numPr>
          <w:ilvl w:val="3"/>
          <w:numId w:val="185"/>
        </w:numPr>
        <w:rPr>
          <w:ins w:id="197" w:author="Bell Gully" w:date="2018-07-11T18:11:00Z"/>
        </w:rPr>
      </w:pPr>
      <w:ins w:id="198" w:author="Bell Gully" w:date="2018-07-11T18:11:00Z">
        <w:r>
          <w:t xml:space="preserve">prevailing </w:t>
        </w:r>
      </w:ins>
      <w:ins w:id="199" w:author="Bell Gully" w:date="2018-07-11T18:12:00Z">
        <w:r>
          <w:t>Transmission</w:t>
        </w:r>
      </w:ins>
      <w:ins w:id="200" w:author="Bell Gully" w:date="2018-07-11T18:11:00Z">
        <w:r>
          <w:t xml:space="preserve"> System </w:t>
        </w:r>
      </w:ins>
      <w:ins w:id="201" w:author="Bell Gully" w:date="2018-07-11T18:12:00Z">
        <w:r>
          <w:t>operating</w:t>
        </w:r>
      </w:ins>
      <w:ins w:id="202" w:author="Bell Gully" w:date="2018-07-11T18:11:00Z">
        <w:r>
          <w:t xml:space="preserve"> </w:t>
        </w:r>
      </w:ins>
      <w:ins w:id="203" w:author="Bell Gully" w:date="2018-07-11T18:12:00Z">
        <w:r>
          <w:t>conditions</w:t>
        </w:r>
      </w:ins>
      <w:ins w:id="204" w:author="Bell Gully" w:date="2018-07-11T18:11:00Z">
        <w:r>
          <w:t xml:space="preserve">, including </w:t>
        </w:r>
      </w:ins>
      <w:ins w:id="205" w:author="Bell Gully" w:date="2018-07-11T18:13:00Z">
        <w:r>
          <w:t>the availability and operability of compression;</w:t>
        </w:r>
      </w:ins>
    </w:p>
    <w:p w14:paraId="328B6DAD" w14:textId="77777777" w:rsidR="00C1143F" w:rsidRPr="001119CD" w:rsidRDefault="00C1143F" w:rsidP="00C1143F">
      <w:pPr>
        <w:numPr>
          <w:ilvl w:val="3"/>
          <w:numId w:val="185"/>
        </w:numPr>
      </w:pPr>
      <w:r>
        <w:t>not affecting its ability to provide additional transmission capacity</w:t>
      </w:r>
      <w:r>
        <w:rPr>
          <w:lang w:val="en-AU"/>
        </w:rPr>
        <w:t>;</w:t>
      </w:r>
    </w:p>
    <w:p w14:paraId="29FB544D" w14:textId="77777777" w:rsidR="00C1143F" w:rsidRDefault="00C1143F" w:rsidP="00C1143F">
      <w:pPr>
        <w:numPr>
          <w:ilvl w:val="3"/>
          <w:numId w:val="185"/>
        </w:numPr>
      </w:pPr>
      <w:r>
        <w:t>not unduly increasing the risk of breaching an Acceptable Line Pack Limit;</w:t>
      </w:r>
      <w:ins w:id="206" w:author="Bell Gully" w:date="2018-07-11T18:02:00Z">
        <w:r>
          <w:t xml:space="preserve"> </w:t>
        </w:r>
      </w:ins>
    </w:p>
    <w:p w14:paraId="29DDC845" w14:textId="77777777" w:rsidR="00C1143F" w:rsidRDefault="00C1143F" w:rsidP="00C1143F">
      <w:pPr>
        <w:numPr>
          <w:ilvl w:val="3"/>
          <w:numId w:val="185"/>
        </w:numPr>
        <w:rPr>
          <w:ins w:id="207" w:author="Bell Gully" w:date="2018-07-11T18:03:00Z"/>
        </w:rPr>
      </w:pPr>
      <w:ins w:id="208" w:author="Bell Gully" w:date="2018-07-11T18:05:00Z">
        <w:r>
          <w:rPr>
            <w:snapToGrid w:val="0"/>
          </w:rPr>
          <w:t xml:space="preserve">the requirements relating to </w:t>
        </w:r>
      </w:ins>
      <w:ins w:id="209" w:author="Bell Gully" w:date="2018-07-11T18:06:00Z">
        <w:r>
          <w:rPr>
            <w:snapToGrid w:val="0"/>
          </w:rPr>
          <w:t>maintaining</w:t>
        </w:r>
      </w:ins>
      <w:ins w:id="210" w:author="Bell Gully" w:date="2018-07-11T18:05:00Z">
        <w:r>
          <w:rPr>
            <w:snapToGrid w:val="0"/>
          </w:rPr>
          <w:t xml:space="preserve"> </w:t>
        </w:r>
      </w:ins>
      <w:ins w:id="211" w:author="Bell Gully" w:date="2018-07-11T18:04:00Z">
        <w:r>
          <w:rPr>
            <w:snapToGrid w:val="0"/>
          </w:rPr>
          <w:t xml:space="preserve">the Target Taranaki Pressure </w:t>
        </w:r>
      </w:ins>
      <w:ins w:id="212" w:author="Bell Gully" w:date="2018-07-11T18:07:00Z">
        <w:r>
          <w:rPr>
            <w:snapToGrid w:val="0"/>
          </w:rPr>
          <w:t xml:space="preserve">set out in </w:t>
        </w:r>
      </w:ins>
      <w:ins w:id="213" w:author="Bell Gully" w:date="2018-07-11T18:04:00Z">
        <w:r w:rsidRPr="00D35862">
          <w:rPr>
            <w:i/>
            <w:snapToGrid w:val="0"/>
          </w:rPr>
          <w:t>section 3</w:t>
        </w:r>
        <w:r w:rsidRPr="008E414A">
          <w:rPr>
            <w:i/>
            <w:snapToGrid w:val="0"/>
          </w:rPr>
          <w:t>.3</w:t>
        </w:r>
      </w:ins>
      <w:ins w:id="214" w:author="Bell Gully" w:date="2018-07-13T09:48:00Z">
        <w:r>
          <w:rPr>
            <w:i/>
            <w:snapToGrid w:val="0"/>
          </w:rPr>
          <w:t>7</w:t>
        </w:r>
      </w:ins>
      <w:ins w:id="215" w:author="Bell Gully" w:date="2018-07-11T18:04:00Z">
        <w:r w:rsidRPr="00150BC3">
          <w:rPr>
            <w:snapToGrid w:val="0"/>
          </w:rPr>
          <w:t>;</w:t>
        </w:r>
      </w:ins>
      <w:ins w:id="216" w:author="Bell Gully" w:date="2018-07-13T09:48:00Z">
        <w:r w:rsidRPr="00150BC3">
          <w:rPr>
            <w:snapToGrid w:val="0"/>
          </w:rPr>
          <w:t xml:space="preserve"> and </w:t>
        </w:r>
      </w:ins>
    </w:p>
    <w:p w14:paraId="3C58BEAE" w14:textId="77777777" w:rsidR="00C1143F" w:rsidRDefault="00C1143F" w:rsidP="00C1143F">
      <w:pPr>
        <w:numPr>
          <w:ilvl w:val="3"/>
          <w:numId w:val="185"/>
        </w:numPr>
      </w:pPr>
      <w:ins w:id="217" w:author="Bell Gully" w:date="2018-07-11T18:01:00Z">
        <w:r>
          <w:t>[</w:t>
        </w:r>
      </w:ins>
      <w:r>
        <w:t xml:space="preserve">providing a reasonable allowance for </w:t>
      </w:r>
      <w:del w:id="218" w:author="Bell Gully" w:date="2018-07-11T18:01:00Z">
        <w:r w:rsidRPr="008477AA" w:rsidDel="00D356A2">
          <w:delText xml:space="preserve">Specific HDQ/DDQ and </w:delText>
        </w:r>
      </w:del>
      <w:r w:rsidRPr="008477AA">
        <w:t>AHPs</w:t>
      </w:r>
      <w:ins w:id="219" w:author="Bell Gully" w:date="2018-07-11T18:01:00Z">
        <w:r>
          <w:t>]</w:t>
        </w:r>
      </w:ins>
      <w:r>
        <w:t>;</w:t>
      </w:r>
      <w:del w:id="220" w:author="Bell Gully" w:date="2018-07-13T09:48:00Z">
        <w:r w:rsidDel="00F51DB1">
          <w:delText xml:space="preserve"> and</w:delText>
        </w:r>
      </w:del>
    </w:p>
    <w:p w14:paraId="3397FB38" w14:textId="77777777" w:rsidR="00C1143F" w:rsidRPr="00C754D9" w:rsidDel="00D356A2" w:rsidRDefault="00C1143F" w:rsidP="00C1143F">
      <w:pPr>
        <w:numPr>
          <w:ilvl w:val="3"/>
          <w:numId w:val="185"/>
        </w:numPr>
        <w:rPr>
          <w:del w:id="221" w:author="Bell Gully" w:date="2018-07-11T18:02:00Z"/>
        </w:rPr>
      </w:pPr>
      <w:del w:id="222" w:author="Bell Gully" w:date="2018-07-11T18:02:00Z">
        <w:r w:rsidRPr="008477AA" w:rsidDel="00D356A2">
          <w:delText xml:space="preserve">providing </w:delText>
        </w:r>
        <w:r w:rsidDel="00D356A2">
          <w:delText xml:space="preserve">for </w:delText>
        </w:r>
        <w:r w:rsidRPr="008477AA" w:rsidDel="00D356A2">
          <w:delText xml:space="preserve">park and loan service (where </w:delText>
        </w:r>
        <w:r w:rsidDel="00D356A2">
          <w:delText>First Gas</w:delText>
        </w:r>
        <w:r w:rsidRPr="008477AA" w:rsidDel="00D356A2">
          <w:delText xml:space="preserve"> elect</w:delText>
        </w:r>
        <w:r w:rsidDel="00D356A2">
          <w:delText>s</w:delText>
        </w:r>
        <w:r w:rsidRPr="008477AA" w:rsidDel="00D356A2">
          <w:delText xml:space="preserve"> to </w:delText>
        </w:r>
        <w:r w:rsidDel="00D356A2">
          <w:delText>offer such service);</w:delText>
        </w:r>
        <w:r w:rsidDel="00D356A2">
          <w:rPr>
            <w:lang w:val="en-AU"/>
          </w:rPr>
          <w:delText xml:space="preserve"> and </w:delText>
        </w:r>
      </w:del>
    </w:p>
    <w:p w14:paraId="688D5D4C" w14:textId="77777777" w:rsidR="00C1143F" w:rsidRPr="00F51DB1" w:rsidRDefault="00C1143F" w:rsidP="00C1143F">
      <w:pPr>
        <w:numPr>
          <w:ilvl w:val="2"/>
          <w:numId w:val="185"/>
        </w:numPr>
        <w:rPr>
          <w:ins w:id="223" w:author="Bell Gully" w:date="2018-07-11T18:02:00Z"/>
        </w:rPr>
      </w:pPr>
      <w:bookmarkStart w:id="224" w:name="_Hlk500476400"/>
      <w:r>
        <w:rPr>
          <w:lang w:val="en-AU"/>
        </w:rPr>
        <w:t>meet any other obligations it has under this Code</w:t>
      </w:r>
      <w:ins w:id="225" w:author="Bell Gully" w:date="2018-07-11T17:59:00Z">
        <w:r>
          <w:rPr>
            <w:lang w:val="en-AU"/>
          </w:rPr>
          <w:t xml:space="preserve"> </w:t>
        </w:r>
      </w:ins>
      <w:del w:id="226" w:author="Bell Gully" w:date="2018-07-11T17:59:00Z">
        <w:r w:rsidDel="00D356A2">
          <w:rPr>
            <w:lang w:val="en-AU"/>
          </w:rPr>
          <w:delText xml:space="preserve">, including </w:delText>
        </w:r>
      </w:del>
      <w:ins w:id="227" w:author="Bell Gully" w:date="2018-07-11T17:59:00Z">
        <w:r>
          <w:rPr>
            <w:lang w:val="en-AU"/>
          </w:rPr>
          <w:t xml:space="preserve">and </w:t>
        </w:r>
      </w:ins>
      <w:r>
        <w:rPr>
          <w:lang w:val="en-AU"/>
        </w:rPr>
        <w:t xml:space="preserve">any obligations </w:t>
      </w:r>
      <w:bookmarkEnd w:id="191"/>
      <w:bookmarkEnd w:id="224"/>
      <w:r>
        <w:rPr>
          <w:lang w:val="en-AU"/>
        </w:rPr>
        <w:t>it has to Interconnected Parties</w:t>
      </w:r>
      <w:ins w:id="228" w:author="Bell Gully" w:date="2018-07-11T18:02:00Z">
        <w:r>
          <w:rPr>
            <w:lang w:val="en-AU"/>
          </w:rPr>
          <w:t>; and</w:t>
        </w:r>
      </w:ins>
    </w:p>
    <w:p w14:paraId="1241112B" w14:textId="77777777" w:rsidR="00C1143F" w:rsidRDefault="00C1143F" w:rsidP="00C1143F">
      <w:pPr>
        <w:ind w:left="624"/>
        <w:rPr>
          <w:ins w:id="229" w:author="Bell Gully" w:date="2018-07-13T09:48:00Z"/>
          <w:lang w:val="en-AU"/>
        </w:rPr>
      </w:pPr>
      <w:del w:id="230" w:author="Bell Gully" w:date="2018-07-11T18:00:00Z">
        <w:r w:rsidDel="00D356A2">
          <w:rPr>
            <w:lang w:val="en-AU"/>
          </w:rPr>
          <w:delText xml:space="preserve"> set out in </w:delText>
        </w:r>
        <w:r w:rsidRPr="00603805" w:rsidDel="00D356A2">
          <w:rPr>
            <w:i/>
            <w:lang w:val="en-AU"/>
          </w:rPr>
          <w:delText>section 7</w:delText>
        </w:r>
      </w:del>
      <w:del w:id="231" w:author="Bell Gully" w:date="2018-07-11T18:02:00Z">
        <w:r w:rsidRPr="000F3953" w:rsidDel="00D356A2">
          <w:rPr>
            <w:lang w:val="en-AU"/>
          </w:rPr>
          <w:delText>.</w:delText>
        </w:r>
      </w:del>
      <w:r w:rsidRPr="000F3953">
        <w:rPr>
          <w:lang w:val="en-AU"/>
        </w:rPr>
        <w:t xml:space="preserve"> </w:t>
      </w:r>
    </w:p>
    <w:p w14:paraId="653C48F4" w14:textId="77777777" w:rsidR="00C1143F" w:rsidRPr="00D35862" w:rsidRDefault="00C1143F" w:rsidP="00C1143F">
      <w:pPr>
        <w:numPr>
          <w:ilvl w:val="2"/>
          <w:numId w:val="185"/>
        </w:numPr>
        <w:rPr>
          <w:ins w:id="232" w:author="Bell Gully" w:date="2018-07-13T09:48:00Z"/>
        </w:rPr>
      </w:pPr>
      <w:ins w:id="233" w:author="Bell Gully" w:date="2018-07-13T09:48:00Z">
        <w:r>
          <w:rPr>
            <w:lang w:val="en-AU"/>
          </w:rPr>
          <w:t xml:space="preserve">once it has had regard to the requirements of </w:t>
        </w:r>
        <w:r w:rsidRPr="00F51DB1">
          <w:rPr>
            <w:i/>
            <w:lang w:val="en-AU"/>
          </w:rPr>
          <w:t>section 8.5(a) to (c)</w:t>
        </w:r>
        <w:r>
          <w:t>, provide</w:t>
        </w:r>
        <w:r w:rsidRPr="008477AA">
          <w:t xml:space="preserve"> </w:t>
        </w:r>
        <w:r>
          <w:t>for</w:t>
        </w:r>
      </w:ins>
      <w:ins w:id="234" w:author="Bell Gully" w:date="2018-07-13T09:50:00Z">
        <w:r>
          <w:t xml:space="preserve"> any</w:t>
        </w:r>
      </w:ins>
      <w:ins w:id="235" w:author="Bell Gully" w:date="2018-07-13T09:48:00Z">
        <w:r>
          <w:t xml:space="preserve"> </w:t>
        </w:r>
        <w:r w:rsidRPr="008477AA">
          <w:t xml:space="preserve">park and loan service (where </w:t>
        </w:r>
        <w:r>
          <w:t>First Gas</w:t>
        </w:r>
        <w:r w:rsidRPr="008477AA">
          <w:t xml:space="preserve"> elect</w:t>
        </w:r>
        <w:r>
          <w:t>s</w:t>
        </w:r>
        <w:r w:rsidRPr="008477AA">
          <w:t xml:space="preserve"> to </w:t>
        </w:r>
        <w:r>
          <w:t>offer such service).</w:t>
        </w:r>
      </w:ins>
    </w:p>
    <w:p w14:paraId="54C7AA88" w14:textId="3197408D" w:rsidR="00C1143F" w:rsidRPr="00CE26DC" w:rsidRDefault="00C1143F" w:rsidP="00C1143F">
      <w:pPr>
        <w:numPr>
          <w:ilvl w:val="1"/>
          <w:numId w:val="198"/>
        </w:numPr>
      </w:pPr>
      <w:bookmarkStart w:id="236" w:name="_Ref410928339"/>
      <w:bookmarkStart w:id="237" w:name="_Ref177350469"/>
      <w:r>
        <w:t>Where it determines that a breach of an</w:t>
      </w:r>
      <w:r w:rsidRPr="008B3794">
        <w:rPr>
          <w:lang w:val="en-AU"/>
        </w:rPr>
        <w:t xml:space="preserve"> Acceptable Line Pack Limit</w:t>
      </w:r>
      <w:r>
        <w:rPr>
          <w:lang w:val="en-AU"/>
        </w:rPr>
        <w:t xml:space="preserve"> is </w:t>
      </w:r>
      <w:del w:id="238" w:author="Bell Gully" w:date="2018-07-19T18:06:00Z">
        <w:r w:rsidDel="00711425">
          <w:rPr>
            <w:lang w:val="en-AU"/>
          </w:rPr>
          <w:delText>likely</w:delText>
        </w:r>
      </w:del>
      <w:ins w:id="239" w:author="Bell Gully" w:date="2018-07-19T18:06:00Z">
        <w:r w:rsidR="00711425">
          <w:rPr>
            <w:lang w:val="en-AU"/>
          </w:rPr>
          <w:t>anticipated</w:t>
        </w:r>
      </w:ins>
      <w:r>
        <w:rPr>
          <w:lang w:val="en-AU"/>
        </w:rPr>
        <w:t xml:space="preserve"> without any corrective action</w:t>
      </w:r>
      <w:r w:rsidRPr="008B3794">
        <w:rPr>
          <w:lang w:val="en-AU"/>
        </w:rPr>
        <w:t>, First Gas will (</w:t>
      </w:r>
      <w:r>
        <w:rPr>
          <w:lang w:val="en-AU"/>
        </w:rPr>
        <w:t>subject to</w:t>
      </w:r>
      <w:r w:rsidRPr="008B3794">
        <w:rPr>
          <w:lang w:val="en-AU"/>
        </w:rPr>
        <w:t xml:space="preserve"> a Critical Contingency, Force Majeure Event or Emergency)</w:t>
      </w:r>
      <w:bookmarkEnd w:id="236"/>
      <w:r>
        <w:t>:</w:t>
      </w:r>
    </w:p>
    <w:p w14:paraId="0AE600D8" w14:textId="77777777" w:rsidR="00C1143F" w:rsidRDefault="00C1143F" w:rsidP="00C1143F">
      <w:pPr>
        <w:numPr>
          <w:ilvl w:val="2"/>
          <w:numId w:val="186"/>
        </w:numPr>
      </w:pPr>
      <w:r>
        <w:t xml:space="preserve">where time and circumstances permit, issue a Low </w:t>
      </w:r>
      <w:ins w:id="240" w:author="Bell Gully" w:date="2018-07-11T18:16:00Z">
        <w:r>
          <w:t xml:space="preserve">Line Pack Notice </w:t>
        </w:r>
      </w:ins>
      <w:r>
        <w:t>or High Line Pack Notice (as applicable); or</w:t>
      </w:r>
    </w:p>
    <w:p w14:paraId="34BB255A" w14:textId="77777777" w:rsidR="00C1143F" w:rsidRDefault="00C1143F" w:rsidP="00C1143F">
      <w:pPr>
        <w:numPr>
          <w:ilvl w:val="2"/>
          <w:numId w:val="186"/>
        </w:numPr>
      </w:pPr>
      <w:r>
        <w:t>where</w:t>
      </w:r>
      <w:ins w:id="241" w:author="Bell Gully" w:date="2018-07-13T09:50:00Z">
        <w:r>
          <w:t>:</w:t>
        </w:r>
      </w:ins>
      <w:r>
        <w:t xml:space="preserve"> </w:t>
      </w:r>
    </w:p>
    <w:p w14:paraId="0A94C118" w14:textId="77777777" w:rsidR="00C1143F" w:rsidRDefault="00C1143F" w:rsidP="00C1143F">
      <w:pPr>
        <w:numPr>
          <w:ilvl w:val="3"/>
          <w:numId w:val="186"/>
        </w:numPr>
        <w:rPr>
          <w:ins w:id="242" w:author="Bell Gully" w:date="2018-07-13T09:51:00Z"/>
        </w:rPr>
      </w:pPr>
      <w:r>
        <w:t>time and circumstances do not permit</w:t>
      </w:r>
      <w:ins w:id="243" w:author="Bell Gully" w:date="2018-07-13T09:51:00Z">
        <w:r>
          <w:t xml:space="preserve"> the issue of such a notice; or</w:t>
        </w:r>
      </w:ins>
    </w:p>
    <w:p w14:paraId="07C06F91" w14:textId="77777777" w:rsidR="00C1143F" w:rsidRDefault="00C1143F" w:rsidP="00C1143F">
      <w:pPr>
        <w:numPr>
          <w:ilvl w:val="3"/>
          <w:numId w:val="186"/>
        </w:numPr>
        <w:rPr>
          <w:ins w:id="244" w:author="Bell Gully" w:date="2018-07-13T09:52:00Z"/>
        </w:rPr>
      </w:pPr>
      <w:del w:id="245" w:author="Bell Gully" w:date="2018-07-13T09:51:00Z">
        <w:r w:rsidDel="00F51DB1">
          <w:lastRenderedPageBreak/>
          <w:delText xml:space="preserve">, or where </w:delText>
        </w:r>
      </w:del>
      <w:r>
        <w:t xml:space="preserve">corrective action in response to its prior issuance of a Low </w:t>
      </w:r>
      <w:ins w:id="246" w:author="Bell Gully" w:date="2018-07-11T18:16:00Z">
        <w:r>
          <w:t xml:space="preserve">Line Pack Notice </w:t>
        </w:r>
      </w:ins>
      <w:r>
        <w:t>or High Line Pack Notice did not result in sufficient corrective action</w:t>
      </w:r>
      <w:ins w:id="247" w:author="Bell Gully" w:date="2018-07-13T09:52:00Z">
        <w:r>
          <w:t xml:space="preserve"> (or is expected to not result in corrective action in sufficient time); or</w:t>
        </w:r>
      </w:ins>
      <w:del w:id="248" w:author="Bell Gully" w:date="2018-07-13T09:52:00Z">
        <w:r w:rsidDel="00F51DB1">
          <w:delText xml:space="preserve">, </w:delText>
        </w:r>
      </w:del>
    </w:p>
    <w:p w14:paraId="7C84C9D7" w14:textId="4468FDF3" w:rsidR="00C1143F" w:rsidRDefault="00711425" w:rsidP="00C1143F">
      <w:pPr>
        <w:numPr>
          <w:ilvl w:val="3"/>
          <w:numId w:val="186"/>
        </w:numPr>
        <w:rPr>
          <w:ins w:id="249" w:author="Bell Gully" w:date="2018-07-13T09:52:00Z"/>
        </w:rPr>
      </w:pPr>
      <w:ins w:id="250" w:author="Bell Gully" w:date="2018-07-19T18:06:00Z">
        <w:r>
          <w:t>it otherwise</w:t>
        </w:r>
      </w:ins>
      <w:ins w:id="251" w:author="Bell Gully" w:date="2018-07-11T18:28:00Z">
        <w:r w:rsidR="00C1143F">
          <w:t xml:space="preserve"> </w:t>
        </w:r>
      </w:ins>
      <w:ins w:id="252" w:author="Bell Gully" w:date="2018-07-11T18:29:00Z">
        <w:r w:rsidR="00C1143F">
          <w:t xml:space="preserve">considers it necessary to do so, </w:t>
        </w:r>
      </w:ins>
    </w:p>
    <w:p w14:paraId="0D4037D7" w14:textId="77777777" w:rsidR="00C1143F" w:rsidRPr="00CE26DC" w:rsidRDefault="00C1143F" w:rsidP="00C1143F">
      <w:pPr>
        <w:ind w:left="1247"/>
      </w:pPr>
      <w:r>
        <w:t>use reasonable endeavours to buy or sell Gas to manage Line Pack (</w:t>
      </w:r>
      <w:r w:rsidRPr="0049692F">
        <w:rPr>
          <w:i/>
        </w:rPr>
        <w:t>Balancing Gas</w:t>
      </w:r>
      <w:r>
        <w:t>)</w:t>
      </w:r>
      <w:ins w:id="253" w:author="Bell Gully" w:date="2018-07-11T19:04:00Z">
        <w:r>
          <w:t xml:space="preserve"> within Acceptable Line Pack Limits</w:t>
        </w:r>
      </w:ins>
      <w:r>
        <w:t xml:space="preserve">. </w:t>
      </w:r>
    </w:p>
    <w:bookmarkEnd w:id="237"/>
    <w:p w14:paraId="697D951E" w14:textId="77777777" w:rsidR="00C1143F" w:rsidRPr="00613244" w:rsidRDefault="00C1143F" w:rsidP="00C1143F">
      <w:pPr>
        <w:numPr>
          <w:ilvl w:val="1"/>
          <w:numId w:val="199"/>
        </w:numPr>
      </w:pPr>
      <w:r>
        <w:rPr>
          <w:lang w:val="en-AU"/>
        </w:rPr>
        <w:t>For any Day</w:t>
      </w:r>
      <w:r w:rsidRPr="00253ACD">
        <w:rPr>
          <w:lang w:val="en-AU"/>
        </w:rPr>
        <w:t xml:space="preserve"> </w:t>
      </w:r>
      <w:r>
        <w:rPr>
          <w:lang w:val="en-AU"/>
        </w:rPr>
        <w:t>on which a Shipper or OBA Party has negative Excess Running Mismatch (</w:t>
      </w:r>
      <w:r>
        <w:rPr>
          <w:i/>
          <w:lang w:val="en-AU"/>
        </w:rPr>
        <w:t xml:space="preserve">Negative </w:t>
      </w:r>
      <w:r w:rsidRPr="00613244">
        <w:rPr>
          <w:i/>
          <w:lang w:val="en-AU"/>
        </w:rPr>
        <w:t>ERM</w:t>
      </w:r>
      <w:r>
        <w:rPr>
          <w:lang w:val="en-AU"/>
        </w:rPr>
        <w:t>), that Shipper or OBA Party will pay to First Gas a charge equal to:</w:t>
      </w:r>
    </w:p>
    <w:p w14:paraId="11CE8A99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Negative ERM × F</w:t>
      </w:r>
      <w:r w:rsidRPr="008403FE">
        <w:rPr>
          <w:vertAlign w:val="subscript"/>
          <w:lang w:val="en-AU"/>
        </w:rPr>
        <w:t>NERM</w:t>
      </w:r>
      <w:r>
        <w:rPr>
          <w:lang w:val="en-AU"/>
        </w:rPr>
        <w:t xml:space="preserve"> × I</w:t>
      </w:r>
      <w:r w:rsidRPr="004F0479">
        <w:rPr>
          <w:vertAlign w:val="subscript"/>
          <w:lang w:val="en-AU"/>
        </w:rPr>
        <w:t>N</w:t>
      </w:r>
    </w:p>
    <w:p w14:paraId="3BA7DC3C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where:</w:t>
      </w:r>
    </w:p>
    <w:p w14:paraId="31B8BCAB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F</w:t>
      </w:r>
      <w:r w:rsidRPr="008403FE">
        <w:rPr>
          <w:i/>
          <w:vertAlign w:val="subscript"/>
          <w:lang w:val="en-AU"/>
        </w:rPr>
        <w:t>NERM</w:t>
      </w:r>
      <w:r>
        <w:rPr>
          <w:lang w:val="en-AU"/>
        </w:rPr>
        <w:t xml:space="preserve"> is a fee determined by First Gas in accordance with </w:t>
      </w:r>
      <w:r w:rsidRPr="00F8477D">
        <w:rPr>
          <w:i/>
          <w:lang w:val="en-AU"/>
        </w:rPr>
        <w:t>section 8.14</w:t>
      </w:r>
      <w:r>
        <w:rPr>
          <w:lang w:val="en-AU"/>
        </w:rPr>
        <w:t xml:space="preserve"> and published on OATIS; and</w:t>
      </w:r>
    </w:p>
    <w:p w14:paraId="172AC1EB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I</w:t>
      </w:r>
      <w:r>
        <w:rPr>
          <w:i/>
          <w:vertAlign w:val="subscript"/>
          <w:lang w:val="en-AU"/>
        </w:rPr>
        <w:t>N</w:t>
      </w:r>
      <w:r>
        <w:rPr>
          <w:i/>
          <w:lang w:val="en-AU"/>
        </w:rPr>
        <w:t xml:space="preserve"> </w:t>
      </w:r>
      <w:r w:rsidRPr="004F0479">
        <w:rPr>
          <w:lang w:val="en-AU"/>
        </w:rPr>
        <w:t>is</w:t>
      </w:r>
      <w:r>
        <w:rPr>
          <w:lang w:val="en-AU"/>
        </w:rPr>
        <w:t xml:space="preserve"> 1, except </w:t>
      </w:r>
      <w:del w:id="254" w:author="Bell Gully" w:date="2018-07-11T18:22:00Z">
        <w:r w:rsidDel="00A42A11">
          <w:rPr>
            <w:lang w:val="en-AU"/>
          </w:rPr>
          <w:delText xml:space="preserve">on </w:delText>
        </w:r>
      </w:del>
      <w:ins w:id="255" w:author="Bell Gully" w:date="2018-07-11T18:22:00Z">
        <w:r>
          <w:rPr>
            <w:lang w:val="en-AU"/>
          </w:rPr>
          <w:t xml:space="preserve">where </w:t>
        </w:r>
      </w:ins>
      <w:ins w:id="256" w:author="Bell Gully" w:date="2018-07-13T09:53:00Z">
        <w:r>
          <w:rPr>
            <w:lang w:val="en-AU"/>
          </w:rPr>
          <w:t>in respect of</w:t>
        </w:r>
      </w:ins>
      <w:ins w:id="257" w:author="Bell Gully" w:date="2018-07-11T18:22:00Z">
        <w:r>
          <w:rPr>
            <w:lang w:val="en-AU"/>
          </w:rPr>
          <w:t xml:space="preserve"> all or any part of </w:t>
        </w:r>
      </w:ins>
      <w:r>
        <w:rPr>
          <w:lang w:val="en-AU"/>
        </w:rPr>
        <w:t xml:space="preserve">any Day </w:t>
      </w:r>
      <w:del w:id="258" w:author="Bell Gully" w:date="2018-07-11T18:22:00Z">
        <w:r w:rsidDel="00A42A11">
          <w:rPr>
            <w:lang w:val="en-AU"/>
          </w:rPr>
          <w:delText xml:space="preserve">on which </w:delText>
        </w:r>
      </w:del>
      <w:del w:id="259" w:author="Bell Gully" w:date="2018-07-11T18:19:00Z">
        <w:r w:rsidDel="00D0634A">
          <w:rPr>
            <w:lang w:val="en-AU"/>
          </w:rPr>
          <w:delText>First Gas issues</w:delText>
        </w:r>
      </w:del>
      <w:ins w:id="260" w:author="Bell Gully" w:date="2018-07-11T18:19:00Z">
        <w:r>
          <w:rPr>
            <w:lang w:val="en-AU"/>
          </w:rPr>
          <w:t>the</w:t>
        </w:r>
      </w:ins>
      <w:r>
        <w:rPr>
          <w:lang w:val="en-AU"/>
        </w:rPr>
        <w:t xml:space="preserve">: </w:t>
      </w:r>
    </w:p>
    <w:p w14:paraId="5E5E0705" w14:textId="77777777" w:rsidR="00C1143F" w:rsidRPr="001757B6" w:rsidRDefault="00C1143F" w:rsidP="00C1143F">
      <w:pPr>
        <w:numPr>
          <w:ilvl w:val="2"/>
          <w:numId w:val="189"/>
        </w:numPr>
      </w:pPr>
      <w:ins w:id="261" w:author="Bell Gully" w:date="2018-07-11T18:19:00Z">
        <w:r>
          <w:rPr>
            <w:lang w:val="en-AU"/>
          </w:rPr>
          <w:t>Line Pack</w:t>
        </w:r>
      </w:ins>
      <w:ins w:id="262" w:author="Bell Gully" w:date="2018-07-13T09:53:00Z">
        <w:r>
          <w:rPr>
            <w:lang w:val="en-AU"/>
          </w:rPr>
          <w:t xml:space="preserve"> is or</w:t>
        </w:r>
      </w:ins>
      <w:ins w:id="263" w:author="Bell Gully" w:date="2018-07-11T18:19:00Z">
        <w:r>
          <w:rPr>
            <w:lang w:val="en-AU"/>
          </w:rPr>
          <w:t xml:space="preserve"> falls</w:t>
        </w:r>
      </w:ins>
      <w:ins w:id="264" w:author="Bell Gully" w:date="2018-07-11T18:20:00Z">
        <w:r>
          <w:rPr>
            <w:lang w:val="en-AU"/>
          </w:rPr>
          <w:t xml:space="preserve"> </w:t>
        </w:r>
      </w:ins>
      <w:ins w:id="265" w:author="Bell Gully" w:date="2018-07-11T18:19:00Z">
        <w:r>
          <w:rPr>
            <w:lang w:val="en-AU"/>
          </w:rPr>
          <w:t xml:space="preserve">below the </w:t>
        </w:r>
      </w:ins>
      <w:ins w:id="266" w:author="Bell Gully" w:date="2018-07-11T18:24:00Z">
        <w:r>
          <w:rPr>
            <w:lang w:val="en-AU"/>
          </w:rPr>
          <w:t xml:space="preserve">specified </w:t>
        </w:r>
      </w:ins>
      <w:ins w:id="267" w:author="Bell Gully" w:date="2018-07-11T18:19:00Z">
        <w:r>
          <w:rPr>
            <w:lang w:val="en-AU"/>
          </w:rPr>
          <w:t>lower Acceptable Line Pack Limit</w:t>
        </w:r>
      </w:ins>
      <w:del w:id="268" w:author="Bell Gully" w:date="2018-07-11T18:19:00Z">
        <w:r w:rsidDel="00D0634A">
          <w:rPr>
            <w:lang w:val="en-AU"/>
          </w:rPr>
          <w:delText>a Low Line Pack Notice</w:delText>
        </w:r>
      </w:del>
      <w:r>
        <w:rPr>
          <w:lang w:val="en-AU"/>
        </w:rPr>
        <w:t>, when it is 5</w:t>
      </w:r>
      <w:ins w:id="269" w:author="Bell Gully" w:date="2018-07-11T18:19:00Z">
        <w:r>
          <w:rPr>
            <w:lang w:val="en-AU"/>
          </w:rPr>
          <w:t xml:space="preserve"> </w:t>
        </w:r>
      </w:ins>
      <w:ins w:id="270" w:author="Bell Gully" w:date="2018-07-11T18:20:00Z">
        <w:r>
          <w:rPr>
            <w:lang w:val="en-AU"/>
          </w:rPr>
          <w:t xml:space="preserve">for </w:t>
        </w:r>
      </w:ins>
      <w:ins w:id="271" w:author="Bell Gully" w:date="2018-07-11T18:26:00Z">
        <w:r>
          <w:rPr>
            <w:lang w:val="en-AU"/>
          </w:rPr>
          <w:t>such</w:t>
        </w:r>
      </w:ins>
      <w:ins w:id="272" w:author="Bell Gully" w:date="2018-07-11T18:20:00Z">
        <w:r>
          <w:rPr>
            <w:lang w:val="en-AU"/>
          </w:rPr>
          <w:t xml:space="preserve"> Day</w:t>
        </w:r>
      </w:ins>
      <w:r>
        <w:rPr>
          <w:lang w:val="en-AU"/>
        </w:rPr>
        <w:t>; and</w:t>
      </w:r>
    </w:p>
    <w:p w14:paraId="584042ED" w14:textId="77777777" w:rsidR="00C1143F" w:rsidRPr="00FB6C99" w:rsidRDefault="00C1143F" w:rsidP="00C1143F">
      <w:pPr>
        <w:numPr>
          <w:ilvl w:val="2"/>
          <w:numId w:val="189"/>
        </w:numPr>
      </w:pPr>
      <w:ins w:id="273" w:author="Bell Gully" w:date="2018-07-14T09:55:00Z">
        <w:r>
          <w:rPr>
            <w:lang w:val="en-AU"/>
          </w:rPr>
          <w:t>except</w:t>
        </w:r>
      </w:ins>
      <w:ins w:id="274" w:author="Bell Gully" w:date="2018-07-11T18:23:00Z">
        <w:r>
          <w:rPr>
            <w:lang w:val="en-AU"/>
          </w:rPr>
          <w:t xml:space="preserve"> where</w:t>
        </w:r>
      </w:ins>
      <w:ins w:id="275" w:author="Bell Gully" w:date="2018-07-11T18:22:00Z">
        <w:r>
          <w:rPr>
            <w:lang w:val="en-AU"/>
          </w:rPr>
          <w:t xml:space="preserve"> paragraph (a</w:t>
        </w:r>
      </w:ins>
      <w:ins w:id="276" w:author="Bell Gully" w:date="2018-07-11T18:23:00Z">
        <w:r>
          <w:rPr>
            <w:lang w:val="en-AU"/>
          </w:rPr>
          <w:t xml:space="preserve">) applies, </w:t>
        </w:r>
      </w:ins>
      <w:ins w:id="277" w:author="Bell Gully" w:date="2018-07-11T18:19:00Z">
        <w:r>
          <w:rPr>
            <w:lang w:val="en-AU"/>
          </w:rPr>
          <w:t xml:space="preserve">Line Pack </w:t>
        </w:r>
      </w:ins>
      <w:ins w:id="278" w:author="Bell Gully" w:date="2018-07-11T18:20:00Z">
        <w:r>
          <w:rPr>
            <w:lang w:val="en-AU"/>
          </w:rPr>
          <w:t xml:space="preserve">is </w:t>
        </w:r>
      </w:ins>
      <w:ins w:id="279" w:author="Bell Gully" w:date="2018-07-11T18:23:00Z">
        <w:r>
          <w:rPr>
            <w:lang w:val="en-AU"/>
          </w:rPr>
          <w:t>above</w:t>
        </w:r>
      </w:ins>
      <w:ins w:id="280" w:author="Bell Gully" w:date="2018-07-11T18:20:00Z">
        <w:r>
          <w:rPr>
            <w:lang w:val="en-AU"/>
          </w:rPr>
          <w:t xml:space="preserve"> </w:t>
        </w:r>
      </w:ins>
      <w:ins w:id="281" w:author="Bell Gully" w:date="2018-07-13T09:54:00Z">
        <w:r>
          <w:rPr>
            <w:lang w:val="en-AU"/>
          </w:rPr>
          <w:t xml:space="preserve">or exceeds </w:t>
        </w:r>
      </w:ins>
      <w:ins w:id="282" w:author="Bell Gully" w:date="2018-07-11T18:19:00Z">
        <w:r>
          <w:rPr>
            <w:lang w:val="en-AU"/>
          </w:rPr>
          <w:t xml:space="preserve">the </w:t>
        </w:r>
      </w:ins>
      <w:ins w:id="283" w:author="Bell Gully" w:date="2018-07-11T18:24:00Z">
        <w:r>
          <w:rPr>
            <w:lang w:val="en-AU"/>
          </w:rPr>
          <w:t xml:space="preserve">specified upper </w:t>
        </w:r>
      </w:ins>
      <w:ins w:id="284" w:author="Bell Gully" w:date="2018-07-11T18:19:00Z">
        <w:r>
          <w:rPr>
            <w:lang w:val="en-AU"/>
          </w:rPr>
          <w:t>Acceptable Line Pack Limit</w:t>
        </w:r>
      </w:ins>
      <w:del w:id="285" w:author="Bell Gully" w:date="2018-07-11T18:19:00Z">
        <w:r w:rsidDel="00D0634A">
          <w:rPr>
            <w:lang w:val="en-AU"/>
          </w:rPr>
          <w:delText>a High Line Pack Notice</w:delText>
        </w:r>
      </w:del>
      <w:r>
        <w:rPr>
          <w:lang w:val="en-AU"/>
        </w:rPr>
        <w:t>, when it is zero</w:t>
      </w:r>
      <w:ins w:id="286" w:author="Bell Gully" w:date="2018-07-11T18:26:00Z">
        <w:r>
          <w:rPr>
            <w:lang w:val="en-AU"/>
          </w:rPr>
          <w:t xml:space="preserve"> for such Day</w:t>
        </w:r>
      </w:ins>
      <w:r>
        <w:rPr>
          <w:lang w:val="en-AU"/>
        </w:rPr>
        <w:t>.</w:t>
      </w:r>
    </w:p>
    <w:p w14:paraId="5B92C103" w14:textId="77777777" w:rsidR="00C1143F" w:rsidRPr="00613244" w:rsidRDefault="00C1143F" w:rsidP="00C1143F">
      <w:pPr>
        <w:numPr>
          <w:ilvl w:val="1"/>
          <w:numId w:val="200"/>
        </w:numPr>
      </w:pPr>
      <w:r>
        <w:rPr>
          <w:lang w:val="en-AU"/>
        </w:rPr>
        <w:t>For any Day</w:t>
      </w:r>
      <w:r w:rsidRPr="00253ACD">
        <w:rPr>
          <w:lang w:val="en-AU"/>
        </w:rPr>
        <w:t xml:space="preserve"> </w:t>
      </w:r>
      <w:r>
        <w:rPr>
          <w:lang w:val="en-AU"/>
        </w:rPr>
        <w:t>on which a Shipper or OBA Party has positive Excess Running Mismatch (</w:t>
      </w:r>
      <w:r w:rsidRPr="00613244">
        <w:rPr>
          <w:i/>
          <w:lang w:val="en-AU"/>
        </w:rPr>
        <w:t>P</w:t>
      </w:r>
      <w:r>
        <w:rPr>
          <w:i/>
          <w:lang w:val="en-AU"/>
        </w:rPr>
        <w:t xml:space="preserve">ositive </w:t>
      </w:r>
      <w:r w:rsidRPr="00613244">
        <w:rPr>
          <w:i/>
          <w:lang w:val="en-AU"/>
        </w:rPr>
        <w:t>ERM</w:t>
      </w:r>
      <w:r>
        <w:rPr>
          <w:lang w:val="en-AU"/>
        </w:rPr>
        <w:t xml:space="preserve">), </w:t>
      </w:r>
      <w:r w:rsidRPr="00AE2CF9">
        <w:t>that</w:t>
      </w:r>
      <w:r>
        <w:rPr>
          <w:lang w:val="en-AU"/>
        </w:rPr>
        <w:t xml:space="preserve"> Shipper or OBA Party will pay to First Gas a charge equal to:</w:t>
      </w:r>
    </w:p>
    <w:p w14:paraId="28037EE0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Positive ERM × F</w:t>
      </w:r>
      <w:r w:rsidRPr="008403FE">
        <w:rPr>
          <w:vertAlign w:val="subscript"/>
          <w:lang w:val="en-AU"/>
        </w:rPr>
        <w:t>PERM</w:t>
      </w:r>
      <w:r>
        <w:rPr>
          <w:lang w:val="en-AU"/>
        </w:rPr>
        <w:t xml:space="preserve"> × I</w:t>
      </w:r>
      <w:r w:rsidRPr="004F0479">
        <w:rPr>
          <w:vertAlign w:val="subscript"/>
          <w:lang w:val="en-AU"/>
        </w:rPr>
        <w:t>P</w:t>
      </w:r>
    </w:p>
    <w:p w14:paraId="29270D06" w14:textId="77777777" w:rsidR="00C1143F" w:rsidRDefault="00C1143F" w:rsidP="00C1143F">
      <w:pPr>
        <w:ind w:left="624"/>
        <w:rPr>
          <w:lang w:val="en-AU"/>
        </w:rPr>
      </w:pPr>
      <w:r>
        <w:rPr>
          <w:lang w:val="en-AU"/>
        </w:rPr>
        <w:t>where:</w:t>
      </w:r>
    </w:p>
    <w:p w14:paraId="5A2B7B1E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F</w:t>
      </w:r>
      <w:r w:rsidRPr="008403FE">
        <w:rPr>
          <w:i/>
          <w:vertAlign w:val="subscript"/>
          <w:lang w:val="en-AU"/>
        </w:rPr>
        <w:t>PERM</w:t>
      </w:r>
      <w:r w:rsidRPr="00BA124A">
        <w:rPr>
          <w:i/>
          <w:lang w:val="en-AU"/>
        </w:rPr>
        <w:t xml:space="preserve"> </w:t>
      </w:r>
      <w:r>
        <w:rPr>
          <w:lang w:val="en-AU"/>
        </w:rPr>
        <w:t xml:space="preserve">is a fee determined by First Gas in accordance with </w:t>
      </w:r>
      <w:r w:rsidRPr="00F8477D">
        <w:rPr>
          <w:i/>
          <w:lang w:val="en-AU"/>
        </w:rPr>
        <w:t>section 8.14</w:t>
      </w:r>
      <w:r>
        <w:rPr>
          <w:lang w:val="en-AU"/>
        </w:rPr>
        <w:t xml:space="preserve"> and published on OATIS; and</w:t>
      </w:r>
    </w:p>
    <w:p w14:paraId="511F02DE" w14:textId="77777777" w:rsidR="00C1143F" w:rsidRDefault="00C1143F" w:rsidP="00C1143F">
      <w:pPr>
        <w:ind w:left="624"/>
        <w:rPr>
          <w:lang w:val="en-AU"/>
        </w:rPr>
      </w:pPr>
      <w:r>
        <w:rPr>
          <w:i/>
          <w:lang w:val="en-AU"/>
        </w:rPr>
        <w:t>I</w:t>
      </w:r>
      <w:r w:rsidRPr="004F0479">
        <w:rPr>
          <w:i/>
          <w:vertAlign w:val="subscript"/>
          <w:lang w:val="en-AU"/>
        </w:rPr>
        <w:t>P</w:t>
      </w:r>
      <w:r>
        <w:rPr>
          <w:i/>
          <w:lang w:val="en-AU"/>
        </w:rPr>
        <w:t xml:space="preserve"> </w:t>
      </w:r>
      <w:r w:rsidRPr="00B52A93">
        <w:rPr>
          <w:lang w:val="en-AU"/>
        </w:rPr>
        <w:t>is</w:t>
      </w:r>
      <w:r>
        <w:rPr>
          <w:lang w:val="en-AU"/>
        </w:rPr>
        <w:t xml:space="preserve"> 1, except </w:t>
      </w:r>
      <w:ins w:id="287" w:author="Bell Gully" w:date="2018-07-11T18:24:00Z">
        <w:r>
          <w:rPr>
            <w:lang w:val="en-AU"/>
          </w:rPr>
          <w:t xml:space="preserve">where </w:t>
        </w:r>
      </w:ins>
      <w:ins w:id="288" w:author="Bell Gully" w:date="2018-07-13T09:54:00Z">
        <w:r>
          <w:rPr>
            <w:lang w:val="en-AU"/>
          </w:rPr>
          <w:t>in respect of</w:t>
        </w:r>
      </w:ins>
      <w:ins w:id="289" w:author="Bell Gully" w:date="2018-07-11T18:24:00Z">
        <w:r>
          <w:rPr>
            <w:lang w:val="en-AU"/>
          </w:rPr>
          <w:t xml:space="preserve"> all or any part of </w:t>
        </w:r>
      </w:ins>
      <w:del w:id="290" w:author="Bell Gully" w:date="2018-07-11T18:24:00Z">
        <w:r w:rsidDel="00A42A11">
          <w:rPr>
            <w:lang w:val="en-AU"/>
          </w:rPr>
          <w:delText xml:space="preserve">on </w:delText>
        </w:r>
      </w:del>
      <w:r>
        <w:rPr>
          <w:lang w:val="en-AU"/>
        </w:rPr>
        <w:t xml:space="preserve">any Day </w:t>
      </w:r>
      <w:del w:id="291" w:author="Bell Gully" w:date="2018-07-11T18:25:00Z">
        <w:r w:rsidDel="00A42A11">
          <w:rPr>
            <w:lang w:val="en-AU"/>
          </w:rPr>
          <w:delText>on which</w:delText>
        </w:r>
      </w:del>
      <w:ins w:id="292" w:author="Bell Gully" w:date="2018-07-11T18:18:00Z">
        <w:r>
          <w:rPr>
            <w:lang w:val="en-AU"/>
          </w:rPr>
          <w:t xml:space="preserve"> the</w:t>
        </w:r>
      </w:ins>
      <w:del w:id="293" w:author="Bell Gully" w:date="2018-07-11T18:16:00Z">
        <w:r w:rsidDel="00284A68">
          <w:rPr>
            <w:lang w:val="en-AU"/>
          </w:rPr>
          <w:delText xml:space="preserve"> First Gas issues</w:delText>
        </w:r>
      </w:del>
      <w:r>
        <w:rPr>
          <w:lang w:val="en-AU"/>
        </w:rPr>
        <w:t xml:space="preserve">: </w:t>
      </w:r>
    </w:p>
    <w:p w14:paraId="2DBDD7BD" w14:textId="77777777" w:rsidR="00C1143F" w:rsidRDefault="00C1143F" w:rsidP="00C1143F">
      <w:pPr>
        <w:numPr>
          <w:ilvl w:val="2"/>
          <w:numId w:val="190"/>
        </w:numPr>
        <w:rPr>
          <w:ins w:id="294" w:author="Bell Gully" w:date="2018-07-13T09:55:00Z"/>
          <w:lang w:val="en-AU"/>
        </w:rPr>
      </w:pPr>
      <w:ins w:id="295" w:author="Bell Gully" w:date="2018-07-13T09:55:00Z">
        <w:r>
          <w:rPr>
            <w:lang w:val="en-AU"/>
          </w:rPr>
          <w:t>Line Pack is above or exceeds the specified upper Acceptable Line Pack Limit, when it is 5 for such Day; and</w:t>
        </w:r>
      </w:ins>
    </w:p>
    <w:p w14:paraId="670A4660" w14:textId="77777777" w:rsidR="00C1143F" w:rsidRPr="002F028C" w:rsidRDefault="00C1143F" w:rsidP="00C1143F">
      <w:pPr>
        <w:numPr>
          <w:ilvl w:val="2"/>
          <w:numId w:val="190"/>
        </w:numPr>
      </w:pPr>
      <w:ins w:id="296" w:author="Bell Gully" w:date="2018-07-11T18:25:00Z">
        <w:r>
          <w:rPr>
            <w:lang w:val="en-AU"/>
          </w:rPr>
          <w:t xml:space="preserve">except where paragraph (a) applies, Line Pack is </w:t>
        </w:r>
      </w:ins>
      <w:ins w:id="297" w:author="Bell Gully" w:date="2018-07-13T09:54:00Z">
        <w:r>
          <w:rPr>
            <w:lang w:val="en-AU"/>
          </w:rPr>
          <w:t xml:space="preserve">or falls </w:t>
        </w:r>
      </w:ins>
      <w:ins w:id="298" w:author="Bell Gully" w:date="2018-07-11T18:25:00Z">
        <w:r>
          <w:rPr>
            <w:lang w:val="en-AU"/>
          </w:rPr>
          <w:t>below the specified lower Acceptable Line Pack Limit</w:t>
        </w:r>
      </w:ins>
      <w:del w:id="299" w:author="Bell Gully" w:date="2018-07-11T18:17:00Z">
        <w:r w:rsidDel="00284A68">
          <w:rPr>
            <w:lang w:val="en-AU"/>
          </w:rPr>
          <w:delText>a Low Line Pack Notice</w:delText>
        </w:r>
      </w:del>
      <w:r>
        <w:rPr>
          <w:lang w:val="en-AU"/>
        </w:rPr>
        <w:t>, when it is zero</w:t>
      </w:r>
      <w:ins w:id="300" w:author="Bell Gully" w:date="2018-07-11T18:26:00Z">
        <w:r>
          <w:rPr>
            <w:lang w:val="en-AU"/>
          </w:rPr>
          <w:t xml:space="preserve"> for such Day</w:t>
        </w:r>
      </w:ins>
      <w:ins w:id="301" w:author="Bell Gully" w:date="2018-07-13T11:22:00Z">
        <w:r>
          <w:rPr>
            <w:lang w:val="en-AU"/>
          </w:rPr>
          <w:t>.</w:t>
        </w:r>
      </w:ins>
      <w:del w:id="302" w:author="Bell Gully" w:date="2018-07-13T11:22:00Z">
        <w:r w:rsidDel="00150BC3">
          <w:rPr>
            <w:lang w:val="en-AU"/>
          </w:rPr>
          <w:delText>;</w:delText>
        </w:r>
      </w:del>
      <w:del w:id="303" w:author="Bell Gully" w:date="2018-07-13T09:54:00Z">
        <w:r w:rsidDel="00F51DB1">
          <w:rPr>
            <w:lang w:val="en-AU"/>
          </w:rPr>
          <w:delText xml:space="preserve"> and</w:delText>
        </w:r>
      </w:del>
    </w:p>
    <w:p w14:paraId="103AAD1D" w14:textId="77777777" w:rsidR="00C1143F" w:rsidDel="00F51DB1" w:rsidRDefault="00C1143F" w:rsidP="00C1143F">
      <w:pPr>
        <w:numPr>
          <w:ilvl w:val="2"/>
          <w:numId w:val="190"/>
        </w:numPr>
        <w:rPr>
          <w:del w:id="304" w:author="Bell Gully" w:date="2018-07-13T09:55:00Z"/>
          <w:lang w:val="en-AU"/>
        </w:rPr>
      </w:pPr>
      <w:del w:id="305" w:author="Bell Gully" w:date="2018-07-11T18:17:00Z">
        <w:r w:rsidDel="00284A68">
          <w:rPr>
            <w:lang w:val="en-AU"/>
          </w:rPr>
          <w:delText>a High Line Pack Notice</w:delText>
        </w:r>
      </w:del>
      <w:del w:id="306" w:author="Bell Gully" w:date="2018-07-13T09:55:00Z">
        <w:r w:rsidDel="00F51DB1">
          <w:rPr>
            <w:lang w:val="en-AU"/>
          </w:rPr>
          <w:delText>, when it is 5.</w:delText>
        </w:r>
      </w:del>
    </w:p>
    <w:p w14:paraId="6D8DE48C" w14:textId="77777777" w:rsidR="008118E7" w:rsidRPr="00A30A2E" w:rsidRDefault="008118E7" w:rsidP="00A30A2E"/>
    <w:sectPr w:rsidR="008118E7" w:rsidRPr="00A30A2E" w:rsidSect="00E401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01D6" w14:textId="77777777" w:rsidR="004702E9" w:rsidRDefault="004702E9">
      <w:r>
        <w:separator/>
      </w:r>
    </w:p>
  </w:endnote>
  <w:endnote w:type="continuationSeparator" w:id="0">
    <w:p w14:paraId="3EFD5605" w14:textId="77777777" w:rsidR="004702E9" w:rsidRDefault="004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6574" w14:textId="77777777" w:rsidR="00AF5C0E" w:rsidRDefault="00AF5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81D2" w14:textId="77777777" w:rsidR="00AF5C0E" w:rsidRDefault="00AF5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EA6B" w14:textId="77777777" w:rsidR="00AF5C0E" w:rsidRDefault="00AF5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8BB8" w14:textId="77777777" w:rsidR="004702E9" w:rsidRDefault="004702E9">
      <w:r>
        <w:separator/>
      </w:r>
    </w:p>
  </w:footnote>
  <w:footnote w:type="continuationSeparator" w:id="0">
    <w:p w14:paraId="3465DC39" w14:textId="77777777" w:rsidR="004702E9" w:rsidRDefault="0047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DDE2" w14:textId="77777777" w:rsidR="00AF5C0E" w:rsidRDefault="00AF5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9B40" w14:textId="77777777" w:rsidR="00AF5C0E" w:rsidRDefault="00AF5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AE32" w14:textId="77777777" w:rsidR="00AF5C0E" w:rsidRDefault="00AF5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4D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 w15:restartNumberingAfterBreak="0">
    <w:nsid w:val="01762A4E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" w15:restartNumberingAfterBreak="0">
    <w:nsid w:val="02214A9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" w15:restartNumberingAfterBreak="0">
    <w:nsid w:val="02262B7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" w15:restartNumberingAfterBreak="0">
    <w:nsid w:val="02454896"/>
    <w:multiLevelType w:val="hybridMultilevel"/>
    <w:tmpl w:val="03D43E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A10EA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" w15:restartNumberingAfterBreak="0">
    <w:nsid w:val="02DF5383"/>
    <w:multiLevelType w:val="hybridMultilevel"/>
    <w:tmpl w:val="D388C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" w15:restartNumberingAfterBreak="0">
    <w:nsid w:val="03D06CC0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9" w15:restartNumberingAfterBreak="0">
    <w:nsid w:val="03DD6FF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" w15:restartNumberingAfterBreak="0">
    <w:nsid w:val="03FE5EB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" w15:restartNumberingAfterBreak="0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" w15:restartNumberingAfterBreak="0">
    <w:nsid w:val="0509476C"/>
    <w:multiLevelType w:val="multilevel"/>
    <w:tmpl w:val="DD0A430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" w15:restartNumberingAfterBreak="0">
    <w:nsid w:val="053453EC"/>
    <w:multiLevelType w:val="multilevel"/>
    <w:tmpl w:val="5E2052C6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" w15:restartNumberingAfterBreak="0">
    <w:nsid w:val="053E4B2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" w15:restartNumberingAfterBreak="0">
    <w:nsid w:val="05A779C1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" w15:restartNumberingAfterBreak="0">
    <w:nsid w:val="07FD2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" w15:restartNumberingAfterBreak="0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" w15:restartNumberingAfterBreak="0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" w15:restartNumberingAfterBreak="0">
    <w:nsid w:val="08BC4B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" w15:restartNumberingAfterBreak="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" w15:restartNumberingAfterBreak="0">
    <w:nsid w:val="08E7283D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A656B3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" w15:restartNumberingAfterBreak="0">
    <w:nsid w:val="0A981A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4" w15:restartNumberingAfterBreak="0">
    <w:nsid w:val="0BCF31E8"/>
    <w:multiLevelType w:val="multilevel"/>
    <w:tmpl w:val="D0CCB794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5" w15:restartNumberingAfterBreak="0">
    <w:nsid w:val="0C2924A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6" w15:restartNumberingAfterBreak="0">
    <w:nsid w:val="0C67098D"/>
    <w:multiLevelType w:val="multilevel"/>
    <w:tmpl w:val="62B67B34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7" w15:restartNumberingAfterBreak="0">
    <w:nsid w:val="0C763A6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 w15:restartNumberingAfterBreak="0">
    <w:nsid w:val="0CDE4646"/>
    <w:multiLevelType w:val="hybridMultilevel"/>
    <w:tmpl w:val="402C265E"/>
    <w:lvl w:ilvl="0" w:tplc="3A449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A478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16CA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6E2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57657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EFB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64AF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B74CF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7CCF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 w15:restartNumberingAfterBreak="0">
    <w:nsid w:val="0EAE5D3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0" w15:restartNumberingAfterBreak="0">
    <w:nsid w:val="0EDD63CA"/>
    <w:multiLevelType w:val="multilevel"/>
    <w:tmpl w:val="FB80055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1" w15:restartNumberingAfterBreak="0">
    <w:nsid w:val="0F457D57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2" w15:restartNumberingAfterBreak="0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3" w15:restartNumberingAfterBreak="0">
    <w:nsid w:val="105C4115"/>
    <w:multiLevelType w:val="multilevel"/>
    <w:tmpl w:val="A3183F26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4" w15:restartNumberingAfterBreak="0">
    <w:nsid w:val="10960E3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5" w15:restartNumberingAfterBreak="0">
    <w:nsid w:val="10BD66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6" w15:restartNumberingAfterBreak="0">
    <w:nsid w:val="112860D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7" w15:restartNumberingAfterBreak="0">
    <w:nsid w:val="1144110F"/>
    <w:multiLevelType w:val="multilevel"/>
    <w:tmpl w:val="8252149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8" w15:restartNumberingAfterBreak="0">
    <w:nsid w:val="119B14F1"/>
    <w:multiLevelType w:val="multilevel"/>
    <w:tmpl w:val="3FE6B46C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9" w15:restartNumberingAfterBreak="0">
    <w:nsid w:val="11D9635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 w15:restartNumberingAfterBreak="0">
    <w:nsid w:val="131959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1" w15:restartNumberingAfterBreak="0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43" w15:restartNumberingAfterBreak="0">
    <w:nsid w:val="15B61AFE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4" w15:restartNumberingAfterBreak="0">
    <w:nsid w:val="164925B0"/>
    <w:multiLevelType w:val="multilevel"/>
    <w:tmpl w:val="96B0873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5" w15:restartNumberingAfterBreak="0">
    <w:nsid w:val="164B7D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6" w15:restartNumberingAfterBreak="0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7" w15:restartNumberingAfterBreak="0">
    <w:nsid w:val="193F422A"/>
    <w:multiLevelType w:val="multilevel"/>
    <w:tmpl w:val="F0A0AA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19F86F9E"/>
    <w:multiLevelType w:val="hybridMultilevel"/>
    <w:tmpl w:val="39445C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1A1576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0" w15:restartNumberingAfterBreak="0">
    <w:nsid w:val="1B6473BA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1" w15:restartNumberingAfterBreak="0">
    <w:nsid w:val="1C023F7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2" w15:restartNumberingAfterBreak="0">
    <w:nsid w:val="1C661CDA"/>
    <w:multiLevelType w:val="hybridMultilevel"/>
    <w:tmpl w:val="1166B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4" w15:restartNumberingAfterBreak="0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5" w15:restartNumberingAfterBreak="0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6" w15:restartNumberingAfterBreak="0">
    <w:nsid w:val="207C5EDF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7" w15:restartNumberingAfterBreak="0">
    <w:nsid w:val="2114373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8" w15:restartNumberingAfterBreak="0">
    <w:nsid w:val="222D4F0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9" w15:restartNumberingAfterBreak="0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60" w15:restartNumberingAfterBreak="0">
    <w:nsid w:val="23923F2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1" w15:restartNumberingAfterBreak="0">
    <w:nsid w:val="24186FD1"/>
    <w:multiLevelType w:val="multilevel"/>
    <w:tmpl w:val="9E1051B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2" w15:restartNumberingAfterBreak="0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2498077B"/>
    <w:multiLevelType w:val="multilevel"/>
    <w:tmpl w:val="8CB0B2F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4" w15:restartNumberingAfterBreak="0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5" w15:restartNumberingAfterBreak="0">
    <w:nsid w:val="255C78A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6" w15:restartNumberingAfterBreak="0">
    <w:nsid w:val="25F5739C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67" w15:restartNumberingAfterBreak="0">
    <w:nsid w:val="2613584C"/>
    <w:multiLevelType w:val="multilevel"/>
    <w:tmpl w:val="D49A9FC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68" w15:restartNumberingAfterBreak="0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9" w15:restartNumberingAfterBreak="0">
    <w:nsid w:val="26F06E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0" w15:restartNumberingAfterBreak="0">
    <w:nsid w:val="277A1FD7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1" w15:restartNumberingAfterBreak="0">
    <w:nsid w:val="27801371"/>
    <w:multiLevelType w:val="multilevel"/>
    <w:tmpl w:val="8870DB72"/>
    <w:lvl w:ilvl="0">
      <w:start w:val="1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2" w15:restartNumberingAfterBreak="0">
    <w:nsid w:val="27E0072A"/>
    <w:multiLevelType w:val="multilevel"/>
    <w:tmpl w:val="5CFC87C6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3" w15:restartNumberingAfterBreak="0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74" w15:restartNumberingAfterBreak="0">
    <w:nsid w:val="28AC7E0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5" w15:restartNumberingAfterBreak="0">
    <w:nsid w:val="28FF7FBD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6" w15:restartNumberingAfterBreak="0">
    <w:nsid w:val="29333231"/>
    <w:multiLevelType w:val="multilevel"/>
    <w:tmpl w:val="7824669E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7" w15:restartNumberingAfterBreak="0">
    <w:nsid w:val="293A5F1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8" w15:restartNumberingAfterBreak="0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9" w15:restartNumberingAfterBreak="0">
    <w:nsid w:val="2A3F73F8"/>
    <w:multiLevelType w:val="multilevel"/>
    <w:tmpl w:val="0B62F576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0" w15:restartNumberingAfterBreak="0">
    <w:nsid w:val="2AE551DE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1" w15:restartNumberingAfterBreak="0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2" w15:restartNumberingAfterBreak="0">
    <w:nsid w:val="2DF7064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3" w15:restartNumberingAfterBreak="0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4" w15:restartNumberingAfterBreak="0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5" w15:restartNumberingAfterBreak="0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86" w15:restartNumberingAfterBreak="0">
    <w:nsid w:val="2EBB7F0E"/>
    <w:multiLevelType w:val="hybridMultilevel"/>
    <w:tmpl w:val="40ECEB26"/>
    <w:lvl w:ilvl="0" w:tplc="DD581454">
      <w:start w:val="1"/>
      <w:numFmt w:val="upperLette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F947B8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8" w15:restartNumberingAfterBreak="0">
    <w:nsid w:val="303633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89" w15:restartNumberingAfterBreak="0">
    <w:nsid w:val="309171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0" w15:restartNumberingAfterBreak="0">
    <w:nsid w:val="312F0477"/>
    <w:multiLevelType w:val="hybridMultilevel"/>
    <w:tmpl w:val="1F5207E6"/>
    <w:lvl w:ilvl="0" w:tplc="89B8C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DE3D0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2" w15:restartNumberingAfterBreak="0">
    <w:nsid w:val="3220246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3" w15:restartNumberingAfterBreak="0">
    <w:nsid w:val="324243CD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94" w15:restartNumberingAfterBreak="0">
    <w:nsid w:val="327744B6"/>
    <w:multiLevelType w:val="multilevel"/>
    <w:tmpl w:val="9A34331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1276" w:hanging="567"/>
      </w:p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1843" w:hanging="567"/>
      </w:pPr>
    </w:lvl>
    <w:lvl w:ilvl="4">
      <w:start w:val="27"/>
      <w:numFmt w:val="lowerLetter"/>
      <w:lvlText w:val="(%5)"/>
      <w:lvlJc w:val="left"/>
      <w:pPr>
        <w:tabs>
          <w:tab w:val="num" w:pos="567"/>
        </w:tabs>
        <w:ind w:left="2409" w:hanging="566"/>
      </w:pPr>
    </w:lvl>
    <w:lvl w:ilvl="5"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5" w15:restartNumberingAfterBreak="0">
    <w:nsid w:val="33A75A3A"/>
    <w:multiLevelType w:val="multilevel"/>
    <w:tmpl w:val="9BB01C98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6" w15:restartNumberingAfterBreak="0">
    <w:nsid w:val="343876F8"/>
    <w:multiLevelType w:val="multilevel"/>
    <w:tmpl w:val="A1501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4671E7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8" w15:restartNumberingAfterBreak="0">
    <w:nsid w:val="346D677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99" w15:restartNumberingAfterBreak="0">
    <w:nsid w:val="363B2FCE"/>
    <w:multiLevelType w:val="hybridMultilevel"/>
    <w:tmpl w:val="8ED2BA92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1146119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63D7CA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1" w15:restartNumberingAfterBreak="0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02" w15:restartNumberingAfterBreak="0">
    <w:nsid w:val="369F2C1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3" w15:restartNumberingAfterBreak="0">
    <w:nsid w:val="36F52588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4" w15:restartNumberingAfterBreak="0">
    <w:nsid w:val="37946F2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5" w15:restartNumberingAfterBreak="0">
    <w:nsid w:val="37C658B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6" w15:restartNumberingAfterBreak="0">
    <w:nsid w:val="388D3F6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7" w15:restartNumberingAfterBreak="0">
    <w:nsid w:val="3965151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08" w15:restartNumberingAfterBreak="0">
    <w:nsid w:val="397F7AFE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09" w15:restartNumberingAfterBreak="0">
    <w:nsid w:val="399D0683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0" w15:restartNumberingAfterBreak="0">
    <w:nsid w:val="3B75266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1" w15:restartNumberingAfterBreak="0">
    <w:nsid w:val="3CAD78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2" w15:restartNumberingAfterBreak="0">
    <w:nsid w:val="3D942998"/>
    <w:multiLevelType w:val="multilevel"/>
    <w:tmpl w:val="AEA223B6"/>
    <w:lvl w:ilvl="0">
      <w:start w:val="9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3" w15:restartNumberingAfterBreak="0">
    <w:nsid w:val="3E310D4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4" w15:restartNumberingAfterBreak="0">
    <w:nsid w:val="3F1F36FC"/>
    <w:multiLevelType w:val="multilevel"/>
    <w:tmpl w:val="7D1C10C4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5" w15:restartNumberingAfterBreak="0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6" w15:restartNumberingAfterBreak="0">
    <w:nsid w:val="3F706D6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7" w15:restartNumberingAfterBreak="0">
    <w:nsid w:val="404F699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8" w15:restartNumberingAfterBreak="0">
    <w:nsid w:val="40C74FD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19" w15:restartNumberingAfterBreak="0">
    <w:nsid w:val="413C5633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0" w15:restartNumberingAfterBreak="0">
    <w:nsid w:val="4168651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1" w15:restartNumberingAfterBreak="0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22" w15:restartNumberingAfterBreak="0">
    <w:nsid w:val="4367124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3" w15:restartNumberingAfterBreak="0">
    <w:nsid w:val="43C33F44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4" w15:restartNumberingAfterBreak="0">
    <w:nsid w:val="46557B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5" w15:restartNumberingAfterBreak="0">
    <w:nsid w:val="476A5FA0"/>
    <w:multiLevelType w:val="hybridMultilevel"/>
    <w:tmpl w:val="72E673D8"/>
    <w:lvl w:ilvl="0" w:tplc="7F12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77F18D0"/>
    <w:multiLevelType w:val="hybridMultilevel"/>
    <w:tmpl w:val="11BA580A"/>
    <w:lvl w:ilvl="0" w:tplc="1D0CC654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7" w15:restartNumberingAfterBreak="0">
    <w:nsid w:val="48467AB1"/>
    <w:multiLevelType w:val="hybridMultilevel"/>
    <w:tmpl w:val="EB3AC8E0"/>
    <w:lvl w:ilvl="0" w:tplc="F52C58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931216E"/>
    <w:multiLevelType w:val="multilevel"/>
    <w:tmpl w:val="125CD98C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29" w15:restartNumberingAfterBreak="0">
    <w:nsid w:val="499C3CDF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0" w15:restartNumberingAfterBreak="0">
    <w:nsid w:val="49A9277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1" w15:restartNumberingAfterBreak="0">
    <w:nsid w:val="4AE14D18"/>
    <w:multiLevelType w:val="multilevel"/>
    <w:tmpl w:val="9F22442A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2" w15:restartNumberingAfterBreak="0">
    <w:nsid w:val="4C6D35D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3" w15:restartNumberingAfterBreak="0">
    <w:nsid w:val="4C9D66AF"/>
    <w:multiLevelType w:val="multilevel"/>
    <w:tmpl w:val="D25A5C70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4" w15:restartNumberingAfterBreak="0">
    <w:nsid w:val="4CFB0F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5" w15:restartNumberingAfterBreak="0">
    <w:nsid w:val="4D255B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6" w15:restartNumberingAfterBreak="0">
    <w:nsid w:val="4D933E9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7" w15:restartNumberingAfterBreak="0">
    <w:nsid w:val="4DA56BD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38" w15:restartNumberingAfterBreak="0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39" w15:restartNumberingAfterBreak="0">
    <w:nsid w:val="4DF91BA6"/>
    <w:multiLevelType w:val="multilevel"/>
    <w:tmpl w:val="989E539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0" w15:restartNumberingAfterBreak="0">
    <w:nsid w:val="4E317728"/>
    <w:multiLevelType w:val="multilevel"/>
    <w:tmpl w:val="AE441558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5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1" w15:restartNumberingAfterBreak="0">
    <w:nsid w:val="4E6F4E0C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2" w15:restartNumberingAfterBreak="0">
    <w:nsid w:val="4EBD701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3" w15:restartNumberingAfterBreak="0">
    <w:nsid w:val="4F2A40A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44" w15:restartNumberingAfterBreak="0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5" w15:restartNumberingAfterBreak="0">
    <w:nsid w:val="508A7339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6" w15:restartNumberingAfterBreak="0">
    <w:nsid w:val="50F81132"/>
    <w:multiLevelType w:val="multilevel"/>
    <w:tmpl w:val="25A0AD22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7" w15:restartNumberingAfterBreak="0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48" w15:restartNumberingAfterBreak="0">
    <w:nsid w:val="51591CA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49" w15:restartNumberingAfterBreak="0">
    <w:nsid w:val="51B12A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0" w15:restartNumberingAfterBreak="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1" w15:restartNumberingAfterBreak="0">
    <w:nsid w:val="52334193"/>
    <w:multiLevelType w:val="multilevel"/>
    <w:tmpl w:val="664CD01C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cap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52" w15:restartNumberingAfterBreak="0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53" w15:restartNumberingAfterBreak="0">
    <w:nsid w:val="5248558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4" w15:restartNumberingAfterBreak="0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5" w15:restartNumberingAfterBreak="0">
    <w:nsid w:val="53983DD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6" w15:restartNumberingAfterBreak="0">
    <w:nsid w:val="542B4540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7" w15:restartNumberingAfterBreak="0">
    <w:nsid w:val="554E6523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58" w15:restartNumberingAfterBreak="0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59" w15:restartNumberingAfterBreak="0">
    <w:nsid w:val="56E440D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0" w15:restartNumberingAfterBreak="0">
    <w:nsid w:val="574A693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1" w15:restartNumberingAfterBreak="0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2" w15:restartNumberingAfterBreak="0">
    <w:nsid w:val="57A80047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3" w15:restartNumberingAfterBreak="0">
    <w:nsid w:val="57C443D8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64" w15:restartNumberingAfterBreak="0">
    <w:nsid w:val="58364FF9"/>
    <w:multiLevelType w:val="multilevel"/>
    <w:tmpl w:val="32FC3B4A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5" w15:restartNumberingAfterBreak="0">
    <w:nsid w:val="58BA113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66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7" w15:restartNumberingAfterBreak="0">
    <w:nsid w:val="59A72EF8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68" w15:restartNumberingAfterBreak="0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69" w15:restartNumberingAfterBreak="0">
    <w:nsid w:val="5C2A05AB"/>
    <w:multiLevelType w:val="hybridMultilevel"/>
    <w:tmpl w:val="BAEC67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CF440A4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1" w15:restartNumberingAfterBreak="0">
    <w:nsid w:val="5D222F3B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2" w15:restartNumberingAfterBreak="0">
    <w:nsid w:val="5DEF69F2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3" w15:restartNumberingAfterBreak="0">
    <w:nsid w:val="5E040CB7"/>
    <w:multiLevelType w:val="multilevel"/>
    <w:tmpl w:val="8F7CFFA4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4" w15:restartNumberingAfterBreak="0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75" w15:restartNumberingAfterBreak="0">
    <w:nsid w:val="5E7D2B7D"/>
    <w:multiLevelType w:val="hybridMultilevel"/>
    <w:tmpl w:val="A4549426"/>
    <w:lvl w:ilvl="0" w:tplc="B5C0047E">
      <w:start w:val="1"/>
      <w:numFmt w:val="lowerLetter"/>
      <w:lvlText w:val="(%1)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F296EB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7" w15:restartNumberingAfterBreak="0">
    <w:nsid w:val="5F423566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78" w15:restartNumberingAfterBreak="0">
    <w:nsid w:val="6007358F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79" w15:restartNumberingAfterBreak="0">
    <w:nsid w:val="60114831"/>
    <w:multiLevelType w:val="multilevel"/>
    <w:tmpl w:val="0C708FB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80" w15:restartNumberingAfterBreak="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1" w15:restartNumberingAfterBreak="0">
    <w:nsid w:val="60A61586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2" w15:restartNumberingAfterBreak="0">
    <w:nsid w:val="61636B0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3" w15:restartNumberingAfterBreak="0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84" w15:restartNumberingAfterBreak="0">
    <w:nsid w:val="61CA4E6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5" w15:restartNumberingAfterBreak="0">
    <w:nsid w:val="62CE332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6" w15:restartNumberingAfterBreak="0">
    <w:nsid w:val="63BF6C9E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7" w15:restartNumberingAfterBreak="0">
    <w:nsid w:val="64A7155B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8" w15:restartNumberingAfterBreak="0">
    <w:nsid w:val="64AB4E91"/>
    <w:multiLevelType w:val="multilevel"/>
    <w:tmpl w:val="1946DC0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89" w15:restartNumberingAfterBreak="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90" w15:restartNumberingAfterBreak="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191" w15:restartNumberingAfterBreak="0">
    <w:nsid w:val="672F4CE7"/>
    <w:multiLevelType w:val="multilevel"/>
    <w:tmpl w:val="D994BA2C"/>
    <w:lvl w:ilvl="0">
      <w:start w:val="1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2" w15:restartNumberingAfterBreak="0">
    <w:nsid w:val="67CB1B79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3" w15:restartNumberingAfterBreak="0">
    <w:nsid w:val="682F292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4" w15:restartNumberingAfterBreak="0">
    <w:nsid w:val="6844493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5" w15:restartNumberingAfterBreak="0">
    <w:nsid w:val="68E86535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6" w15:restartNumberingAfterBreak="0">
    <w:nsid w:val="697E4FE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7" w15:restartNumberingAfterBreak="0">
    <w:nsid w:val="6B8B1430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8" w15:restartNumberingAfterBreak="0">
    <w:nsid w:val="6BC1143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99" w15:restartNumberingAfterBreak="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0" w15:restartNumberingAfterBreak="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1" w15:restartNumberingAfterBreak="0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2" w15:restartNumberingAfterBreak="0">
    <w:nsid w:val="6E9A568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3" w15:restartNumberingAfterBreak="0">
    <w:nsid w:val="6F880DB7"/>
    <w:multiLevelType w:val="hybridMultilevel"/>
    <w:tmpl w:val="4DB477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FE61D5B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05" w15:restartNumberingAfterBreak="0">
    <w:nsid w:val="7072075B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6" w15:restartNumberingAfterBreak="0">
    <w:nsid w:val="707E7240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07" w15:restartNumberingAfterBreak="0">
    <w:nsid w:val="720C7B70"/>
    <w:multiLevelType w:val="multilevel"/>
    <w:tmpl w:val="974477C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8" w15:restartNumberingAfterBreak="0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209" w15:restartNumberingAfterBreak="0">
    <w:nsid w:val="72B42C76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0" w15:restartNumberingAfterBreak="0">
    <w:nsid w:val="737C322A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1" w15:restartNumberingAfterBreak="0">
    <w:nsid w:val="73816E84"/>
    <w:multiLevelType w:val="multilevel"/>
    <w:tmpl w:val="36BC1B2E"/>
    <w:lvl w:ilvl="0">
      <w:start w:val="1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3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2" w15:restartNumberingAfterBreak="0">
    <w:nsid w:val="738765F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3" w15:restartNumberingAfterBreak="0">
    <w:nsid w:val="748B4F79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4" w15:restartNumberingAfterBreak="0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5" w15:restartNumberingAfterBreak="0">
    <w:nsid w:val="74FE0ABF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6" w15:restartNumberingAfterBreak="0">
    <w:nsid w:val="75686FB2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7" w15:restartNumberingAfterBreak="0">
    <w:nsid w:val="7654332C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18" w15:restartNumberingAfterBreak="0">
    <w:nsid w:val="7764782D"/>
    <w:multiLevelType w:val="multilevel"/>
    <w:tmpl w:val="648EFC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9" w15:restartNumberingAfterBreak="0">
    <w:nsid w:val="77B536FD"/>
    <w:multiLevelType w:val="multilevel"/>
    <w:tmpl w:val="AC58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4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0" w15:restartNumberingAfterBreak="0">
    <w:nsid w:val="77BB0E73"/>
    <w:multiLevelType w:val="hybridMultilevel"/>
    <w:tmpl w:val="C346C5B0"/>
    <w:lvl w:ilvl="0" w:tplc="BC22188A">
      <w:start w:val="1"/>
      <w:numFmt w:val="lowerLetter"/>
      <w:lvlText w:val="(%1)"/>
      <w:lvlJc w:val="left"/>
      <w:pPr>
        <w:ind w:left="1254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1" w15:restartNumberingAfterBreak="0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22" w15:restartNumberingAfterBreak="0">
    <w:nsid w:val="78727A34"/>
    <w:multiLevelType w:val="multilevel"/>
    <w:tmpl w:val="B32E7B42"/>
    <w:lvl w:ilvl="0">
      <w:start w:val="2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3" w15:restartNumberingAfterBreak="0">
    <w:nsid w:val="78E83AED"/>
    <w:multiLevelType w:val="multilevel"/>
    <w:tmpl w:val="BE74EEBA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4" w15:restartNumberingAfterBreak="0">
    <w:nsid w:val="796B487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5" w15:restartNumberingAfterBreak="0">
    <w:nsid w:val="7B1073A1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6" w15:restartNumberingAfterBreak="0">
    <w:nsid w:val="7B287205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7" w15:restartNumberingAfterBreak="0">
    <w:nsid w:val="7B33357D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8" w15:restartNumberingAfterBreak="0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29" w15:restartNumberingAfterBreak="0">
    <w:nsid w:val="7C854A97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0" w15:restartNumberingAfterBreak="0">
    <w:nsid w:val="7CB44BBE"/>
    <w:multiLevelType w:val="hybridMultilevel"/>
    <w:tmpl w:val="CE16B622"/>
    <w:lvl w:ilvl="0" w:tplc="BB288A6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1" w15:restartNumberingAfterBreak="0">
    <w:nsid w:val="7CBB5B1A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2" w15:restartNumberingAfterBreak="0">
    <w:nsid w:val="7CE522D0"/>
    <w:multiLevelType w:val="multilevel"/>
    <w:tmpl w:val="20D28B1E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33" w15:restartNumberingAfterBreak="0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abstractNum w:abstractNumId="234" w15:restartNumberingAfterBreak="0">
    <w:nsid w:val="7DC42325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5" w15:restartNumberingAfterBreak="0">
    <w:nsid w:val="7E803B64"/>
    <w:multiLevelType w:val="multilevel"/>
    <w:tmpl w:val="269A3F0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36" w15:restartNumberingAfterBreak="0">
    <w:nsid w:val="7EA41C64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7" w15:restartNumberingAfterBreak="0">
    <w:nsid w:val="7EC76B21"/>
    <w:multiLevelType w:val="multilevel"/>
    <w:tmpl w:val="304E6BD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8" w15:restartNumberingAfterBreak="0">
    <w:nsid w:val="7F390FE9"/>
    <w:multiLevelType w:val="multilevel"/>
    <w:tmpl w:val="EDEC348A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2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9" w15:restartNumberingAfterBreak="0">
    <w:nsid w:val="7F8C6C00"/>
    <w:multiLevelType w:val="multilevel"/>
    <w:tmpl w:val="F664003A"/>
    <w:lvl w:ilvl="0">
      <w:start w:val="16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num w:numId="1">
    <w:abstractNumId w:val="41"/>
  </w:num>
  <w:num w:numId="2">
    <w:abstractNumId w:val="62"/>
  </w:num>
  <w:num w:numId="3">
    <w:abstractNumId w:val="223"/>
  </w:num>
  <w:num w:numId="4">
    <w:abstractNumId w:val="178"/>
  </w:num>
  <w:num w:numId="5">
    <w:abstractNumId w:val="161"/>
  </w:num>
  <w:num w:numId="6">
    <w:abstractNumId w:val="217"/>
  </w:num>
  <w:num w:numId="7">
    <w:abstractNumId w:val="196"/>
  </w:num>
  <w:num w:numId="8">
    <w:abstractNumId w:val="3"/>
  </w:num>
  <w:num w:numId="9">
    <w:abstractNumId w:val="157"/>
  </w:num>
  <w:num w:numId="10">
    <w:abstractNumId w:val="189"/>
  </w:num>
  <w:num w:numId="11">
    <w:abstractNumId w:val="228"/>
  </w:num>
  <w:num w:numId="12">
    <w:abstractNumId w:val="70"/>
  </w:num>
  <w:num w:numId="13">
    <w:abstractNumId w:val="175"/>
  </w:num>
  <w:num w:numId="14">
    <w:abstractNumId w:val="99"/>
  </w:num>
  <w:num w:numId="15">
    <w:abstractNumId w:val="75"/>
  </w:num>
  <w:num w:numId="16">
    <w:abstractNumId w:val="36"/>
  </w:num>
  <w:num w:numId="17">
    <w:abstractNumId w:val="43"/>
  </w:num>
  <w:num w:numId="18">
    <w:abstractNumId w:val="141"/>
  </w:num>
  <w:num w:numId="19">
    <w:abstractNumId w:val="120"/>
  </w:num>
  <w:num w:numId="20">
    <w:abstractNumId w:val="139"/>
  </w:num>
  <w:num w:numId="21">
    <w:abstractNumId w:val="108"/>
  </w:num>
  <w:num w:numId="22">
    <w:abstractNumId w:val="22"/>
  </w:num>
  <w:num w:numId="23">
    <w:abstractNumId w:val="118"/>
  </w:num>
  <w:num w:numId="24">
    <w:abstractNumId w:val="233"/>
  </w:num>
  <w:num w:numId="25">
    <w:abstractNumId w:val="74"/>
  </w:num>
  <w:num w:numId="26">
    <w:abstractNumId w:val="106"/>
  </w:num>
  <w:num w:numId="27">
    <w:abstractNumId w:val="87"/>
  </w:num>
  <w:num w:numId="28">
    <w:abstractNumId w:val="155"/>
  </w:num>
  <w:num w:numId="29">
    <w:abstractNumId w:val="19"/>
  </w:num>
  <w:num w:numId="30">
    <w:abstractNumId w:val="192"/>
  </w:num>
  <w:num w:numId="31">
    <w:abstractNumId w:val="10"/>
  </w:num>
  <w:num w:numId="32">
    <w:abstractNumId w:val="35"/>
  </w:num>
  <w:num w:numId="33">
    <w:abstractNumId w:val="226"/>
  </w:num>
  <w:num w:numId="34">
    <w:abstractNumId w:val="49"/>
  </w:num>
  <w:num w:numId="35">
    <w:abstractNumId w:val="164"/>
  </w:num>
  <w:num w:numId="36">
    <w:abstractNumId w:val="132"/>
  </w:num>
  <w:num w:numId="37">
    <w:abstractNumId w:val="27"/>
  </w:num>
  <w:num w:numId="38">
    <w:abstractNumId w:val="94"/>
  </w:num>
  <w:num w:numId="39">
    <w:abstractNumId w:val="47"/>
  </w:num>
  <w:num w:numId="40">
    <w:abstractNumId w:val="123"/>
  </w:num>
  <w:num w:numId="41">
    <w:abstractNumId w:val="31"/>
  </w:num>
  <w:num w:numId="42">
    <w:abstractNumId w:val="194"/>
  </w:num>
  <w:num w:numId="43">
    <w:abstractNumId w:val="215"/>
  </w:num>
  <w:num w:numId="44">
    <w:abstractNumId w:val="203"/>
  </w:num>
  <w:num w:numId="45">
    <w:abstractNumId w:val="52"/>
  </w:num>
  <w:num w:numId="46">
    <w:abstractNumId w:val="77"/>
  </w:num>
  <w:num w:numId="47">
    <w:abstractNumId w:val="88"/>
  </w:num>
  <w:num w:numId="48">
    <w:abstractNumId w:val="169"/>
  </w:num>
  <w:num w:numId="49">
    <w:abstractNumId w:val="6"/>
  </w:num>
  <w:num w:numId="50">
    <w:abstractNumId w:val="39"/>
  </w:num>
  <w:num w:numId="51">
    <w:abstractNumId w:val="98"/>
  </w:num>
  <w:num w:numId="52">
    <w:abstractNumId w:val="80"/>
  </w:num>
  <w:num w:numId="53">
    <w:abstractNumId w:val="113"/>
  </w:num>
  <w:num w:numId="54">
    <w:abstractNumId w:val="117"/>
  </w:num>
  <w:num w:numId="55">
    <w:abstractNumId w:val="50"/>
  </w:num>
  <w:num w:numId="56">
    <w:abstractNumId w:val="96"/>
  </w:num>
  <w:num w:numId="57">
    <w:abstractNumId w:val="21"/>
  </w:num>
  <w:num w:numId="58">
    <w:abstractNumId w:val="219"/>
  </w:num>
  <w:num w:numId="59">
    <w:abstractNumId w:val="93"/>
  </w:num>
  <w:num w:numId="60">
    <w:abstractNumId w:val="134"/>
  </w:num>
  <w:num w:numId="61">
    <w:abstractNumId w:val="153"/>
  </w:num>
  <w:num w:numId="62">
    <w:abstractNumId w:val="82"/>
  </w:num>
  <w:num w:numId="63">
    <w:abstractNumId w:val="209"/>
  </w:num>
  <w:num w:numId="64">
    <w:abstractNumId w:val="220"/>
  </w:num>
  <w:num w:numId="65">
    <w:abstractNumId w:val="218"/>
  </w:num>
  <w:num w:numId="66">
    <w:abstractNumId w:val="53"/>
  </w:num>
  <w:num w:numId="67">
    <w:abstractNumId w:val="186"/>
  </w:num>
  <w:num w:numId="68">
    <w:abstractNumId w:val="51"/>
  </w:num>
  <w:num w:numId="69">
    <w:abstractNumId w:val="48"/>
  </w:num>
  <w:num w:numId="70">
    <w:abstractNumId w:val="25"/>
  </w:num>
  <w:num w:numId="71">
    <w:abstractNumId w:val="124"/>
  </w:num>
  <w:num w:numId="72">
    <w:abstractNumId w:val="29"/>
  </w:num>
  <w:num w:numId="73">
    <w:abstractNumId w:val="224"/>
  </w:num>
  <w:num w:numId="74">
    <w:abstractNumId w:val="230"/>
  </w:num>
  <w:num w:numId="75">
    <w:abstractNumId w:val="122"/>
  </w:num>
  <w:num w:numId="76">
    <w:abstractNumId w:val="28"/>
  </w:num>
  <w:num w:numId="77">
    <w:abstractNumId w:val="90"/>
  </w:num>
  <w:num w:numId="78">
    <w:abstractNumId w:val="4"/>
  </w:num>
  <w:num w:numId="79">
    <w:abstractNumId w:val="185"/>
  </w:num>
  <w:num w:numId="80">
    <w:abstractNumId w:val="204"/>
  </w:num>
  <w:num w:numId="81">
    <w:abstractNumId w:val="86"/>
  </w:num>
  <w:num w:numId="82">
    <w:abstractNumId w:val="213"/>
  </w:num>
  <w:num w:numId="83">
    <w:abstractNumId w:val="177"/>
  </w:num>
  <w:num w:numId="84">
    <w:abstractNumId w:val="9"/>
  </w:num>
  <w:num w:numId="85">
    <w:abstractNumId w:val="60"/>
  </w:num>
  <w:num w:numId="86">
    <w:abstractNumId w:val="89"/>
  </w:num>
  <w:num w:numId="87">
    <w:abstractNumId w:val="229"/>
  </w:num>
  <w:num w:numId="88">
    <w:abstractNumId w:val="237"/>
  </w:num>
  <w:num w:numId="89">
    <w:abstractNumId w:val="15"/>
  </w:num>
  <w:num w:numId="90">
    <w:abstractNumId w:val="170"/>
  </w:num>
  <w:num w:numId="91">
    <w:abstractNumId w:val="126"/>
  </w:num>
  <w:num w:numId="92">
    <w:abstractNumId w:val="56"/>
  </w:num>
  <w:num w:numId="93">
    <w:abstractNumId w:val="127"/>
  </w:num>
  <w:num w:numId="94">
    <w:abstractNumId w:val="14"/>
  </w:num>
  <w:num w:numId="95">
    <w:abstractNumId w:val="107"/>
  </w:num>
  <w:num w:numId="96">
    <w:abstractNumId w:val="102"/>
  </w:num>
  <w:num w:numId="97">
    <w:abstractNumId w:val="8"/>
  </w:num>
  <w:num w:numId="98">
    <w:abstractNumId w:val="232"/>
  </w:num>
  <w:num w:numId="99">
    <w:abstractNumId w:val="171"/>
  </w:num>
  <w:num w:numId="100">
    <w:abstractNumId w:val="133"/>
  </w:num>
  <w:num w:numId="101">
    <w:abstractNumId w:val="76"/>
  </w:num>
  <w:num w:numId="102">
    <w:abstractNumId w:val="114"/>
  </w:num>
  <w:num w:numId="103">
    <w:abstractNumId w:val="146"/>
  </w:num>
  <w:num w:numId="104">
    <w:abstractNumId w:val="128"/>
  </w:num>
  <w:num w:numId="105">
    <w:abstractNumId w:val="211"/>
  </w:num>
  <w:num w:numId="106">
    <w:abstractNumId w:val="79"/>
  </w:num>
  <w:num w:numId="107">
    <w:abstractNumId w:val="195"/>
  </w:num>
  <w:num w:numId="108">
    <w:abstractNumId w:val="105"/>
  </w:num>
  <w:num w:numId="109">
    <w:abstractNumId w:val="12"/>
  </w:num>
  <w:num w:numId="110">
    <w:abstractNumId w:val="72"/>
  </w:num>
  <w:num w:numId="111">
    <w:abstractNumId w:val="104"/>
  </w:num>
  <w:num w:numId="112">
    <w:abstractNumId w:val="66"/>
  </w:num>
  <w:num w:numId="113">
    <w:abstractNumId w:val="179"/>
  </w:num>
  <w:num w:numId="114">
    <w:abstractNumId w:val="143"/>
  </w:num>
  <w:num w:numId="115">
    <w:abstractNumId w:val="165"/>
  </w:num>
  <w:num w:numId="116">
    <w:abstractNumId w:val="172"/>
  </w:num>
  <w:num w:numId="117">
    <w:abstractNumId w:val="163"/>
  </w:num>
  <w:num w:numId="118">
    <w:abstractNumId w:val="151"/>
  </w:num>
  <w:num w:numId="119">
    <w:abstractNumId w:val="109"/>
  </w:num>
  <w:num w:numId="120">
    <w:abstractNumId w:val="112"/>
  </w:num>
  <w:num w:numId="121">
    <w:abstractNumId w:val="67"/>
  </w:num>
  <w:num w:numId="122">
    <w:abstractNumId w:val="38"/>
  </w:num>
  <w:num w:numId="123">
    <w:abstractNumId w:val="131"/>
  </w:num>
  <w:num w:numId="124">
    <w:abstractNumId w:val="188"/>
  </w:num>
  <w:num w:numId="125">
    <w:abstractNumId w:val="30"/>
  </w:num>
  <w:num w:numId="126">
    <w:abstractNumId w:val="191"/>
  </w:num>
  <w:num w:numId="127">
    <w:abstractNumId w:val="26"/>
  </w:num>
  <w:num w:numId="128">
    <w:abstractNumId w:val="239"/>
  </w:num>
  <w:num w:numId="129">
    <w:abstractNumId w:val="37"/>
  </w:num>
  <w:num w:numId="130">
    <w:abstractNumId w:val="63"/>
  </w:num>
  <w:num w:numId="131">
    <w:abstractNumId w:val="71"/>
  </w:num>
  <w:num w:numId="132">
    <w:abstractNumId w:val="24"/>
  </w:num>
  <w:num w:numId="133">
    <w:abstractNumId w:val="33"/>
  </w:num>
  <w:num w:numId="134">
    <w:abstractNumId w:val="207"/>
  </w:num>
  <w:num w:numId="135">
    <w:abstractNumId w:val="44"/>
  </w:num>
  <w:num w:numId="136">
    <w:abstractNumId w:val="95"/>
  </w:num>
  <w:num w:numId="137">
    <w:abstractNumId w:val="156"/>
  </w:num>
  <w:num w:numId="138">
    <w:abstractNumId w:val="235"/>
  </w:num>
  <w:num w:numId="139">
    <w:abstractNumId w:val="205"/>
  </w:num>
  <w:num w:numId="140">
    <w:abstractNumId w:val="212"/>
  </w:num>
  <w:num w:numId="141">
    <w:abstractNumId w:val="167"/>
  </w:num>
  <w:num w:numId="142">
    <w:abstractNumId w:val="227"/>
  </w:num>
  <w:num w:numId="143">
    <w:abstractNumId w:val="160"/>
  </w:num>
  <w:num w:numId="144">
    <w:abstractNumId w:val="136"/>
  </w:num>
  <w:num w:numId="145">
    <w:abstractNumId w:val="197"/>
  </w:num>
  <w:num w:numId="146">
    <w:abstractNumId w:val="65"/>
  </w:num>
  <w:num w:numId="147">
    <w:abstractNumId w:val="0"/>
  </w:num>
  <w:num w:numId="148">
    <w:abstractNumId w:val="116"/>
  </w:num>
  <w:num w:numId="149">
    <w:abstractNumId w:val="92"/>
  </w:num>
  <w:num w:numId="150">
    <w:abstractNumId w:val="81"/>
  </w:num>
  <w:num w:numId="151">
    <w:abstractNumId w:val="187"/>
  </w:num>
  <w:num w:numId="152">
    <w:abstractNumId w:val="16"/>
  </w:num>
  <w:num w:numId="153">
    <w:abstractNumId w:val="182"/>
  </w:num>
  <w:num w:numId="154">
    <w:abstractNumId w:val="225"/>
  </w:num>
  <w:num w:numId="155">
    <w:abstractNumId w:val="45"/>
  </w:num>
  <w:num w:numId="156">
    <w:abstractNumId w:val="216"/>
  </w:num>
  <w:num w:numId="157">
    <w:abstractNumId w:val="130"/>
  </w:num>
  <w:num w:numId="158">
    <w:abstractNumId w:val="193"/>
  </w:num>
  <w:num w:numId="159">
    <w:abstractNumId w:val="97"/>
  </w:num>
  <w:num w:numId="160">
    <w:abstractNumId w:val="69"/>
  </w:num>
  <w:num w:numId="161">
    <w:abstractNumId w:val="111"/>
  </w:num>
  <w:num w:numId="162">
    <w:abstractNumId w:val="159"/>
  </w:num>
  <w:num w:numId="163">
    <w:abstractNumId w:val="176"/>
  </w:num>
  <w:num w:numId="164">
    <w:abstractNumId w:val="135"/>
  </w:num>
  <w:num w:numId="165">
    <w:abstractNumId w:val="2"/>
  </w:num>
  <w:num w:numId="166">
    <w:abstractNumId w:val="57"/>
  </w:num>
  <w:num w:numId="167">
    <w:abstractNumId w:val="184"/>
  </w:num>
  <w:num w:numId="168">
    <w:abstractNumId w:val="162"/>
  </w:num>
  <w:num w:numId="169">
    <w:abstractNumId w:val="91"/>
  </w:num>
  <w:num w:numId="170">
    <w:abstractNumId w:val="100"/>
  </w:num>
  <w:num w:numId="171">
    <w:abstractNumId w:val="145"/>
  </w:num>
  <w:num w:numId="172">
    <w:abstractNumId w:val="119"/>
  </w:num>
  <w:num w:numId="173">
    <w:abstractNumId w:val="181"/>
  </w:num>
  <w:num w:numId="174">
    <w:abstractNumId w:val="148"/>
  </w:num>
  <w:num w:numId="175">
    <w:abstractNumId w:val="40"/>
  </w:num>
  <w:num w:numId="176">
    <w:abstractNumId w:val="137"/>
  </w:num>
  <w:num w:numId="177">
    <w:abstractNumId w:val="198"/>
  </w:num>
  <w:num w:numId="178">
    <w:abstractNumId w:val="1"/>
  </w:num>
  <w:num w:numId="179">
    <w:abstractNumId w:val="129"/>
  </w:num>
  <w:num w:numId="180">
    <w:abstractNumId w:val="210"/>
  </w:num>
  <w:num w:numId="181">
    <w:abstractNumId w:val="5"/>
  </w:num>
  <w:num w:numId="182">
    <w:abstractNumId w:val="234"/>
  </w:num>
  <w:num w:numId="183">
    <w:abstractNumId w:val="23"/>
  </w:num>
  <w:num w:numId="184">
    <w:abstractNumId w:val="58"/>
  </w:num>
  <w:num w:numId="185">
    <w:abstractNumId w:val="206"/>
  </w:num>
  <w:num w:numId="186">
    <w:abstractNumId w:val="110"/>
  </w:num>
  <w:num w:numId="187">
    <w:abstractNumId w:val="202"/>
  </w:num>
  <w:num w:numId="188">
    <w:abstractNumId w:val="34"/>
  </w:num>
  <w:num w:numId="189">
    <w:abstractNumId w:val="236"/>
  </w:num>
  <w:num w:numId="190">
    <w:abstractNumId w:val="103"/>
  </w:num>
  <w:num w:numId="191">
    <w:abstractNumId w:val="149"/>
  </w:num>
  <w:num w:numId="192">
    <w:abstractNumId w:val="142"/>
  </w:num>
  <w:num w:numId="193">
    <w:abstractNumId w:val="231"/>
  </w:num>
  <w:num w:numId="194">
    <w:abstractNumId w:val="61"/>
  </w:num>
  <w:num w:numId="195">
    <w:abstractNumId w:val="173"/>
  </w:num>
  <w:num w:numId="196">
    <w:abstractNumId w:val="222"/>
  </w:num>
  <w:num w:numId="197">
    <w:abstractNumId w:val="125"/>
  </w:num>
  <w:num w:numId="198">
    <w:abstractNumId w:val="140"/>
  </w:num>
  <w:num w:numId="199">
    <w:abstractNumId w:val="238"/>
  </w:num>
  <w:num w:numId="200">
    <w:abstractNumId w:val="13"/>
  </w:num>
  <w:numIdMacAtCleanup w:val="1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l Gully">
    <w15:presenceInfo w15:providerId="None" w15:userId="Bell Gully"/>
  </w15:person>
  <w15:person w15:author="Angela Ogier">
    <w15:presenceInfo w15:providerId="AD" w15:userId="S-1-5-21-3195905674-3106722395-3951844808-3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496"/>
    <w:rsid w:val="00021502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7B7"/>
    <w:rsid w:val="00060A00"/>
    <w:rsid w:val="00061268"/>
    <w:rsid w:val="00061536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D34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883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7251"/>
    <w:rsid w:val="000C7C58"/>
    <w:rsid w:val="000D0154"/>
    <w:rsid w:val="000D01F3"/>
    <w:rsid w:val="000D07FF"/>
    <w:rsid w:val="000D080A"/>
    <w:rsid w:val="000D10BD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E29"/>
    <w:rsid w:val="000E0704"/>
    <w:rsid w:val="000E0C63"/>
    <w:rsid w:val="000E1218"/>
    <w:rsid w:val="000E15CF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CF0"/>
    <w:rsid w:val="00174CF6"/>
    <w:rsid w:val="00174DE8"/>
    <w:rsid w:val="001751B3"/>
    <w:rsid w:val="001757B6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90C"/>
    <w:rsid w:val="00197A25"/>
    <w:rsid w:val="001A0803"/>
    <w:rsid w:val="001A09C5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71B6"/>
    <w:rsid w:val="001A7425"/>
    <w:rsid w:val="001A764B"/>
    <w:rsid w:val="001A76B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080"/>
    <w:rsid w:val="001D3496"/>
    <w:rsid w:val="001D3AFE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E45"/>
    <w:rsid w:val="001F4721"/>
    <w:rsid w:val="001F4EDD"/>
    <w:rsid w:val="001F51BF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E45"/>
    <w:rsid w:val="00201E9A"/>
    <w:rsid w:val="00201F91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3705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905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B18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D97"/>
    <w:rsid w:val="002D085C"/>
    <w:rsid w:val="002D0E6B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92C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649"/>
    <w:rsid w:val="00343880"/>
    <w:rsid w:val="00343B2C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D3E"/>
    <w:rsid w:val="00390F67"/>
    <w:rsid w:val="00391659"/>
    <w:rsid w:val="00392A8F"/>
    <w:rsid w:val="00392BC2"/>
    <w:rsid w:val="003935C0"/>
    <w:rsid w:val="00393775"/>
    <w:rsid w:val="00393969"/>
    <w:rsid w:val="0039398B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D18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3822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FA9"/>
    <w:rsid w:val="00467068"/>
    <w:rsid w:val="00467D9F"/>
    <w:rsid w:val="004700C8"/>
    <w:rsid w:val="004700CC"/>
    <w:rsid w:val="0047026B"/>
    <w:rsid w:val="004702E9"/>
    <w:rsid w:val="00470560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E66"/>
    <w:rsid w:val="00576F10"/>
    <w:rsid w:val="005772B5"/>
    <w:rsid w:val="00577EFB"/>
    <w:rsid w:val="00577F33"/>
    <w:rsid w:val="005801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A06"/>
    <w:rsid w:val="00583D80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1ED"/>
    <w:rsid w:val="005B5597"/>
    <w:rsid w:val="005B56F6"/>
    <w:rsid w:val="005B5DAB"/>
    <w:rsid w:val="005B657E"/>
    <w:rsid w:val="005B6EE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ECF"/>
    <w:rsid w:val="005D0F3D"/>
    <w:rsid w:val="005D1185"/>
    <w:rsid w:val="005D14E7"/>
    <w:rsid w:val="005D16FE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F96"/>
    <w:rsid w:val="005E01B2"/>
    <w:rsid w:val="005E0D1B"/>
    <w:rsid w:val="005E1460"/>
    <w:rsid w:val="005E182F"/>
    <w:rsid w:val="005E1B21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75F"/>
    <w:rsid w:val="006128A7"/>
    <w:rsid w:val="00612C9A"/>
    <w:rsid w:val="00612E7E"/>
    <w:rsid w:val="00612EB1"/>
    <w:rsid w:val="00612F82"/>
    <w:rsid w:val="00613244"/>
    <w:rsid w:val="00613364"/>
    <w:rsid w:val="00613529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2059"/>
    <w:rsid w:val="00692BDC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908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565F"/>
    <w:rsid w:val="0070615F"/>
    <w:rsid w:val="0070618D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25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263"/>
    <w:rsid w:val="0071534C"/>
    <w:rsid w:val="00715575"/>
    <w:rsid w:val="007155D1"/>
    <w:rsid w:val="00715667"/>
    <w:rsid w:val="007157BA"/>
    <w:rsid w:val="00715AEC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D28"/>
    <w:rsid w:val="007E5D40"/>
    <w:rsid w:val="007E5F1E"/>
    <w:rsid w:val="007E6873"/>
    <w:rsid w:val="007E6985"/>
    <w:rsid w:val="007E6A5E"/>
    <w:rsid w:val="007E7BA0"/>
    <w:rsid w:val="007E7D02"/>
    <w:rsid w:val="007F01F4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8E7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CA5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50"/>
    <w:rsid w:val="008C0169"/>
    <w:rsid w:val="008C0497"/>
    <w:rsid w:val="008C062C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8D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E5"/>
    <w:rsid w:val="009A6B26"/>
    <w:rsid w:val="009A6B55"/>
    <w:rsid w:val="009A6E30"/>
    <w:rsid w:val="009A718E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10C"/>
    <w:rsid w:val="00A2738E"/>
    <w:rsid w:val="00A27534"/>
    <w:rsid w:val="00A2755A"/>
    <w:rsid w:val="00A27BB7"/>
    <w:rsid w:val="00A27D52"/>
    <w:rsid w:val="00A30A08"/>
    <w:rsid w:val="00A30A2E"/>
    <w:rsid w:val="00A30B25"/>
    <w:rsid w:val="00A30C23"/>
    <w:rsid w:val="00A30E18"/>
    <w:rsid w:val="00A312CD"/>
    <w:rsid w:val="00A317A8"/>
    <w:rsid w:val="00A317E4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8E7"/>
    <w:rsid w:val="00A4092F"/>
    <w:rsid w:val="00A4094F"/>
    <w:rsid w:val="00A40A71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EE3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C26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5C0E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6D5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59B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27"/>
    <w:rsid w:val="00BB6532"/>
    <w:rsid w:val="00BB67FC"/>
    <w:rsid w:val="00BB6A0B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1BC4"/>
    <w:rsid w:val="00BE2E52"/>
    <w:rsid w:val="00BE34E4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DDF"/>
    <w:rsid w:val="00BE5ECB"/>
    <w:rsid w:val="00BE5F24"/>
    <w:rsid w:val="00BE684D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43F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9AE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276"/>
    <w:rsid w:val="00D55B92"/>
    <w:rsid w:val="00D55CA0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BC5"/>
    <w:rsid w:val="00DA7C3C"/>
    <w:rsid w:val="00DB09DF"/>
    <w:rsid w:val="00DB0BA0"/>
    <w:rsid w:val="00DB0EFC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541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266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DB"/>
    <w:rsid w:val="00E23678"/>
    <w:rsid w:val="00E2406A"/>
    <w:rsid w:val="00E241B8"/>
    <w:rsid w:val="00E24969"/>
    <w:rsid w:val="00E24BD1"/>
    <w:rsid w:val="00E24DCD"/>
    <w:rsid w:val="00E254F6"/>
    <w:rsid w:val="00E2594B"/>
    <w:rsid w:val="00E25EC2"/>
    <w:rsid w:val="00E261D5"/>
    <w:rsid w:val="00E26793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59CA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1B4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B2E"/>
    <w:rsid w:val="00E9020D"/>
    <w:rsid w:val="00E904BA"/>
    <w:rsid w:val="00E908A0"/>
    <w:rsid w:val="00E908A8"/>
    <w:rsid w:val="00E90AC8"/>
    <w:rsid w:val="00E90BD8"/>
    <w:rsid w:val="00E9133A"/>
    <w:rsid w:val="00E9136E"/>
    <w:rsid w:val="00E91385"/>
    <w:rsid w:val="00E919CC"/>
    <w:rsid w:val="00E9230C"/>
    <w:rsid w:val="00E923DE"/>
    <w:rsid w:val="00E92921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5EC5"/>
    <w:rsid w:val="00EA6128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53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5C9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88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6FFA"/>
    <w:rsid w:val="00F276C0"/>
    <w:rsid w:val="00F279F5"/>
    <w:rsid w:val="00F27CA6"/>
    <w:rsid w:val="00F27F03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B14"/>
    <w:rsid w:val="00F403B2"/>
    <w:rsid w:val="00F404F5"/>
    <w:rsid w:val="00F40574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CA5"/>
    <w:rsid w:val="00F71CCB"/>
    <w:rsid w:val="00F71E4E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0D5B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AF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B9D"/>
    <w:rsid w:val="00FD0BA2"/>
    <w:rsid w:val="00FD143B"/>
    <w:rsid w:val="00FD1537"/>
    <w:rsid w:val="00FD1C3A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381608DF"/>
  <w15:docId w15:val="{BA9FF955-66D2-448F-8959-4491D57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5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5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24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4" ma:contentTypeDescription="" ma:contentTypeScope="" ma:versionID="6869a1804bc9ee48fb38a49f270b515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4888ec1392576880e310a169b2433ffa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E85A-F5CF-41FF-9193-0A20F4EECE7D}">
  <ds:schemaRefs>
    <ds:schemaRef ds:uri="a1c24d45-79e7-4bb1-8894-becbc968a5d0"/>
    <ds:schemaRef ds:uri="http://purl.org/dc/terms/"/>
    <ds:schemaRef ds:uri="http://schemas.openxmlformats.org/package/2006/metadata/core-properties"/>
    <ds:schemaRef ds:uri="37fa6396-50cd-4a0f-bf39-33aa57d75f09"/>
    <ds:schemaRef ds:uri="http://schemas.microsoft.com/office/2006/documentManagement/types"/>
    <ds:schemaRef ds:uri="http://schemas.microsoft.com/office/infopath/2007/PartnerControls"/>
    <ds:schemaRef ds:uri="e08e4712-b8ba-4778-ad0b-827db19717d8"/>
    <ds:schemaRef ds:uri="http://purl.org/dc/elements/1.1/"/>
    <ds:schemaRef ds:uri="http://schemas.microsoft.com/office/2006/metadata/properties"/>
    <ds:schemaRef ds:uri="376ca5fe-90bf-4102-9a5f-73aedc536fb8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A50F4C-0682-4448-8510-86EC2820A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A234D-A9ED-434E-A8AF-CE6CDE884D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075532-24B3-4B6E-897F-6F87CF5A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4d45-79e7-4bb1-8894-becbc968a5d0"/>
    <ds:schemaRef ds:uri="http://schemas.microsoft.com/sharepoint/v3/fields"/>
    <ds:schemaRef ds:uri="37fa6396-50cd-4a0f-bf39-33aa57d75f09"/>
    <ds:schemaRef ds:uri="376ca5fe-90bf-4102-9a5f-73aedc536fb8"/>
    <ds:schemaRef ds:uri="e08e4712-b8ba-4778-ad0b-827db19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0450DB-A043-492F-AC87-10015637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</Template>
  <TotalTime>1</TotalTime>
  <Pages>4</Pages>
  <Words>1072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7158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Kirkman</dc:creator>
  <cp:lastModifiedBy>Angela Ogier</cp:lastModifiedBy>
  <cp:revision>4</cp:revision>
  <cp:lastPrinted>2018-07-23T22:32:00Z</cp:lastPrinted>
  <dcterms:created xsi:type="dcterms:W3CDTF">2018-07-24T02:15:00Z</dcterms:created>
  <dcterms:modified xsi:type="dcterms:W3CDTF">2018-07-24T02:16:00Z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AVB</vt:lpwstr>
  </property>
  <property fmtid="{D5CDD505-2E9C-101B-9397-08002B2CF9AE}" pid="16" name="bgOperatorInitials">
    <vt:lpwstr>AVB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23027528</vt:i4>
  </property>
  <property fmtid="{D5CDD505-2E9C-101B-9397-08002B2CF9AE}" pid="20" name="imVersionNumber">
    <vt:i4>2</vt:i4>
  </property>
  <property fmtid="{D5CDD505-2E9C-101B-9397-08002B2CF9AE}" pid="21" name="bgTitle">
    <vt:lpwstr>Block 1 Outputs - 6 Balancing Tolerances Appendix 1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23027528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Counterparty">
    <vt:lpwstr/>
  </property>
  <property fmtid="{D5CDD505-2E9C-101B-9397-08002B2CF9AE}" pid="32" name="Document Type">
    <vt:lpwstr/>
  </property>
  <property fmtid="{D5CDD505-2E9C-101B-9397-08002B2CF9AE}" pid="33" name="Bussiness Unit">
    <vt:lpwstr>1;#Commercial ＆ Regulatory|cac558ab-2122-4a4f-af0e-421912ea6db2</vt:lpwstr>
  </property>
  <property fmtid="{D5CDD505-2E9C-101B-9397-08002B2CF9AE}" pid="34" name="Business Function">
    <vt:lpwstr>3;#Commercial ＆ Regulatory|6815f2e2-240a-4938-818a-809c08a97263</vt:lpwstr>
  </property>
  <property fmtid="{D5CDD505-2E9C-101B-9397-08002B2CF9AE}" pid="35" name="TSubject">
    <vt:lpwstr/>
  </property>
</Properties>
</file>