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5B194" w14:textId="729BC150" w:rsidR="00DA7BD4" w:rsidRPr="00704182" w:rsidRDefault="00916108" w:rsidP="00704182">
      <w:pPr>
        <w:pStyle w:val="Title"/>
        <w:spacing w:after="60" w:line="260" w:lineRule="atLeast"/>
        <w:contextualSpacing/>
      </w:pPr>
      <w:bookmarkStart w:id="0" w:name="_GoBack"/>
      <w:r w:rsidRPr="00704182">
        <w:t xml:space="preserve">Block 1 Outputs – 8 </w:t>
      </w:r>
      <w:r w:rsidR="00DA7BD4" w:rsidRPr="00704182">
        <w:t>Nominations</w:t>
      </w:r>
    </w:p>
    <w:p w14:paraId="5C540163" w14:textId="746FFB3B" w:rsidR="00916108" w:rsidRPr="00704182" w:rsidRDefault="00916108" w:rsidP="00704182">
      <w:pPr>
        <w:pStyle w:val="Title"/>
        <w:spacing w:after="60" w:line="260" w:lineRule="atLeast"/>
        <w:contextualSpacing/>
      </w:pPr>
      <w:r w:rsidRPr="00704182">
        <w:t xml:space="preserve">Appendix 1 – </w:t>
      </w:r>
      <w:r w:rsidRPr="00D272B8">
        <w:t>Proposed</w:t>
      </w:r>
      <w:r w:rsidRPr="00704182">
        <w:t xml:space="preserve"> GTAC </w:t>
      </w:r>
      <w:r w:rsidRPr="00D272B8">
        <w:t>Amendments</w:t>
      </w:r>
    </w:p>
    <w:bookmarkEnd w:id="0"/>
    <w:p w14:paraId="1AC15294" w14:textId="1CBB2172" w:rsidR="00FD3669" w:rsidRPr="00704182" w:rsidRDefault="00FD3669" w:rsidP="002F70FB"/>
    <w:p w14:paraId="3A69FA6B" w14:textId="77777777" w:rsidR="003D07EF" w:rsidRPr="00200755" w:rsidRDefault="003D07EF" w:rsidP="003D07EF">
      <w:pPr>
        <w:ind w:left="624"/>
        <w:rPr>
          <w:ins w:id="1" w:author="Bell Gully" w:date="2018-07-14T09:43:00Z"/>
          <w:iCs/>
        </w:rPr>
      </w:pPr>
      <w:ins w:id="2" w:author="Bell Gully" w:date="2018-07-14T09:43:00Z">
        <w:r>
          <w:rPr>
            <w:i/>
            <w:iCs/>
          </w:rPr>
          <w:t>Auto-Nomination Charge</w:t>
        </w:r>
        <w:r>
          <w:rPr>
            <w:iCs/>
          </w:rPr>
          <w:t xml:space="preserve"> has the meaning set out in </w:t>
        </w:r>
        <w:r w:rsidRPr="00200755">
          <w:rPr>
            <w:i/>
            <w:iCs/>
          </w:rPr>
          <w:t>section 11.6</w:t>
        </w:r>
        <w:r>
          <w:rPr>
            <w:iCs/>
          </w:rPr>
          <w:t>;</w:t>
        </w:r>
      </w:ins>
    </w:p>
    <w:p w14:paraId="4EAF76EF" w14:textId="77777777" w:rsidR="003D07EF" w:rsidRDefault="003D07EF" w:rsidP="003D07EF">
      <w:pPr>
        <w:ind w:left="624"/>
        <w:rPr>
          <w:ins w:id="3" w:author="Bell Gully" w:date="2018-07-12T16:32:00Z"/>
        </w:rPr>
      </w:pPr>
      <w:ins w:id="4" w:author="Bell Gully" w:date="2018-07-12T16:32:00Z">
        <w:r w:rsidRPr="00311F72">
          <w:rPr>
            <w:i/>
          </w:rPr>
          <w:t xml:space="preserve">Specified Shipper Nomination </w:t>
        </w:r>
      </w:ins>
      <w:ins w:id="5" w:author="Bell Gully" w:date="2018-07-13T09:15:00Z">
        <w:r>
          <w:rPr>
            <w:i/>
          </w:rPr>
          <w:t>SOP</w:t>
        </w:r>
      </w:ins>
      <w:ins w:id="6" w:author="Bell Gully" w:date="2018-07-12T16:32:00Z">
        <w:r>
          <w:t xml:space="preserve"> means the </w:t>
        </w:r>
      </w:ins>
      <w:ins w:id="7" w:author="Bell Gully" w:date="2018-07-12T16:33:00Z">
        <w:r>
          <w:t>Specified Shipper Nomination Standard Operating Procedure published by First Gas on OATIS from time to time containing the process and algorithm for automated nominations</w:t>
        </w:r>
      </w:ins>
      <w:ins w:id="8" w:author="Bell Gully" w:date="2018-07-13T09:15:00Z">
        <w:r>
          <w:t xml:space="preserve"> to be made by First</w:t>
        </w:r>
      </w:ins>
      <w:ins w:id="9" w:author="Bell Gully" w:date="2018-07-12T16:33:00Z">
        <w:r>
          <w:t xml:space="preserve"> </w:t>
        </w:r>
      </w:ins>
      <w:ins w:id="10" w:author="Bell Gully" w:date="2018-07-13T11:20:00Z">
        <w:r>
          <w:t xml:space="preserve">Gas </w:t>
        </w:r>
      </w:ins>
      <w:ins w:id="11" w:author="Bell Gully" w:date="2018-07-12T16:33:00Z">
        <w:r>
          <w:t>for Specified Shippers</w:t>
        </w:r>
      </w:ins>
      <w:ins w:id="12" w:author="Bell Gully" w:date="2018-07-13T09:15:00Z">
        <w:r>
          <w:t xml:space="preserve"> in respect of Gas to be delivered to Specified Customers</w:t>
        </w:r>
      </w:ins>
      <w:ins w:id="13" w:author="Bell Gully" w:date="2018-07-12T16:33:00Z">
        <w:r>
          <w:t>;</w:t>
        </w:r>
      </w:ins>
    </w:p>
    <w:p w14:paraId="2809F163" w14:textId="77777777" w:rsidR="003D07EF" w:rsidRDefault="003D07EF" w:rsidP="003D07EF">
      <w:pPr>
        <w:ind w:left="624"/>
      </w:pPr>
      <w:r w:rsidRPr="00CE26DC">
        <w:rPr>
          <w:i/>
          <w:iCs/>
        </w:rPr>
        <w:t>Transmission Charges</w:t>
      </w:r>
      <w:r w:rsidRPr="00CE26DC">
        <w:t xml:space="preserve"> means each of the </w:t>
      </w:r>
      <w:r>
        <w:t xml:space="preserve">Daily Nominated </w:t>
      </w:r>
      <w:r w:rsidRPr="00CE26DC">
        <w:t xml:space="preserve">Capacity Charge, </w:t>
      </w:r>
      <w:r>
        <w:t xml:space="preserve">Daily </w:t>
      </w:r>
      <w:r w:rsidRPr="00CE26DC">
        <w:t>Overrun Charge</w:t>
      </w:r>
      <w:r>
        <w:t>, Daily Underrun Charge, Hourly Overrun Charge</w:t>
      </w:r>
      <w:ins w:id="14" w:author="Bell Gully" w:date="2018-07-13T18:48:00Z">
        <w:r>
          <w:t>, Auto-Nomination Charge</w:t>
        </w:r>
      </w:ins>
      <w:r>
        <w:t xml:space="preserve"> and Over-Flow Charge</w:t>
      </w:r>
      <w:r w:rsidRPr="00CE26DC">
        <w:t>;</w:t>
      </w:r>
      <w:r>
        <w:t xml:space="preserve"> </w:t>
      </w:r>
    </w:p>
    <w:p w14:paraId="4E653CCC" w14:textId="77777777" w:rsidR="003D07EF" w:rsidRDefault="003D07EF" w:rsidP="003D07EF">
      <w:pPr>
        <w:pStyle w:val="Heading1"/>
        <w:numPr>
          <w:ilvl w:val="0"/>
          <w:numId w:val="3"/>
        </w:numPr>
        <w:rPr>
          <w:snapToGrid w:val="0"/>
        </w:rPr>
      </w:pPr>
      <w:bookmarkStart w:id="15" w:name="_Toc489805943"/>
      <w:bookmarkStart w:id="16" w:name="_Toc500499090"/>
      <w:r>
        <w:rPr>
          <w:snapToGrid w:val="0"/>
        </w:rPr>
        <w:t>nominations</w:t>
      </w:r>
      <w:bookmarkEnd w:id="15"/>
      <w:bookmarkEnd w:id="16"/>
    </w:p>
    <w:p w14:paraId="1CDA4CB5" w14:textId="77777777" w:rsidR="003D07EF" w:rsidRDefault="003D07EF" w:rsidP="003D07EF">
      <w:pPr>
        <w:pStyle w:val="Heading2"/>
        <w:ind w:left="623"/>
      </w:pPr>
      <w:r w:rsidRPr="00FF67F2">
        <w:rPr>
          <w:iCs/>
        </w:rPr>
        <w:t>Receipt</w:t>
      </w:r>
      <w:r>
        <w:t xml:space="preserve"> Nominations</w:t>
      </w:r>
    </w:p>
    <w:p w14:paraId="7DBD731F" w14:textId="77777777" w:rsidR="003D07EF" w:rsidRDefault="003D07EF" w:rsidP="003D07EF">
      <w:pPr>
        <w:numPr>
          <w:ilvl w:val="1"/>
          <w:numId w:val="3"/>
        </w:numPr>
      </w:pPr>
      <w:r>
        <w:t>Where an OBA (or other arrangement requiring Shipper nominations) applies at a Receipt Point:</w:t>
      </w:r>
    </w:p>
    <w:p w14:paraId="67F67561" w14:textId="77777777" w:rsidR="003D07EF" w:rsidRPr="009531DC" w:rsidRDefault="003D07EF" w:rsidP="003D07EF">
      <w:pPr>
        <w:numPr>
          <w:ilvl w:val="2"/>
          <w:numId w:val="3"/>
        </w:numPr>
      </w:pPr>
      <w:r>
        <w:t xml:space="preserve">each Shipper using that Receipt Point shall notify its NQs in accordance with </w:t>
      </w:r>
      <w:r w:rsidRPr="00890F97">
        <w:rPr>
          <w:i/>
        </w:rPr>
        <w:t xml:space="preserve">sections </w:t>
      </w:r>
      <w:r>
        <w:rPr>
          <w:i/>
        </w:rPr>
        <w:t>4.8,</w:t>
      </w:r>
      <w:r>
        <w:t xml:space="preserve"> </w:t>
      </w:r>
      <w:r>
        <w:rPr>
          <w:i/>
        </w:rPr>
        <w:t>4.9</w:t>
      </w:r>
      <w:r w:rsidRPr="000F0AD0">
        <w:t xml:space="preserve"> </w:t>
      </w:r>
      <w:r>
        <w:t xml:space="preserve">and </w:t>
      </w:r>
      <w:r>
        <w:rPr>
          <w:i/>
        </w:rPr>
        <w:t>4.10</w:t>
      </w:r>
      <w:r>
        <w:t>; and</w:t>
      </w:r>
    </w:p>
    <w:p w14:paraId="7501F3A9" w14:textId="77777777" w:rsidR="003D07EF" w:rsidRDefault="003D07EF" w:rsidP="003D07EF">
      <w:pPr>
        <w:numPr>
          <w:ilvl w:val="2"/>
          <w:numId w:val="3"/>
        </w:numPr>
      </w:pPr>
      <w:r>
        <w:t>the Interconnected Party will be required (under its ICA) to approve</w:t>
      </w:r>
      <w:ins w:id="17" w:author="Bell Gully" w:date="2018-07-12T15:41:00Z">
        <w:r>
          <w:t>,</w:t>
        </w:r>
      </w:ins>
      <w:r>
        <w:t xml:space="preserve"> </w:t>
      </w:r>
      <w:del w:id="18" w:author="Bell Gully" w:date="2018-07-12T15:41:00Z">
        <w:r w:rsidDel="00D507DC">
          <w:delText xml:space="preserve">or </w:delText>
        </w:r>
      </w:del>
      <w:r>
        <w:t xml:space="preserve">curtail </w:t>
      </w:r>
      <w:ins w:id="19" w:author="Bell Gully" w:date="2018-07-12T15:41:00Z">
        <w:r>
          <w:t xml:space="preserve">or reject </w:t>
        </w:r>
      </w:ins>
      <w:r>
        <w:t xml:space="preserve">those NQs in accordance with </w:t>
      </w:r>
      <w:r>
        <w:rPr>
          <w:i/>
        </w:rPr>
        <w:t>s</w:t>
      </w:r>
      <w:r w:rsidRPr="0067455B">
        <w:rPr>
          <w:i/>
        </w:rPr>
        <w:t>ection 4.1</w:t>
      </w:r>
      <w:r>
        <w:rPr>
          <w:i/>
        </w:rPr>
        <w:t>2</w:t>
      </w:r>
      <w:r>
        <w:t xml:space="preserve">. </w:t>
      </w:r>
    </w:p>
    <w:p w14:paraId="66ED8A09" w14:textId="77777777" w:rsidR="003D07EF" w:rsidRPr="00BC33C6" w:rsidRDefault="003D07EF" w:rsidP="003D07EF">
      <w:pPr>
        <w:numPr>
          <w:ilvl w:val="1"/>
          <w:numId w:val="3"/>
        </w:numPr>
        <w:rPr>
          <w:snapToGrid w:val="0"/>
        </w:rPr>
      </w:pPr>
      <w:r w:rsidRPr="00D42264">
        <w:t xml:space="preserve">First Gas </w:t>
      </w:r>
      <w:r>
        <w:t xml:space="preserve">will not be required to approve or </w:t>
      </w:r>
      <w:r w:rsidRPr="00D42264">
        <w:t xml:space="preserve">curtail NQs </w:t>
      </w:r>
      <w:r>
        <w:t xml:space="preserve">at any Receipt Point. First Gas may </w:t>
      </w:r>
      <w:ins w:id="20" w:author="Bell Gully" w:date="2018-07-13T16:11:00Z">
        <w:r>
          <w:t xml:space="preserve">reduce or </w:t>
        </w:r>
      </w:ins>
      <w:r>
        <w:t>curtail</w:t>
      </w:r>
      <w:ins w:id="21" w:author="Bell Gully" w:date="2018-07-13T16:11:00Z">
        <w:r>
          <w:t xml:space="preserve"> NQs</w:t>
        </w:r>
      </w:ins>
      <w:ins w:id="22" w:author="Bell Gully" w:date="2018-07-13T19:33:00Z">
        <w:r>
          <w:t xml:space="preserve"> or</w:t>
        </w:r>
      </w:ins>
      <w:r>
        <w:t xml:space="preserve"> flow at a Receipt Point in the circumstances referred to in </w:t>
      </w:r>
      <w:r w:rsidRPr="00D42264">
        <w:rPr>
          <w:i/>
        </w:rPr>
        <w:t xml:space="preserve">section </w:t>
      </w:r>
      <w:r>
        <w:rPr>
          <w:i/>
        </w:rPr>
        <w:t>9.1</w:t>
      </w:r>
      <w:r>
        <w:t xml:space="preserve">. </w:t>
      </w:r>
      <w:r w:rsidRPr="00BC33C6">
        <w:rPr>
          <w:snapToGrid w:val="0"/>
        </w:rPr>
        <w:t xml:space="preserve"> </w:t>
      </w:r>
    </w:p>
    <w:p w14:paraId="3F04ED0D" w14:textId="78939EAA" w:rsidR="00C36A17" w:rsidRDefault="00C36A17" w:rsidP="00C36A17">
      <w:pPr>
        <w:numPr>
          <w:ilvl w:val="1"/>
          <w:numId w:val="199"/>
        </w:numPr>
      </w:pPr>
      <w:r>
        <w:t>Where the Interconnected Party at an Individual Delivery Point specifies that an OBA will apply, its ICA will require that Interconnected Party to approve</w:t>
      </w:r>
      <w:ins w:id="23" w:author="Bell Gully" w:date="2018-07-12T15:40:00Z">
        <w:r>
          <w:t>,</w:t>
        </w:r>
      </w:ins>
      <w:r>
        <w:t xml:space="preserve"> </w:t>
      </w:r>
      <w:del w:id="24" w:author="Bell Gully" w:date="2018-07-12T15:40:00Z">
        <w:r w:rsidDel="00D507DC">
          <w:delText xml:space="preserve">or </w:delText>
        </w:r>
      </w:del>
      <w:r>
        <w:t xml:space="preserve">curtail </w:t>
      </w:r>
      <w:ins w:id="25" w:author="Bell Gully" w:date="2018-07-12T15:40:00Z">
        <w:r>
          <w:t xml:space="preserve">or reject </w:t>
        </w:r>
      </w:ins>
      <w:r>
        <w:t xml:space="preserve">Shippers’ NQs in accordance with </w:t>
      </w:r>
      <w:r>
        <w:rPr>
          <w:i/>
        </w:rPr>
        <w:t>s</w:t>
      </w:r>
      <w:r w:rsidRPr="0067455B">
        <w:rPr>
          <w:i/>
        </w:rPr>
        <w:t>ection 4.1</w:t>
      </w:r>
      <w:r>
        <w:rPr>
          <w:i/>
        </w:rPr>
        <w:t>2</w:t>
      </w:r>
      <w:r>
        <w:t xml:space="preserve">. </w:t>
      </w:r>
    </w:p>
    <w:p w14:paraId="36FF5A14" w14:textId="77777777" w:rsidR="000D7AAC" w:rsidRDefault="000D7AAC" w:rsidP="000D7AAC">
      <w:pPr>
        <w:pStyle w:val="Heading2"/>
        <w:ind w:left="623"/>
      </w:pPr>
      <w:r>
        <w:t xml:space="preserve">OBA Party Confirmation </w:t>
      </w:r>
    </w:p>
    <w:p w14:paraId="7B3C8D4F" w14:textId="77777777" w:rsidR="00C36A17" w:rsidRDefault="00C36A17" w:rsidP="00C36A17">
      <w:pPr>
        <w:numPr>
          <w:ilvl w:val="1"/>
          <w:numId w:val="200"/>
        </w:numPr>
      </w:pPr>
      <w:r>
        <w:t xml:space="preserve">Pursuant to </w:t>
      </w:r>
      <w:r w:rsidRPr="00DE0127">
        <w:rPr>
          <w:i/>
        </w:rPr>
        <w:t>sections 4.1(b)</w:t>
      </w:r>
      <w:r>
        <w:t xml:space="preserve"> and </w:t>
      </w:r>
      <w:r w:rsidRPr="00DE0127">
        <w:rPr>
          <w:i/>
        </w:rPr>
        <w:t>4.5</w:t>
      </w:r>
      <w:r>
        <w:t xml:space="preserve"> and subject to </w:t>
      </w:r>
      <w:r w:rsidRPr="00F97E74">
        <w:rPr>
          <w:i/>
          <w:snapToGrid w:val="0"/>
        </w:rPr>
        <w:t>section 4.</w:t>
      </w:r>
      <w:r>
        <w:rPr>
          <w:i/>
          <w:snapToGrid w:val="0"/>
        </w:rPr>
        <w:t>16(a)</w:t>
      </w:r>
      <w:r>
        <w:t>,</w:t>
      </w:r>
      <w:r w:rsidRPr="00DE0127">
        <w:t xml:space="preserve"> </w:t>
      </w:r>
      <w:r>
        <w:t xml:space="preserve">the Interconnected Party:  </w:t>
      </w:r>
    </w:p>
    <w:p w14:paraId="5D05FBAB" w14:textId="77777777" w:rsidR="00C36A17" w:rsidRDefault="00C36A17" w:rsidP="00C36A17">
      <w:pPr>
        <w:numPr>
          <w:ilvl w:val="2"/>
          <w:numId w:val="200"/>
        </w:numPr>
      </w:pPr>
      <w:r>
        <w:t>must either approve</w:t>
      </w:r>
      <w:ins w:id="26" w:author="Bell Gully" w:date="2018-07-12T15:41:00Z">
        <w:r>
          <w:t>,</w:t>
        </w:r>
      </w:ins>
      <w:r>
        <w:t xml:space="preserve"> </w:t>
      </w:r>
      <w:del w:id="27" w:author="Bell Gully" w:date="2018-07-12T15:41:00Z">
        <w:r w:rsidDel="00D507DC">
          <w:delText xml:space="preserve">or </w:delText>
        </w:r>
      </w:del>
      <w:r>
        <w:t xml:space="preserve">curtail </w:t>
      </w:r>
      <w:ins w:id="28" w:author="Bell Gully" w:date="2018-07-12T15:41:00Z">
        <w:r>
          <w:t xml:space="preserve">or reject </w:t>
        </w:r>
      </w:ins>
      <w:r>
        <w:t>Shippers’ NQs on OATIS not later than 30 minutes after the Provisional</w:t>
      </w:r>
      <w:ins w:id="29" w:author="Bell Gully" w:date="2018-07-13T16:12:00Z">
        <w:r>
          <w:t xml:space="preserve"> Nominations Deadline</w:t>
        </w:r>
      </w:ins>
      <w:r>
        <w:t>, Changed Provisional</w:t>
      </w:r>
      <w:ins w:id="30" w:author="Bell Gully" w:date="2018-07-13T16:12:00Z">
        <w:r>
          <w:t xml:space="preserve"> Nominations Deadline</w:t>
        </w:r>
      </w:ins>
      <w:r>
        <w:t xml:space="preserve"> or Intra-Day Nominations Deadline (as the case by be); and</w:t>
      </w:r>
    </w:p>
    <w:p w14:paraId="4994C595" w14:textId="77777777" w:rsidR="00C36A17" w:rsidRDefault="00C36A17" w:rsidP="00C36A17">
      <w:pPr>
        <w:numPr>
          <w:ilvl w:val="2"/>
          <w:numId w:val="200"/>
        </w:numPr>
      </w:pPr>
      <w:r>
        <w:t xml:space="preserve">if it fails to do so, will be deemed to have approved each applicable NQ. </w:t>
      </w:r>
    </w:p>
    <w:p w14:paraId="6B6CC5A2" w14:textId="77777777" w:rsidR="00C36A17" w:rsidRDefault="00C36A17" w:rsidP="00C36A17">
      <w:pPr>
        <w:ind w:left="624"/>
      </w:pPr>
      <w:r>
        <w:t xml:space="preserve">For the purposes of this </w:t>
      </w:r>
      <w:r w:rsidRPr="002B094C">
        <w:rPr>
          <w:i/>
        </w:rPr>
        <w:t>section 4.12</w:t>
      </w:r>
      <w:r>
        <w:t xml:space="preserve">, First Gas will ensure the Interconnected Party has the required access to OATIS. </w:t>
      </w:r>
    </w:p>
    <w:p w14:paraId="3CA70FD6" w14:textId="77777777" w:rsidR="00C36A17" w:rsidRDefault="00C36A17" w:rsidP="00C36A17">
      <w:pPr>
        <w:pStyle w:val="Heading2"/>
        <w:rPr>
          <w:ins w:id="31" w:author="Bell Gully" w:date="2018-07-12T15:47:00Z"/>
        </w:rPr>
      </w:pPr>
      <w:ins w:id="32" w:author="Bell Gully" w:date="2018-07-12T15:47:00Z">
        <w:r>
          <w:t xml:space="preserve">Nominations for </w:t>
        </w:r>
      </w:ins>
      <w:ins w:id="33" w:author="Bell Gully" w:date="2018-07-13T16:12:00Z">
        <w:r>
          <w:t>Allocation group</w:t>
        </w:r>
      </w:ins>
      <w:ins w:id="34" w:author="Bell Gully" w:date="2018-07-12T15:47:00Z">
        <w:r>
          <w:t xml:space="preserve"> 4 and 6 </w:t>
        </w:r>
      </w:ins>
      <w:ins w:id="35" w:author="Bell Gully" w:date="2018-07-13T16:12:00Z">
        <w:r>
          <w:t>customers</w:t>
        </w:r>
      </w:ins>
    </w:p>
    <w:p w14:paraId="70175B48" w14:textId="77777777" w:rsidR="00C36A17" w:rsidRPr="00123C09" w:rsidRDefault="00C36A17" w:rsidP="00C36A17">
      <w:pPr>
        <w:numPr>
          <w:ilvl w:val="1"/>
          <w:numId w:val="201"/>
        </w:numPr>
        <w:rPr>
          <w:ins w:id="36" w:author="Bell Gully" w:date="2018-07-12T15:49:00Z"/>
          <w:caps/>
          <w:szCs w:val="28"/>
        </w:rPr>
      </w:pPr>
      <w:ins w:id="37" w:author="Bell Gully" w:date="2018-07-12T15:47:00Z">
        <w:r>
          <w:t xml:space="preserve">The provisions of </w:t>
        </w:r>
        <w:r w:rsidRPr="00150BC3">
          <w:rPr>
            <w:i/>
          </w:rPr>
          <w:t>section</w:t>
        </w:r>
      </w:ins>
      <w:ins w:id="38" w:author="Bell Gully" w:date="2018-07-12T16:34:00Z">
        <w:r w:rsidRPr="00150BC3">
          <w:rPr>
            <w:i/>
          </w:rPr>
          <w:t>s</w:t>
        </w:r>
      </w:ins>
      <w:ins w:id="39" w:author="Bell Gully" w:date="2018-07-12T15:47:00Z">
        <w:r w:rsidRPr="00150BC3">
          <w:rPr>
            <w:i/>
          </w:rPr>
          <w:t xml:space="preserve"> 4.23</w:t>
        </w:r>
      </w:ins>
      <w:ins w:id="40" w:author="Bell Gully" w:date="2018-07-13T19:10:00Z">
        <w:r>
          <w:rPr>
            <w:i/>
          </w:rPr>
          <w:t>,</w:t>
        </w:r>
      </w:ins>
      <w:ins w:id="41" w:author="Bell Gully" w:date="2018-07-12T15:47:00Z">
        <w:r w:rsidRPr="00150BC3">
          <w:rPr>
            <w:i/>
          </w:rPr>
          <w:t xml:space="preserve"> </w:t>
        </w:r>
      </w:ins>
      <w:ins w:id="42" w:author="Bell Gully" w:date="2018-07-12T16:34:00Z">
        <w:r w:rsidRPr="00150BC3">
          <w:rPr>
            <w:i/>
          </w:rPr>
          <w:t>4.24</w:t>
        </w:r>
      </w:ins>
      <w:ins w:id="43" w:author="Bell Gully" w:date="2018-07-13T19:10:00Z">
        <w:r>
          <w:rPr>
            <w:i/>
          </w:rPr>
          <w:t xml:space="preserve"> and 11.6</w:t>
        </w:r>
      </w:ins>
      <w:ins w:id="44" w:author="Bell Gully" w:date="2018-07-12T16:34:00Z">
        <w:r>
          <w:t xml:space="preserve"> </w:t>
        </w:r>
      </w:ins>
      <w:ins w:id="45" w:author="Bell Gully" w:date="2018-07-12T15:53:00Z">
        <w:r>
          <w:t>will</w:t>
        </w:r>
      </w:ins>
      <w:ins w:id="46" w:author="Bell Gully" w:date="2018-07-12T15:47:00Z">
        <w:r>
          <w:t xml:space="preserve"> apply in respect </w:t>
        </w:r>
      </w:ins>
      <w:ins w:id="47" w:author="Bell Gully" w:date="2018-07-12T15:50:00Z">
        <w:r>
          <w:t xml:space="preserve">of </w:t>
        </w:r>
      </w:ins>
      <w:ins w:id="48" w:author="Bell Gully" w:date="2018-07-12T15:47:00Z">
        <w:r>
          <w:t xml:space="preserve">Shippers </w:t>
        </w:r>
      </w:ins>
      <w:ins w:id="49" w:author="Bell Gully" w:date="2018-07-12T15:51:00Z">
        <w:r>
          <w:t>(</w:t>
        </w:r>
        <w:r w:rsidRPr="000B2577">
          <w:rPr>
            <w:b/>
          </w:rPr>
          <w:t>Specified Shippers</w:t>
        </w:r>
        <w:r>
          <w:t xml:space="preserve">) </w:t>
        </w:r>
      </w:ins>
      <w:ins w:id="50" w:author="Bell Gully" w:date="2018-07-12T15:49:00Z">
        <w:r>
          <w:t>who deliver Gas to</w:t>
        </w:r>
      </w:ins>
      <w:ins w:id="51" w:author="Bell Gully" w:date="2018-07-13T09:21:00Z">
        <w:r>
          <w:t xml:space="preserve"> customers or</w:t>
        </w:r>
      </w:ins>
      <w:ins w:id="52" w:author="Bell Gully" w:date="2018-07-12T15:49:00Z">
        <w:r>
          <w:t xml:space="preserve"> users in </w:t>
        </w:r>
      </w:ins>
      <w:ins w:id="53" w:author="Bell Gully" w:date="2018-07-13T09:21:00Z">
        <w:r>
          <w:t>allocation groups</w:t>
        </w:r>
      </w:ins>
      <w:ins w:id="54" w:author="Bell Gully" w:date="2018-07-12T15:49:00Z">
        <w:r>
          <w:t xml:space="preserve"> 4 and 6 </w:t>
        </w:r>
      </w:ins>
      <w:ins w:id="55" w:author="Bell Gully" w:date="2018-07-13T09:21:00Z">
        <w:r>
          <w:t>under</w:t>
        </w:r>
      </w:ins>
      <w:ins w:id="56" w:author="Bell Gully" w:date="2018-07-12T15:49:00Z">
        <w:r>
          <w:t xml:space="preserve"> the </w:t>
        </w:r>
      </w:ins>
      <w:ins w:id="57" w:author="Bell Gully" w:date="2018-07-13T09:22:00Z">
        <w:r>
          <w:t>Downstream Reconciliation Rules</w:t>
        </w:r>
      </w:ins>
      <w:ins w:id="58" w:author="Bell Gully" w:date="2018-07-12T15:49:00Z">
        <w:r>
          <w:t xml:space="preserve"> (</w:t>
        </w:r>
        <w:r w:rsidRPr="00123C09">
          <w:rPr>
            <w:b/>
          </w:rPr>
          <w:t xml:space="preserve">Specified </w:t>
        </w:r>
      </w:ins>
      <w:ins w:id="59" w:author="Bell Gully" w:date="2018-07-12T15:51:00Z">
        <w:r>
          <w:rPr>
            <w:b/>
          </w:rPr>
          <w:t>Customers</w:t>
        </w:r>
      </w:ins>
      <w:ins w:id="60" w:author="Bell Gully" w:date="2018-07-12T15:49:00Z">
        <w:r>
          <w:t>)</w:t>
        </w:r>
      </w:ins>
      <w:ins w:id="61" w:author="Bell Gully" w:date="2018-07-12T15:50:00Z">
        <w:r>
          <w:t xml:space="preserve"> to the extent they ship Gas to </w:t>
        </w:r>
        <w:r>
          <w:lastRenderedPageBreak/>
          <w:t>such</w:t>
        </w:r>
      </w:ins>
      <w:ins w:id="62" w:author="Bell Gully" w:date="2018-07-13T09:22:00Z">
        <w:r>
          <w:t xml:space="preserve"> customers or</w:t>
        </w:r>
      </w:ins>
      <w:ins w:id="63" w:author="Bell Gully" w:date="2018-07-12T15:50:00Z">
        <w:r>
          <w:t xml:space="preserve"> users</w:t>
        </w:r>
      </w:ins>
      <w:ins w:id="64" w:author="Bell Gully" w:date="2018-07-12T17:16:00Z">
        <w:r>
          <w:t xml:space="preserve"> in </w:t>
        </w:r>
      </w:ins>
      <w:ins w:id="65" w:author="Bell Gully" w:date="2018-07-13T09:22:00Z">
        <w:r>
          <w:t>or using</w:t>
        </w:r>
      </w:ins>
      <w:ins w:id="66" w:author="Bell Gully" w:date="2018-07-12T17:17:00Z">
        <w:r>
          <w:t xml:space="preserve"> </w:t>
        </w:r>
      </w:ins>
      <w:ins w:id="67" w:author="Bell Gully" w:date="2018-07-13T19:10:00Z">
        <w:r>
          <w:t>a</w:t>
        </w:r>
      </w:ins>
      <w:ins w:id="68" w:author="Bell Gully" w:date="2018-07-12T17:17:00Z">
        <w:r>
          <w:t xml:space="preserve"> Delivery Zone or a Delivery Point </w:t>
        </w:r>
      </w:ins>
      <w:ins w:id="69" w:author="Bell Gully" w:date="2018-07-13T09:23:00Z">
        <w:r>
          <w:t>(</w:t>
        </w:r>
      </w:ins>
      <w:ins w:id="70" w:author="Bell Gully" w:date="2018-07-12T17:17:00Z">
        <w:r>
          <w:t>other than</w:t>
        </w:r>
      </w:ins>
      <w:ins w:id="71" w:author="Bell Gully" w:date="2018-07-12T17:18:00Z">
        <w:r>
          <w:t xml:space="preserve"> any</w:t>
        </w:r>
      </w:ins>
      <w:ins w:id="72" w:author="Bell Gully" w:date="2018-07-12T17:17:00Z">
        <w:r>
          <w:t xml:space="preserve"> Congested Delivery Point</w:t>
        </w:r>
      </w:ins>
      <w:ins w:id="73" w:author="Bell Gully" w:date="2018-07-13T09:23:00Z">
        <w:r>
          <w:t>)</w:t>
        </w:r>
      </w:ins>
      <w:ins w:id="74" w:author="Bell Gully" w:date="2018-07-12T17:17:00Z">
        <w:r>
          <w:t>.</w:t>
        </w:r>
      </w:ins>
      <w:ins w:id="75" w:author="Bell Gully" w:date="2018-07-13T09:23:00Z">
        <w:r>
          <w:t xml:space="preserve">  Those provisions shall not apply in respect of Gas shipped to customers or users who are</w:t>
        </w:r>
      </w:ins>
      <w:ins w:id="76" w:author="Bell Gully" w:date="2018-07-13T09:25:00Z">
        <w:r>
          <w:t xml:space="preserve"> not in allocation groups 4 and 6</w:t>
        </w:r>
      </w:ins>
      <w:ins w:id="77" w:author="Bell Gully" w:date="2018-07-13T19:10:00Z">
        <w:r>
          <w:t xml:space="preserve"> or in respect of a Congested Delivery Point</w:t>
        </w:r>
      </w:ins>
      <w:ins w:id="78" w:author="Bell Gully" w:date="2018-07-13T19:12:00Z">
        <w:r>
          <w:t>,</w:t>
        </w:r>
      </w:ins>
      <w:ins w:id="79" w:author="Bell Gully" w:date="2018-07-13T09:25:00Z">
        <w:r>
          <w:t xml:space="preserve"> </w:t>
        </w:r>
      </w:ins>
      <w:ins w:id="80" w:author="Bell Gully" w:date="2018-07-13T09:28:00Z">
        <w:r>
          <w:t>and Shipper</w:t>
        </w:r>
      </w:ins>
      <w:ins w:id="81" w:author="Bell Gully" w:date="2018-07-13T19:11:00Z">
        <w:r>
          <w:t>s</w:t>
        </w:r>
      </w:ins>
      <w:ins w:id="82" w:author="Bell Gully" w:date="2018-07-13T09:28:00Z">
        <w:r>
          <w:t xml:space="preserve"> are to make nominations</w:t>
        </w:r>
      </w:ins>
      <w:ins w:id="83" w:author="Bell Gully" w:date="2018-07-13T09:35:00Z">
        <w:r>
          <w:t xml:space="preserve"> in respect of such Gas deliveries pursuant </w:t>
        </w:r>
      </w:ins>
      <w:ins w:id="84" w:author="Bell Gully" w:date="2018-07-13T09:36:00Z">
        <w:r>
          <w:t xml:space="preserve">to the other provisions of this Code (including, where applicable, in addition to any automated nominations made pursuant to </w:t>
        </w:r>
        <w:r w:rsidRPr="003058F2">
          <w:rPr>
            <w:i/>
          </w:rPr>
          <w:t>section 4.23</w:t>
        </w:r>
      </w:ins>
      <w:ins w:id="85" w:author="Bell Gully" w:date="2018-07-13T17:45:00Z">
        <w:r w:rsidRPr="00446A84">
          <w:t>)</w:t>
        </w:r>
      </w:ins>
      <w:ins w:id="86" w:author="Bell Gully" w:date="2018-07-13T09:37:00Z">
        <w:r>
          <w:t xml:space="preserve"> and the other provisions of this Code shall apply accordingly.</w:t>
        </w:r>
      </w:ins>
    </w:p>
    <w:p w14:paraId="4B15D17E" w14:textId="77777777" w:rsidR="00C36A17" w:rsidRPr="00150BC3" w:rsidRDefault="00C36A17" w:rsidP="00C36A17">
      <w:pPr>
        <w:numPr>
          <w:ilvl w:val="1"/>
          <w:numId w:val="201"/>
        </w:numPr>
        <w:ind w:left="623"/>
        <w:rPr>
          <w:ins w:id="87" w:author="Bell Gully" w:date="2018-07-12T15:52:00Z"/>
        </w:rPr>
      </w:pPr>
      <w:ins w:id="88" w:author="Bell Gully" w:date="2018-07-12T15:51:00Z">
        <w:r>
          <w:t xml:space="preserve">First Gas </w:t>
        </w:r>
      </w:ins>
      <w:ins w:id="89" w:author="Bell Gully" w:date="2018-07-12T15:54:00Z">
        <w:r>
          <w:t>will</w:t>
        </w:r>
      </w:ins>
      <w:ins w:id="90" w:author="Bell Gully" w:date="2018-07-12T15:51:00Z">
        <w:r>
          <w:t xml:space="preserve"> make</w:t>
        </w:r>
      </w:ins>
      <w:ins w:id="91" w:author="Bell Gully" w:date="2018-07-13T09:37:00Z">
        <w:r>
          <w:t xml:space="preserve"> automated</w:t>
        </w:r>
      </w:ins>
      <w:ins w:id="92" w:author="Bell Gully" w:date="2018-07-12T15:51:00Z">
        <w:r>
          <w:t xml:space="preserve"> nominations in accordance with </w:t>
        </w:r>
        <w:r w:rsidRPr="00446A84">
          <w:rPr>
            <w:i/>
          </w:rPr>
          <w:t>sections 4.</w:t>
        </w:r>
      </w:ins>
      <w:ins w:id="93" w:author="Bell Gully" w:date="2018-07-12T15:52:00Z">
        <w:r w:rsidRPr="00446A84">
          <w:rPr>
            <w:i/>
          </w:rPr>
          <w:t>8</w:t>
        </w:r>
      </w:ins>
      <w:ins w:id="94" w:author="Bell Gully" w:date="2018-07-12T15:51:00Z">
        <w:r w:rsidRPr="00446A84">
          <w:rPr>
            <w:i/>
          </w:rPr>
          <w:t xml:space="preserve"> to 4.</w:t>
        </w:r>
      </w:ins>
      <w:ins w:id="95" w:author="Bell Gully" w:date="2018-07-12T15:52:00Z">
        <w:r w:rsidRPr="00446A84">
          <w:rPr>
            <w:i/>
          </w:rPr>
          <w:t>10</w:t>
        </w:r>
      </w:ins>
      <w:ins w:id="96" w:author="Bell Gully" w:date="2018-07-12T15:51:00Z">
        <w:r w:rsidRPr="00446A84">
          <w:rPr>
            <w:i/>
          </w:rPr>
          <w:t xml:space="preserve"> </w:t>
        </w:r>
        <w:r>
          <w:t>in respect of</w:t>
        </w:r>
      </w:ins>
      <w:ins w:id="97" w:author="Bell Gully" w:date="2018-07-12T15:52:00Z">
        <w:r>
          <w:t xml:space="preserve"> Gas to be delivered</w:t>
        </w:r>
      </w:ins>
      <w:ins w:id="98" w:author="Bell Gully" w:date="2018-07-13T09:37:00Z">
        <w:r>
          <w:t xml:space="preserve"> by Specified Shippers</w:t>
        </w:r>
      </w:ins>
      <w:ins w:id="99" w:author="Bell Gully" w:date="2018-07-12T15:52:00Z">
        <w:r>
          <w:t xml:space="preserve"> to Specified Customers</w:t>
        </w:r>
      </w:ins>
      <w:ins w:id="100" w:author="Bell Gully" w:date="2018-07-14T09:50:00Z">
        <w:r>
          <w:t xml:space="preserve"> on each Day</w:t>
        </w:r>
      </w:ins>
      <w:ins w:id="101" w:author="Bell Gully" w:date="2018-07-12T15:52:00Z">
        <w:r>
          <w:t xml:space="preserve"> on the following basis:</w:t>
        </w:r>
      </w:ins>
    </w:p>
    <w:p w14:paraId="1F129DD3" w14:textId="77777777" w:rsidR="00C36A17" w:rsidRPr="00150BC3" w:rsidRDefault="00C36A17" w:rsidP="00C36A17">
      <w:pPr>
        <w:numPr>
          <w:ilvl w:val="2"/>
          <w:numId w:val="201"/>
        </w:numPr>
        <w:rPr>
          <w:ins w:id="102" w:author="Bell Gully" w:date="2018-07-12T15:55:00Z"/>
        </w:rPr>
      </w:pPr>
      <w:ins w:id="103" w:author="Bell Gully" w:date="2018-07-12T15:54:00Z">
        <w:r>
          <w:t xml:space="preserve">such </w:t>
        </w:r>
      </w:ins>
      <w:ins w:id="104" w:author="Bell Gully" w:date="2018-07-13T19:11:00Z">
        <w:r>
          <w:t xml:space="preserve">automated </w:t>
        </w:r>
      </w:ins>
      <w:ins w:id="105" w:author="Bell Gully" w:date="2018-07-12T15:54:00Z">
        <w:r>
          <w:t xml:space="preserve">nominations will be made </w:t>
        </w:r>
      </w:ins>
      <w:ins w:id="106" w:author="Bell Gully" w:date="2018-07-12T16:06:00Z">
        <w:r>
          <w:t xml:space="preserve">one Hour before the relevant Provisional </w:t>
        </w:r>
      </w:ins>
      <w:ins w:id="107" w:author="Bell Gully" w:date="2018-07-12T16:07:00Z">
        <w:r>
          <w:t>Nominations</w:t>
        </w:r>
      </w:ins>
      <w:ins w:id="108" w:author="Bell Gully" w:date="2018-07-12T16:06:00Z">
        <w:r>
          <w:t xml:space="preserve"> </w:t>
        </w:r>
      </w:ins>
      <w:ins w:id="109" w:author="Bell Gully" w:date="2018-07-12T16:07:00Z">
        <w:r>
          <w:t>Deadline</w:t>
        </w:r>
      </w:ins>
      <w:ins w:id="110" w:author="Bell Gully" w:date="2018-07-12T16:06:00Z">
        <w:r>
          <w:t xml:space="preserve">, the Changed Provisional Nominations </w:t>
        </w:r>
      </w:ins>
      <w:ins w:id="111" w:author="Bell Gully" w:date="2018-07-12T16:07:00Z">
        <w:r>
          <w:t>Deadline</w:t>
        </w:r>
      </w:ins>
      <w:ins w:id="112" w:author="Bell Gully" w:date="2018-07-12T16:06:00Z">
        <w:r>
          <w:t xml:space="preserve"> and </w:t>
        </w:r>
      </w:ins>
      <w:ins w:id="113" w:author="Bell Gully" w:date="2018-07-12T16:08:00Z">
        <w:r>
          <w:t>the</w:t>
        </w:r>
      </w:ins>
      <w:ins w:id="114" w:author="Bell Gully" w:date="2018-07-12T16:06:00Z">
        <w:r>
          <w:t xml:space="preserve"> Intra-</w:t>
        </w:r>
      </w:ins>
      <w:ins w:id="115" w:author="Bell Gully" w:date="2018-07-12T16:07:00Z">
        <w:r>
          <w:t>Day Nomination</w:t>
        </w:r>
      </w:ins>
      <w:ins w:id="116" w:author="Bell Gully" w:date="2018-07-14T09:50:00Z">
        <w:r>
          <w:t>s</w:t>
        </w:r>
      </w:ins>
      <w:ins w:id="117" w:author="Bell Gully" w:date="2018-07-12T16:07:00Z">
        <w:r>
          <w:t xml:space="preserve"> Deadline </w:t>
        </w:r>
      </w:ins>
      <w:ins w:id="118" w:author="Bell Gully" w:date="2018-07-12T16:08:00Z">
        <w:r>
          <w:t xml:space="preserve">in respect of </w:t>
        </w:r>
      </w:ins>
      <w:ins w:id="119" w:author="Bell Gully" w:date="2018-07-12T16:07:00Z">
        <w:r>
          <w:t xml:space="preserve">each </w:t>
        </w:r>
      </w:ins>
      <w:ins w:id="120" w:author="Bell Gully" w:date="2018-07-12T16:06:00Z">
        <w:r>
          <w:t xml:space="preserve">Day </w:t>
        </w:r>
      </w:ins>
      <w:ins w:id="121" w:author="Bell Gully" w:date="2018-07-12T15:54:00Z">
        <w:r>
          <w:t xml:space="preserve">in accordance with the Specified Shipper Nomination </w:t>
        </w:r>
      </w:ins>
      <w:ins w:id="122" w:author="Bell Gully" w:date="2018-07-13T09:38:00Z">
        <w:r>
          <w:t>SOP</w:t>
        </w:r>
      </w:ins>
      <w:ins w:id="123" w:author="Bell Gully" w:date="2018-07-12T15:55:00Z">
        <w:r>
          <w:t>;</w:t>
        </w:r>
      </w:ins>
    </w:p>
    <w:p w14:paraId="283D7355" w14:textId="77777777" w:rsidR="00C36A17" w:rsidRPr="00150BC3" w:rsidRDefault="00C36A17" w:rsidP="00C36A17">
      <w:pPr>
        <w:numPr>
          <w:ilvl w:val="2"/>
          <w:numId w:val="201"/>
        </w:numPr>
        <w:rPr>
          <w:ins w:id="124" w:author="Bell Gully" w:date="2018-07-12T15:58:00Z"/>
        </w:rPr>
      </w:pPr>
      <w:ins w:id="125" w:author="Bell Gully" w:date="2018-07-12T15:56:00Z">
        <w:r w:rsidRPr="00150BC3">
          <w:t xml:space="preserve">the </w:t>
        </w:r>
        <w:r>
          <w:t>Specified Shipper Nomination SOP</w:t>
        </w:r>
      </w:ins>
      <w:ins w:id="126" w:author="Bell Gully" w:date="2018-07-13T09:39:00Z">
        <w:r>
          <w:t xml:space="preserve"> </w:t>
        </w:r>
      </w:ins>
      <w:ins w:id="127" w:author="Bell Gully" w:date="2018-07-12T15:56:00Z">
        <w:r>
          <w:t xml:space="preserve">will </w:t>
        </w:r>
      </w:ins>
      <w:ins w:id="128" w:author="Bell Gully" w:date="2018-07-12T15:57:00Z">
        <w:r>
          <w:t>specify</w:t>
        </w:r>
      </w:ins>
      <w:ins w:id="129" w:author="Bell Gully" w:date="2018-07-12T15:56:00Z">
        <w:r>
          <w:t xml:space="preserve"> an algorithm which will </w:t>
        </w:r>
      </w:ins>
      <w:ins w:id="130" w:author="Bell Gully" w:date="2018-07-12T15:57:00Z">
        <w:r>
          <w:t xml:space="preserve">determine the relevant automated nomination to be made by First Gas </w:t>
        </w:r>
      </w:ins>
      <w:ins w:id="131" w:author="Bell Gully" w:date="2018-07-13T09:39:00Z">
        <w:r>
          <w:t>for</w:t>
        </w:r>
      </w:ins>
      <w:ins w:id="132" w:author="Bell Gully" w:date="2018-07-12T15:57:00Z">
        <w:r>
          <w:t xml:space="preserve"> Specified Shippers (</w:t>
        </w:r>
      </w:ins>
      <w:ins w:id="133" w:author="Bell Gully" w:date="2018-07-13T09:39:00Z">
        <w:r>
          <w:t>in respect of and to the extent they</w:t>
        </w:r>
      </w:ins>
      <w:ins w:id="134" w:author="Bell Gully" w:date="2018-07-12T15:57:00Z">
        <w:r>
          <w:t xml:space="preserve"> deliver Gas to Specified Customers)</w:t>
        </w:r>
      </w:ins>
      <w:ins w:id="135" w:author="Bell Gully" w:date="2018-07-13T09:40:00Z">
        <w:r>
          <w:t xml:space="preserve">.  </w:t>
        </w:r>
      </w:ins>
      <w:ins w:id="136" w:author="Bell Gully" w:date="2018-07-12T15:59:00Z">
        <w:r>
          <w:t xml:space="preserve">First Gas will not apply any </w:t>
        </w:r>
      </w:ins>
      <w:ins w:id="137" w:author="Bell Gully" w:date="2018-07-12T16:00:00Z">
        <w:r>
          <w:t>discretionary judgement or forecasting capability in respect of the automated nominations</w:t>
        </w:r>
      </w:ins>
      <w:ins w:id="138" w:author="Bell Gully" w:date="2018-07-12T15:57:00Z">
        <w:r>
          <w:t>;</w:t>
        </w:r>
      </w:ins>
    </w:p>
    <w:p w14:paraId="587E48E3" w14:textId="77777777" w:rsidR="00C36A17" w:rsidRPr="00150BC3" w:rsidRDefault="00C36A17" w:rsidP="00C36A17">
      <w:pPr>
        <w:numPr>
          <w:ilvl w:val="2"/>
          <w:numId w:val="201"/>
        </w:numPr>
        <w:rPr>
          <w:ins w:id="139" w:author="Bell Gully" w:date="2018-07-12T15:59:00Z"/>
        </w:rPr>
      </w:pPr>
      <w:ins w:id="140" w:author="Bell Gully" w:date="2018-07-12T15:58:00Z">
        <w:r>
          <w:t xml:space="preserve">the automated nominations will not apply in respect of Gas deliveries made </w:t>
        </w:r>
      </w:ins>
      <w:ins w:id="141" w:author="Bell Gully" w:date="2018-07-12T15:59:00Z">
        <w:r>
          <w:t xml:space="preserve">or to be made </w:t>
        </w:r>
      </w:ins>
      <w:ins w:id="142" w:author="Bell Gully" w:date="2018-07-12T15:58:00Z">
        <w:r>
          <w:t>by Specified Shippers to</w:t>
        </w:r>
      </w:ins>
      <w:ins w:id="143" w:author="Bell Gully" w:date="2018-07-13T09:40:00Z">
        <w:r>
          <w:t xml:space="preserve"> Delivery Zones or</w:t>
        </w:r>
      </w:ins>
      <w:ins w:id="144" w:author="Bell Gully" w:date="2018-07-12T15:58:00Z">
        <w:r>
          <w:t xml:space="preserve"> Delivery Points </w:t>
        </w:r>
      </w:ins>
      <w:ins w:id="145" w:author="Bell Gully" w:date="2018-07-12T15:59:00Z">
        <w:r>
          <w:t>where those Gas deliveries</w:t>
        </w:r>
      </w:ins>
      <w:ins w:id="146" w:author="Bell Gully" w:date="2018-07-12T15:58:00Z">
        <w:r>
          <w:t xml:space="preserve"> </w:t>
        </w:r>
      </w:ins>
      <w:ins w:id="147" w:author="Bell Gully" w:date="2018-07-13T11:21:00Z">
        <w:r>
          <w:t>are</w:t>
        </w:r>
      </w:ins>
      <w:ins w:id="148" w:author="Bell Gully" w:date="2018-07-12T15:58:00Z">
        <w:r>
          <w:t xml:space="preserve"> not </w:t>
        </w:r>
      </w:ins>
      <w:ins w:id="149" w:author="Bell Gully" w:date="2018-07-13T09:40:00Z">
        <w:r>
          <w:t>for</w:t>
        </w:r>
      </w:ins>
      <w:ins w:id="150" w:author="Bell Gully" w:date="2018-07-12T15:58:00Z">
        <w:r>
          <w:t xml:space="preserve"> Specified Customers; </w:t>
        </w:r>
      </w:ins>
    </w:p>
    <w:p w14:paraId="7FBF1177" w14:textId="77777777" w:rsidR="00C36A17" w:rsidRPr="00150BC3" w:rsidRDefault="00C36A17" w:rsidP="00C36A17">
      <w:pPr>
        <w:numPr>
          <w:ilvl w:val="2"/>
          <w:numId w:val="201"/>
        </w:numPr>
        <w:rPr>
          <w:ins w:id="151" w:author="Bell Gully" w:date="2018-07-14T09:51:00Z"/>
        </w:rPr>
      </w:pPr>
      <w:ins w:id="152" w:author="Bell Gully" w:date="2018-07-14T09:51:00Z">
        <w:r>
          <w:t xml:space="preserve">an Auto-Nomination Charge under </w:t>
        </w:r>
        <w:r w:rsidRPr="004702E9">
          <w:rPr>
            <w:i/>
          </w:rPr>
          <w:t xml:space="preserve">section 11.6 </w:t>
        </w:r>
        <w:r>
          <w:t>shall apply each Day i</w:t>
        </w:r>
        <w:r w:rsidRPr="00D772B2">
          <w:t xml:space="preserve">n </w:t>
        </w:r>
        <w:r>
          <w:t xml:space="preserve">relation to automated nominations and related Gas deliveries by Specified Shippers in respect of Specified Customers in lieu of any Daily Overrun Charge or Daily Underrun Charge under </w:t>
        </w:r>
        <w:r w:rsidRPr="00791C72">
          <w:rPr>
            <w:i/>
          </w:rPr>
          <w:t>section 11.4</w:t>
        </w:r>
        <w:r>
          <w:t>;</w:t>
        </w:r>
      </w:ins>
    </w:p>
    <w:p w14:paraId="600DFCBD" w14:textId="77777777" w:rsidR="00C36A17" w:rsidRDefault="00C36A17" w:rsidP="00C36A17">
      <w:pPr>
        <w:numPr>
          <w:ilvl w:val="2"/>
          <w:numId w:val="201"/>
        </w:numPr>
        <w:rPr>
          <w:ins w:id="153" w:author="Bell Gully" w:date="2018-07-12T16:22:00Z"/>
        </w:rPr>
      </w:pPr>
      <w:ins w:id="154" w:author="Bell Gully" w:date="2018-07-12T16:00:00Z">
        <w:r w:rsidRPr="00252369">
          <w:t xml:space="preserve">a Specified Shipper may </w:t>
        </w:r>
      </w:ins>
      <w:ins w:id="155" w:author="Bell Gully" w:date="2018-07-12T16:08:00Z">
        <w:r w:rsidRPr="00252369">
          <w:t xml:space="preserve">amend or </w:t>
        </w:r>
      </w:ins>
      <w:ins w:id="156" w:author="Bell Gully" w:date="2018-07-12T16:00:00Z">
        <w:r w:rsidRPr="00655C45">
          <w:t xml:space="preserve">overwrite </w:t>
        </w:r>
      </w:ins>
      <w:ins w:id="157" w:author="Bell Gully" w:date="2018-07-14T09:50:00Z">
        <w:r>
          <w:t>in</w:t>
        </w:r>
      </w:ins>
      <w:ins w:id="158" w:author="Bell Gully" w:date="2018-07-12T16:00:00Z">
        <w:r w:rsidRPr="00655C45">
          <w:t xml:space="preserve"> </w:t>
        </w:r>
      </w:ins>
      <w:ins w:id="159" w:author="Bell Gully" w:date="2018-07-12T16:01:00Z">
        <w:r w:rsidRPr="00655C45">
          <w:t>OATIS</w:t>
        </w:r>
      </w:ins>
      <w:ins w:id="160" w:author="Bell Gully" w:date="2018-07-12T16:00:00Z">
        <w:r w:rsidRPr="00655C45">
          <w:t xml:space="preserve"> </w:t>
        </w:r>
      </w:ins>
      <w:ins w:id="161" w:author="Bell Gully" w:date="2018-07-12T16:08:00Z">
        <w:r w:rsidRPr="00655C45">
          <w:t xml:space="preserve">the automated nomination provided by First Gas before the relevant </w:t>
        </w:r>
      </w:ins>
      <w:ins w:id="162" w:author="Bell Gully" w:date="2018-07-12T16:09:00Z">
        <w:r>
          <w:t xml:space="preserve">Provisional Nominations Deadline, the Changed Provisional Nominations Deadline and the Intra-Day Nomination Deadline in respect of each Day (and such amended or overwritten nominations will apply for all </w:t>
        </w:r>
      </w:ins>
      <w:ins w:id="163" w:author="Bell Gully" w:date="2018-07-12T16:10:00Z">
        <w:r>
          <w:t>purposes</w:t>
        </w:r>
      </w:ins>
      <w:ins w:id="164" w:author="Bell Gully" w:date="2018-07-12T16:09:00Z">
        <w:r>
          <w:t xml:space="preserve"> </w:t>
        </w:r>
      </w:ins>
      <w:ins w:id="165" w:author="Bell Gully" w:date="2018-07-12T16:10:00Z">
        <w:r>
          <w:t>under</w:t>
        </w:r>
      </w:ins>
      <w:ins w:id="166" w:author="Bell Gully" w:date="2018-07-12T16:09:00Z">
        <w:r>
          <w:t xml:space="preserve"> this Code)</w:t>
        </w:r>
      </w:ins>
      <w:ins w:id="167" w:author="Bell Gully" w:date="2018-07-14T09:51:00Z">
        <w:r>
          <w:t xml:space="preserve">.  No previous automated nomination nor </w:t>
        </w:r>
        <w:r>
          <w:rPr>
            <w:i/>
          </w:rPr>
          <w:t>section 11.6</w:t>
        </w:r>
        <w:r>
          <w:t xml:space="preserve"> shall apply in respect of such Day</w:t>
        </w:r>
      </w:ins>
      <w:ins w:id="168" w:author="Bell Gully" w:date="2018-07-12T16:09:00Z">
        <w:r>
          <w:t>;</w:t>
        </w:r>
      </w:ins>
      <w:ins w:id="169" w:author="Bell Gully" w:date="2018-07-12T16:00:00Z">
        <w:r w:rsidRPr="00252369">
          <w:t xml:space="preserve"> </w:t>
        </w:r>
      </w:ins>
    </w:p>
    <w:p w14:paraId="13A5B7E7" w14:textId="77777777" w:rsidR="00C36A17" w:rsidRPr="00150BC3" w:rsidRDefault="00C36A17" w:rsidP="00C36A17">
      <w:pPr>
        <w:numPr>
          <w:ilvl w:val="2"/>
          <w:numId w:val="201"/>
        </w:numPr>
        <w:rPr>
          <w:ins w:id="170" w:author="Bell Gully" w:date="2018-07-12T16:22:00Z"/>
        </w:rPr>
      </w:pPr>
      <w:ins w:id="171" w:author="Bell Gully" w:date="2018-07-12T16:22:00Z">
        <w:r w:rsidRPr="00150BC3">
          <w:t xml:space="preserve">if in respect of a Day a Specified Shipper amends or overwrites an automated nomination provided by First Gas, First Gas will not provide any further automated nominations </w:t>
        </w:r>
      </w:ins>
      <w:ins w:id="172" w:author="Bell Gully" w:date="2018-07-14T09:51:00Z">
        <w:r>
          <w:t>for</w:t>
        </w:r>
      </w:ins>
      <w:ins w:id="173" w:author="Bell Gully" w:date="2018-07-12T16:22:00Z">
        <w:r w:rsidRPr="00150BC3">
          <w:t xml:space="preserve"> any nomination cycle in respect of that Day; </w:t>
        </w:r>
      </w:ins>
    </w:p>
    <w:p w14:paraId="578CD935" w14:textId="77777777" w:rsidR="00C36A17" w:rsidRDefault="00C36A17" w:rsidP="00C36A17">
      <w:pPr>
        <w:numPr>
          <w:ilvl w:val="2"/>
          <w:numId w:val="201"/>
        </w:numPr>
        <w:rPr>
          <w:ins w:id="174" w:author="Bell Gully" w:date="2018-07-13T18:41:00Z"/>
        </w:rPr>
      </w:pPr>
      <w:ins w:id="175" w:author="Bell Gully" w:date="2018-07-12T16:11:00Z">
        <w:r w:rsidRPr="00150BC3">
          <w:t xml:space="preserve">if </w:t>
        </w:r>
      </w:ins>
      <w:ins w:id="176" w:author="Bell Gully" w:date="2018-07-12T16:41:00Z">
        <w:r w:rsidRPr="00150BC3">
          <w:t xml:space="preserve">in respect of a Day </w:t>
        </w:r>
      </w:ins>
      <w:ins w:id="177" w:author="Bell Gully" w:date="2018-07-12T16:11:00Z">
        <w:r w:rsidRPr="00150BC3">
          <w:t xml:space="preserve">a Specified Shipper does </w:t>
        </w:r>
      </w:ins>
      <w:ins w:id="178" w:author="Bell Gully" w:date="2018-07-12T16:12:00Z">
        <w:r w:rsidRPr="00150BC3">
          <w:t xml:space="preserve">not </w:t>
        </w:r>
      </w:ins>
      <w:ins w:id="179" w:author="Bell Gully" w:date="2018-07-12T16:11:00Z">
        <w:r w:rsidRPr="00150BC3">
          <w:t xml:space="preserve">amend or overwrite </w:t>
        </w:r>
      </w:ins>
      <w:ins w:id="180" w:author="Bell Gully" w:date="2018-07-14T09:52:00Z">
        <w:r>
          <w:t>in</w:t>
        </w:r>
      </w:ins>
      <w:ins w:id="181" w:author="Bell Gully" w:date="2018-07-12T16:11:00Z">
        <w:r w:rsidRPr="00150BC3">
          <w:t xml:space="preserve"> OATIS </w:t>
        </w:r>
      </w:ins>
      <w:ins w:id="182" w:author="Bell Gully" w:date="2018-07-12T16:28:00Z">
        <w:r w:rsidRPr="00150BC3">
          <w:t>an</w:t>
        </w:r>
      </w:ins>
      <w:ins w:id="183" w:author="Bell Gully" w:date="2018-07-12T16:11:00Z">
        <w:r w:rsidRPr="00150BC3">
          <w:t xml:space="preserve"> automated nomination</w:t>
        </w:r>
      </w:ins>
      <w:ins w:id="184" w:author="Bell Gully" w:date="2018-07-12T16:24:00Z">
        <w:r w:rsidRPr="00150BC3">
          <w:t xml:space="preserve">, the </w:t>
        </w:r>
      </w:ins>
      <w:ins w:id="185" w:author="Bell Gully" w:date="2018-07-12T16:41:00Z">
        <w:r w:rsidRPr="00150BC3">
          <w:t xml:space="preserve">relevant </w:t>
        </w:r>
      </w:ins>
      <w:ins w:id="186" w:author="Bell Gully" w:date="2018-07-12T16:24:00Z">
        <w:r w:rsidRPr="00150BC3">
          <w:t>automated nomination</w:t>
        </w:r>
      </w:ins>
      <w:ins w:id="187" w:author="Bell Gully" w:date="2018-07-13T09:41:00Z">
        <w:r w:rsidRPr="00150BC3">
          <w:t>s</w:t>
        </w:r>
      </w:ins>
      <w:ins w:id="188" w:author="Bell Gully" w:date="2018-07-12T16:11:00Z">
        <w:r w:rsidRPr="00150BC3">
          <w:t xml:space="preserve"> provided by First Gas</w:t>
        </w:r>
      </w:ins>
      <w:ins w:id="189" w:author="Bell Gully" w:date="2018-07-12T16:24:00Z">
        <w:r w:rsidRPr="00150BC3">
          <w:t xml:space="preserve"> </w:t>
        </w:r>
      </w:ins>
      <w:ins w:id="190" w:author="Bell Gully" w:date="2018-07-13T09:41:00Z">
        <w:r w:rsidRPr="00150BC3">
          <w:t>are</w:t>
        </w:r>
      </w:ins>
      <w:ins w:id="191" w:author="Bell Gully" w:date="2018-07-12T16:24:00Z">
        <w:r w:rsidRPr="00150BC3">
          <w:t xml:space="preserve"> to apply for all purposes under this Code;</w:t>
        </w:r>
      </w:ins>
      <w:ins w:id="192" w:author="Bell Gully" w:date="2018-07-12T17:20:00Z">
        <w:r w:rsidRPr="00150BC3">
          <w:t xml:space="preserve"> </w:t>
        </w:r>
      </w:ins>
      <w:ins w:id="193" w:author="Bell Gully" w:date="2018-07-14T09:52:00Z">
        <w:r>
          <w:t>and</w:t>
        </w:r>
      </w:ins>
    </w:p>
    <w:p w14:paraId="51759A3F" w14:textId="77777777" w:rsidR="00C36A17" w:rsidRPr="00150BC3" w:rsidRDefault="00C36A17" w:rsidP="00C36A17">
      <w:pPr>
        <w:numPr>
          <w:ilvl w:val="2"/>
          <w:numId w:val="201"/>
        </w:numPr>
        <w:rPr>
          <w:ins w:id="194" w:author="Bell Gully" w:date="2018-07-12T16:34:00Z"/>
        </w:rPr>
      </w:pPr>
      <w:ins w:id="195" w:author="Bell Gully" w:date="2018-07-12T16:29:00Z">
        <w:r w:rsidRPr="00150BC3">
          <w:t xml:space="preserve">the automated nominations made by First Gas pursuant to this </w:t>
        </w:r>
        <w:r w:rsidRPr="00363E0C">
          <w:rPr>
            <w:i/>
          </w:rPr>
          <w:t xml:space="preserve">section 4.23 </w:t>
        </w:r>
        <w:r w:rsidRPr="00150BC3">
          <w:t xml:space="preserve">will be made by First Gas in good </w:t>
        </w:r>
      </w:ins>
      <w:ins w:id="196" w:author="Bell Gully" w:date="2018-07-12T16:30:00Z">
        <w:r w:rsidRPr="00150BC3">
          <w:t>faith</w:t>
        </w:r>
      </w:ins>
      <w:ins w:id="197" w:author="Bell Gully" w:date="2018-07-12T16:29:00Z">
        <w:r w:rsidRPr="00150BC3">
          <w:t>, but First Gas will have no liability for any Loss suffered by a</w:t>
        </w:r>
      </w:ins>
      <w:ins w:id="198" w:author="Bell Gully" w:date="2018-07-13T09:42:00Z">
        <w:r w:rsidRPr="00150BC3">
          <w:t>ny</w:t>
        </w:r>
      </w:ins>
      <w:ins w:id="199" w:author="Bell Gully" w:date="2018-07-12T16:29:00Z">
        <w:r w:rsidRPr="00150BC3">
          <w:t xml:space="preserve"> Shipper</w:t>
        </w:r>
      </w:ins>
      <w:ins w:id="200" w:author="Bell Gully" w:date="2018-07-13T09:42:00Z">
        <w:r w:rsidRPr="00150BC3">
          <w:t xml:space="preserve"> </w:t>
        </w:r>
      </w:ins>
      <w:ins w:id="201" w:author="Bell Gully" w:date="2018-07-13T11:21:00Z">
        <w:r>
          <w:t xml:space="preserve">or </w:t>
        </w:r>
      </w:ins>
      <w:ins w:id="202" w:author="Bell Gully" w:date="2018-07-13T09:42:00Z">
        <w:r w:rsidRPr="00150BC3">
          <w:t>Interconnected Party</w:t>
        </w:r>
      </w:ins>
      <w:ins w:id="203" w:author="Bell Gully" w:date="2018-07-12T16:29:00Z">
        <w:r w:rsidRPr="00150BC3">
          <w:t xml:space="preserve"> </w:t>
        </w:r>
        <w:proofErr w:type="gramStart"/>
        <w:r w:rsidRPr="00150BC3">
          <w:t>as a result of</w:t>
        </w:r>
        <w:proofErr w:type="gramEnd"/>
        <w:r w:rsidRPr="00150BC3">
          <w:t xml:space="preserve"> or in connection </w:t>
        </w:r>
      </w:ins>
      <w:ins w:id="204" w:author="Bell Gully" w:date="2018-07-12T16:30:00Z">
        <w:r w:rsidRPr="00150BC3">
          <w:t>with</w:t>
        </w:r>
      </w:ins>
      <w:ins w:id="205" w:author="Bell Gully" w:date="2018-07-13T09:43:00Z">
        <w:r w:rsidRPr="00150BC3">
          <w:t xml:space="preserve"> any</w:t>
        </w:r>
      </w:ins>
      <w:ins w:id="206" w:author="Bell Gully" w:date="2018-07-12T16:29:00Z">
        <w:r w:rsidRPr="00150BC3">
          <w:t xml:space="preserve"> </w:t>
        </w:r>
      </w:ins>
      <w:ins w:id="207" w:author="Bell Gully" w:date="2018-07-12T16:30:00Z">
        <w:r w:rsidRPr="00150BC3">
          <w:t xml:space="preserve">such automated nomination. </w:t>
        </w:r>
      </w:ins>
    </w:p>
    <w:p w14:paraId="27AB547B" w14:textId="77777777" w:rsidR="00C36A17" w:rsidRPr="003F3887" w:rsidRDefault="00C36A17" w:rsidP="00C36A17">
      <w:pPr>
        <w:numPr>
          <w:ilvl w:val="1"/>
          <w:numId w:val="201"/>
        </w:numPr>
        <w:rPr>
          <w:ins w:id="208" w:author="Bell Gully" w:date="2018-07-12T17:19:00Z"/>
          <w:caps/>
          <w:szCs w:val="28"/>
        </w:rPr>
      </w:pPr>
      <w:ins w:id="209" w:author="Bell Gully" w:date="2018-07-12T16:34:00Z">
        <w:r>
          <w:rPr>
            <w:caps/>
            <w:szCs w:val="28"/>
          </w:rPr>
          <w:lastRenderedPageBreak/>
          <w:t>E</w:t>
        </w:r>
        <w:r>
          <w:rPr>
            <w:szCs w:val="28"/>
          </w:rPr>
          <w:t xml:space="preserve">ach Specified Shipper will (including at the reasonable request of First Gas) provide </w:t>
        </w:r>
      </w:ins>
      <w:ins w:id="210" w:author="Bell Gully" w:date="2018-07-12T16:42:00Z">
        <w:r>
          <w:rPr>
            <w:szCs w:val="28"/>
          </w:rPr>
          <w:t>to First Gas</w:t>
        </w:r>
      </w:ins>
      <w:ins w:id="211" w:author="Bell Gully" w:date="2018-07-14T09:52:00Z">
        <w:r>
          <w:rPr>
            <w:szCs w:val="28"/>
          </w:rPr>
          <w:t>,</w:t>
        </w:r>
      </w:ins>
      <w:ins w:id="212" w:author="Bell Gully" w:date="2018-07-12T16:42:00Z">
        <w:r>
          <w:rPr>
            <w:szCs w:val="28"/>
          </w:rPr>
          <w:t xml:space="preserve"> </w:t>
        </w:r>
      </w:ins>
      <w:ins w:id="213" w:author="Bell Gully" w:date="2018-07-12T16:37:00Z">
        <w:r>
          <w:rPr>
            <w:szCs w:val="28"/>
          </w:rPr>
          <w:t xml:space="preserve">no later than three </w:t>
        </w:r>
      </w:ins>
      <w:ins w:id="214" w:author="Bell Gully" w:date="2018-07-14T09:52:00Z">
        <w:r>
          <w:rPr>
            <w:szCs w:val="28"/>
          </w:rPr>
          <w:t>M</w:t>
        </w:r>
      </w:ins>
      <w:ins w:id="215" w:author="Bell Gully" w:date="2018-07-12T16:37:00Z">
        <w:r>
          <w:rPr>
            <w:szCs w:val="28"/>
          </w:rPr>
          <w:t xml:space="preserve">onths prior to the </w:t>
        </w:r>
      </w:ins>
      <w:ins w:id="216" w:author="Bell Gully" w:date="2018-07-12T16:43:00Z">
        <w:r>
          <w:rPr>
            <w:szCs w:val="28"/>
          </w:rPr>
          <w:t xml:space="preserve">Commencement Date and </w:t>
        </w:r>
      </w:ins>
      <w:ins w:id="217" w:author="Bell Gully" w:date="2018-07-14T09:52:00Z">
        <w:r>
          <w:rPr>
            <w:szCs w:val="28"/>
          </w:rPr>
          <w:t xml:space="preserve">three Months prior to </w:t>
        </w:r>
      </w:ins>
      <w:ins w:id="218" w:author="Bell Gully" w:date="2018-07-12T16:43:00Z">
        <w:r>
          <w:rPr>
            <w:szCs w:val="28"/>
          </w:rPr>
          <w:t xml:space="preserve">the </w:t>
        </w:r>
      </w:ins>
      <w:ins w:id="219" w:author="Bell Gully" w:date="2018-07-12T16:37:00Z">
        <w:r>
          <w:rPr>
            <w:szCs w:val="28"/>
          </w:rPr>
          <w:t xml:space="preserve">start of each Year </w:t>
        </w:r>
      </w:ins>
      <w:ins w:id="220" w:author="Bell Gully" w:date="2018-07-12T16:36:00Z">
        <w:r>
          <w:rPr>
            <w:szCs w:val="28"/>
          </w:rPr>
          <w:t>thereafter</w:t>
        </w:r>
      </w:ins>
      <w:ins w:id="221" w:author="Bell Gully" w:date="2018-07-12T16:44:00Z">
        <w:r>
          <w:rPr>
            <w:szCs w:val="28"/>
          </w:rPr>
          <w:t>,</w:t>
        </w:r>
      </w:ins>
      <w:ins w:id="222" w:author="Bell Gully" w:date="2018-07-12T16:35:00Z">
        <w:r>
          <w:rPr>
            <w:szCs w:val="28"/>
          </w:rPr>
          <w:t xml:space="preserve"> the number, location</w:t>
        </w:r>
      </w:ins>
      <w:ins w:id="223" w:author="Bell Gully" w:date="2018-07-12T16:37:00Z">
        <w:r>
          <w:rPr>
            <w:szCs w:val="28"/>
          </w:rPr>
          <w:t>,</w:t>
        </w:r>
      </w:ins>
      <w:ins w:id="224" w:author="Bell Gully" w:date="2018-07-12T16:35:00Z">
        <w:r>
          <w:rPr>
            <w:szCs w:val="28"/>
          </w:rPr>
          <w:t xml:space="preserve"> characteristics </w:t>
        </w:r>
      </w:ins>
      <w:ins w:id="225" w:author="Bell Gully" w:date="2018-07-12T16:38:00Z">
        <w:r>
          <w:rPr>
            <w:szCs w:val="28"/>
          </w:rPr>
          <w:t xml:space="preserve">and other relevant information in respect </w:t>
        </w:r>
      </w:ins>
      <w:ins w:id="226" w:author="Bell Gully" w:date="2018-07-12T16:35:00Z">
        <w:r>
          <w:rPr>
            <w:szCs w:val="28"/>
          </w:rPr>
          <w:t xml:space="preserve">of </w:t>
        </w:r>
      </w:ins>
      <w:ins w:id="227" w:author="Bell Gully" w:date="2018-07-13T09:43:00Z">
        <w:r>
          <w:rPr>
            <w:szCs w:val="28"/>
          </w:rPr>
          <w:t xml:space="preserve">customers or </w:t>
        </w:r>
      </w:ins>
      <w:ins w:id="228" w:author="Bell Gully" w:date="2018-07-12T16:38:00Z">
        <w:r>
          <w:t xml:space="preserve">users in </w:t>
        </w:r>
      </w:ins>
      <w:ins w:id="229" w:author="Bell Gully" w:date="2018-07-13T09:43:00Z">
        <w:r>
          <w:t>allocation groups</w:t>
        </w:r>
      </w:ins>
      <w:ins w:id="230" w:author="Bell Gully" w:date="2018-07-12T16:38:00Z">
        <w:r>
          <w:t xml:space="preserve"> 4 and 6 </w:t>
        </w:r>
      </w:ins>
      <w:ins w:id="231" w:author="Bell Gully" w:date="2018-07-13T09:44:00Z">
        <w:r>
          <w:t>under the Downstream Reconciliation Rules</w:t>
        </w:r>
      </w:ins>
      <w:ins w:id="232" w:author="Bell Gully" w:date="2018-07-12T16:35:00Z">
        <w:r>
          <w:rPr>
            <w:szCs w:val="28"/>
          </w:rPr>
          <w:t xml:space="preserve"> as further specified in the </w:t>
        </w:r>
      </w:ins>
      <w:ins w:id="233" w:author="Bell Gully" w:date="2018-07-12T16:36:00Z">
        <w:r>
          <w:t>Specified Shipper Nomination SOP.</w:t>
        </w:r>
      </w:ins>
    </w:p>
    <w:p w14:paraId="6A32AC82" w14:textId="77777777" w:rsidR="00E47378" w:rsidRDefault="00E47378" w:rsidP="00E47378">
      <w:pPr>
        <w:pStyle w:val="Heading1"/>
        <w:numPr>
          <w:ilvl w:val="0"/>
          <w:numId w:val="202"/>
        </w:numPr>
        <w:rPr>
          <w:snapToGrid w:val="0"/>
        </w:rPr>
      </w:pPr>
      <w:bookmarkStart w:id="234" w:name="_Toc489805946"/>
      <w:bookmarkStart w:id="235" w:name="_Toc500499097"/>
      <w:r>
        <w:rPr>
          <w:snapToGrid w:val="0"/>
        </w:rPr>
        <w:t>fees and charges</w:t>
      </w:r>
      <w:bookmarkEnd w:id="234"/>
      <w:bookmarkEnd w:id="235"/>
    </w:p>
    <w:p w14:paraId="3510D962" w14:textId="77777777" w:rsidR="00E47378" w:rsidRPr="00D772B2" w:rsidRDefault="00E47378" w:rsidP="00E47378">
      <w:pPr>
        <w:pStyle w:val="Heading2"/>
        <w:ind w:left="623"/>
        <w:rPr>
          <w:ins w:id="236" w:author="Bell Gully" w:date="2018-07-13T18:00:00Z"/>
        </w:rPr>
      </w:pPr>
      <w:ins w:id="237" w:author="Bell Gully" w:date="2018-07-13T18:00:00Z">
        <w:r w:rsidRPr="00D772B2">
          <w:t>Auto-Nomination Charge</w:t>
        </w:r>
      </w:ins>
    </w:p>
    <w:p w14:paraId="471F1212" w14:textId="4D32796B" w:rsidR="00A60F0F" w:rsidRDefault="0079738A" w:rsidP="00A60F0F">
      <w:pPr>
        <w:ind w:left="623" w:hanging="623"/>
        <w:rPr>
          <w:ins w:id="238" w:author="Bell Gully" w:date="2018-07-24T09:10:00Z"/>
        </w:rPr>
      </w:pPr>
      <w:ins w:id="239" w:author="Bell Gully" w:date="2018-07-24T09:03:00Z">
        <w:r>
          <w:t>11.6</w:t>
        </w:r>
        <w:r>
          <w:tab/>
        </w:r>
      </w:ins>
      <w:ins w:id="240" w:author="Bell Gully" w:date="2018-07-13T19:42:00Z">
        <w:r w:rsidR="00E47378">
          <w:t>W</w:t>
        </w:r>
      </w:ins>
      <w:ins w:id="241" w:author="Bell Gully" w:date="2018-07-13T19:34:00Z">
        <w:r w:rsidR="00E47378">
          <w:t xml:space="preserve">here </w:t>
        </w:r>
        <w:r w:rsidR="00E47378">
          <w:rPr>
            <w:i/>
          </w:rPr>
          <w:t>sections 4.22 and 4.23</w:t>
        </w:r>
        <w:r w:rsidR="00E47378">
          <w:t xml:space="preserve"> apply</w:t>
        </w:r>
      </w:ins>
      <w:ins w:id="242" w:author="Bell Gully" w:date="2018-07-24T09:04:00Z">
        <w:r>
          <w:t>,</w:t>
        </w:r>
      </w:ins>
      <w:ins w:id="243" w:author="Bell Gully" w:date="2018-07-13T18:00:00Z">
        <w:r w:rsidR="00E47378" w:rsidRPr="00D772B2">
          <w:t xml:space="preserve"> a </w:t>
        </w:r>
      </w:ins>
      <w:ins w:id="244" w:author="Bell Gully" w:date="2018-07-13T18:03:00Z">
        <w:r w:rsidR="00E47378">
          <w:t xml:space="preserve">Specified </w:t>
        </w:r>
      </w:ins>
      <w:ins w:id="245" w:author="Bell Gully" w:date="2018-07-13T18:00:00Z">
        <w:r w:rsidR="00E47378">
          <w:t>Shipper shall pay</w:t>
        </w:r>
      </w:ins>
      <w:ins w:id="246" w:author="Bell Gully" w:date="2018-07-24T09:15:00Z">
        <w:r w:rsidR="00175CA8">
          <w:t xml:space="preserve"> in respect of each Day</w:t>
        </w:r>
      </w:ins>
      <w:ins w:id="247" w:author="Bell Gully" w:date="2018-07-24T09:12:00Z">
        <w:r w:rsidR="00E32C64">
          <w:t>,</w:t>
        </w:r>
      </w:ins>
      <w:ins w:id="248" w:author="Bell Gully" w:date="2018-07-24T09:11:00Z">
        <w:r w:rsidR="00A60F0F">
          <w:t xml:space="preserve"> </w:t>
        </w:r>
      </w:ins>
      <w:ins w:id="249" w:author="Bell Gully" w:date="2018-07-13T18:00:00Z">
        <w:r w:rsidR="00E47378">
          <w:t>i</w:t>
        </w:r>
        <w:r w:rsidR="00E47378" w:rsidRPr="00D772B2">
          <w:t xml:space="preserve">n </w:t>
        </w:r>
      </w:ins>
      <w:ins w:id="250" w:author="Bell Gully" w:date="2018-07-13T18:10:00Z">
        <w:r w:rsidR="00E47378">
          <w:t xml:space="preserve">relation to </w:t>
        </w:r>
      </w:ins>
      <w:ins w:id="251" w:author="Bell Gully" w:date="2018-07-13T18:08:00Z">
        <w:r w:rsidR="00E47378">
          <w:t>auto</w:t>
        </w:r>
      </w:ins>
      <w:ins w:id="252" w:author="Bell Gully" w:date="2018-07-13T18:09:00Z">
        <w:r w:rsidR="00E47378">
          <w:t xml:space="preserve">mated </w:t>
        </w:r>
        <w:r w:rsidR="00E47378" w:rsidRPr="00E57742">
          <w:rPr>
            <w:lang w:val="en-AU"/>
          </w:rPr>
          <w:t>nominations</w:t>
        </w:r>
        <w:r w:rsidR="00E47378">
          <w:t xml:space="preserve"> and related Gas </w:t>
        </w:r>
      </w:ins>
      <w:ins w:id="253" w:author="Bell Gully" w:date="2018-07-13T18:10:00Z">
        <w:r w:rsidR="00E47378">
          <w:t>deliveries</w:t>
        </w:r>
      </w:ins>
      <w:ins w:id="254" w:author="Bell Gully" w:date="2018-07-13T18:09:00Z">
        <w:r w:rsidR="00E47378">
          <w:t xml:space="preserve"> in respect of Specified Customers</w:t>
        </w:r>
      </w:ins>
      <w:ins w:id="255" w:author="Bell Gully" w:date="2018-07-24T09:12:00Z">
        <w:r w:rsidR="00E32C64">
          <w:t xml:space="preserve">, an amount calculated in accordance with the following </w:t>
        </w:r>
      </w:ins>
      <w:ins w:id="256" w:author="Bell Gully" w:date="2018-07-13T18:11:00Z">
        <w:r w:rsidR="00E47378">
          <w:t xml:space="preserve">(each, an </w:t>
        </w:r>
        <w:r w:rsidR="00E47378" w:rsidRPr="00C81DDF">
          <w:rPr>
            <w:b/>
          </w:rPr>
          <w:t>Auto-</w:t>
        </w:r>
      </w:ins>
      <w:ins w:id="257" w:author="Bell Gully" w:date="2018-07-13T18:12:00Z">
        <w:r w:rsidR="00E47378" w:rsidRPr="00C81DDF">
          <w:rPr>
            <w:b/>
          </w:rPr>
          <w:t>Nomination</w:t>
        </w:r>
      </w:ins>
      <w:ins w:id="258" w:author="Bell Gully" w:date="2018-07-13T18:11:00Z">
        <w:r w:rsidR="00E47378" w:rsidRPr="00C81DDF">
          <w:rPr>
            <w:b/>
          </w:rPr>
          <w:t xml:space="preserve"> </w:t>
        </w:r>
      </w:ins>
      <w:ins w:id="259" w:author="Bell Gully" w:date="2018-07-13T18:12:00Z">
        <w:r w:rsidR="00E47378" w:rsidRPr="00C81DDF">
          <w:rPr>
            <w:b/>
          </w:rPr>
          <w:t>Charge</w:t>
        </w:r>
      </w:ins>
      <w:ins w:id="260" w:author="Bell Gully" w:date="2018-07-13T18:11:00Z">
        <w:r w:rsidR="00E47378">
          <w:t>)</w:t>
        </w:r>
      </w:ins>
      <w:ins w:id="261" w:author="Bell Gully" w:date="2018-07-24T09:03:00Z">
        <w:r>
          <w:t>:</w:t>
        </w:r>
      </w:ins>
    </w:p>
    <w:p w14:paraId="0DF05F71" w14:textId="551E1BA1" w:rsidR="00E47378" w:rsidRPr="00392255" w:rsidRDefault="00E47378" w:rsidP="00A60F0F">
      <w:pPr>
        <w:ind w:left="1246" w:firstLine="1"/>
        <w:rPr>
          <w:ins w:id="262" w:author="Bell Gully" w:date="2018-07-13T18:00:00Z"/>
        </w:rPr>
      </w:pPr>
      <w:ins w:id="263" w:author="Bell Gully" w:date="2018-07-13T18:00:00Z">
        <w:r>
          <w:t>DNC</w:t>
        </w:r>
        <w:r w:rsidRPr="0024646A">
          <w:rPr>
            <w:vertAlign w:val="subscript"/>
          </w:rPr>
          <w:t>FEE</w:t>
        </w:r>
        <w:r>
          <w:t xml:space="preserve"> × </w:t>
        </w:r>
      </w:ins>
      <w:ins w:id="264" w:author="Bell Gully" w:date="2018-07-24T09:04:00Z">
        <w:r w:rsidR="0079738A">
          <w:t>DNC x (</w:t>
        </w:r>
      </w:ins>
      <w:ins w:id="265" w:author="Bell Gully" w:date="2018-07-24T09:16:00Z">
        <w:r w:rsidR="00175CA8">
          <w:t>(</w:t>
        </w:r>
      </w:ins>
      <w:ins w:id="266" w:author="Bell Gully" w:date="2018-07-24T09:04:00Z">
        <w:r w:rsidR="0079738A">
          <w:t>DOQ</w:t>
        </w:r>
        <w:r w:rsidR="0079738A">
          <w:rPr>
            <w:vertAlign w:val="subscript"/>
          </w:rPr>
          <w:t xml:space="preserve">NON SS </w:t>
        </w:r>
        <w:r w:rsidR="0079738A">
          <w:t>/ DNC</w:t>
        </w:r>
      </w:ins>
      <w:ins w:id="267" w:author="Bell Gully" w:date="2018-07-24T09:05:00Z">
        <w:r w:rsidR="0079738A">
          <w:rPr>
            <w:vertAlign w:val="subscript"/>
          </w:rPr>
          <w:t xml:space="preserve">NON SS </w:t>
        </w:r>
        <w:r w:rsidR="0079738A">
          <w:t>x F</w:t>
        </w:r>
      </w:ins>
      <w:ins w:id="268" w:author="Bell Gully" w:date="2018-07-24T09:16:00Z">
        <w:r w:rsidR="00175CA8">
          <w:t>)</w:t>
        </w:r>
      </w:ins>
      <w:ins w:id="269" w:author="Bell Gully" w:date="2018-07-24T09:06:00Z">
        <w:r w:rsidR="0079738A">
          <w:t xml:space="preserve"> + </w:t>
        </w:r>
      </w:ins>
      <w:ins w:id="270" w:author="Bell Gully" w:date="2018-07-24T09:16:00Z">
        <w:r w:rsidR="00175CA8">
          <w:t>(</w:t>
        </w:r>
      </w:ins>
      <w:ins w:id="271" w:author="Bell Gully" w:date="2018-07-24T09:06:00Z">
        <w:r w:rsidR="0079738A">
          <w:t>DUQ</w:t>
        </w:r>
        <w:r w:rsidR="0079738A">
          <w:rPr>
            <w:vertAlign w:val="subscript"/>
          </w:rPr>
          <w:t xml:space="preserve">NON SS </w:t>
        </w:r>
        <w:r w:rsidR="0079738A">
          <w:t>/ DNC</w:t>
        </w:r>
      </w:ins>
      <w:ins w:id="272" w:author="Bell Gully" w:date="2018-07-24T09:07:00Z">
        <w:r w:rsidR="0079738A">
          <w:rPr>
            <w:vertAlign w:val="subscript"/>
          </w:rPr>
          <w:t>NON SS</w:t>
        </w:r>
        <w:r w:rsidR="0079738A">
          <w:t xml:space="preserve"> x (F-1)</w:t>
        </w:r>
      </w:ins>
      <w:ins w:id="273" w:author="Bell Gully" w:date="2018-07-24T09:16:00Z">
        <w:r w:rsidR="00175CA8">
          <w:t>)</w:t>
        </w:r>
      </w:ins>
      <w:ins w:id="274" w:author="Bell Gully" w:date="2018-07-24T09:07:00Z">
        <w:r w:rsidR="0079738A">
          <w:t>)</w:t>
        </w:r>
      </w:ins>
    </w:p>
    <w:p w14:paraId="598A3689" w14:textId="77777777" w:rsidR="00E47378" w:rsidRPr="0017275D" w:rsidRDefault="00E47378" w:rsidP="00E47378">
      <w:pPr>
        <w:ind w:left="623" w:firstLine="624"/>
        <w:rPr>
          <w:ins w:id="275" w:author="Bell Gully" w:date="2018-07-13T18:00:00Z"/>
        </w:rPr>
      </w:pPr>
      <w:ins w:id="276" w:author="Bell Gully" w:date="2018-07-13T18:00:00Z">
        <w:r w:rsidRPr="0017275D">
          <w:t>where:</w:t>
        </w:r>
      </w:ins>
    </w:p>
    <w:p w14:paraId="265B005C" w14:textId="77777777" w:rsidR="00E47378" w:rsidRDefault="00E47378" w:rsidP="00E47378">
      <w:pPr>
        <w:ind w:left="623" w:firstLine="624"/>
        <w:rPr>
          <w:ins w:id="277" w:author="Bell Gully" w:date="2018-07-13T18:00:00Z"/>
          <w:i/>
        </w:rPr>
      </w:pPr>
      <w:ins w:id="278" w:author="Bell Gully" w:date="2018-07-13T18:00:00Z">
        <w:r w:rsidRPr="001659C4">
          <w:rPr>
            <w:i/>
          </w:rPr>
          <w:t>DNC</w:t>
        </w:r>
        <w:r>
          <w:rPr>
            <w:i/>
            <w:vertAlign w:val="subscript"/>
          </w:rPr>
          <w:t>FEE</w:t>
        </w:r>
        <w:r w:rsidRPr="0017275D">
          <w:t xml:space="preserve"> </w:t>
        </w:r>
        <w:r>
          <w:t>has the meaning set out in</w:t>
        </w:r>
        <w:r w:rsidRPr="0017275D">
          <w:t xml:space="preserve"> </w:t>
        </w:r>
        <w:r w:rsidRPr="006B65FD">
          <w:rPr>
            <w:i/>
          </w:rPr>
          <w:t xml:space="preserve">section </w:t>
        </w:r>
        <w:r>
          <w:rPr>
            <w:i/>
          </w:rPr>
          <w:t>11.1</w:t>
        </w:r>
        <w:r w:rsidRPr="0017275D">
          <w:t>;</w:t>
        </w:r>
        <w:r>
          <w:t xml:space="preserve"> </w:t>
        </w:r>
      </w:ins>
    </w:p>
    <w:p w14:paraId="313F2AC0" w14:textId="77777777" w:rsidR="00E47378" w:rsidRDefault="00E47378" w:rsidP="00075074">
      <w:pPr>
        <w:ind w:left="624" w:firstLine="624"/>
        <w:rPr>
          <w:ins w:id="279" w:author="Bell Gully" w:date="2018-07-13T18:27:00Z"/>
        </w:rPr>
      </w:pPr>
      <w:ins w:id="280" w:author="Bell Gully" w:date="2018-07-13T18:27:00Z">
        <w:r w:rsidRPr="00A84805">
          <w:rPr>
            <w:i/>
          </w:rPr>
          <w:t>DNC</w:t>
        </w:r>
        <w:r>
          <w:t xml:space="preserve"> has the meaning set out in</w:t>
        </w:r>
        <w:r w:rsidRPr="0017275D">
          <w:t xml:space="preserve"> </w:t>
        </w:r>
        <w:r w:rsidRPr="006B65FD">
          <w:rPr>
            <w:i/>
          </w:rPr>
          <w:t xml:space="preserve">section </w:t>
        </w:r>
        <w:r>
          <w:rPr>
            <w:i/>
          </w:rPr>
          <w:t>11.1</w:t>
        </w:r>
        <w:r>
          <w:t xml:space="preserve">; </w:t>
        </w:r>
      </w:ins>
    </w:p>
    <w:p w14:paraId="5F57C57D" w14:textId="77777777" w:rsidR="00E47378" w:rsidRDefault="00E47378" w:rsidP="00075074">
      <w:pPr>
        <w:ind w:left="1248"/>
        <w:rPr>
          <w:ins w:id="281" w:author="Bell Gully" w:date="2018-07-13T18:13:00Z"/>
          <w:i/>
        </w:rPr>
      </w:pPr>
      <w:ins w:id="282" w:author="Bell Gully" w:date="2018-07-13T18:13:00Z">
        <w:r>
          <w:rPr>
            <w:i/>
          </w:rPr>
          <w:t>DOQ</w:t>
        </w:r>
        <w:r>
          <w:rPr>
            <w:i/>
            <w:vertAlign w:val="subscript"/>
          </w:rPr>
          <w:t>NON SS</w:t>
        </w:r>
        <w:r w:rsidRPr="0017275D">
          <w:t xml:space="preserve"> </w:t>
        </w:r>
        <w:r>
          <w:t xml:space="preserve">is the total of all DOQs </w:t>
        </w:r>
      </w:ins>
      <w:ins w:id="283" w:author="Bell Gully" w:date="2018-07-13T18:38:00Z">
        <w:r>
          <w:t>(</w:t>
        </w:r>
        <w:r w:rsidRPr="00791C72">
          <w:t xml:space="preserve">calculated in accordance with </w:t>
        </w:r>
        <w:r w:rsidRPr="00791C72">
          <w:rPr>
            <w:i/>
          </w:rPr>
          <w:t xml:space="preserve">section </w:t>
        </w:r>
        <w:r>
          <w:rPr>
            <w:i/>
          </w:rPr>
          <w:t>11.4(</w:t>
        </w:r>
      </w:ins>
      <w:ins w:id="284" w:author="Bell Gully" w:date="2018-07-14T09:56:00Z">
        <w:r>
          <w:rPr>
            <w:i/>
          </w:rPr>
          <w:t>a</w:t>
        </w:r>
      </w:ins>
      <w:ins w:id="285" w:author="Bell Gully" w:date="2018-07-13T18:38:00Z">
        <w:r w:rsidRPr="00791C72">
          <w:rPr>
            <w:i/>
          </w:rPr>
          <w:t>)</w:t>
        </w:r>
        <w:r>
          <w:t>)</w:t>
        </w:r>
      </w:ins>
      <w:ins w:id="286" w:author="Bell Gully" w:date="2018-07-13T19:35:00Z">
        <w:r>
          <w:t xml:space="preserve"> </w:t>
        </w:r>
      </w:ins>
      <w:ins w:id="287" w:author="Bell Gully" w:date="2018-07-13T18:13:00Z">
        <w:r>
          <w:t>for all Shippers (</w:t>
        </w:r>
      </w:ins>
      <w:ins w:id="288" w:author="Bell Gully" w:date="2018-07-13T18:37:00Z">
        <w:r>
          <w:t>but excluding such DOQs for</w:t>
        </w:r>
      </w:ins>
      <w:ins w:id="289" w:author="Bell Gully" w:date="2018-07-13T18:13:00Z">
        <w:r>
          <w:t xml:space="preserve"> Specified Shippers in respect of Specified Customers) for the relevant Month</w:t>
        </w:r>
        <w:r w:rsidRPr="0017275D">
          <w:t>;</w:t>
        </w:r>
        <w:r>
          <w:t xml:space="preserve"> and</w:t>
        </w:r>
      </w:ins>
    </w:p>
    <w:p w14:paraId="45404006" w14:textId="77777777" w:rsidR="00E47378" w:rsidRDefault="00E47378" w:rsidP="00075074">
      <w:pPr>
        <w:ind w:left="1247"/>
        <w:rPr>
          <w:ins w:id="290" w:author="Bell Gully" w:date="2018-07-13T18:35:00Z"/>
        </w:rPr>
      </w:pPr>
      <w:ins w:id="291" w:author="Bell Gully" w:date="2018-07-13T18:13:00Z">
        <w:r>
          <w:rPr>
            <w:i/>
          </w:rPr>
          <w:t>DNC</w:t>
        </w:r>
        <w:r>
          <w:rPr>
            <w:i/>
            <w:vertAlign w:val="subscript"/>
          </w:rPr>
          <w:t>NON SS</w:t>
        </w:r>
        <w:r>
          <w:rPr>
            <w:i/>
          </w:rPr>
          <w:t xml:space="preserve"> </w:t>
        </w:r>
        <w:r w:rsidRPr="00245681">
          <w:t xml:space="preserve">is </w:t>
        </w:r>
        <w:r>
          <w:t>the total of all DNC for all Shippers (</w:t>
        </w:r>
      </w:ins>
      <w:ins w:id="292" w:author="Bell Gully" w:date="2018-07-13T19:35:00Z">
        <w:r>
          <w:t xml:space="preserve">but excluding </w:t>
        </w:r>
      </w:ins>
      <w:ins w:id="293" w:author="Bell Gully" w:date="2018-07-14T09:56:00Z">
        <w:r>
          <w:t>DNC</w:t>
        </w:r>
      </w:ins>
      <w:ins w:id="294" w:author="Bell Gully" w:date="2018-07-13T19:35:00Z">
        <w:r>
          <w:t xml:space="preserve"> for</w:t>
        </w:r>
      </w:ins>
      <w:ins w:id="295" w:author="Bell Gully" w:date="2018-07-13T18:13:00Z">
        <w:r>
          <w:t xml:space="preserve"> Specified Shippers in respect of Specified Customers) for the relevant Month</w:t>
        </w:r>
      </w:ins>
      <w:ins w:id="296" w:author="Bell Gully" w:date="2018-07-13T18:16:00Z">
        <w:r>
          <w:t>; and</w:t>
        </w:r>
      </w:ins>
    </w:p>
    <w:p w14:paraId="4B415533" w14:textId="08EAE299" w:rsidR="00E47378" w:rsidRDefault="00E47378" w:rsidP="00075074">
      <w:pPr>
        <w:ind w:left="1248"/>
        <w:rPr>
          <w:ins w:id="297" w:author="Bell Gully" w:date="2018-07-13T18:14:00Z"/>
          <w:i/>
        </w:rPr>
      </w:pPr>
      <w:ins w:id="298" w:author="Bell Gully" w:date="2018-07-13T18:14:00Z">
        <w:r>
          <w:rPr>
            <w:i/>
          </w:rPr>
          <w:t>DUQ</w:t>
        </w:r>
        <w:r>
          <w:rPr>
            <w:i/>
            <w:vertAlign w:val="subscript"/>
          </w:rPr>
          <w:t>NON SS</w:t>
        </w:r>
        <w:r w:rsidRPr="0017275D">
          <w:t xml:space="preserve"> </w:t>
        </w:r>
        <w:r>
          <w:t xml:space="preserve">is the total of all DUQs </w:t>
        </w:r>
      </w:ins>
      <w:ins w:id="299" w:author="Bell Gully" w:date="2018-07-13T18:38:00Z">
        <w:r>
          <w:t>(</w:t>
        </w:r>
        <w:r w:rsidRPr="00791C72">
          <w:t xml:space="preserve">calculated in accordance with </w:t>
        </w:r>
        <w:r w:rsidRPr="00791C72">
          <w:rPr>
            <w:i/>
          </w:rPr>
          <w:t xml:space="preserve">section </w:t>
        </w:r>
        <w:r>
          <w:rPr>
            <w:i/>
          </w:rPr>
          <w:t>11.4(b</w:t>
        </w:r>
        <w:r w:rsidRPr="00791C72">
          <w:rPr>
            <w:i/>
          </w:rPr>
          <w:t>)</w:t>
        </w:r>
      </w:ins>
      <w:ins w:id="300" w:author="Bell Gully" w:date="2018-07-24T10:25:00Z">
        <w:r w:rsidR="001C34DC">
          <w:rPr>
            <w:i/>
          </w:rPr>
          <w:t xml:space="preserve"> </w:t>
        </w:r>
        <w:r w:rsidR="001C34DC" w:rsidRPr="001C34DC">
          <w:t>and expressed as a positive number</w:t>
        </w:r>
      </w:ins>
      <w:ins w:id="301" w:author="Bell Gully" w:date="2018-07-13T18:38:00Z">
        <w:r>
          <w:t>)</w:t>
        </w:r>
      </w:ins>
      <w:ins w:id="302" w:author="Bell Gully" w:date="2018-07-13T18:39:00Z">
        <w:r>
          <w:t xml:space="preserve"> </w:t>
        </w:r>
      </w:ins>
      <w:ins w:id="303" w:author="Bell Gully" w:date="2018-07-13T18:14:00Z">
        <w:r>
          <w:t>for all Shippers (</w:t>
        </w:r>
      </w:ins>
      <w:ins w:id="304" w:author="Bell Gully" w:date="2018-07-13T19:36:00Z">
        <w:r>
          <w:t>but excluding such DUQs for</w:t>
        </w:r>
      </w:ins>
      <w:ins w:id="305" w:author="Bell Gully" w:date="2018-07-13T18:14:00Z">
        <w:r>
          <w:t xml:space="preserve"> Specified Shippers in respect of Specified Customers) for the relevant Month</w:t>
        </w:r>
        <w:r w:rsidRPr="0017275D">
          <w:t>;</w:t>
        </w:r>
        <w:r>
          <w:t xml:space="preserve"> and</w:t>
        </w:r>
      </w:ins>
    </w:p>
    <w:p w14:paraId="246E5FBE" w14:textId="77777777" w:rsidR="00E47378" w:rsidRDefault="00E47378" w:rsidP="00075074">
      <w:pPr>
        <w:ind w:left="1247"/>
        <w:rPr>
          <w:ins w:id="306" w:author="Bell Gully" w:date="2018-07-13T18:28:00Z"/>
        </w:rPr>
      </w:pPr>
      <w:ins w:id="307" w:author="Bell Gully" w:date="2018-07-13T18:14:00Z">
        <w:r>
          <w:rPr>
            <w:i/>
          </w:rPr>
          <w:t>DNC</w:t>
        </w:r>
        <w:r>
          <w:rPr>
            <w:i/>
            <w:vertAlign w:val="subscript"/>
          </w:rPr>
          <w:t>NON SS</w:t>
        </w:r>
        <w:r>
          <w:rPr>
            <w:i/>
          </w:rPr>
          <w:t xml:space="preserve"> </w:t>
        </w:r>
        <w:r w:rsidRPr="00245681">
          <w:t xml:space="preserve">is </w:t>
        </w:r>
        <w:r>
          <w:t>the total of all DNC for all Shippers (</w:t>
        </w:r>
      </w:ins>
      <w:ins w:id="308" w:author="Bell Gully" w:date="2018-07-13T18:39:00Z">
        <w:r>
          <w:t>but excluding DNC for Specified Shippers in respect of Specified Customers</w:t>
        </w:r>
      </w:ins>
      <w:ins w:id="309" w:author="Bell Gully" w:date="2018-07-13T18:14:00Z">
        <w:r>
          <w:t>) for the relevant Month</w:t>
        </w:r>
      </w:ins>
      <w:ins w:id="310" w:author="Bell Gully" w:date="2018-07-13T18:28:00Z">
        <w:r>
          <w:t>;</w:t>
        </w:r>
      </w:ins>
      <w:ins w:id="311" w:author="Bell Gully" w:date="2018-07-13T19:36:00Z">
        <w:r>
          <w:t xml:space="preserve"> and</w:t>
        </w:r>
      </w:ins>
    </w:p>
    <w:p w14:paraId="395BCA2D" w14:textId="77777777" w:rsidR="00E47378" w:rsidRDefault="00E47378" w:rsidP="00E47378">
      <w:pPr>
        <w:ind w:left="623" w:firstLine="624"/>
        <w:rPr>
          <w:ins w:id="312" w:author="Bell Gully" w:date="2018-07-13T18:28:00Z"/>
        </w:rPr>
      </w:pPr>
      <w:ins w:id="313" w:author="Bell Gully" w:date="2018-07-13T18:28:00Z">
        <w:r w:rsidRPr="00141603">
          <w:rPr>
            <w:i/>
          </w:rPr>
          <w:t>F</w:t>
        </w:r>
        <w:r>
          <w:t xml:space="preserve"> is 2</w:t>
        </w:r>
      </w:ins>
      <w:ins w:id="314" w:author="Bell Gully" w:date="2018-07-13T18:30:00Z">
        <w:r>
          <w:t>,</w:t>
        </w:r>
      </w:ins>
    </w:p>
    <w:p w14:paraId="1167E523" w14:textId="77777777" w:rsidR="00E47378" w:rsidRDefault="00E47378" w:rsidP="00E47378">
      <w:pPr>
        <w:ind w:left="624" w:hanging="1"/>
        <w:rPr>
          <w:ins w:id="315" w:author="Bell Gully" w:date="2018-07-13T18:46:00Z"/>
        </w:rPr>
      </w:pPr>
      <w:ins w:id="316" w:author="Bell Gully" w:date="2018-07-13T18:30:00Z">
        <w:r>
          <w:t>provided</w:t>
        </w:r>
      </w:ins>
      <w:ins w:id="317" w:author="Bell Gully" w:date="2018-07-13T18:35:00Z">
        <w:r>
          <w:t>,</w:t>
        </w:r>
      </w:ins>
      <w:ins w:id="318" w:author="Bell Gully" w:date="2018-07-13T18:30:00Z">
        <w:r>
          <w:t xml:space="preserve"> </w:t>
        </w:r>
      </w:ins>
      <w:ins w:id="319" w:author="Bell Gully" w:date="2018-07-13T18:35:00Z">
        <w:r>
          <w:t xml:space="preserve">in the case of each of </w:t>
        </w:r>
      </w:ins>
      <w:ins w:id="320" w:author="Bell Gully" w:date="2018-07-13T18:36:00Z">
        <w:r w:rsidRPr="00141603">
          <w:rPr>
            <w:i/>
          </w:rPr>
          <w:t>section</w:t>
        </w:r>
      </w:ins>
      <w:ins w:id="321" w:author="Bell Gully" w:date="2018-07-13T18:35:00Z">
        <w:r w:rsidRPr="00141603">
          <w:rPr>
            <w:i/>
          </w:rPr>
          <w:t xml:space="preserve"> </w:t>
        </w:r>
      </w:ins>
      <w:ins w:id="322" w:author="Bell Gully" w:date="2018-07-13T18:36:00Z">
        <w:r w:rsidRPr="00141603">
          <w:rPr>
            <w:i/>
          </w:rPr>
          <w:t>11.6(a) and 11.6(b)</w:t>
        </w:r>
        <w:r>
          <w:t xml:space="preserve">, </w:t>
        </w:r>
      </w:ins>
      <w:ins w:id="323" w:author="Bell Gully" w:date="2018-07-13T18:30:00Z">
        <w:r>
          <w:t xml:space="preserve">that </w:t>
        </w:r>
      </w:ins>
      <w:ins w:id="324" w:author="Bell Gully" w:date="2018-07-13T18:32:00Z">
        <w:r>
          <w:t xml:space="preserve">any change to the </w:t>
        </w:r>
      </w:ins>
      <w:ins w:id="325" w:author="Bell Gully" w:date="2018-07-13T18:33:00Z">
        <w:r>
          <w:t xml:space="preserve">value of F </w:t>
        </w:r>
      </w:ins>
      <w:ins w:id="326" w:author="Bell Gully" w:date="2018-07-13T18:34:00Z">
        <w:r>
          <w:t xml:space="preserve">for Delivery Zones and non-Congested Individual Delivery Points </w:t>
        </w:r>
      </w:ins>
      <w:ins w:id="327" w:author="Bell Gully" w:date="2018-07-13T18:33:00Z">
        <w:r>
          <w:t xml:space="preserve">in accordance with </w:t>
        </w:r>
        <w:r w:rsidRPr="00141603">
          <w:rPr>
            <w:i/>
          </w:rPr>
          <w:t>section 11.4</w:t>
        </w:r>
        <w:r>
          <w:rPr>
            <w:i/>
          </w:rPr>
          <w:t xml:space="preserve"> </w:t>
        </w:r>
        <w:r>
          <w:t xml:space="preserve">shall </w:t>
        </w:r>
      </w:ins>
      <w:ins w:id="328" w:author="Bell Gully" w:date="2018-07-13T18:34:00Z">
        <w:r>
          <w:t xml:space="preserve">also </w:t>
        </w:r>
      </w:ins>
      <w:ins w:id="329" w:author="Bell Gully" w:date="2018-07-13T18:33:00Z">
        <w:r>
          <w:t xml:space="preserve">apply </w:t>
        </w:r>
      </w:ins>
      <w:ins w:id="330" w:author="Bell Gully" w:date="2018-07-13T19:36:00Z">
        <w:r>
          <w:t>as</w:t>
        </w:r>
      </w:ins>
      <w:ins w:id="331" w:author="Bell Gully" w:date="2018-07-13T18:34:00Z">
        <w:r>
          <w:t xml:space="preserve"> </w:t>
        </w:r>
      </w:ins>
      <w:ins w:id="332" w:author="Bell Gully" w:date="2018-07-13T18:36:00Z">
        <w:r>
          <w:t xml:space="preserve">the value of F for the purposes of </w:t>
        </w:r>
      </w:ins>
      <w:ins w:id="333" w:author="Bell Gully" w:date="2018-07-13T18:34:00Z">
        <w:r>
          <w:t xml:space="preserve">this </w:t>
        </w:r>
        <w:r w:rsidRPr="00141603">
          <w:rPr>
            <w:i/>
          </w:rPr>
          <w:t>section 11.6</w:t>
        </w:r>
      </w:ins>
      <w:ins w:id="334" w:author="Bell Gully" w:date="2018-07-13T18:30:00Z">
        <w:r>
          <w:t>.</w:t>
        </w:r>
      </w:ins>
    </w:p>
    <w:p w14:paraId="59CE1973" w14:textId="77777777" w:rsidR="00E47378" w:rsidRPr="00363E0C" w:rsidRDefault="00E47378" w:rsidP="00E47378">
      <w:pPr>
        <w:ind w:left="624" w:hanging="1"/>
        <w:rPr>
          <w:ins w:id="335" w:author="Bell Gully" w:date="2018-07-13T18:30:00Z"/>
        </w:rPr>
      </w:pPr>
      <w:ins w:id="336" w:author="Bell Gully" w:date="2018-07-13T18:46:00Z">
        <w:r w:rsidRPr="00791C72">
          <w:rPr>
            <w:i/>
          </w:rPr>
          <w:t>Section 11.4</w:t>
        </w:r>
        <w:r>
          <w:t xml:space="preserve"> shall not apply to Specified Shippers</w:t>
        </w:r>
      </w:ins>
      <w:ins w:id="337" w:author="Bell Gully" w:date="2018-07-13T19:37:00Z">
        <w:r>
          <w:t xml:space="preserve"> in respect of Specified Customers</w:t>
        </w:r>
      </w:ins>
      <w:ins w:id="338" w:author="Bell Gully" w:date="2018-07-13T18:46:00Z">
        <w:r>
          <w:t xml:space="preserve"> if and to the extent this </w:t>
        </w:r>
        <w:r w:rsidRPr="00791C72">
          <w:rPr>
            <w:i/>
          </w:rPr>
          <w:t>section</w:t>
        </w:r>
        <w:r>
          <w:rPr>
            <w:i/>
          </w:rPr>
          <w:t> </w:t>
        </w:r>
        <w:r w:rsidRPr="00791C72">
          <w:rPr>
            <w:i/>
          </w:rPr>
          <w:t xml:space="preserve">11.6 </w:t>
        </w:r>
        <w:r>
          <w:t>applies.</w:t>
        </w:r>
      </w:ins>
      <w:ins w:id="339" w:author="Bell Gully" w:date="2018-07-13T19:37:00Z">
        <w:r>
          <w:t xml:space="preserve">  </w:t>
        </w:r>
        <w:r>
          <w:rPr>
            <w:i/>
          </w:rPr>
          <w:t>Section 11.6</w:t>
        </w:r>
        <w:r>
          <w:t xml:space="preserve"> applies to </w:t>
        </w:r>
      </w:ins>
      <w:ins w:id="340" w:author="Bell Gully" w:date="2018-07-13T19:38:00Z">
        <w:r>
          <w:t>Specified</w:t>
        </w:r>
      </w:ins>
      <w:ins w:id="341" w:author="Bell Gully" w:date="2018-07-13T19:37:00Z">
        <w:r>
          <w:t xml:space="preserve"> Shippers in respect of </w:t>
        </w:r>
      </w:ins>
      <w:ins w:id="342" w:author="Bell Gully" w:date="2018-07-13T19:38:00Z">
        <w:r>
          <w:t>Specified</w:t>
        </w:r>
      </w:ins>
      <w:ins w:id="343" w:author="Bell Gully" w:date="2018-07-13T19:37:00Z">
        <w:r>
          <w:t xml:space="preserve"> Customers </w:t>
        </w:r>
      </w:ins>
      <w:ins w:id="344" w:author="Bell Gully" w:date="2018-07-13T19:38:00Z">
        <w:r>
          <w:t>irrespective</w:t>
        </w:r>
      </w:ins>
      <w:ins w:id="345" w:author="Bell Gully" w:date="2018-07-13T19:37:00Z">
        <w:r>
          <w:t xml:space="preserve"> of actual overrun or underrun quantities in respect of those </w:t>
        </w:r>
      </w:ins>
      <w:ins w:id="346" w:author="Bell Gully" w:date="2018-07-13T19:38:00Z">
        <w:r>
          <w:t>customers</w:t>
        </w:r>
      </w:ins>
      <w:ins w:id="347" w:author="Bell Gully" w:date="2018-07-13T19:37:00Z">
        <w:r>
          <w:t xml:space="preserve">. </w:t>
        </w:r>
      </w:ins>
    </w:p>
    <w:p w14:paraId="594894C5" w14:textId="77777777" w:rsidR="003D07EF" w:rsidRPr="002F70FB" w:rsidRDefault="003D07EF" w:rsidP="003D07EF"/>
    <w:sectPr w:rsidR="003D07EF" w:rsidRPr="002F70FB" w:rsidSect="001005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701" w:right="1134" w:bottom="1701" w:left="1134" w:header="964" w:footer="505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3E399" w14:textId="77777777" w:rsidR="009A3EBA" w:rsidRDefault="009A3EBA">
      <w:r>
        <w:separator/>
      </w:r>
    </w:p>
  </w:endnote>
  <w:endnote w:type="continuationSeparator" w:id="0">
    <w:p w14:paraId="555B5EA1" w14:textId="77777777" w:rsidR="009A3EBA" w:rsidRDefault="009A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McV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A06F" w14:textId="77777777" w:rsidR="00DA7BD4" w:rsidRDefault="00DA7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A1B1" w14:textId="77777777" w:rsidR="00DA7BD4" w:rsidRDefault="00DA7B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FB04" w14:textId="77777777" w:rsidR="00DA7BD4" w:rsidRDefault="00DA7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270E0" w14:textId="77777777" w:rsidR="009A3EBA" w:rsidRDefault="009A3EBA">
      <w:r>
        <w:separator/>
      </w:r>
    </w:p>
  </w:footnote>
  <w:footnote w:type="continuationSeparator" w:id="0">
    <w:p w14:paraId="67479821" w14:textId="77777777" w:rsidR="009A3EBA" w:rsidRDefault="009A3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CC07" w14:textId="77777777" w:rsidR="00DA7BD4" w:rsidRDefault="00DA7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B595" w14:textId="77777777" w:rsidR="00DA7BD4" w:rsidRDefault="00DA7B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9FD3" w14:textId="77777777" w:rsidR="00DA7BD4" w:rsidRDefault="00DA7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D51"/>
    <w:multiLevelType w:val="multilevel"/>
    <w:tmpl w:val="7E0C2280"/>
    <w:lvl w:ilvl="0">
      <w:start w:val="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5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" w15:restartNumberingAfterBreak="0">
    <w:nsid w:val="011414D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" w15:restartNumberingAfterBreak="0">
    <w:nsid w:val="01762A4E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" w15:restartNumberingAfterBreak="0">
    <w:nsid w:val="02214A9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" w15:restartNumberingAfterBreak="0">
    <w:nsid w:val="02262B77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" w15:restartNumberingAfterBreak="0">
    <w:nsid w:val="02454896"/>
    <w:multiLevelType w:val="hybridMultilevel"/>
    <w:tmpl w:val="03D43E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10EA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" w15:restartNumberingAfterBreak="0">
    <w:nsid w:val="02DF5383"/>
    <w:multiLevelType w:val="hybridMultilevel"/>
    <w:tmpl w:val="D388C5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A63239"/>
    <w:multiLevelType w:val="multilevel"/>
    <w:tmpl w:val="20D28B1E"/>
    <w:name w:val="CT Default1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9" w15:restartNumberingAfterBreak="0">
    <w:nsid w:val="03D06CC0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0" w15:restartNumberingAfterBreak="0">
    <w:nsid w:val="03DD6FFE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1" w15:restartNumberingAfterBreak="0">
    <w:nsid w:val="03FE5EB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" w15:restartNumberingAfterBreak="0">
    <w:nsid w:val="04A01BAF"/>
    <w:multiLevelType w:val="multilevel"/>
    <w:tmpl w:val="633E9C76"/>
    <w:name w:val="CT Commercial Agreement2722222222222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3" w15:restartNumberingAfterBreak="0">
    <w:nsid w:val="0509476C"/>
    <w:multiLevelType w:val="multilevel"/>
    <w:tmpl w:val="DD0A430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" w15:restartNumberingAfterBreak="0">
    <w:nsid w:val="053E4B2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" w15:restartNumberingAfterBreak="0">
    <w:nsid w:val="05A779C1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6" w15:restartNumberingAfterBreak="0">
    <w:nsid w:val="07FD23A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" w15:restartNumberingAfterBreak="0">
    <w:nsid w:val="084F6705"/>
    <w:multiLevelType w:val="multilevel"/>
    <w:tmpl w:val="96C46256"/>
    <w:name w:val="CT Default823"/>
    <w:lvl w:ilvl="0">
      <w:start w:val="2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8" w15:restartNumberingAfterBreak="0">
    <w:nsid w:val="088F0C6B"/>
    <w:multiLevelType w:val="multilevel"/>
    <w:tmpl w:val="20D28B1E"/>
    <w:name w:val="CT Commercial Agreement21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9" w15:restartNumberingAfterBreak="0">
    <w:nsid w:val="08BC4B3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" w15:restartNumberingAfterBreak="0">
    <w:nsid w:val="08CF1343"/>
    <w:multiLevelType w:val="multilevel"/>
    <w:tmpl w:val="20D28B1E"/>
    <w:name w:val="CT Commercial Agreement23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1" w15:restartNumberingAfterBreak="0">
    <w:nsid w:val="08E7283D"/>
    <w:multiLevelType w:val="multilevel"/>
    <w:tmpl w:val="A1501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A656B33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" w15:restartNumberingAfterBreak="0">
    <w:nsid w:val="0A981AA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4" w15:restartNumberingAfterBreak="0">
    <w:nsid w:val="0BCF31E8"/>
    <w:multiLevelType w:val="multilevel"/>
    <w:tmpl w:val="D0CCB794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3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5" w15:restartNumberingAfterBreak="0">
    <w:nsid w:val="0C2924A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6" w15:restartNumberingAfterBreak="0">
    <w:nsid w:val="0C67098D"/>
    <w:multiLevelType w:val="multilevel"/>
    <w:tmpl w:val="62B67B34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2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7" w15:restartNumberingAfterBreak="0">
    <w:nsid w:val="0C763A6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8" w15:restartNumberingAfterBreak="0">
    <w:nsid w:val="0CDE4646"/>
    <w:multiLevelType w:val="hybridMultilevel"/>
    <w:tmpl w:val="402C265E"/>
    <w:lvl w:ilvl="0" w:tplc="3A449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2A478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16CA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16E23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57657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EFB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64AFC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B74CF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A7CCF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9" w15:restartNumberingAfterBreak="0">
    <w:nsid w:val="0EAE5D3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0" w15:restartNumberingAfterBreak="0">
    <w:nsid w:val="0EDD63CA"/>
    <w:multiLevelType w:val="multilevel"/>
    <w:tmpl w:val="FB80055C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1" w15:restartNumberingAfterBreak="0">
    <w:nsid w:val="0F457D57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2" w15:restartNumberingAfterBreak="0">
    <w:nsid w:val="101C34B5"/>
    <w:multiLevelType w:val="multilevel"/>
    <w:tmpl w:val="38E4D9E2"/>
    <w:name w:val="CT Commercial Agreement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33" w15:restartNumberingAfterBreak="0">
    <w:nsid w:val="105C4115"/>
    <w:multiLevelType w:val="multilevel"/>
    <w:tmpl w:val="A3183F26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4" w15:restartNumberingAfterBreak="0">
    <w:nsid w:val="10960E3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5" w15:restartNumberingAfterBreak="0">
    <w:nsid w:val="10BD664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6" w15:restartNumberingAfterBreak="0">
    <w:nsid w:val="112860D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7" w15:restartNumberingAfterBreak="0">
    <w:nsid w:val="1144110F"/>
    <w:multiLevelType w:val="multilevel"/>
    <w:tmpl w:val="8252149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38" w15:restartNumberingAfterBreak="0">
    <w:nsid w:val="119B14F1"/>
    <w:multiLevelType w:val="multilevel"/>
    <w:tmpl w:val="3FE6B46C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9" w15:restartNumberingAfterBreak="0">
    <w:nsid w:val="11D9635E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0" w15:restartNumberingAfterBreak="0">
    <w:nsid w:val="131959D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1" w15:restartNumberingAfterBreak="0">
    <w:nsid w:val="14D610FD"/>
    <w:multiLevelType w:val="multilevel"/>
    <w:tmpl w:val="45B23920"/>
    <w:lvl w:ilvl="0">
      <w:start w:val="1"/>
      <w:numFmt w:val="decimal"/>
      <w:pStyle w:val="MERWlvl1"/>
      <w:lvlText w:val="%1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1">
      <w:start w:val="1"/>
      <w:numFmt w:val="decimal"/>
      <w:pStyle w:val="MERWlv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MERWlvl3"/>
      <w:lvlText w:val="(%3)"/>
      <w:lvlJc w:val="left"/>
      <w:pPr>
        <w:tabs>
          <w:tab w:val="num" w:pos="1361"/>
        </w:tabs>
        <w:ind w:left="1361" w:hanging="681"/>
      </w:pPr>
    </w:lvl>
    <w:lvl w:ilvl="3">
      <w:start w:val="1"/>
      <w:numFmt w:val="lowerRoman"/>
      <w:pStyle w:val="MERWlvl4"/>
      <w:lvlText w:val="(%4)"/>
      <w:lvlJc w:val="left"/>
      <w:pPr>
        <w:tabs>
          <w:tab w:val="num" w:pos="2041"/>
        </w:tabs>
        <w:ind w:left="2041" w:hanging="680"/>
      </w:pPr>
    </w:lvl>
    <w:lvl w:ilvl="4">
      <w:start w:val="27"/>
      <w:numFmt w:val="lowerLetter"/>
      <w:pStyle w:val="MERWlvl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153252F0"/>
    <w:multiLevelType w:val="hybridMultilevel"/>
    <w:tmpl w:val="0D40A39C"/>
    <w:name w:val="CT Commercial Agreement2122"/>
    <w:lvl w:ilvl="0" w:tplc="FFFFFFFF">
      <w:start w:val="1"/>
      <w:numFmt w:val="bullet"/>
      <w:lvlText w:val=""/>
      <w:lvlJc w:val="left"/>
      <w:pPr>
        <w:tabs>
          <w:tab w:val="num" w:pos="2296"/>
        </w:tabs>
        <w:ind w:left="2296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43" w15:restartNumberingAfterBreak="0">
    <w:nsid w:val="15B61AFE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4" w15:restartNumberingAfterBreak="0">
    <w:nsid w:val="164925B0"/>
    <w:multiLevelType w:val="multilevel"/>
    <w:tmpl w:val="96B0873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3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5" w15:restartNumberingAfterBreak="0">
    <w:nsid w:val="164B7D0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6" w15:restartNumberingAfterBreak="0">
    <w:nsid w:val="17BC2C47"/>
    <w:multiLevelType w:val="multilevel"/>
    <w:tmpl w:val="20D28B1E"/>
    <w:name w:val="CT Commercial Agreement27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47" w15:restartNumberingAfterBreak="0">
    <w:nsid w:val="193F422A"/>
    <w:multiLevelType w:val="multilevel"/>
    <w:tmpl w:val="F0A0AA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276" w:hanging="567"/>
      </w:p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1843" w:hanging="567"/>
      </w:pPr>
    </w:lvl>
    <w:lvl w:ilvl="4">
      <w:start w:val="27"/>
      <w:numFmt w:val="lowerLetter"/>
      <w:lvlText w:val="(%5)"/>
      <w:lvlJc w:val="left"/>
      <w:pPr>
        <w:tabs>
          <w:tab w:val="num" w:pos="567"/>
        </w:tabs>
        <w:ind w:left="2409" w:hanging="566"/>
      </w:pPr>
    </w:lvl>
    <w:lvl w:ilvl="5"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19F86F9E"/>
    <w:multiLevelType w:val="hybridMultilevel"/>
    <w:tmpl w:val="39445C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1A1576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0" w15:restartNumberingAfterBreak="0">
    <w:nsid w:val="1B6473BA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1" w15:restartNumberingAfterBreak="0">
    <w:nsid w:val="1C023F70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2" w15:restartNumberingAfterBreak="0">
    <w:nsid w:val="1C661CDA"/>
    <w:multiLevelType w:val="hybridMultilevel"/>
    <w:tmpl w:val="1166B9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E2D53CD"/>
    <w:multiLevelType w:val="multilevel"/>
    <w:tmpl w:val="1E52787A"/>
    <w:name w:val="CT Default8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54" w15:restartNumberingAfterBreak="0">
    <w:nsid w:val="1E625085"/>
    <w:multiLevelType w:val="multilevel"/>
    <w:tmpl w:val="20D28B1E"/>
    <w:name w:val="CT Commercial Agreement2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5" w15:restartNumberingAfterBreak="0">
    <w:nsid w:val="1F401D55"/>
    <w:multiLevelType w:val="multilevel"/>
    <w:tmpl w:val="20D28B1E"/>
    <w:name w:val="CT Commercial Agreement2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6" w15:restartNumberingAfterBreak="0">
    <w:nsid w:val="207C5EDF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7" w15:restartNumberingAfterBreak="0">
    <w:nsid w:val="20B02C4A"/>
    <w:multiLevelType w:val="multilevel"/>
    <w:tmpl w:val="20E2D844"/>
    <w:lvl w:ilvl="0">
      <w:start w:val="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2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8" w15:restartNumberingAfterBreak="0">
    <w:nsid w:val="2114373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9" w15:restartNumberingAfterBreak="0">
    <w:nsid w:val="222D4F0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0" w15:restartNumberingAfterBreak="0">
    <w:nsid w:val="23871DBD"/>
    <w:multiLevelType w:val="multilevel"/>
    <w:tmpl w:val="56AA4BCC"/>
    <w:name w:val="CT Default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/>
        <w:b w:val="0"/>
        <w:i w:val="0"/>
        <w:sz w:val="19"/>
      </w:rPr>
    </w:lvl>
    <w:lvl w:ilvl="4">
      <w:start w:val="1"/>
      <w:numFmt w:val="upperLetter"/>
      <w:lvlText w:val="(%5)"/>
      <w:lvlJc w:val="left"/>
      <w:pPr>
        <w:tabs>
          <w:tab w:val="num" w:pos="3118"/>
        </w:tabs>
        <w:ind w:left="3118" w:hanging="624"/>
      </w:pPr>
      <w:rPr>
        <w:rFonts w:ascii="Verdana" w:hAnsi="Verdana"/>
        <w:b w:val="0"/>
        <w:i w:val="0"/>
        <w:sz w:val="19"/>
      </w:rPr>
    </w:lvl>
    <w:lvl w:ilvl="5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6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7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8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</w:abstractNum>
  <w:abstractNum w:abstractNumId="61" w15:restartNumberingAfterBreak="0">
    <w:nsid w:val="23923F2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2" w15:restartNumberingAfterBreak="0">
    <w:nsid w:val="24186FD1"/>
    <w:multiLevelType w:val="multilevel"/>
    <w:tmpl w:val="9E1051B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3" w15:restartNumberingAfterBreak="0">
    <w:nsid w:val="248C5710"/>
    <w:multiLevelType w:val="multilevel"/>
    <w:tmpl w:val="8634F0F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1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551"/>
        </w:tabs>
        <w:ind w:left="2551" w:hanging="85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7"/>
      <w:numFmt w:val="lowerLetter"/>
      <w:lvlText w:val="(%4)"/>
      <w:lvlJc w:val="left"/>
      <w:pPr>
        <w:tabs>
          <w:tab w:val="num" w:pos="3402"/>
        </w:tabs>
        <w:ind w:left="3402" w:hanging="851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2498077B"/>
    <w:multiLevelType w:val="multilevel"/>
    <w:tmpl w:val="8CB0B2F8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65" w15:restartNumberingAfterBreak="0">
    <w:nsid w:val="254E6197"/>
    <w:multiLevelType w:val="multilevel"/>
    <w:tmpl w:val="20D28B1E"/>
    <w:name w:val="CT Commercial Agreement21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66" w15:restartNumberingAfterBreak="0">
    <w:nsid w:val="255C78A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7" w15:restartNumberingAfterBreak="0">
    <w:nsid w:val="25F5739C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68" w15:restartNumberingAfterBreak="0">
    <w:nsid w:val="2613584C"/>
    <w:multiLevelType w:val="multilevel"/>
    <w:tmpl w:val="D49A9FCE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9" w15:restartNumberingAfterBreak="0">
    <w:nsid w:val="26EF6888"/>
    <w:multiLevelType w:val="multilevel"/>
    <w:tmpl w:val="3B64E06A"/>
    <w:name w:val="CT Commercial Agreement5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0" w15:restartNumberingAfterBreak="0">
    <w:nsid w:val="26F06E39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1" w15:restartNumberingAfterBreak="0">
    <w:nsid w:val="277A1FD7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2" w15:restartNumberingAfterBreak="0">
    <w:nsid w:val="27801371"/>
    <w:multiLevelType w:val="multilevel"/>
    <w:tmpl w:val="8870DB7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3" w15:restartNumberingAfterBreak="0">
    <w:nsid w:val="27E0072A"/>
    <w:multiLevelType w:val="multilevel"/>
    <w:tmpl w:val="5CFC87C6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4" w15:restartNumberingAfterBreak="0">
    <w:nsid w:val="28A02EE1"/>
    <w:multiLevelType w:val="multilevel"/>
    <w:tmpl w:val="20D28B1E"/>
    <w:name w:val="CT Commercial Agreement211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5" w15:restartNumberingAfterBreak="0">
    <w:nsid w:val="28AC7E08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6" w15:restartNumberingAfterBreak="0">
    <w:nsid w:val="28FF7FBD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77" w15:restartNumberingAfterBreak="0">
    <w:nsid w:val="29333231"/>
    <w:multiLevelType w:val="multilevel"/>
    <w:tmpl w:val="7824669E"/>
    <w:lvl w:ilvl="0">
      <w:start w:val="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8" w15:restartNumberingAfterBreak="0">
    <w:nsid w:val="293A5F1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9" w15:restartNumberingAfterBreak="0">
    <w:nsid w:val="29D627B3"/>
    <w:multiLevelType w:val="multilevel"/>
    <w:tmpl w:val="DC34577C"/>
    <w:name w:val="CT Default82322"/>
    <w:lvl w:ilvl="0">
      <w:start w:val="2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upperLetter"/>
      <w:lvlText w:val="(%5)"/>
      <w:lvlJc w:val="left"/>
      <w:pPr>
        <w:tabs>
          <w:tab w:val="num" w:pos="1871"/>
        </w:tabs>
        <w:ind w:left="1871" w:hanging="624"/>
      </w:pPr>
      <w:rPr>
        <w:rFonts w:ascii="Verdana" w:eastAsia="Times New Roman" w:hAnsi="Verdana" w:cs="Times New Roman" w:hint="default"/>
        <w:b w:val="0"/>
        <w:sz w:val="19"/>
        <w:szCs w:val="19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0" w15:restartNumberingAfterBreak="0">
    <w:nsid w:val="2A3F73F8"/>
    <w:multiLevelType w:val="multilevel"/>
    <w:tmpl w:val="0B62F576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1" w15:restartNumberingAfterBreak="0">
    <w:nsid w:val="2AE551DE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2" w15:restartNumberingAfterBreak="0">
    <w:nsid w:val="2CEB7A0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3" w15:restartNumberingAfterBreak="0">
    <w:nsid w:val="2DF7064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4" w15:restartNumberingAfterBreak="0">
    <w:nsid w:val="2DFF59D4"/>
    <w:multiLevelType w:val="multilevel"/>
    <w:tmpl w:val="20D28B1E"/>
    <w:name w:val="CT Commercial Agreement2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5" w15:restartNumberingAfterBreak="0">
    <w:nsid w:val="2E2216D1"/>
    <w:multiLevelType w:val="multilevel"/>
    <w:tmpl w:val="67464308"/>
    <w:name w:val="CT Commercial Agreement2123523234324232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9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6" w15:restartNumberingAfterBreak="0">
    <w:nsid w:val="2E4B4030"/>
    <w:multiLevelType w:val="multilevel"/>
    <w:tmpl w:val="20D28B1E"/>
    <w:name w:val="CT Commercial Agreement21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7" w15:restartNumberingAfterBreak="0">
    <w:nsid w:val="2EBB7F0E"/>
    <w:multiLevelType w:val="hybridMultilevel"/>
    <w:tmpl w:val="40ECEB26"/>
    <w:lvl w:ilvl="0" w:tplc="DD581454">
      <w:start w:val="1"/>
      <w:numFmt w:val="upperLetter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F947B8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9" w15:restartNumberingAfterBreak="0">
    <w:nsid w:val="303633F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0" w15:restartNumberingAfterBreak="0">
    <w:nsid w:val="3091712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1" w15:restartNumberingAfterBreak="0">
    <w:nsid w:val="312F0477"/>
    <w:multiLevelType w:val="hybridMultilevel"/>
    <w:tmpl w:val="1F5207E6"/>
    <w:lvl w:ilvl="0" w:tplc="89B8C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DE3D0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3" w15:restartNumberingAfterBreak="0">
    <w:nsid w:val="3220246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4" w15:restartNumberingAfterBreak="0">
    <w:nsid w:val="324243CD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95" w15:restartNumberingAfterBreak="0">
    <w:nsid w:val="327744B6"/>
    <w:multiLevelType w:val="multilevel"/>
    <w:tmpl w:val="9A34331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276" w:hanging="567"/>
      </w:p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1843" w:hanging="567"/>
      </w:pPr>
    </w:lvl>
    <w:lvl w:ilvl="4">
      <w:start w:val="27"/>
      <w:numFmt w:val="lowerLetter"/>
      <w:lvlText w:val="(%5)"/>
      <w:lvlJc w:val="left"/>
      <w:pPr>
        <w:tabs>
          <w:tab w:val="num" w:pos="567"/>
        </w:tabs>
        <w:ind w:left="2409" w:hanging="566"/>
      </w:pPr>
    </w:lvl>
    <w:lvl w:ilvl="5"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6" w15:restartNumberingAfterBreak="0">
    <w:nsid w:val="33A75A3A"/>
    <w:multiLevelType w:val="multilevel"/>
    <w:tmpl w:val="9BB01C98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7" w15:restartNumberingAfterBreak="0">
    <w:nsid w:val="343876F8"/>
    <w:multiLevelType w:val="multilevel"/>
    <w:tmpl w:val="A1501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4671E7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9" w15:restartNumberingAfterBreak="0">
    <w:nsid w:val="346D677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0" w15:restartNumberingAfterBreak="0">
    <w:nsid w:val="363B2FCE"/>
    <w:multiLevelType w:val="hybridMultilevel"/>
    <w:tmpl w:val="8ED2BA92"/>
    <w:lvl w:ilvl="0" w:tplc="B5C0047E">
      <w:start w:val="1"/>
      <w:numFmt w:val="lowerLetter"/>
      <w:lvlText w:val="(%1)"/>
      <w:lvlJc w:val="left"/>
      <w:pPr>
        <w:tabs>
          <w:tab w:val="num" w:pos="1239"/>
        </w:tabs>
        <w:ind w:left="1239" w:hanging="615"/>
      </w:pPr>
      <w:rPr>
        <w:rFonts w:hint="default"/>
      </w:rPr>
    </w:lvl>
    <w:lvl w:ilvl="1" w:tplc="11461190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63D7CA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2" w15:restartNumberingAfterBreak="0">
    <w:nsid w:val="365643DE"/>
    <w:multiLevelType w:val="multilevel"/>
    <w:tmpl w:val="20D28B1E"/>
    <w:name w:val="CT Commercial Agreemen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03" w15:restartNumberingAfterBreak="0">
    <w:nsid w:val="369F2C1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4" w15:restartNumberingAfterBreak="0">
    <w:nsid w:val="36F5258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5" w15:restartNumberingAfterBreak="0">
    <w:nsid w:val="37946F23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6" w15:restartNumberingAfterBreak="0">
    <w:nsid w:val="37C658B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7" w15:restartNumberingAfterBreak="0">
    <w:nsid w:val="388D3F65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8" w15:restartNumberingAfterBreak="0">
    <w:nsid w:val="3965151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9" w15:restartNumberingAfterBreak="0">
    <w:nsid w:val="397F7AFE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10" w15:restartNumberingAfterBreak="0">
    <w:nsid w:val="399D0683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1" w15:restartNumberingAfterBreak="0">
    <w:nsid w:val="3B75266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2" w15:restartNumberingAfterBreak="0">
    <w:nsid w:val="3CAD78D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3" w15:restartNumberingAfterBreak="0">
    <w:nsid w:val="3D942998"/>
    <w:multiLevelType w:val="multilevel"/>
    <w:tmpl w:val="AEA223B6"/>
    <w:lvl w:ilvl="0">
      <w:start w:val="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4" w15:restartNumberingAfterBreak="0">
    <w:nsid w:val="3E310D4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5" w15:restartNumberingAfterBreak="0">
    <w:nsid w:val="3F1F36FC"/>
    <w:multiLevelType w:val="multilevel"/>
    <w:tmpl w:val="7D1C10C4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6" w15:restartNumberingAfterBreak="0">
    <w:nsid w:val="3F3E63C6"/>
    <w:multiLevelType w:val="multilevel"/>
    <w:tmpl w:val="20D28B1E"/>
    <w:name w:val="CT Commercial Agreement21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17" w15:restartNumberingAfterBreak="0">
    <w:nsid w:val="3F706D6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8" w15:restartNumberingAfterBreak="0">
    <w:nsid w:val="404F699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9" w15:restartNumberingAfterBreak="0">
    <w:nsid w:val="40C74FD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0" w15:restartNumberingAfterBreak="0">
    <w:nsid w:val="413C5633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1" w15:restartNumberingAfterBreak="0">
    <w:nsid w:val="4168651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2" w15:restartNumberingAfterBreak="0">
    <w:nsid w:val="41F62B7E"/>
    <w:multiLevelType w:val="multilevel"/>
    <w:tmpl w:val="79BEEFFE"/>
    <w:name w:val="CT Default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23" w15:restartNumberingAfterBreak="0">
    <w:nsid w:val="4367124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4" w15:restartNumberingAfterBreak="0">
    <w:nsid w:val="43C33F4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5" w15:restartNumberingAfterBreak="0">
    <w:nsid w:val="46557B8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6" w15:restartNumberingAfterBreak="0">
    <w:nsid w:val="476A5FA0"/>
    <w:multiLevelType w:val="hybridMultilevel"/>
    <w:tmpl w:val="72E673D8"/>
    <w:lvl w:ilvl="0" w:tplc="7F12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477F18D0"/>
    <w:multiLevelType w:val="hybridMultilevel"/>
    <w:tmpl w:val="11BA580A"/>
    <w:lvl w:ilvl="0" w:tplc="1D0CC654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8" w15:restartNumberingAfterBreak="0">
    <w:nsid w:val="48467AB1"/>
    <w:multiLevelType w:val="hybridMultilevel"/>
    <w:tmpl w:val="EB3AC8E0"/>
    <w:lvl w:ilvl="0" w:tplc="F52C58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931216E"/>
    <w:multiLevelType w:val="multilevel"/>
    <w:tmpl w:val="125CD98C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0" w15:restartNumberingAfterBreak="0">
    <w:nsid w:val="499C3CD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1" w15:restartNumberingAfterBreak="0">
    <w:nsid w:val="49A9277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2" w15:restartNumberingAfterBreak="0">
    <w:nsid w:val="4AE14D18"/>
    <w:multiLevelType w:val="multilevel"/>
    <w:tmpl w:val="9F22442A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3" w15:restartNumberingAfterBreak="0">
    <w:nsid w:val="4C6D35D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4" w15:restartNumberingAfterBreak="0">
    <w:nsid w:val="4C9D66AF"/>
    <w:multiLevelType w:val="multilevel"/>
    <w:tmpl w:val="D25A5C70"/>
    <w:lvl w:ilvl="0">
      <w:start w:val="7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5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5" w15:restartNumberingAfterBreak="0">
    <w:nsid w:val="4CFB0FD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6" w15:restartNumberingAfterBreak="0">
    <w:nsid w:val="4D255B4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7" w15:restartNumberingAfterBreak="0">
    <w:nsid w:val="4D933E9D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8" w15:restartNumberingAfterBreak="0">
    <w:nsid w:val="4DA56BD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9" w15:restartNumberingAfterBreak="0">
    <w:nsid w:val="4DBF66F6"/>
    <w:multiLevelType w:val="multilevel"/>
    <w:tmpl w:val="20D28B1E"/>
    <w:name w:val="CT Commercial Agreement29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40" w15:restartNumberingAfterBreak="0">
    <w:nsid w:val="4DF91BA6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41" w15:restartNumberingAfterBreak="0">
    <w:nsid w:val="4E6F4E0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2" w15:restartNumberingAfterBreak="0">
    <w:nsid w:val="4EBD701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3" w15:restartNumberingAfterBreak="0">
    <w:nsid w:val="4F2A40A0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44" w15:restartNumberingAfterBreak="0">
    <w:nsid w:val="504F3381"/>
    <w:multiLevelType w:val="multilevel"/>
    <w:tmpl w:val="20D28B1E"/>
    <w:name w:val="CT Commercial Agreement2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45" w15:restartNumberingAfterBreak="0">
    <w:nsid w:val="508A7339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6" w15:restartNumberingAfterBreak="0">
    <w:nsid w:val="50B87B3B"/>
    <w:multiLevelType w:val="hybridMultilevel"/>
    <w:tmpl w:val="0A26B210"/>
    <w:lvl w:ilvl="0" w:tplc="BDF043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50F81132"/>
    <w:multiLevelType w:val="multilevel"/>
    <w:tmpl w:val="25A0AD22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8" w15:restartNumberingAfterBreak="0">
    <w:nsid w:val="514F0836"/>
    <w:multiLevelType w:val="multilevel"/>
    <w:tmpl w:val="D8A602C2"/>
    <w:name w:val="CT Commercial Agreement2123523238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479"/>
        </w:tabs>
        <w:ind w:left="1479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49" w15:restartNumberingAfterBreak="0">
    <w:nsid w:val="51591CA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0" w15:restartNumberingAfterBreak="0">
    <w:nsid w:val="51B12A4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1" w15:restartNumberingAfterBreak="0">
    <w:nsid w:val="51FD1708"/>
    <w:multiLevelType w:val="multilevel"/>
    <w:tmpl w:val="20D28B1E"/>
    <w:name w:val="CT Commercial Agreement28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52" w15:restartNumberingAfterBreak="0">
    <w:nsid w:val="52334193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53" w15:restartNumberingAfterBreak="0">
    <w:nsid w:val="52402144"/>
    <w:multiLevelType w:val="multilevel"/>
    <w:tmpl w:val="2CCAA702"/>
    <w:name w:val="CT Default22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54" w15:restartNumberingAfterBreak="0">
    <w:nsid w:val="5248558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5" w15:restartNumberingAfterBreak="0">
    <w:nsid w:val="526D6CC9"/>
    <w:multiLevelType w:val="multilevel"/>
    <w:tmpl w:val="6D7CCFCE"/>
    <w:name w:val="CT Commercial Agreement2123523234323"/>
    <w:lvl w:ilvl="0">
      <w:start w:val="13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56" w15:restartNumberingAfterBreak="0">
    <w:nsid w:val="53983DD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7" w15:restartNumberingAfterBreak="0">
    <w:nsid w:val="542B4540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58" w15:restartNumberingAfterBreak="0">
    <w:nsid w:val="554E6523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59" w15:restartNumberingAfterBreak="0">
    <w:nsid w:val="5585105A"/>
    <w:multiLevelType w:val="multilevel"/>
    <w:tmpl w:val="304E6BD0"/>
    <w:name w:val="CT Defaul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478"/>
        </w:tabs>
        <w:ind w:left="1478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0" w15:restartNumberingAfterBreak="0">
    <w:nsid w:val="56E440D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1" w15:restartNumberingAfterBreak="0">
    <w:nsid w:val="574A693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2" w15:restartNumberingAfterBreak="0">
    <w:nsid w:val="57A76EE3"/>
    <w:multiLevelType w:val="multilevel"/>
    <w:tmpl w:val="8ED8736E"/>
    <w:lvl w:ilvl="0">
      <w:start w:val="1"/>
      <w:numFmt w:val="decimal"/>
      <w:pStyle w:val="Legalheading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egalparagraph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Legalsub1"/>
      <w:lvlText w:val="(%3)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3">
      <w:start w:val="1"/>
      <w:numFmt w:val="lowerRoman"/>
      <w:pStyle w:val="Legalsub2"/>
      <w:lvlText w:val="%4)"/>
      <w:lvlJc w:val="left"/>
      <w:pPr>
        <w:tabs>
          <w:tab w:val="num" w:pos="864"/>
        </w:tabs>
        <w:ind w:left="1985" w:hanging="6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3" w15:restartNumberingAfterBreak="0">
    <w:nsid w:val="57A8004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4" w15:restartNumberingAfterBreak="0">
    <w:nsid w:val="57C443D8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65" w15:restartNumberingAfterBreak="0">
    <w:nsid w:val="58364FF9"/>
    <w:multiLevelType w:val="multilevel"/>
    <w:tmpl w:val="32FC3B4A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6" w15:restartNumberingAfterBreak="0">
    <w:nsid w:val="58BA1132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67" w15:restartNumberingAfterBreak="0">
    <w:nsid w:val="58EB0A88"/>
    <w:multiLevelType w:val="multilevel"/>
    <w:tmpl w:val="5A2CE468"/>
    <w:name w:val="CT Commercial Agreement222"/>
    <w:lvl w:ilvl="0">
      <w:start w:val="1"/>
      <w:numFmt w:val="upperLetter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68" w15:restartNumberingAfterBreak="0">
    <w:nsid w:val="59264EED"/>
    <w:multiLevelType w:val="multilevel"/>
    <w:tmpl w:val="9CE2FEA6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1">
      <w:start w:val="6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9" w15:restartNumberingAfterBreak="0">
    <w:nsid w:val="59A72EF8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0" w15:restartNumberingAfterBreak="0">
    <w:nsid w:val="5B1460CE"/>
    <w:multiLevelType w:val="multilevel"/>
    <w:tmpl w:val="7D860400"/>
    <w:lvl w:ilvl="0">
      <w:start w:val="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22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1" w15:restartNumberingAfterBreak="0">
    <w:nsid w:val="5BBB53EE"/>
    <w:multiLevelType w:val="multilevel"/>
    <w:tmpl w:val="674C4CEE"/>
    <w:name w:val="CT Default2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72" w15:restartNumberingAfterBreak="0">
    <w:nsid w:val="5C2A05AB"/>
    <w:multiLevelType w:val="hybridMultilevel"/>
    <w:tmpl w:val="BAEC67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CF440A4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4" w15:restartNumberingAfterBreak="0">
    <w:nsid w:val="5D222F3B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5" w15:restartNumberingAfterBreak="0">
    <w:nsid w:val="5DEF69F2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76" w15:restartNumberingAfterBreak="0">
    <w:nsid w:val="5E040CB7"/>
    <w:multiLevelType w:val="multilevel"/>
    <w:tmpl w:val="8F7CFFA4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7" w15:restartNumberingAfterBreak="0">
    <w:nsid w:val="5E3B575D"/>
    <w:multiLevelType w:val="multilevel"/>
    <w:tmpl w:val="4920BE22"/>
    <w:name w:val="CT Commercial Agreement"/>
    <w:lvl w:ilvl="0">
      <w:start w:val="1"/>
      <w:numFmt w:val="decimal"/>
      <w:lvlRestart w:val="0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81"/>
        </w:tabs>
        <w:ind w:left="2041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78" w15:restartNumberingAfterBreak="0">
    <w:nsid w:val="5E7D2B7D"/>
    <w:multiLevelType w:val="hybridMultilevel"/>
    <w:tmpl w:val="A4549426"/>
    <w:lvl w:ilvl="0" w:tplc="B5C0047E">
      <w:start w:val="1"/>
      <w:numFmt w:val="lowerLetter"/>
      <w:lvlText w:val="(%1)"/>
      <w:lvlJc w:val="left"/>
      <w:pPr>
        <w:tabs>
          <w:tab w:val="num" w:pos="1239"/>
        </w:tabs>
        <w:ind w:left="1239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F296EBB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0" w15:restartNumberingAfterBreak="0">
    <w:nsid w:val="5F423566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1" w15:restartNumberingAfterBreak="0">
    <w:nsid w:val="6007358F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82" w15:restartNumberingAfterBreak="0">
    <w:nsid w:val="60114831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83" w15:restartNumberingAfterBreak="0">
    <w:nsid w:val="60171444"/>
    <w:multiLevelType w:val="multilevel"/>
    <w:tmpl w:val="AE8A7AB4"/>
    <w:name w:val="CT Commercial Agreement4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84" w15:restartNumberingAfterBreak="0">
    <w:nsid w:val="60A6158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5" w15:restartNumberingAfterBreak="0">
    <w:nsid w:val="61636B0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6" w15:restartNumberingAfterBreak="0">
    <w:nsid w:val="61BC2922"/>
    <w:multiLevelType w:val="multilevel"/>
    <w:tmpl w:val="CDEA47B4"/>
    <w:name w:val="CT Defaul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87" w15:restartNumberingAfterBreak="0">
    <w:nsid w:val="61CA4E6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8" w15:restartNumberingAfterBreak="0">
    <w:nsid w:val="62CE332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9" w15:restartNumberingAfterBreak="0">
    <w:nsid w:val="63AC78D4"/>
    <w:multiLevelType w:val="multilevel"/>
    <w:tmpl w:val="98CAF306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0" w15:restartNumberingAfterBreak="0">
    <w:nsid w:val="63BF6C9E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1" w15:restartNumberingAfterBreak="0">
    <w:nsid w:val="64A7155B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2" w15:restartNumberingAfterBreak="0">
    <w:nsid w:val="64AB4E91"/>
    <w:multiLevelType w:val="multilevel"/>
    <w:tmpl w:val="1946DC0E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3" w15:restartNumberingAfterBreak="0">
    <w:nsid w:val="656C3031"/>
    <w:multiLevelType w:val="multilevel"/>
    <w:tmpl w:val="4D7E3BF0"/>
    <w:name w:val="CT Commercial Agreement2124"/>
    <w:lvl w:ilvl="0">
      <w:start w:val="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7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94" w15:restartNumberingAfterBreak="0">
    <w:nsid w:val="66534E94"/>
    <w:multiLevelType w:val="multilevel"/>
    <w:tmpl w:val="F856A7BA"/>
    <w:name w:val="CT Default1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</w:abstractNum>
  <w:abstractNum w:abstractNumId="195" w15:restartNumberingAfterBreak="0">
    <w:nsid w:val="672F4CE7"/>
    <w:multiLevelType w:val="multilevel"/>
    <w:tmpl w:val="D994BA2C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6" w15:restartNumberingAfterBreak="0">
    <w:nsid w:val="67CB1B79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97" w15:restartNumberingAfterBreak="0">
    <w:nsid w:val="682F292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8" w15:restartNumberingAfterBreak="0">
    <w:nsid w:val="6844493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9" w15:restartNumberingAfterBreak="0">
    <w:nsid w:val="68E86535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0" w15:restartNumberingAfterBreak="0">
    <w:nsid w:val="697E4FEC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01" w15:restartNumberingAfterBreak="0">
    <w:nsid w:val="6B8B143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2" w15:restartNumberingAfterBreak="0">
    <w:nsid w:val="6BC1143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3" w15:restartNumberingAfterBreak="0">
    <w:nsid w:val="6C467FF2"/>
    <w:multiLevelType w:val="multilevel"/>
    <w:tmpl w:val="8CD08F38"/>
    <w:name w:val="CT Commercial Agreement2123523234324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9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04" w15:restartNumberingAfterBreak="0">
    <w:nsid w:val="6E2F4020"/>
    <w:multiLevelType w:val="multilevel"/>
    <w:tmpl w:val="8692001A"/>
    <w:name w:val="CT Default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05" w15:restartNumberingAfterBreak="0">
    <w:nsid w:val="6E561B46"/>
    <w:multiLevelType w:val="multilevel"/>
    <w:tmpl w:val="A10A912C"/>
    <w:name w:val="CT Default152"/>
    <w:lvl w:ilvl="0">
      <w:start w:val="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06" w15:restartNumberingAfterBreak="0">
    <w:nsid w:val="6E9A568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7" w15:restartNumberingAfterBreak="0">
    <w:nsid w:val="6F880DB7"/>
    <w:multiLevelType w:val="hybridMultilevel"/>
    <w:tmpl w:val="4DB477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FE61D5B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09" w15:restartNumberingAfterBreak="0">
    <w:nsid w:val="7072075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0" w15:restartNumberingAfterBreak="0">
    <w:nsid w:val="707E724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1" w15:restartNumberingAfterBreak="0">
    <w:nsid w:val="720C7B70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12" w15:restartNumberingAfterBreak="0">
    <w:nsid w:val="72586E2C"/>
    <w:multiLevelType w:val="multilevel"/>
    <w:tmpl w:val="5A2CE468"/>
    <w:name w:val="CT Commercial Agreement22"/>
    <w:lvl w:ilvl="0">
      <w:start w:val="1"/>
      <w:numFmt w:val="upperLetter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13" w15:restartNumberingAfterBreak="0">
    <w:nsid w:val="72B42C76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4" w15:restartNumberingAfterBreak="0">
    <w:nsid w:val="737C322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5" w15:restartNumberingAfterBreak="0">
    <w:nsid w:val="73816E84"/>
    <w:multiLevelType w:val="multilevel"/>
    <w:tmpl w:val="36BC1B2E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6" w15:restartNumberingAfterBreak="0">
    <w:nsid w:val="738765F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7" w15:restartNumberingAfterBreak="0">
    <w:nsid w:val="748B4F7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8" w15:restartNumberingAfterBreak="0">
    <w:nsid w:val="74B640A9"/>
    <w:multiLevelType w:val="multilevel"/>
    <w:tmpl w:val="0D98BAB2"/>
    <w:name w:val="CT Commercial Agreement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19" w15:restartNumberingAfterBreak="0">
    <w:nsid w:val="74FE0AB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0" w15:restartNumberingAfterBreak="0">
    <w:nsid w:val="75686FB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1" w15:restartNumberingAfterBreak="0">
    <w:nsid w:val="7654332C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22" w15:restartNumberingAfterBreak="0">
    <w:nsid w:val="7764782D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3" w15:restartNumberingAfterBreak="0">
    <w:nsid w:val="77B536FD"/>
    <w:multiLevelType w:val="multilevel"/>
    <w:tmpl w:val="AC584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4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4" w15:restartNumberingAfterBreak="0">
    <w:nsid w:val="77BB0E73"/>
    <w:multiLevelType w:val="hybridMultilevel"/>
    <w:tmpl w:val="C346C5B0"/>
    <w:lvl w:ilvl="0" w:tplc="BC22188A">
      <w:start w:val="1"/>
      <w:numFmt w:val="lowerLetter"/>
      <w:lvlText w:val="(%1)"/>
      <w:lvlJc w:val="left"/>
      <w:pPr>
        <w:ind w:left="1254" w:hanging="63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04" w:hanging="360"/>
      </w:pPr>
    </w:lvl>
    <w:lvl w:ilvl="2" w:tplc="1409001B" w:tentative="1">
      <w:start w:val="1"/>
      <w:numFmt w:val="lowerRoman"/>
      <w:lvlText w:val="%3."/>
      <w:lvlJc w:val="right"/>
      <w:pPr>
        <w:ind w:left="2424" w:hanging="180"/>
      </w:pPr>
    </w:lvl>
    <w:lvl w:ilvl="3" w:tplc="1409000F" w:tentative="1">
      <w:start w:val="1"/>
      <w:numFmt w:val="decimal"/>
      <w:lvlText w:val="%4."/>
      <w:lvlJc w:val="left"/>
      <w:pPr>
        <w:ind w:left="3144" w:hanging="360"/>
      </w:pPr>
    </w:lvl>
    <w:lvl w:ilvl="4" w:tplc="14090019" w:tentative="1">
      <w:start w:val="1"/>
      <w:numFmt w:val="lowerLetter"/>
      <w:lvlText w:val="%5."/>
      <w:lvlJc w:val="left"/>
      <w:pPr>
        <w:ind w:left="3864" w:hanging="360"/>
      </w:pPr>
    </w:lvl>
    <w:lvl w:ilvl="5" w:tplc="1409001B" w:tentative="1">
      <w:start w:val="1"/>
      <w:numFmt w:val="lowerRoman"/>
      <w:lvlText w:val="%6."/>
      <w:lvlJc w:val="right"/>
      <w:pPr>
        <w:ind w:left="4584" w:hanging="180"/>
      </w:pPr>
    </w:lvl>
    <w:lvl w:ilvl="6" w:tplc="1409000F" w:tentative="1">
      <w:start w:val="1"/>
      <w:numFmt w:val="decimal"/>
      <w:lvlText w:val="%7."/>
      <w:lvlJc w:val="left"/>
      <w:pPr>
        <w:ind w:left="5304" w:hanging="360"/>
      </w:pPr>
    </w:lvl>
    <w:lvl w:ilvl="7" w:tplc="14090019" w:tentative="1">
      <w:start w:val="1"/>
      <w:numFmt w:val="lowerLetter"/>
      <w:lvlText w:val="%8."/>
      <w:lvlJc w:val="left"/>
      <w:pPr>
        <w:ind w:left="6024" w:hanging="360"/>
      </w:pPr>
    </w:lvl>
    <w:lvl w:ilvl="8" w:tplc="1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5" w15:restartNumberingAfterBreak="0">
    <w:nsid w:val="780D6BD4"/>
    <w:multiLevelType w:val="multilevel"/>
    <w:tmpl w:val="B4804AA0"/>
    <w:name w:val="CT Commercial Agreement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26" w15:restartNumberingAfterBreak="0">
    <w:nsid w:val="78727A34"/>
    <w:multiLevelType w:val="multilevel"/>
    <w:tmpl w:val="B32E7B42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7" w15:restartNumberingAfterBreak="0">
    <w:nsid w:val="78E83AED"/>
    <w:multiLevelType w:val="multilevel"/>
    <w:tmpl w:val="2ABE0DC2"/>
    <w:lvl w:ilvl="0">
      <w:start w:val="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8" w15:restartNumberingAfterBreak="0">
    <w:nsid w:val="796B487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9" w15:restartNumberingAfterBreak="0">
    <w:nsid w:val="7B1073A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0" w15:restartNumberingAfterBreak="0">
    <w:nsid w:val="7B287205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1" w15:restartNumberingAfterBreak="0">
    <w:nsid w:val="7B33357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2" w15:restartNumberingAfterBreak="0">
    <w:nsid w:val="7BFA00CB"/>
    <w:multiLevelType w:val="multilevel"/>
    <w:tmpl w:val="989E539E"/>
    <w:name w:val="CT Default8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3" w15:restartNumberingAfterBreak="0">
    <w:nsid w:val="7C854A97"/>
    <w:multiLevelType w:val="multilevel"/>
    <w:tmpl w:val="269A3F0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4" w15:restartNumberingAfterBreak="0">
    <w:nsid w:val="7CB44BBE"/>
    <w:multiLevelType w:val="hybridMultilevel"/>
    <w:tmpl w:val="CE16B622"/>
    <w:lvl w:ilvl="0" w:tplc="BB288A6C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5" w15:restartNumberingAfterBreak="0">
    <w:nsid w:val="7CBB5B1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6" w15:restartNumberingAfterBreak="0">
    <w:nsid w:val="7CE522D0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37" w15:restartNumberingAfterBreak="0">
    <w:nsid w:val="7D55785A"/>
    <w:multiLevelType w:val="multilevel"/>
    <w:tmpl w:val="F2D2020E"/>
    <w:lvl w:ilvl="0">
      <w:start w:val="1"/>
      <w:numFmt w:val="decimal"/>
      <w:pStyle w:val="MPOCSchedule"/>
      <w:lvlText w:val="Schedule %1"/>
      <w:lvlJc w:val="left"/>
      <w:pPr>
        <w:tabs>
          <w:tab w:val="num" w:pos="1843"/>
        </w:tabs>
        <w:ind w:left="1843" w:hanging="1843"/>
      </w:pPr>
    </w:lvl>
    <w:lvl w:ilvl="1">
      <w:start w:val="2"/>
      <w:numFmt w:val="decimal"/>
      <w:lvlText w:val="%1.%2."/>
      <w:lvlJc w:val="left"/>
      <w:pPr>
        <w:tabs>
          <w:tab w:val="num" w:pos="624"/>
        </w:tabs>
        <w:ind w:left="624" w:hanging="369"/>
      </w:pPr>
    </w:lvl>
    <w:lvl w:ilvl="2">
      <w:start w:val="3"/>
      <w:numFmt w:val="lowerLetter"/>
      <w:lvlText w:val="%3)"/>
      <w:lvlJc w:val="left"/>
      <w:pPr>
        <w:tabs>
          <w:tab w:val="num" w:pos="879"/>
        </w:tabs>
        <w:ind w:left="879" w:hanging="255"/>
      </w:pPr>
    </w:lvl>
    <w:lvl w:ilvl="3">
      <w:start w:val="4"/>
      <w:numFmt w:val="bullet"/>
      <w:lvlText w:val=""/>
      <w:lvlJc w:val="left"/>
      <w:pPr>
        <w:tabs>
          <w:tab w:val="num" w:pos="1134"/>
        </w:tabs>
        <w:ind w:left="1134" w:hanging="224"/>
      </w:pPr>
      <w:rPr>
        <w:rFonts w:ascii="Symbol" w:hAnsi="Symbol" w:cs="Symbol" w:hint="default"/>
      </w:rPr>
    </w:lvl>
    <w:lvl w:ilvl="4">
      <w:start w:val="5"/>
      <w:numFmt w:val="bullet"/>
      <w:lvlText w:val=""/>
      <w:lvlJc w:val="left"/>
      <w:pPr>
        <w:tabs>
          <w:tab w:val="num" w:pos="1358"/>
        </w:tabs>
        <w:ind w:left="1358" w:hanging="224"/>
      </w:pPr>
      <w:rPr>
        <w:rFonts w:ascii="Symbol" w:hAnsi="Symbol" w:cs="Symbol" w:hint="default"/>
      </w:rPr>
    </w:lvl>
    <w:lvl w:ilvl="5">
      <w:start w:val="6"/>
      <w:numFmt w:val="bullet"/>
      <w:lvlText w:val=""/>
      <w:lvlJc w:val="left"/>
      <w:pPr>
        <w:tabs>
          <w:tab w:val="num" w:pos="1582"/>
        </w:tabs>
        <w:ind w:left="1582" w:hanging="224"/>
      </w:pPr>
      <w:rPr>
        <w:rFonts w:ascii="Symbol" w:hAnsi="Symbol" w:cs="Symbol" w:hint="default"/>
      </w:rPr>
    </w:lvl>
    <w:lvl w:ilvl="6">
      <w:start w:val="7"/>
      <w:numFmt w:val="bullet"/>
      <w:lvlText w:val=""/>
      <w:lvlJc w:val="left"/>
      <w:pPr>
        <w:tabs>
          <w:tab w:val="num" w:pos="1806"/>
        </w:tabs>
        <w:ind w:left="1806" w:hanging="224"/>
      </w:pPr>
      <w:rPr>
        <w:rFonts w:ascii="Symbol" w:hAnsi="Symbol" w:cs="Symbol" w:hint="default"/>
      </w:rPr>
    </w:lvl>
    <w:lvl w:ilvl="7">
      <w:start w:val="8"/>
      <w:numFmt w:val="bullet"/>
      <w:lvlText w:val=""/>
      <w:lvlJc w:val="left"/>
      <w:pPr>
        <w:tabs>
          <w:tab w:val="num" w:pos="2030"/>
        </w:tabs>
        <w:ind w:left="2030" w:hanging="224"/>
      </w:pPr>
      <w:rPr>
        <w:rFonts w:ascii="Symbol" w:hAnsi="Symbol" w:cs="Symbol" w:hint="default"/>
      </w:rPr>
    </w:lvl>
    <w:lvl w:ilvl="8">
      <w:start w:val="9"/>
      <w:numFmt w:val="bullet"/>
      <w:lvlText w:val=""/>
      <w:lvlJc w:val="left"/>
      <w:pPr>
        <w:tabs>
          <w:tab w:val="num" w:pos="2254"/>
        </w:tabs>
        <w:ind w:left="2254" w:hanging="224"/>
      </w:pPr>
      <w:rPr>
        <w:rFonts w:ascii="Symbol" w:hAnsi="Symbol" w:cs="Symbol" w:hint="default"/>
      </w:rPr>
    </w:lvl>
  </w:abstractNum>
  <w:abstractNum w:abstractNumId="238" w15:restartNumberingAfterBreak="0">
    <w:nsid w:val="7DC4232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9" w15:restartNumberingAfterBreak="0">
    <w:nsid w:val="7E803B64"/>
    <w:multiLevelType w:val="multilevel"/>
    <w:tmpl w:val="269A3F0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40" w15:restartNumberingAfterBreak="0">
    <w:nsid w:val="7EA41C6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41" w15:restartNumberingAfterBreak="0">
    <w:nsid w:val="7EC76B2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42" w15:restartNumberingAfterBreak="0">
    <w:nsid w:val="7F8C6C00"/>
    <w:multiLevelType w:val="multilevel"/>
    <w:tmpl w:val="F664003A"/>
    <w:lvl w:ilvl="0">
      <w:start w:val="16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num w:numId="1">
    <w:abstractNumId w:val="41"/>
  </w:num>
  <w:num w:numId="2">
    <w:abstractNumId w:val="63"/>
  </w:num>
  <w:num w:numId="3">
    <w:abstractNumId w:val="227"/>
  </w:num>
  <w:num w:numId="4">
    <w:abstractNumId w:val="181"/>
  </w:num>
  <w:num w:numId="5">
    <w:abstractNumId w:val="162"/>
  </w:num>
  <w:num w:numId="6">
    <w:abstractNumId w:val="221"/>
  </w:num>
  <w:num w:numId="7">
    <w:abstractNumId w:val="200"/>
  </w:num>
  <w:num w:numId="8">
    <w:abstractNumId w:val="4"/>
  </w:num>
  <w:num w:numId="9">
    <w:abstractNumId w:val="158"/>
  </w:num>
  <w:num w:numId="10">
    <w:abstractNumId w:val="193"/>
  </w:num>
  <w:num w:numId="11">
    <w:abstractNumId w:val="232"/>
  </w:num>
  <w:num w:numId="12">
    <w:abstractNumId w:val="71"/>
  </w:num>
  <w:num w:numId="13">
    <w:abstractNumId w:val="178"/>
  </w:num>
  <w:num w:numId="14">
    <w:abstractNumId w:val="100"/>
  </w:num>
  <w:num w:numId="15">
    <w:abstractNumId w:val="76"/>
  </w:num>
  <w:num w:numId="16">
    <w:abstractNumId w:val="36"/>
  </w:num>
  <w:num w:numId="17">
    <w:abstractNumId w:val="43"/>
  </w:num>
  <w:num w:numId="18">
    <w:abstractNumId w:val="141"/>
  </w:num>
  <w:num w:numId="19">
    <w:abstractNumId w:val="121"/>
  </w:num>
  <w:num w:numId="20">
    <w:abstractNumId w:val="140"/>
  </w:num>
  <w:num w:numId="21">
    <w:abstractNumId w:val="109"/>
  </w:num>
  <w:num w:numId="22">
    <w:abstractNumId w:val="22"/>
  </w:num>
  <w:num w:numId="23">
    <w:abstractNumId w:val="119"/>
  </w:num>
  <w:num w:numId="24">
    <w:abstractNumId w:val="237"/>
  </w:num>
  <w:num w:numId="25">
    <w:abstractNumId w:val="75"/>
  </w:num>
  <w:num w:numId="26">
    <w:abstractNumId w:val="107"/>
  </w:num>
  <w:num w:numId="27">
    <w:abstractNumId w:val="88"/>
  </w:num>
  <w:num w:numId="28">
    <w:abstractNumId w:val="156"/>
  </w:num>
  <w:num w:numId="29">
    <w:abstractNumId w:val="19"/>
  </w:num>
  <w:num w:numId="30">
    <w:abstractNumId w:val="196"/>
  </w:num>
  <w:num w:numId="31">
    <w:abstractNumId w:val="11"/>
  </w:num>
  <w:num w:numId="32">
    <w:abstractNumId w:val="35"/>
  </w:num>
  <w:num w:numId="33">
    <w:abstractNumId w:val="230"/>
  </w:num>
  <w:num w:numId="34">
    <w:abstractNumId w:val="49"/>
  </w:num>
  <w:num w:numId="35">
    <w:abstractNumId w:val="165"/>
  </w:num>
  <w:num w:numId="36">
    <w:abstractNumId w:val="133"/>
  </w:num>
  <w:num w:numId="37">
    <w:abstractNumId w:val="27"/>
  </w:num>
  <w:num w:numId="38">
    <w:abstractNumId w:val="95"/>
  </w:num>
  <w:num w:numId="39">
    <w:abstractNumId w:val="47"/>
  </w:num>
  <w:num w:numId="40">
    <w:abstractNumId w:val="124"/>
  </w:num>
  <w:num w:numId="41">
    <w:abstractNumId w:val="31"/>
  </w:num>
  <w:num w:numId="42">
    <w:abstractNumId w:val="198"/>
  </w:num>
  <w:num w:numId="43">
    <w:abstractNumId w:val="219"/>
  </w:num>
  <w:num w:numId="44">
    <w:abstractNumId w:val="207"/>
  </w:num>
  <w:num w:numId="45">
    <w:abstractNumId w:val="52"/>
  </w:num>
  <w:num w:numId="46">
    <w:abstractNumId w:val="78"/>
  </w:num>
  <w:num w:numId="47">
    <w:abstractNumId w:val="89"/>
  </w:num>
  <w:num w:numId="48">
    <w:abstractNumId w:val="172"/>
  </w:num>
  <w:num w:numId="49">
    <w:abstractNumId w:val="7"/>
  </w:num>
  <w:num w:numId="50">
    <w:abstractNumId w:val="39"/>
  </w:num>
  <w:num w:numId="51">
    <w:abstractNumId w:val="99"/>
  </w:num>
  <w:num w:numId="52">
    <w:abstractNumId w:val="81"/>
  </w:num>
  <w:num w:numId="53">
    <w:abstractNumId w:val="114"/>
  </w:num>
  <w:num w:numId="54">
    <w:abstractNumId w:val="118"/>
  </w:num>
  <w:num w:numId="55">
    <w:abstractNumId w:val="50"/>
  </w:num>
  <w:num w:numId="56">
    <w:abstractNumId w:val="97"/>
  </w:num>
  <w:num w:numId="57">
    <w:abstractNumId w:val="21"/>
  </w:num>
  <w:num w:numId="58">
    <w:abstractNumId w:val="223"/>
  </w:num>
  <w:num w:numId="59">
    <w:abstractNumId w:val="94"/>
  </w:num>
  <w:num w:numId="60">
    <w:abstractNumId w:val="135"/>
  </w:num>
  <w:num w:numId="61">
    <w:abstractNumId w:val="154"/>
  </w:num>
  <w:num w:numId="62">
    <w:abstractNumId w:val="83"/>
  </w:num>
  <w:num w:numId="63">
    <w:abstractNumId w:val="213"/>
  </w:num>
  <w:num w:numId="64">
    <w:abstractNumId w:val="224"/>
  </w:num>
  <w:num w:numId="65">
    <w:abstractNumId w:val="222"/>
  </w:num>
  <w:num w:numId="66">
    <w:abstractNumId w:val="53"/>
  </w:num>
  <w:num w:numId="67">
    <w:abstractNumId w:val="190"/>
  </w:num>
  <w:num w:numId="68">
    <w:abstractNumId w:val="51"/>
  </w:num>
  <w:num w:numId="69">
    <w:abstractNumId w:val="48"/>
  </w:num>
  <w:num w:numId="70">
    <w:abstractNumId w:val="25"/>
  </w:num>
  <w:num w:numId="71">
    <w:abstractNumId w:val="125"/>
  </w:num>
  <w:num w:numId="72">
    <w:abstractNumId w:val="29"/>
  </w:num>
  <w:num w:numId="73">
    <w:abstractNumId w:val="228"/>
  </w:num>
  <w:num w:numId="74">
    <w:abstractNumId w:val="234"/>
  </w:num>
  <w:num w:numId="75">
    <w:abstractNumId w:val="123"/>
  </w:num>
  <w:num w:numId="76">
    <w:abstractNumId w:val="28"/>
  </w:num>
  <w:num w:numId="77">
    <w:abstractNumId w:val="91"/>
  </w:num>
  <w:num w:numId="78">
    <w:abstractNumId w:val="5"/>
  </w:num>
  <w:num w:numId="79">
    <w:abstractNumId w:val="188"/>
  </w:num>
  <w:num w:numId="80">
    <w:abstractNumId w:val="208"/>
  </w:num>
  <w:num w:numId="81">
    <w:abstractNumId w:val="87"/>
  </w:num>
  <w:num w:numId="82">
    <w:abstractNumId w:val="217"/>
  </w:num>
  <w:num w:numId="83">
    <w:abstractNumId w:val="180"/>
  </w:num>
  <w:num w:numId="84">
    <w:abstractNumId w:val="10"/>
  </w:num>
  <w:num w:numId="85">
    <w:abstractNumId w:val="61"/>
  </w:num>
  <w:num w:numId="86">
    <w:abstractNumId w:val="90"/>
  </w:num>
  <w:num w:numId="87">
    <w:abstractNumId w:val="233"/>
  </w:num>
  <w:num w:numId="88">
    <w:abstractNumId w:val="241"/>
  </w:num>
  <w:num w:numId="89">
    <w:abstractNumId w:val="15"/>
  </w:num>
  <w:num w:numId="90">
    <w:abstractNumId w:val="173"/>
  </w:num>
  <w:num w:numId="91">
    <w:abstractNumId w:val="127"/>
  </w:num>
  <w:num w:numId="92">
    <w:abstractNumId w:val="56"/>
  </w:num>
  <w:num w:numId="93">
    <w:abstractNumId w:val="128"/>
  </w:num>
  <w:num w:numId="94">
    <w:abstractNumId w:val="14"/>
  </w:num>
  <w:num w:numId="95">
    <w:abstractNumId w:val="108"/>
  </w:num>
  <w:num w:numId="96">
    <w:abstractNumId w:val="103"/>
  </w:num>
  <w:num w:numId="97">
    <w:abstractNumId w:val="9"/>
  </w:num>
  <w:num w:numId="98">
    <w:abstractNumId w:val="236"/>
  </w:num>
  <w:num w:numId="99">
    <w:abstractNumId w:val="174"/>
  </w:num>
  <w:num w:numId="100">
    <w:abstractNumId w:val="134"/>
  </w:num>
  <w:num w:numId="101">
    <w:abstractNumId w:val="77"/>
  </w:num>
  <w:num w:numId="102">
    <w:abstractNumId w:val="115"/>
  </w:num>
  <w:num w:numId="103">
    <w:abstractNumId w:val="147"/>
  </w:num>
  <w:num w:numId="104">
    <w:abstractNumId w:val="129"/>
  </w:num>
  <w:num w:numId="105">
    <w:abstractNumId w:val="215"/>
  </w:num>
  <w:num w:numId="106">
    <w:abstractNumId w:val="80"/>
  </w:num>
  <w:num w:numId="107">
    <w:abstractNumId w:val="199"/>
  </w:num>
  <w:num w:numId="108">
    <w:abstractNumId w:val="106"/>
  </w:num>
  <w:num w:numId="109">
    <w:abstractNumId w:val="13"/>
  </w:num>
  <w:num w:numId="110">
    <w:abstractNumId w:val="73"/>
  </w:num>
  <w:num w:numId="111">
    <w:abstractNumId w:val="105"/>
  </w:num>
  <w:num w:numId="112">
    <w:abstractNumId w:val="67"/>
  </w:num>
  <w:num w:numId="113">
    <w:abstractNumId w:val="182"/>
  </w:num>
  <w:num w:numId="114">
    <w:abstractNumId w:val="143"/>
  </w:num>
  <w:num w:numId="115">
    <w:abstractNumId w:val="166"/>
  </w:num>
  <w:num w:numId="116">
    <w:abstractNumId w:val="175"/>
  </w:num>
  <w:num w:numId="117">
    <w:abstractNumId w:val="164"/>
  </w:num>
  <w:num w:numId="118">
    <w:abstractNumId w:val="152"/>
  </w:num>
  <w:num w:numId="119">
    <w:abstractNumId w:val="110"/>
  </w:num>
  <w:num w:numId="120">
    <w:abstractNumId w:val="113"/>
  </w:num>
  <w:num w:numId="121">
    <w:abstractNumId w:val="68"/>
  </w:num>
  <w:num w:numId="122">
    <w:abstractNumId w:val="38"/>
  </w:num>
  <w:num w:numId="123">
    <w:abstractNumId w:val="132"/>
  </w:num>
  <w:num w:numId="124">
    <w:abstractNumId w:val="192"/>
  </w:num>
  <w:num w:numId="125">
    <w:abstractNumId w:val="30"/>
  </w:num>
  <w:num w:numId="126">
    <w:abstractNumId w:val="195"/>
  </w:num>
  <w:num w:numId="127">
    <w:abstractNumId w:val="26"/>
  </w:num>
  <w:num w:numId="128">
    <w:abstractNumId w:val="242"/>
  </w:num>
  <w:num w:numId="129">
    <w:abstractNumId w:val="37"/>
  </w:num>
  <w:num w:numId="130">
    <w:abstractNumId w:val="64"/>
  </w:num>
  <w:num w:numId="131">
    <w:abstractNumId w:val="72"/>
  </w:num>
  <w:num w:numId="132">
    <w:abstractNumId w:val="24"/>
  </w:num>
  <w:num w:numId="133">
    <w:abstractNumId w:val="33"/>
  </w:num>
  <w:num w:numId="134">
    <w:abstractNumId w:val="211"/>
  </w:num>
  <w:num w:numId="135">
    <w:abstractNumId w:val="44"/>
  </w:num>
  <w:num w:numId="136">
    <w:abstractNumId w:val="96"/>
  </w:num>
  <w:num w:numId="137">
    <w:abstractNumId w:val="157"/>
  </w:num>
  <w:num w:numId="138">
    <w:abstractNumId w:val="239"/>
  </w:num>
  <w:num w:numId="139">
    <w:abstractNumId w:val="209"/>
  </w:num>
  <w:num w:numId="140">
    <w:abstractNumId w:val="216"/>
  </w:num>
  <w:num w:numId="141">
    <w:abstractNumId w:val="169"/>
  </w:num>
  <w:num w:numId="142">
    <w:abstractNumId w:val="231"/>
  </w:num>
  <w:num w:numId="143">
    <w:abstractNumId w:val="161"/>
  </w:num>
  <w:num w:numId="144">
    <w:abstractNumId w:val="137"/>
  </w:num>
  <w:num w:numId="145">
    <w:abstractNumId w:val="201"/>
  </w:num>
  <w:num w:numId="146">
    <w:abstractNumId w:val="66"/>
  </w:num>
  <w:num w:numId="147">
    <w:abstractNumId w:val="1"/>
  </w:num>
  <w:num w:numId="148">
    <w:abstractNumId w:val="117"/>
  </w:num>
  <w:num w:numId="149">
    <w:abstractNumId w:val="93"/>
  </w:num>
  <w:num w:numId="150">
    <w:abstractNumId w:val="82"/>
  </w:num>
  <w:num w:numId="151">
    <w:abstractNumId w:val="191"/>
  </w:num>
  <w:num w:numId="152">
    <w:abstractNumId w:val="16"/>
  </w:num>
  <w:num w:numId="153">
    <w:abstractNumId w:val="185"/>
  </w:num>
  <w:num w:numId="154">
    <w:abstractNumId w:val="229"/>
  </w:num>
  <w:num w:numId="155">
    <w:abstractNumId w:val="45"/>
  </w:num>
  <w:num w:numId="156">
    <w:abstractNumId w:val="220"/>
  </w:num>
  <w:num w:numId="157">
    <w:abstractNumId w:val="131"/>
  </w:num>
  <w:num w:numId="158">
    <w:abstractNumId w:val="197"/>
  </w:num>
  <w:num w:numId="159">
    <w:abstractNumId w:val="98"/>
  </w:num>
  <w:num w:numId="160">
    <w:abstractNumId w:val="70"/>
  </w:num>
  <w:num w:numId="161">
    <w:abstractNumId w:val="112"/>
  </w:num>
  <w:num w:numId="162">
    <w:abstractNumId w:val="160"/>
  </w:num>
  <w:num w:numId="163">
    <w:abstractNumId w:val="179"/>
  </w:num>
  <w:num w:numId="164">
    <w:abstractNumId w:val="136"/>
  </w:num>
  <w:num w:numId="165">
    <w:abstractNumId w:val="3"/>
  </w:num>
  <w:num w:numId="166">
    <w:abstractNumId w:val="58"/>
  </w:num>
  <w:num w:numId="167">
    <w:abstractNumId w:val="187"/>
  </w:num>
  <w:num w:numId="168">
    <w:abstractNumId w:val="163"/>
  </w:num>
  <w:num w:numId="169">
    <w:abstractNumId w:val="92"/>
  </w:num>
  <w:num w:numId="170">
    <w:abstractNumId w:val="101"/>
  </w:num>
  <w:num w:numId="171">
    <w:abstractNumId w:val="145"/>
  </w:num>
  <w:num w:numId="172">
    <w:abstractNumId w:val="120"/>
  </w:num>
  <w:num w:numId="173">
    <w:abstractNumId w:val="184"/>
  </w:num>
  <w:num w:numId="174">
    <w:abstractNumId w:val="149"/>
  </w:num>
  <w:num w:numId="175">
    <w:abstractNumId w:val="40"/>
  </w:num>
  <w:num w:numId="176">
    <w:abstractNumId w:val="138"/>
  </w:num>
  <w:num w:numId="177">
    <w:abstractNumId w:val="202"/>
  </w:num>
  <w:num w:numId="178">
    <w:abstractNumId w:val="2"/>
  </w:num>
  <w:num w:numId="179">
    <w:abstractNumId w:val="130"/>
  </w:num>
  <w:num w:numId="180">
    <w:abstractNumId w:val="214"/>
  </w:num>
  <w:num w:numId="181">
    <w:abstractNumId w:val="6"/>
  </w:num>
  <w:num w:numId="182">
    <w:abstractNumId w:val="238"/>
  </w:num>
  <w:num w:numId="183">
    <w:abstractNumId w:val="23"/>
  </w:num>
  <w:num w:numId="184">
    <w:abstractNumId w:val="59"/>
  </w:num>
  <w:num w:numId="185">
    <w:abstractNumId w:val="210"/>
  </w:num>
  <w:num w:numId="186">
    <w:abstractNumId w:val="111"/>
  </w:num>
  <w:num w:numId="187">
    <w:abstractNumId w:val="206"/>
  </w:num>
  <w:num w:numId="188">
    <w:abstractNumId w:val="34"/>
  </w:num>
  <w:num w:numId="189">
    <w:abstractNumId w:val="240"/>
  </w:num>
  <w:num w:numId="190">
    <w:abstractNumId w:val="104"/>
  </w:num>
  <w:num w:numId="191">
    <w:abstractNumId w:val="150"/>
  </w:num>
  <w:num w:numId="192">
    <w:abstractNumId w:val="142"/>
  </w:num>
  <w:num w:numId="193">
    <w:abstractNumId w:val="235"/>
  </w:num>
  <w:num w:numId="194">
    <w:abstractNumId w:val="62"/>
  </w:num>
  <w:num w:numId="195">
    <w:abstractNumId w:val="176"/>
  </w:num>
  <w:num w:numId="196">
    <w:abstractNumId w:val="226"/>
  </w:num>
  <w:num w:numId="197">
    <w:abstractNumId w:val="126"/>
  </w:num>
  <w:num w:numId="198">
    <w:abstractNumId w:val="146"/>
  </w:num>
  <w:num w:numId="199">
    <w:abstractNumId w:val="0"/>
  </w:num>
  <w:num w:numId="200">
    <w:abstractNumId w:val="57"/>
  </w:num>
  <w:num w:numId="201">
    <w:abstractNumId w:val="170"/>
  </w:num>
  <w:num w:numId="202">
    <w:abstractNumId w:val="189"/>
  </w:num>
  <w:num w:numId="203">
    <w:abstractNumId w:val="168"/>
  </w:num>
  <w:numIdMacAtCleanup w:val="1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ll Gully">
    <w15:presenceInfo w15:providerId="None" w15:userId="Bell Gu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FR" w:vendorID="64" w:dllVersion="6" w:nlCheck="1" w:checkStyle="0"/>
  <w:activeWritingStyle w:appName="MSWord" w:lang="en-NZ" w:vendorID="64" w:dllVersion="6" w:nlCheck="1" w:checkStyle="1"/>
  <w:activeWritingStyle w:appName="MSWord" w:lang="en-N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624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ED"/>
    <w:rsid w:val="000003A6"/>
    <w:rsid w:val="00000B0C"/>
    <w:rsid w:val="00000C9B"/>
    <w:rsid w:val="000010BD"/>
    <w:rsid w:val="0000140A"/>
    <w:rsid w:val="0000160B"/>
    <w:rsid w:val="00001F0C"/>
    <w:rsid w:val="0000207C"/>
    <w:rsid w:val="00002916"/>
    <w:rsid w:val="0000292F"/>
    <w:rsid w:val="00002AEA"/>
    <w:rsid w:val="00003449"/>
    <w:rsid w:val="000039B6"/>
    <w:rsid w:val="00003A35"/>
    <w:rsid w:val="000040F5"/>
    <w:rsid w:val="00004816"/>
    <w:rsid w:val="0000484A"/>
    <w:rsid w:val="0000491D"/>
    <w:rsid w:val="00004AB8"/>
    <w:rsid w:val="00004BB9"/>
    <w:rsid w:val="00004CBF"/>
    <w:rsid w:val="000054D2"/>
    <w:rsid w:val="0000567E"/>
    <w:rsid w:val="00005B20"/>
    <w:rsid w:val="000061CC"/>
    <w:rsid w:val="0000688B"/>
    <w:rsid w:val="00006AB6"/>
    <w:rsid w:val="00006EB7"/>
    <w:rsid w:val="00006FD4"/>
    <w:rsid w:val="00007151"/>
    <w:rsid w:val="00007563"/>
    <w:rsid w:val="00007A31"/>
    <w:rsid w:val="00010085"/>
    <w:rsid w:val="0001028B"/>
    <w:rsid w:val="000102B1"/>
    <w:rsid w:val="0001075F"/>
    <w:rsid w:val="00010C8C"/>
    <w:rsid w:val="00010CD7"/>
    <w:rsid w:val="00010FDA"/>
    <w:rsid w:val="0001146A"/>
    <w:rsid w:val="000117D6"/>
    <w:rsid w:val="00011BFB"/>
    <w:rsid w:val="00011D43"/>
    <w:rsid w:val="00013559"/>
    <w:rsid w:val="00013E93"/>
    <w:rsid w:val="000145FB"/>
    <w:rsid w:val="00014C1E"/>
    <w:rsid w:val="00014D5C"/>
    <w:rsid w:val="00015426"/>
    <w:rsid w:val="000154F8"/>
    <w:rsid w:val="00015BC6"/>
    <w:rsid w:val="00015CD8"/>
    <w:rsid w:val="00016AE4"/>
    <w:rsid w:val="00016D04"/>
    <w:rsid w:val="00016F41"/>
    <w:rsid w:val="00017199"/>
    <w:rsid w:val="0001740B"/>
    <w:rsid w:val="00017D5C"/>
    <w:rsid w:val="00017E2F"/>
    <w:rsid w:val="0002006F"/>
    <w:rsid w:val="000203CC"/>
    <w:rsid w:val="00020547"/>
    <w:rsid w:val="00020BCC"/>
    <w:rsid w:val="00020D6D"/>
    <w:rsid w:val="0002124E"/>
    <w:rsid w:val="00021496"/>
    <w:rsid w:val="00021502"/>
    <w:rsid w:val="00021AA5"/>
    <w:rsid w:val="00021B43"/>
    <w:rsid w:val="00021C13"/>
    <w:rsid w:val="00021C20"/>
    <w:rsid w:val="00021E69"/>
    <w:rsid w:val="00021F47"/>
    <w:rsid w:val="000220EE"/>
    <w:rsid w:val="00022204"/>
    <w:rsid w:val="00022328"/>
    <w:rsid w:val="00022498"/>
    <w:rsid w:val="0002265A"/>
    <w:rsid w:val="00022DB1"/>
    <w:rsid w:val="00022EED"/>
    <w:rsid w:val="000230A1"/>
    <w:rsid w:val="00023425"/>
    <w:rsid w:val="00023AB6"/>
    <w:rsid w:val="00023B0A"/>
    <w:rsid w:val="00023BCC"/>
    <w:rsid w:val="00023C6B"/>
    <w:rsid w:val="00023D26"/>
    <w:rsid w:val="0002419F"/>
    <w:rsid w:val="0002461E"/>
    <w:rsid w:val="00024BA5"/>
    <w:rsid w:val="00024BDE"/>
    <w:rsid w:val="00025077"/>
    <w:rsid w:val="0002518D"/>
    <w:rsid w:val="00025209"/>
    <w:rsid w:val="00025389"/>
    <w:rsid w:val="00025A0F"/>
    <w:rsid w:val="00025FE0"/>
    <w:rsid w:val="00026037"/>
    <w:rsid w:val="00026206"/>
    <w:rsid w:val="000268B4"/>
    <w:rsid w:val="000268D2"/>
    <w:rsid w:val="00026F9E"/>
    <w:rsid w:val="00027A84"/>
    <w:rsid w:val="00027F7C"/>
    <w:rsid w:val="000303B2"/>
    <w:rsid w:val="00030436"/>
    <w:rsid w:val="00030C54"/>
    <w:rsid w:val="00031898"/>
    <w:rsid w:val="00031BDC"/>
    <w:rsid w:val="00031C5E"/>
    <w:rsid w:val="00031E96"/>
    <w:rsid w:val="00032389"/>
    <w:rsid w:val="000324B2"/>
    <w:rsid w:val="000326BB"/>
    <w:rsid w:val="00033586"/>
    <w:rsid w:val="0003380B"/>
    <w:rsid w:val="00033FD5"/>
    <w:rsid w:val="000343CF"/>
    <w:rsid w:val="00034C7C"/>
    <w:rsid w:val="00034D6C"/>
    <w:rsid w:val="00035092"/>
    <w:rsid w:val="000351E9"/>
    <w:rsid w:val="000353A9"/>
    <w:rsid w:val="000354C8"/>
    <w:rsid w:val="00035D1A"/>
    <w:rsid w:val="00036136"/>
    <w:rsid w:val="00036418"/>
    <w:rsid w:val="0003656D"/>
    <w:rsid w:val="000365E6"/>
    <w:rsid w:val="00036B34"/>
    <w:rsid w:val="000371AE"/>
    <w:rsid w:val="000371CF"/>
    <w:rsid w:val="000372A2"/>
    <w:rsid w:val="00037393"/>
    <w:rsid w:val="000373B2"/>
    <w:rsid w:val="00037404"/>
    <w:rsid w:val="00037E57"/>
    <w:rsid w:val="00037E5A"/>
    <w:rsid w:val="00037EE5"/>
    <w:rsid w:val="00040395"/>
    <w:rsid w:val="000405DF"/>
    <w:rsid w:val="000405F5"/>
    <w:rsid w:val="00041071"/>
    <w:rsid w:val="00041AAF"/>
    <w:rsid w:val="000427FC"/>
    <w:rsid w:val="00042E1E"/>
    <w:rsid w:val="00042EF3"/>
    <w:rsid w:val="0004355B"/>
    <w:rsid w:val="00043795"/>
    <w:rsid w:val="0004398C"/>
    <w:rsid w:val="00043E59"/>
    <w:rsid w:val="00043F58"/>
    <w:rsid w:val="000441DF"/>
    <w:rsid w:val="000442DE"/>
    <w:rsid w:val="000443EE"/>
    <w:rsid w:val="000447BD"/>
    <w:rsid w:val="000448F4"/>
    <w:rsid w:val="000451CF"/>
    <w:rsid w:val="0004579A"/>
    <w:rsid w:val="000457AF"/>
    <w:rsid w:val="000458F8"/>
    <w:rsid w:val="000461EB"/>
    <w:rsid w:val="00046790"/>
    <w:rsid w:val="000468A0"/>
    <w:rsid w:val="00046A73"/>
    <w:rsid w:val="0004716B"/>
    <w:rsid w:val="000471EA"/>
    <w:rsid w:val="00047823"/>
    <w:rsid w:val="000479B2"/>
    <w:rsid w:val="00047B3F"/>
    <w:rsid w:val="00047F6B"/>
    <w:rsid w:val="0005089D"/>
    <w:rsid w:val="0005091B"/>
    <w:rsid w:val="00050A6C"/>
    <w:rsid w:val="00050DEF"/>
    <w:rsid w:val="00050E1C"/>
    <w:rsid w:val="0005168C"/>
    <w:rsid w:val="00051699"/>
    <w:rsid w:val="00051ACA"/>
    <w:rsid w:val="00051B42"/>
    <w:rsid w:val="00051BA7"/>
    <w:rsid w:val="0005203D"/>
    <w:rsid w:val="000521CD"/>
    <w:rsid w:val="0005240F"/>
    <w:rsid w:val="0005267C"/>
    <w:rsid w:val="00052CA6"/>
    <w:rsid w:val="00052CDA"/>
    <w:rsid w:val="00053285"/>
    <w:rsid w:val="0005377D"/>
    <w:rsid w:val="00053B7F"/>
    <w:rsid w:val="00053D30"/>
    <w:rsid w:val="000544CF"/>
    <w:rsid w:val="00054F04"/>
    <w:rsid w:val="000555C3"/>
    <w:rsid w:val="00055BB0"/>
    <w:rsid w:val="00055C13"/>
    <w:rsid w:val="00055EE6"/>
    <w:rsid w:val="000562E6"/>
    <w:rsid w:val="00056358"/>
    <w:rsid w:val="00056A1F"/>
    <w:rsid w:val="00056BFE"/>
    <w:rsid w:val="0005718C"/>
    <w:rsid w:val="00057316"/>
    <w:rsid w:val="00057847"/>
    <w:rsid w:val="000579F3"/>
    <w:rsid w:val="00057A8B"/>
    <w:rsid w:val="00057BC8"/>
    <w:rsid w:val="00060273"/>
    <w:rsid w:val="00060368"/>
    <w:rsid w:val="00060434"/>
    <w:rsid w:val="000607B7"/>
    <w:rsid w:val="00060A00"/>
    <w:rsid w:val="00061268"/>
    <w:rsid w:val="00061536"/>
    <w:rsid w:val="00061951"/>
    <w:rsid w:val="0006222A"/>
    <w:rsid w:val="00062891"/>
    <w:rsid w:val="00062BAC"/>
    <w:rsid w:val="00062E5B"/>
    <w:rsid w:val="000635F9"/>
    <w:rsid w:val="000638F7"/>
    <w:rsid w:val="00063EAF"/>
    <w:rsid w:val="0006520C"/>
    <w:rsid w:val="00065616"/>
    <w:rsid w:val="00065E30"/>
    <w:rsid w:val="00066039"/>
    <w:rsid w:val="0006632C"/>
    <w:rsid w:val="0006670A"/>
    <w:rsid w:val="00066D1D"/>
    <w:rsid w:val="00066FC0"/>
    <w:rsid w:val="0006707A"/>
    <w:rsid w:val="00067614"/>
    <w:rsid w:val="00067667"/>
    <w:rsid w:val="00067843"/>
    <w:rsid w:val="00067AD2"/>
    <w:rsid w:val="00067B21"/>
    <w:rsid w:val="00067B4C"/>
    <w:rsid w:val="00067B7D"/>
    <w:rsid w:val="00067C39"/>
    <w:rsid w:val="00067C7E"/>
    <w:rsid w:val="00067E22"/>
    <w:rsid w:val="0007024B"/>
    <w:rsid w:val="00070310"/>
    <w:rsid w:val="000706DB"/>
    <w:rsid w:val="000708D0"/>
    <w:rsid w:val="000708FF"/>
    <w:rsid w:val="0007108D"/>
    <w:rsid w:val="00071210"/>
    <w:rsid w:val="00071341"/>
    <w:rsid w:val="000715DF"/>
    <w:rsid w:val="00072417"/>
    <w:rsid w:val="000724AD"/>
    <w:rsid w:val="000728AF"/>
    <w:rsid w:val="000733AE"/>
    <w:rsid w:val="000735C0"/>
    <w:rsid w:val="000737F7"/>
    <w:rsid w:val="00073BF3"/>
    <w:rsid w:val="00073F86"/>
    <w:rsid w:val="0007431B"/>
    <w:rsid w:val="0007460C"/>
    <w:rsid w:val="000748AA"/>
    <w:rsid w:val="00074AB4"/>
    <w:rsid w:val="00074F47"/>
    <w:rsid w:val="0007501E"/>
    <w:rsid w:val="00075074"/>
    <w:rsid w:val="00075401"/>
    <w:rsid w:val="00075622"/>
    <w:rsid w:val="0007583A"/>
    <w:rsid w:val="000758AF"/>
    <w:rsid w:val="0007666A"/>
    <w:rsid w:val="0007673C"/>
    <w:rsid w:val="000767FF"/>
    <w:rsid w:val="00076ADF"/>
    <w:rsid w:val="000770E9"/>
    <w:rsid w:val="0007759F"/>
    <w:rsid w:val="00077AE6"/>
    <w:rsid w:val="0008065F"/>
    <w:rsid w:val="00080949"/>
    <w:rsid w:val="00080AEB"/>
    <w:rsid w:val="0008134A"/>
    <w:rsid w:val="00081765"/>
    <w:rsid w:val="00082499"/>
    <w:rsid w:val="00082540"/>
    <w:rsid w:val="000826F1"/>
    <w:rsid w:val="00082A5E"/>
    <w:rsid w:val="00082C40"/>
    <w:rsid w:val="00082E43"/>
    <w:rsid w:val="0008337C"/>
    <w:rsid w:val="00083BAE"/>
    <w:rsid w:val="00084494"/>
    <w:rsid w:val="00084B84"/>
    <w:rsid w:val="0008584B"/>
    <w:rsid w:val="0008604A"/>
    <w:rsid w:val="00086388"/>
    <w:rsid w:val="00086DDD"/>
    <w:rsid w:val="00086E97"/>
    <w:rsid w:val="0008766A"/>
    <w:rsid w:val="00087C59"/>
    <w:rsid w:val="00090B7C"/>
    <w:rsid w:val="00090BB2"/>
    <w:rsid w:val="00090EC3"/>
    <w:rsid w:val="00091078"/>
    <w:rsid w:val="0009117E"/>
    <w:rsid w:val="000913DD"/>
    <w:rsid w:val="00092AFD"/>
    <w:rsid w:val="00093307"/>
    <w:rsid w:val="00093EC1"/>
    <w:rsid w:val="000947CD"/>
    <w:rsid w:val="00094940"/>
    <w:rsid w:val="00094A9F"/>
    <w:rsid w:val="00094BEC"/>
    <w:rsid w:val="00094C1D"/>
    <w:rsid w:val="00095193"/>
    <w:rsid w:val="000954E4"/>
    <w:rsid w:val="000956CA"/>
    <w:rsid w:val="00095837"/>
    <w:rsid w:val="00095E3C"/>
    <w:rsid w:val="00096228"/>
    <w:rsid w:val="00096248"/>
    <w:rsid w:val="00096572"/>
    <w:rsid w:val="000967CF"/>
    <w:rsid w:val="00096DC6"/>
    <w:rsid w:val="00097021"/>
    <w:rsid w:val="00097567"/>
    <w:rsid w:val="00097A9B"/>
    <w:rsid w:val="00097A9D"/>
    <w:rsid w:val="00097C18"/>
    <w:rsid w:val="00097F79"/>
    <w:rsid w:val="00097FB3"/>
    <w:rsid w:val="000A002D"/>
    <w:rsid w:val="000A06CB"/>
    <w:rsid w:val="000A0910"/>
    <w:rsid w:val="000A0B65"/>
    <w:rsid w:val="000A0E4D"/>
    <w:rsid w:val="000A110C"/>
    <w:rsid w:val="000A1A65"/>
    <w:rsid w:val="000A1E16"/>
    <w:rsid w:val="000A2147"/>
    <w:rsid w:val="000A244C"/>
    <w:rsid w:val="000A2691"/>
    <w:rsid w:val="000A2C66"/>
    <w:rsid w:val="000A2CEE"/>
    <w:rsid w:val="000A2EA7"/>
    <w:rsid w:val="000A31C1"/>
    <w:rsid w:val="000A3285"/>
    <w:rsid w:val="000A3354"/>
    <w:rsid w:val="000A3605"/>
    <w:rsid w:val="000A44BF"/>
    <w:rsid w:val="000A45A0"/>
    <w:rsid w:val="000A482B"/>
    <w:rsid w:val="000A4B39"/>
    <w:rsid w:val="000A4CF5"/>
    <w:rsid w:val="000A517E"/>
    <w:rsid w:val="000A5744"/>
    <w:rsid w:val="000A592F"/>
    <w:rsid w:val="000A5FB6"/>
    <w:rsid w:val="000A60C0"/>
    <w:rsid w:val="000A60F8"/>
    <w:rsid w:val="000A68A5"/>
    <w:rsid w:val="000A7043"/>
    <w:rsid w:val="000A7987"/>
    <w:rsid w:val="000A7A65"/>
    <w:rsid w:val="000A7BF5"/>
    <w:rsid w:val="000A7ED5"/>
    <w:rsid w:val="000B023C"/>
    <w:rsid w:val="000B0B7F"/>
    <w:rsid w:val="000B0CFD"/>
    <w:rsid w:val="000B0DDA"/>
    <w:rsid w:val="000B1371"/>
    <w:rsid w:val="000B1595"/>
    <w:rsid w:val="000B183C"/>
    <w:rsid w:val="000B1BBF"/>
    <w:rsid w:val="000B1C6C"/>
    <w:rsid w:val="000B2002"/>
    <w:rsid w:val="000B2054"/>
    <w:rsid w:val="000B2478"/>
    <w:rsid w:val="000B30D7"/>
    <w:rsid w:val="000B3AE3"/>
    <w:rsid w:val="000B483A"/>
    <w:rsid w:val="000B4929"/>
    <w:rsid w:val="000B4B13"/>
    <w:rsid w:val="000B4D35"/>
    <w:rsid w:val="000B4D51"/>
    <w:rsid w:val="000B5634"/>
    <w:rsid w:val="000B5B19"/>
    <w:rsid w:val="000B6E93"/>
    <w:rsid w:val="000B6F2E"/>
    <w:rsid w:val="000B7474"/>
    <w:rsid w:val="000B7ED8"/>
    <w:rsid w:val="000C00E9"/>
    <w:rsid w:val="000C01D8"/>
    <w:rsid w:val="000C048E"/>
    <w:rsid w:val="000C0ABB"/>
    <w:rsid w:val="000C0DDF"/>
    <w:rsid w:val="000C1301"/>
    <w:rsid w:val="000C1794"/>
    <w:rsid w:val="000C1A00"/>
    <w:rsid w:val="000C1C09"/>
    <w:rsid w:val="000C2395"/>
    <w:rsid w:val="000C23B2"/>
    <w:rsid w:val="000C2883"/>
    <w:rsid w:val="000C2FC8"/>
    <w:rsid w:val="000C315C"/>
    <w:rsid w:val="000C32DE"/>
    <w:rsid w:val="000C37D8"/>
    <w:rsid w:val="000C38FB"/>
    <w:rsid w:val="000C39E5"/>
    <w:rsid w:val="000C3D34"/>
    <w:rsid w:val="000C3EEC"/>
    <w:rsid w:val="000C48AB"/>
    <w:rsid w:val="000C4F3D"/>
    <w:rsid w:val="000C4F52"/>
    <w:rsid w:val="000C4FBD"/>
    <w:rsid w:val="000C51C4"/>
    <w:rsid w:val="000C51E4"/>
    <w:rsid w:val="000C573D"/>
    <w:rsid w:val="000C5A0B"/>
    <w:rsid w:val="000C6110"/>
    <w:rsid w:val="000C7251"/>
    <w:rsid w:val="000C7C58"/>
    <w:rsid w:val="000D0154"/>
    <w:rsid w:val="000D01F3"/>
    <w:rsid w:val="000D07FF"/>
    <w:rsid w:val="000D080A"/>
    <w:rsid w:val="000D10BD"/>
    <w:rsid w:val="000D23AA"/>
    <w:rsid w:val="000D2832"/>
    <w:rsid w:val="000D2909"/>
    <w:rsid w:val="000D2B81"/>
    <w:rsid w:val="000D2CAD"/>
    <w:rsid w:val="000D3540"/>
    <w:rsid w:val="000D3C43"/>
    <w:rsid w:val="000D40C4"/>
    <w:rsid w:val="000D40F0"/>
    <w:rsid w:val="000D4128"/>
    <w:rsid w:val="000D42D5"/>
    <w:rsid w:val="000D43B2"/>
    <w:rsid w:val="000D4AB7"/>
    <w:rsid w:val="000D4B8D"/>
    <w:rsid w:val="000D4F27"/>
    <w:rsid w:val="000D4FAB"/>
    <w:rsid w:val="000D6A25"/>
    <w:rsid w:val="000D6A5F"/>
    <w:rsid w:val="000D6DF1"/>
    <w:rsid w:val="000D7241"/>
    <w:rsid w:val="000D7AAC"/>
    <w:rsid w:val="000D7E29"/>
    <w:rsid w:val="000E0704"/>
    <w:rsid w:val="000E0C63"/>
    <w:rsid w:val="000E1218"/>
    <w:rsid w:val="000E15CF"/>
    <w:rsid w:val="000E19ED"/>
    <w:rsid w:val="000E2206"/>
    <w:rsid w:val="000E223E"/>
    <w:rsid w:val="000E2AEC"/>
    <w:rsid w:val="000E3122"/>
    <w:rsid w:val="000E32C1"/>
    <w:rsid w:val="000E4591"/>
    <w:rsid w:val="000E471E"/>
    <w:rsid w:val="000E4744"/>
    <w:rsid w:val="000E4870"/>
    <w:rsid w:val="000E4CE8"/>
    <w:rsid w:val="000E50B5"/>
    <w:rsid w:val="000E53D2"/>
    <w:rsid w:val="000E5A87"/>
    <w:rsid w:val="000E5D27"/>
    <w:rsid w:val="000E5F8A"/>
    <w:rsid w:val="000E6702"/>
    <w:rsid w:val="000E69F1"/>
    <w:rsid w:val="000E7190"/>
    <w:rsid w:val="000E72CD"/>
    <w:rsid w:val="000E7444"/>
    <w:rsid w:val="000E79BC"/>
    <w:rsid w:val="000E7BB2"/>
    <w:rsid w:val="000E7DC2"/>
    <w:rsid w:val="000F0268"/>
    <w:rsid w:val="000F0AD0"/>
    <w:rsid w:val="000F0E7A"/>
    <w:rsid w:val="000F191A"/>
    <w:rsid w:val="000F1E7D"/>
    <w:rsid w:val="000F2891"/>
    <w:rsid w:val="000F2EE8"/>
    <w:rsid w:val="000F33CF"/>
    <w:rsid w:val="000F33DD"/>
    <w:rsid w:val="000F343C"/>
    <w:rsid w:val="000F356C"/>
    <w:rsid w:val="000F36E8"/>
    <w:rsid w:val="000F3953"/>
    <w:rsid w:val="000F3D10"/>
    <w:rsid w:val="000F4926"/>
    <w:rsid w:val="000F497F"/>
    <w:rsid w:val="000F4A34"/>
    <w:rsid w:val="000F4B65"/>
    <w:rsid w:val="000F5336"/>
    <w:rsid w:val="000F58B6"/>
    <w:rsid w:val="000F58FD"/>
    <w:rsid w:val="000F5BBB"/>
    <w:rsid w:val="000F5E2C"/>
    <w:rsid w:val="000F5E9C"/>
    <w:rsid w:val="000F6CDC"/>
    <w:rsid w:val="000F6F66"/>
    <w:rsid w:val="000F7868"/>
    <w:rsid w:val="00100501"/>
    <w:rsid w:val="00100B6D"/>
    <w:rsid w:val="00100D41"/>
    <w:rsid w:val="00100FB4"/>
    <w:rsid w:val="00101E7A"/>
    <w:rsid w:val="00101FDC"/>
    <w:rsid w:val="0010222B"/>
    <w:rsid w:val="001024F1"/>
    <w:rsid w:val="0010272B"/>
    <w:rsid w:val="00102CF4"/>
    <w:rsid w:val="00102E11"/>
    <w:rsid w:val="001034E8"/>
    <w:rsid w:val="00103B10"/>
    <w:rsid w:val="00103C3E"/>
    <w:rsid w:val="00103EC5"/>
    <w:rsid w:val="001042D8"/>
    <w:rsid w:val="0010443E"/>
    <w:rsid w:val="00104554"/>
    <w:rsid w:val="001045EA"/>
    <w:rsid w:val="00104A9D"/>
    <w:rsid w:val="00104B1F"/>
    <w:rsid w:val="00104C4B"/>
    <w:rsid w:val="00104CB6"/>
    <w:rsid w:val="00104D7F"/>
    <w:rsid w:val="00104DE6"/>
    <w:rsid w:val="00105742"/>
    <w:rsid w:val="00105E33"/>
    <w:rsid w:val="00105F04"/>
    <w:rsid w:val="00106044"/>
    <w:rsid w:val="001060F7"/>
    <w:rsid w:val="0010660B"/>
    <w:rsid w:val="00106B7F"/>
    <w:rsid w:val="00106C6D"/>
    <w:rsid w:val="00106C8E"/>
    <w:rsid w:val="001071C8"/>
    <w:rsid w:val="00107630"/>
    <w:rsid w:val="001076B5"/>
    <w:rsid w:val="00107D41"/>
    <w:rsid w:val="00107D44"/>
    <w:rsid w:val="001100D4"/>
    <w:rsid w:val="00110791"/>
    <w:rsid w:val="00110943"/>
    <w:rsid w:val="00110B83"/>
    <w:rsid w:val="00111622"/>
    <w:rsid w:val="00111866"/>
    <w:rsid w:val="001118A5"/>
    <w:rsid w:val="001119CD"/>
    <w:rsid w:val="00111E29"/>
    <w:rsid w:val="00111F44"/>
    <w:rsid w:val="00112347"/>
    <w:rsid w:val="00112549"/>
    <w:rsid w:val="00112814"/>
    <w:rsid w:val="00112AFC"/>
    <w:rsid w:val="001136B8"/>
    <w:rsid w:val="001137B4"/>
    <w:rsid w:val="001137F2"/>
    <w:rsid w:val="001139F7"/>
    <w:rsid w:val="00114B27"/>
    <w:rsid w:val="00114C29"/>
    <w:rsid w:val="00114DF4"/>
    <w:rsid w:val="001153C7"/>
    <w:rsid w:val="0011598C"/>
    <w:rsid w:val="00115A4E"/>
    <w:rsid w:val="00116106"/>
    <w:rsid w:val="00116212"/>
    <w:rsid w:val="00116D35"/>
    <w:rsid w:val="00116EC6"/>
    <w:rsid w:val="00117BAF"/>
    <w:rsid w:val="001209C8"/>
    <w:rsid w:val="00120B61"/>
    <w:rsid w:val="00120E22"/>
    <w:rsid w:val="001212C4"/>
    <w:rsid w:val="001215EC"/>
    <w:rsid w:val="001219DA"/>
    <w:rsid w:val="00121A78"/>
    <w:rsid w:val="00121CA8"/>
    <w:rsid w:val="00121D4A"/>
    <w:rsid w:val="0012270A"/>
    <w:rsid w:val="0012272D"/>
    <w:rsid w:val="001228E8"/>
    <w:rsid w:val="001231F9"/>
    <w:rsid w:val="00123623"/>
    <w:rsid w:val="00123C09"/>
    <w:rsid w:val="00123D05"/>
    <w:rsid w:val="00123FAB"/>
    <w:rsid w:val="001241A1"/>
    <w:rsid w:val="001245AD"/>
    <w:rsid w:val="0012490E"/>
    <w:rsid w:val="00124E07"/>
    <w:rsid w:val="00125061"/>
    <w:rsid w:val="00125811"/>
    <w:rsid w:val="00125FC1"/>
    <w:rsid w:val="00126B76"/>
    <w:rsid w:val="0012727B"/>
    <w:rsid w:val="001274D8"/>
    <w:rsid w:val="00127896"/>
    <w:rsid w:val="00127C0F"/>
    <w:rsid w:val="0013044E"/>
    <w:rsid w:val="00130476"/>
    <w:rsid w:val="001307BC"/>
    <w:rsid w:val="0013098F"/>
    <w:rsid w:val="00130C55"/>
    <w:rsid w:val="00130D34"/>
    <w:rsid w:val="0013146B"/>
    <w:rsid w:val="001319C3"/>
    <w:rsid w:val="00131D01"/>
    <w:rsid w:val="00132175"/>
    <w:rsid w:val="001327B7"/>
    <w:rsid w:val="00132BB7"/>
    <w:rsid w:val="00133076"/>
    <w:rsid w:val="00133217"/>
    <w:rsid w:val="00133683"/>
    <w:rsid w:val="0013390D"/>
    <w:rsid w:val="0013396A"/>
    <w:rsid w:val="00133BCF"/>
    <w:rsid w:val="00134103"/>
    <w:rsid w:val="00134251"/>
    <w:rsid w:val="001345BF"/>
    <w:rsid w:val="00134831"/>
    <w:rsid w:val="0013488C"/>
    <w:rsid w:val="00135181"/>
    <w:rsid w:val="001353DA"/>
    <w:rsid w:val="001354F0"/>
    <w:rsid w:val="00135D9B"/>
    <w:rsid w:val="00136017"/>
    <w:rsid w:val="001361B8"/>
    <w:rsid w:val="001364CE"/>
    <w:rsid w:val="00136826"/>
    <w:rsid w:val="0013693D"/>
    <w:rsid w:val="0013719E"/>
    <w:rsid w:val="0013742E"/>
    <w:rsid w:val="001374A0"/>
    <w:rsid w:val="00137680"/>
    <w:rsid w:val="00137AB2"/>
    <w:rsid w:val="001400F6"/>
    <w:rsid w:val="001402F9"/>
    <w:rsid w:val="001407F0"/>
    <w:rsid w:val="00140AC6"/>
    <w:rsid w:val="00140B12"/>
    <w:rsid w:val="00140FA9"/>
    <w:rsid w:val="00141105"/>
    <w:rsid w:val="00141481"/>
    <w:rsid w:val="001414BC"/>
    <w:rsid w:val="00141603"/>
    <w:rsid w:val="001419D1"/>
    <w:rsid w:val="00141A6C"/>
    <w:rsid w:val="001424AE"/>
    <w:rsid w:val="00142933"/>
    <w:rsid w:val="00143052"/>
    <w:rsid w:val="00143107"/>
    <w:rsid w:val="001431B1"/>
    <w:rsid w:val="00143260"/>
    <w:rsid w:val="00143334"/>
    <w:rsid w:val="001445B2"/>
    <w:rsid w:val="001446A1"/>
    <w:rsid w:val="00144B80"/>
    <w:rsid w:val="00144FD0"/>
    <w:rsid w:val="0014517E"/>
    <w:rsid w:val="0014575C"/>
    <w:rsid w:val="001459EB"/>
    <w:rsid w:val="00146392"/>
    <w:rsid w:val="00146568"/>
    <w:rsid w:val="001468C5"/>
    <w:rsid w:val="00146A0C"/>
    <w:rsid w:val="00147058"/>
    <w:rsid w:val="001470D5"/>
    <w:rsid w:val="001472B7"/>
    <w:rsid w:val="00147383"/>
    <w:rsid w:val="001473AA"/>
    <w:rsid w:val="001474F4"/>
    <w:rsid w:val="0014754F"/>
    <w:rsid w:val="00147E72"/>
    <w:rsid w:val="001501AD"/>
    <w:rsid w:val="00150462"/>
    <w:rsid w:val="00150BA1"/>
    <w:rsid w:val="00150BC3"/>
    <w:rsid w:val="001513CB"/>
    <w:rsid w:val="00151680"/>
    <w:rsid w:val="00151E09"/>
    <w:rsid w:val="001520BB"/>
    <w:rsid w:val="00152124"/>
    <w:rsid w:val="00152336"/>
    <w:rsid w:val="0015238F"/>
    <w:rsid w:val="0015246E"/>
    <w:rsid w:val="001525D0"/>
    <w:rsid w:val="001526C6"/>
    <w:rsid w:val="00152887"/>
    <w:rsid w:val="00152BBE"/>
    <w:rsid w:val="00152F4B"/>
    <w:rsid w:val="00153434"/>
    <w:rsid w:val="00153B8E"/>
    <w:rsid w:val="00153C23"/>
    <w:rsid w:val="00153EB6"/>
    <w:rsid w:val="001543AC"/>
    <w:rsid w:val="001543E7"/>
    <w:rsid w:val="0015460A"/>
    <w:rsid w:val="001549A3"/>
    <w:rsid w:val="001550D3"/>
    <w:rsid w:val="001552AB"/>
    <w:rsid w:val="00155812"/>
    <w:rsid w:val="0015582E"/>
    <w:rsid w:val="00155909"/>
    <w:rsid w:val="0015606A"/>
    <w:rsid w:val="00156445"/>
    <w:rsid w:val="0015690C"/>
    <w:rsid w:val="00157477"/>
    <w:rsid w:val="0015754C"/>
    <w:rsid w:val="001575CC"/>
    <w:rsid w:val="001577B3"/>
    <w:rsid w:val="00157C59"/>
    <w:rsid w:val="00157F34"/>
    <w:rsid w:val="001600C7"/>
    <w:rsid w:val="00160130"/>
    <w:rsid w:val="0016061F"/>
    <w:rsid w:val="00160700"/>
    <w:rsid w:val="00160722"/>
    <w:rsid w:val="00160786"/>
    <w:rsid w:val="001607A9"/>
    <w:rsid w:val="00160C35"/>
    <w:rsid w:val="00160C95"/>
    <w:rsid w:val="0016137E"/>
    <w:rsid w:val="001613F2"/>
    <w:rsid w:val="0016168B"/>
    <w:rsid w:val="0016183C"/>
    <w:rsid w:val="00161908"/>
    <w:rsid w:val="00161931"/>
    <w:rsid w:val="00161A26"/>
    <w:rsid w:val="00161A8F"/>
    <w:rsid w:val="00161BCA"/>
    <w:rsid w:val="00161D01"/>
    <w:rsid w:val="00161EF9"/>
    <w:rsid w:val="001624A3"/>
    <w:rsid w:val="00162E23"/>
    <w:rsid w:val="00162E80"/>
    <w:rsid w:val="00162F1D"/>
    <w:rsid w:val="00163969"/>
    <w:rsid w:val="001649AF"/>
    <w:rsid w:val="00164A6D"/>
    <w:rsid w:val="00164E98"/>
    <w:rsid w:val="001655E4"/>
    <w:rsid w:val="001659C4"/>
    <w:rsid w:val="001659D4"/>
    <w:rsid w:val="00165ACC"/>
    <w:rsid w:val="00165E16"/>
    <w:rsid w:val="00166BD8"/>
    <w:rsid w:val="001677CE"/>
    <w:rsid w:val="00167A91"/>
    <w:rsid w:val="00167C59"/>
    <w:rsid w:val="00167F16"/>
    <w:rsid w:val="0017026B"/>
    <w:rsid w:val="00170333"/>
    <w:rsid w:val="00170415"/>
    <w:rsid w:val="001707E4"/>
    <w:rsid w:val="001709EB"/>
    <w:rsid w:val="00170A89"/>
    <w:rsid w:val="00171844"/>
    <w:rsid w:val="001718FC"/>
    <w:rsid w:val="00171A83"/>
    <w:rsid w:val="00171F59"/>
    <w:rsid w:val="0017275D"/>
    <w:rsid w:val="00172915"/>
    <w:rsid w:val="00172AD5"/>
    <w:rsid w:val="00173317"/>
    <w:rsid w:val="00173360"/>
    <w:rsid w:val="0017397D"/>
    <w:rsid w:val="00173AB3"/>
    <w:rsid w:val="00173AB8"/>
    <w:rsid w:val="00173CC6"/>
    <w:rsid w:val="0017407F"/>
    <w:rsid w:val="00174CF0"/>
    <w:rsid w:val="00174CF6"/>
    <w:rsid w:val="00174DE8"/>
    <w:rsid w:val="001751B3"/>
    <w:rsid w:val="001757B6"/>
    <w:rsid w:val="00175CA8"/>
    <w:rsid w:val="00175D57"/>
    <w:rsid w:val="001764F1"/>
    <w:rsid w:val="0017669B"/>
    <w:rsid w:val="00177095"/>
    <w:rsid w:val="00177479"/>
    <w:rsid w:val="001777BB"/>
    <w:rsid w:val="001802D2"/>
    <w:rsid w:val="00180986"/>
    <w:rsid w:val="00181016"/>
    <w:rsid w:val="0018187E"/>
    <w:rsid w:val="001818DC"/>
    <w:rsid w:val="00181FDD"/>
    <w:rsid w:val="00182804"/>
    <w:rsid w:val="00182A58"/>
    <w:rsid w:val="001830F0"/>
    <w:rsid w:val="00183E69"/>
    <w:rsid w:val="00184317"/>
    <w:rsid w:val="00184638"/>
    <w:rsid w:val="00184DC7"/>
    <w:rsid w:val="00185342"/>
    <w:rsid w:val="001858A4"/>
    <w:rsid w:val="00185FE9"/>
    <w:rsid w:val="001867D2"/>
    <w:rsid w:val="001867E0"/>
    <w:rsid w:val="00186E1B"/>
    <w:rsid w:val="00186F12"/>
    <w:rsid w:val="0019020A"/>
    <w:rsid w:val="00190B26"/>
    <w:rsid w:val="00190CBD"/>
    <w:rsid w:val="00191089"/>
    <w:rsid w:val="00191439"/>
    <w:rsid w:val="00191663"/>
    <w:rsid w:val="00191E3A"/>
    <w:rsid w:val="00193427"/>
    <w:rsid w:val="0019473A"/>
    <w:rsid w:val="00194B8F"/>
    <w:rsid w:val="00194F77"/>
    <w:rsid w:val="0019503A"/>
    <w:rsid w:val="0019507C"/>
    <w:rsid w:val="001955D3"/>
    <w:rsid w:val="00195C68"/>
    <w:rsid w:val="00195DDC"/>
    <w:rsid w:val="00195E6B"/>
    <w:rsid w:val="00196095"/>
    <w:rsid w:val="001961FE"/>
    <w:rsid w:val="00196585"/>
    <w:rsid w:val="001968FA"/>
    <w:rsid w:val="00196D2D"/>
    <w:rsid w:val="00196ED6"/>
    <w:rsid w:val="0019790C"/>
    <w:rsid w:val="00197A25"/>
    <w:rsid w:val="001A0803"/>
    <w:rsid w:val="001A09C5"/>
    <w:rsid w:val="001A0ECD"/>
    <w:rsid w:val="001A0FE1"/>
    <w:rsid w:val="001A1451"/>
    <w:rsid w:val="001A1627"/>
    <w:rsid w:val="001A17DD"/>
    <w:rsid w:val="001A23BC"/>
    <w:rsid w:val="001A2889"/>
    <w:rsid w:val="001A2959"/>
    <w:rsid w:val="001A2A0A"/>
    <w:rsid w:val="001A2CA2"/>
    <w:rsid w:val="001A2E25"/>
    <w:rsid w:val="001A3BA8"/>
    <w:rsid w:val="001A3D2B"/>
    <w:rsid w:val="001A411A"/>
    <w:rsid w:val="001A49C6"/>
    <w:rsid w:val="001A4AE9"/>
    <w:rsid w:val="001A4E4C"/>
    <w:rsid w:val="001A574F"/>
    <w:rsid w:val="001A642C"/>
    <w:rsid w:val="001A6847"/>
    <w:rsid w:val="001A71B6"/>
    <w:rsid w:val="001A7425"/>
    <w:rsid w:val="001A764B"/>
    <w:rsid w:val="001A76B7"/>
    <w:rsid w:val="001B0493"/>
    <w:rsid w:val="001B06C1"/>
    <w:rsid w:val="001B073A"/>
    <w:rsid w:val="001B0E0D"/>
    <w:rsid w:val="001B123C"/>
    <w:rsid w:val="001B1348"/>
    <w:rsid w:val="001B1949"/>
    <w:rsid w:val="001B20DA"/>
    <w:rsid w:val="001B23A6"/>
    <w:rsid w:val="001B2406"/>
    <w:rsid w:val="001B281B"/>
    <w:rsid w:val="001B2C69"/>
    <w:rsid w:val="001B2E40"/>
    <w:rsid w:val="001B3068"/>
    <w:rsid w:val="001B33C5"/>
    <w:rsid w:val="001B39E5"/>
    <w:rsid w:val="001B40ED"/>
    <w:rsid w:val="001B419D"/>
    <w:rsid w:val="001B4330"/>
    <w:rsid w:val="001B4477"/>
    <w:rsid w:val="001B4623"/>
    <w:rsid w:val="001B46DD"/>
    <w:rsid w:val="001B484F"/>
    <w:rsid w:val="001B4E8C"/>
    <w:rsid w:val="001B5046"/>
    <w:rsid w:val="001B57DD"/>
    <w:rsid w:val="001B5AAE"/>
    <w:rsid w:val="001B5C84"/>
    <w:rsid w:val="001B6160"/>
    <w:rsid w:val="001B6C44"/>
    <w:rsid w:val="001B7424"/>
    <w:rsid w:val="001B7865"/>
    <w:rsid w:val="001C078C"/>
    <w:rsid w:val="001C0E5C"/>
    <w:rsid w:val="001C139E"/>
    <w:rsid w:val="001C1C07"/>
    <w:rsid w:val="001C2315"/>
    <w:rsid w:val="001C2485"/>
    <w:rsid w:val="001C24AE"/>
    <w:rsid w:val="001C2783"/>
    <w:rsid w:val="001C3131"/>
    <w:rsid w:val="001C31B5"/>
    <w:rsid w:val="001C31E7"/>
    <w:rsid w:val="001C3267"/>
    <w:rsid w:val="001C34DC"/>
    <w:rsid w:val="001C3C25"/>
    <w:rsid w:val="001C4771"/>
    <w:rsid w:val="001C4A5A"/>
    <w:rsid w:val="001C511A"/>
    <w:rsid w:val="001C521A"/>
    <w:rsid w:val="001C5425"/>
    <w:rsid w:val="001C5BDE"/>
    <w:rsid w:val="001C5CE6"/>
    <w:rsid w:val="001C5E07"/>
    <w:rsid w:val="001C6204"/>
    <w:rsid w:val="001C63D1"/>
    <w:rsid w:val="001C6C2F"/>
    <w:rsid w:val="001C6D30"/>
    <w:rsid w:val="001C6FAF"/>
    <w:rsid w:val="001C7059"/>
    <w:rsid w:val="001C733F"/>
    <w:rsid w:val="001C75AB"/>
    <w:rsid w:val="001C7873"/>
    <w:rsid w:val="001C78F0"/>
    <w:rsid w:val="001C7C72"/>
    <w:rsid w:val="001C7CA0"/>
    <w:rsid w:val="001D0006"/>
    <w:rsid w:val="001D0140"/>
    <w:rsid w:val="001D081E"/>
    <w:rsid w:val="001D0864"/>
    <w:rsid w:val="001D0A7F"/>
    <w:rsid w:val="001D0B5E"/>
    <w:rsid w:val="001D19F6"/>
    <w:rsid w:val="001D1A24"/>
    <w:rsid w:val="001D2B28"/>
    <w:rsid w:val="001D2CEA"/>
    <w:rsid w:val="001D3080"/>
    <w:rsid w:val="001D3496"/>
    <w:rsid w:val="001D3AFE"/>
    <w:rsid w:val="001D3CCE"/>
    <w:rsid w:val="001D44DD"/>
    <w:rsid w:val="001D4E1D"/>
    <w:rsid w:val="001D4F83"/>
    <w:rsid w:val="001D53AB"/>
    <w:rsid w:val="001D54EA"/>
    <w:rsid w:val="001D55CA"/>
    <w:rsid w:val="001D56FA"/>
    <w:rsid w:val="001D5A71"/>
    <w:rsid w:val="001D5EBB"/>
    <w:rsid w:val="001D624C"/>
    <w:rsid w:val="001D6630"/>
    <w:rsid w:val="001D69A5"/>
    <w:rsid w:val="001D6A16"/>
    <w:rsid w:val="001D6BDE"/>
    <w:rsid w:val="001D6FDD"/>
    <w:rsid w:val="001D7CB4"/>
    <w:rsid w:val="001D7E63"/>
    <w:rsid w:val="001E0261"/>
    <w:rsid w:val="001E067E"/>
    <w:rsid w:val="001E079B"/>
    <w:rsid w:val="001E0896"/>
    <w:rsid w:val="001E089D"/>
    <w:rsid w:val="001E0C59"/>
    <w:rsid w:val="001E0EC7"/>
    <w:rsid w:val="001E1025"/>
    <w:rsid w:val="001E14D2"/>
    <w:rsid w:val="001E2008"/>
    <w:rsid w:val="001E2123"/>
    <w:rsid w:val="001E21EA"/>
    <w:rsid w:val="001E2631"/>
    <w:rsid w:val="001E2ECA"/>
    <w:rsid w:val="001E304D"/>
    <w:rsid w:val="001E3067"/>
    <w:rsid w:val="001E3422"/>
    <w:rsid w:val="001E34F8"/>
    <w:rsid w:val="001E3864"/>
    <w:rsid w:val="001E406F"/>
    <w:rsid w:val="001E4AA3"/>
    <w:rsid w:val="001E5B6E"/>
    <w:rsid w:val="001E5DDA"/>
    <w:rsid w:val="001E5E89"/>
    <w:rsid w:val="001E5FF7"/>
    <w:rsid w:val="001E604D"/>
    <w:rsid w:val="001E628B"/>
    <w:rsid w:val="001E649C"/>
    <w:rsid w:val="001E6D1C"/>
    <w:rsid w:val="001E7292"/>
    <w:rsid w:val="001E77FD"/>
    <w:rsid w:val="001E78F2"/>
    <w:rsid w:val="001E7E3B"/>
    <w:rsid w:val="001E7F8F"/>
    <w:rsid w:val="001F0216"/>
    <w:rsid w:val="001F039E"/>
    <w:rsid w:val="001F03C4"/>
    <w:rsid w:val="001F0E56"/>
    <w:rsid w:val="001F0FA4"/>
    <w:rsid w:val="001F100F"/>
    <w:rsid w:val="001F12CD"/>
    <w:rsid w:val="001F164F"/>
    <w:rsid w:val="001F180D"/>
    <w:rsid w:val="001F184D"/>
    <w:rsid w:val="001F18E8"/>
    <w:rsid w:val="001F1B83"/>
    <w:rsid w:val="001F2C6C"/>
    <w:rsid w:val="001F2E7A"/>
    <w:rsid w:val="001F3E45"/>
    <w:rsid w:val="001F4721"/>
    <w:rsid w:val="001F4EDD"/>
    <w:rsid w:val="001F51BF"/>
    <w:rsid w:val="001F5C61"/>
    <w:rsid w:val="001F5DA1"/>
    <w:rsid w:val="001F604F"/>
    <w:rsid w:val="001F6795"/>
    <w:rsid w:val="001F6916"/>
    <w:rsid w:val="001F6D25"/>
    <w:rsid w:val="001F6D2E"/>
    <w:rsid w:val="001F6D65"/>
    <w:rsid w:val="001F7177"/>
    <w:rsid w:val="001F71E0"/>
    <w:rsid w:val="001F72FB"/>
    <w:rsid w:val="001F7949"/>
    <w:rsid w:val="001F79EF"/>
    <w:rsid w:val="001F7A20"/>
    <w:rsid w:val="001F7DFC"/>
    <w:rsid w:val="001F7EE9"/>
    <w:rsid w:val="001F7F7A"/>
    <w:rsid w:val="00200677"/>
    <w:rsid w:val="0020073E"/>
    <w:rsid w:val="00200755"/>
    <w:rsid w:val="00200B39"/>
    <w:rsid w:val="00201186"/>
    <w:rsid w:val="002012A6"/>
    <w:rsid w:val="00201529"/>
    <w:rsid w:val="002017B4"/>
    <w:rsid w:val="002019B8"/>
    <w:rsid w:val="00201A31"/>
    <w:rsid w:val="00201B03"/>
    <w:rsid w:val="00201E45"/>
    <w:rsid w:val="00201E9A"/>
    <w:rsid w:val="00201F91"/>
    <w:rsid w:val="002021F5"/>
    <w:rsid w:val="00202758"/>
    <w:rsid w:val="00202AE2"/>
    <w:rsid w:val="00202D86"/>
    <w:rsid w:val="00203667"/>
    <w:rsid w:val="00203800"/>
    <w:rsid w:val="00203AD5"/>
    <w:rsid w:val="00203E86"/>
    <w:rsid w:val="002040C0"/>
    <w:rsid w:val="002041B3"/>
    <w:rsid w:val="00204239"/>
    <w:rsid w:val="002049B3"/>
    <w:rsid w:val="00204A82"/>
    <w:rsid w:val="00205506"/>
    <w:rsid w:val="002057A3"/>
    <w:rsid w:val="00205A4B"/>
    <w:rsid w:val="00205ADF"/>
    <w:rsid w:val="00205C09"/>
    <w:rsid w:val="00205DC3"/>
    <w:rsid w:val="00205FAB"/>
    <w:rsid w:val="00206106"/>
    <w:rsid w:val="002061A6"/>
    <w:rsid w:val="002064DC"/>
    <w:rsid w:val="00206731"/>
    <w:rsid w:val="002070DD"/>
    <w:rsid w:val="00207198"/>
    <w:rsid w:val="0020742F"/>
    <w:rsid w:val="00207442"/>
    <w:rsid w:val="002077BB"/>
    <w:rsid w:val="0020799F"/>
    <w:rsid w:val="002079D3"/>
    <w:rsid w:val="0021010F"/>
    <w:rsid w:val="0021014E"/>
    <w:rsid w:val="00210251"/>
    <w:rsid w:val="00210797"/>
    <w:rsid w:val="00211230"/>
    <w:rsid w:val="00211C92"/>
    <w:rsid w:val="00211E1A"/>
    <w:rsid w:val="002121DC"/>
    <w:rsid w:val="002123B3"/>
    <w:rsid w:val="00212557"/>
    <w:rsid w:val="00212686"/>
    <w:rsid w:val="0021277D"/>
    <w:rsid w:val="00212B28"/>
    <w:rsid w:val="00212CE4"/>
    <w:rsid w:val="00213279"/>
    <w:rsid w:val="00213AD9"/>
    <w:rsid w:val="0021462F"/>
    <w:rsid w:val="00214D81"/>
    <w:rsid w:val="0021531A"/>
    <w:rsid w:val="002155E4"/>
    <w:rsid w:val="0021565E"/>
    <w:rsid w:val="002158D3"/>
    <w:rsid w:val="00216032"/>
    <w:rsid w:val="002165AF"/>
    <w:rsid w:val="002165BA"/>
    <w:rsid w:val="00216A1C"/>
    <w:rsid w:val="00216C8D"/>
    <w:rsid w:val="00216FF6"/>
    <w:rsid w:val="002170C9"/>
    <w:rsid w:val="0021723D"/>
    <w:rsid w:val="002173E4"/>
    <w:rsid w:val="002176E0"/>
    <w:rsid w:val="00220375"/>
    <w:rsid w:val="002210B4"/>
    <w:rsid w:val="002213D3"/>
    <w:rsid w:val="00221D48"/>
    <w:rsid w:val="00221F38"/>
    <w:rsid w:val="0022270C"/>
    <w:rsid w:val="00222765"/>
    <w:rsid w:val="002228EA"/>
    <w:rsid w:val="00222A2B"/>
    <w:rsid w:val="00222B07"/>
    <w:rsid w:val="00222CEB"/>
    <w:rsid w:val="00222E2F"/>
    <w:rsid w:val="00222E9A"/>
    <w:rsid w:val="0022305E"/>
    <w:rsid w:val="00223413"/>
    <w:rsid w:val="00223572"/>
    <w:rsid w:val="002235EC"/>
    <w:rsid w:val="002236F7"/>
    <w:rsid w:val="002239CF"/>
    <w:rsid w:val="00223B9B"/>
    <w:rsid w:val="00223E14"/>
    <w:rsid w:val="0022433D"/>
    <w:rsid w:val="002243F6"/>
    <w:rsid w:val="00224611"/>
    <w:rsid w:val="002248A7"/>
    <w:rsid w:val="00224A58"/>
    <w:rsid w:val="00225199"/>
    <w:rsid w:val="00225266"/>
    <w:rsid w:val="002252FB"/>
    <w:rsid w:val="002255C4"/>
    <w:rsid w:val="002255DE"/>
    <w:rsid w:val="00226073"/>
    <w:rsid w:val="002260AF"/>
    <w:rsid w:val="002265FA"/>
    <w:rsid w:val="002266B0"/>
    <w:rsid w:val="00226A5B"/>
    <w:rsid w:val="00226C47"/>
    <w:rsid w:val="00226EDB"/>
    <w:rsid w:val="00227E83"/>
    <w:rsid w:val="00227FFD"/>
    <w:rsid w:val="002302B2"/>
    <w:rsid w:val="00230941"/>
    <w:rsid w:val="00230F2B"/>
    <w:rsid w:val="00231564"/>
    <w:rsid w:val="0023164C"/>
    <w:rsid w:val="00231974"/>
    <w:rsid w:val="00231E1C"/>
    <w:rsid w:val="00232224"/>
    <w:rsid w:val="00232528"/>
    <w:rsid w:val="00232628"/>
    <w:rsid w:val="00232B01"/>
    <w:rsid w:val="00232B19"/>
    <w:rsid w:val="00232E2E"/>
    <w:rsid w:val="00232E31"/>
    <w:rsid w:val="00233072"/>
    <w:rsid w:val="002330AB"/>
    <w:rsid w:val="002332FE"/>
    <w:rsid w:val="00233328"/>
    <w:rsid w:val="0023338D"/>
    <w:rsid w:val="0023353F"/>
    <w:rsid w:val="00233551"/>
    <w:rsid w:val="00233683"/>
    <w:rsid w:val="00233774"/>
    <w:rsid w:val="00233A2D"/>
    <w:rsid w:val="00233E3B"/>
    <w:rsid w:val="00233EF6"/>
    <w:rsid w:val="00233FFD"/>
    <w:rsid w:val="00234114"/>
    <w:rsid w:val="0023417A"/>
    <w:rsid w:val="00234B3E"/>
    <w:rsid w:val="00234EA3"/>
    <w:rsid w:val="00234F12"/>
    <w:rsid w:val="002355D8"/>
    <w:rsid w:val="00235F8B"/>
    <w:rsid w:val="00236958"/>
    <w:rsid w:val="002371C7"/>
    <w:rsid w:val="00237210"/>
    <w:rsid w:val="00237618"/>
    <w:rsid w:val="002378CB"/>
    <w:rsid w:val="00237FB6"/>
    <w:rsid w:val="002400AE"/>
    <w:rsid w:val="00240331"/>
    <w:rsid w:val="002406BA"/>
    <w:rsid w:val="00240FE8"/>
    <w:rsid w:val="0024136D"/>
    <w:rsid w:val="00241968"/>
    <w:rsid w:val="002421A6"/>
    <w:rsid w:val="002421E4"/>
    <w:rsid w:val="002422BC"/>
    <w:rsid w:val="00242E2E"/>
    <w:rsid w:val="00243091"/>
    <w:rsid w:val="002430F9"/>
    <w:rsid w:val="002432A0"/>
    <w:rsid w:val="00243408"/>
    <w:rsid w:val="002435BB"/>
    <w:rsid w:val="00243C96"/>
    <w:rsid w:val="002440A0"/>
    <w:rsid w:val="00244321"/>
    <w:rsid w:val="002447CF"/>
    <w:rsid w:val="002448DB"/>
    <w:rsid w:val="00244ACE"/>
    <w:rsid w:val="00244ADF"/>
    <w:rsid w:val="00244C8B"/>
    <w:rsid w:val="00244D6D"/>
    <w:rsid w:val="00245681"/>
    <w:rsid w:val="00245CC9"/>
    <w:rsid w:val="00245EF6"/>
    <w:rsid w:val="00245F53"/>
    <w:rsid w:val="0024646A"/>
    <w:rsid w:val="002466C5"/>
    <w:rsid w:val="00246866"/>
    <w:rsid w:val="0024692B"/>
    <w:rsid w:val="00247085"/>
    <w:rsid w:val="0024739E"/>
    <w:rsid w:val="00247521"/>
    <w:rsid w:val="00247960"/>
    <w:rsid w:val="00247A87"/>
    <w:rsid w:val="00247F5C"/>
    <w:rsid w:val="00250E14"/>
    <w:rsid w:val="00251232"/>
    <w:rsid w:val="00251639"/>
    <w:rsid w:val="00251C43"/>
    <w:rsid w:val="00251F7A"/>
    <w:rsid w:val="00252047"/>
    <w:rsid w:val="0025215E"/>
    <w:rsid w:val="00252369"/>
    <w:rsid w:val="00252A9C"/>
    <w:rsid w:val="002535CE"/>
    <w:rsid w:val="00253685"/>
    <w:rsid w:val="00253A54"/>
    <w:rsid w:val="00253ACD"/>
    <w:rsid w:val="002540FF"/>
    <w:rsid w:val="00254357"/>
    <w:rsid w:val="00255C1E"/>
    <w:rsid w:val="00255CEF"/>
    <w:rsid w:val="00255E52"/>
    <w:rsid w:val="00255EFA"/>
    <w:rsid w:val="00256004"/>
    <w:rsid w:val="00256183"/>
    <w:rsid w:val="00256276"/>
    <w:rsid w:val="002564D8"/>
    <w:rsid w:val="002564E9"/>
    <w:rsid w:val="00256920"/>
    <w:rsid w:val="00256957"/>
    <w:rsid w:val="00256D84"/>
    <w:rsid w:val="00256E51"/>
    <w:rsid w:val="002572D2"/>
    <w:rsid w:val="002575C8"/>
    <w:rsid w:val="0025788E"/>
    <w:rsid w:val="00257A7F"/>
    <w:rsid w:val="00257C1E"/>
    <w:rsid w:val="00257DFF"/>
    <w:rsid w:val="00257F41"/>
    <w:rsid w:val="002604DA"/>
    <w:rsid w:val="002609A5"/>
    <w:rsid w:val="00260ACF"/>
    <w:rsid w:val="00261271"/>
    <w:rsid w:val="00261531"/>
    <w:rsid w:val="00261E60"/>
    <w:rsid w:val="00261EBB"/>
    <w:rsid w:val="00261FE7"/>
    <w:rsid w:val="0026224D"/>
    <w:rsid w:val="00262ACC"/>
    <w:rsid w:val="00262D0B"/>
    <w:rsid w:val="00262F45"/>
    <w:rsid w:val="002634DC"/>
    <w:rsid w:val="00263764"/>
    <w:rsid w:val="00263F1F"/>
    <w:rsid w:val="00264833"/>
    <w:rsid w:val="00265089"/>
    <w:rsid w:val="00265382"/>
    <w:rsid w:val="002655AE"/>
    <w:rsid w:val="002656C7"/>
    <w:rsid w:val="00265CCC"/>
    <w:rsid w:val="00266D64"/>
    <w:rsid w:val="0026701E"/>
    <w:rsid w:val="002670AF"/>
    <w:rsid w:val="00267A10"/>
    <w:rsid w:val="00270337"/>
    <w:rsid w:val="00270419"/>
    <w:rsid w:val="002705A3"/>
    <w:rsid w:val="002708D1"/>
    <w:rsid w:val="002709A8"/>
    <w:rsid w:val="002710EA"/>
    <w:rsid w:val="0027134D"/>
    <w:rsid w:val="00271B7E"/>
    <w:rsid w:val="00272158"/>
    <w:rsid w:val="00273705"/>
    <w:rsid w:val="00274532"/>
    <w:rsid w:val="0027469A"/>
    <w:rsid w:val="002749AA"/>
    <w:rsid w:val="00274BE4"/>
    <w:rsid w:val="00274EC1"/>
    <w:rsid w:val="0027510E"/>
    <w:rsid w:val="0027512E"/>
    <w:rsid w:val="00275547"/>
    <w:rsid w:val="002757A5"/>
    <w:rsid w:val="00275EF4"/>
    <w:rsid w:val="00276286"/>
    <w:rsid w:val="002765E6"/>
    <w:rsid w:val="00276DA8"/>
    <w:rsid w:val="00277126"/>
    <w:rsid w:val="00277249"/>
    <w:rsid w:val="002772EA"/>
    <w:rsid w:val="0027752D"/>
    <w:rsid w:val="002777B6"/>
    <w:rsid w:val="00277BD3"/>
    <w:rsid w:val="00277E05"/>
    <w:rsid w:val="00280209"/>
    <w:rsid w:val="002805D5"/>
    <w:rsid w:val="00280A35"/>
    <w:rsid w:val="0028101E"/>
    <w:rsid w:val="00281B65"/>
    <w:rsid w:val="00281BBF"/>
    <w:rsid w:val="00281D2A"/>
    <w:rsid w:val="00281F11"/>
    <w:rsid w:val="002821A2"/>
    <w:rsid w:val="002823B0"/>
    <w:rsid w:val="00282BCB"/>
    <w:rsid w:val="00283695"/>
    <w:rsid w:val="00283CD4"/>
    <w:rsid w:val="00284022"/>
    <w:rsid w:val="00284184"/>
    <w:rsid w:val="00284A68"/>
    <w:rsid w:val="00284AEA"/>
    <w:rsid w:val="00284B3B"/>
    <w:rsid w:val="00285197"/>
    <w:rsid w:val="002866DD"/>
    <w:rsid w:val="0028798D"/>
    <w:rsid w:val="0029013A"/>
    <w:rsid w:val="0029082C"/>
    <w:rsid w:val="0029083A"/>
    <w:rsid w:val="00290A0B"/>
    <w:rsid w:val="00290BD4"/>
    <w:rsid w:val="002913AC"/>
    <w:rsid w:val="00291597"/>
    <w:rsid w:val="00291D31"/>
    <w:rsid w:val="00291EFB"/>
    <w:rsid w:val="00292FA1"/>
    <w:rsid w:val="0029347B"/>
    <w:rsid w:val="00293CB0"/>
    <w:rsid w:val="00293D43"/>
    <w:rsid w:val="00293F5A"/>
    <w:rsid w:val="00294691"/>
    <w:rsid w:val="00294A4A"/>
    <w:rsid w:val="0029505A"/>
    <w:rsid w:val="002951BA"/>
    <w:rsid w:val="00295C5F"/>
    <w:rsid w:val="002965FF"/>
    <w:rsid w:val="002966BE"/>
    <w:rsid w:val="002970A6"/>
    <w:rsid w:val="00297353"/>
    <w:rsid w:val="00297367"/>
    <w:rsid w:val="002975BC"/>
    <w:rsid w:val="002A047F"/>
    <w:rsid w:val="002A0934"/>
    <w:rsid w:val="002A10C2"/>
    <w:rsid w:val="002A1230"/>
    <w:rsid w:val="002A13B8"/>
    <w:rsid w:val="002A13E1"/>
    <w:rsid w:val="002A1684"/>
    <w:rsid w:val="002A168F"/>
    <w:rsid w:val="002A1969"/>
    <w:rsid w:val="002A2064"/>
    <w:rsid w:val="002A20F4"/>
    <w:rsid w:val="002A21B6"/>
    <w:rsid w:val="002A34F9"/>
    <w:rsid w:val="002A370E"/>
    <w:rsid w:val="002A3879"/>
    <w:rsid w:val="002A397F"/>
    <w:rsid w:val="002A3B93"/>
    <w:rsid w:val="002A401C"/>
    <w:rsid w:val="002A42B9"/>
    <w:rsid w:val="002A4450"/>
    <w:rsid w:val="002A45D4"/>
    <w:rsid w:val="002A4918"/>
    <w:rsid w:val="002A50F4"/>
    <w:rsid w:val="002A5E0D"/>
    <w:rsid w:val="002A5E98"/>
    <w:rsid w:val="002A5EF0"/>
    <w:rsid w:val="002A62D2"/>
    <w:rsid w:val="002A6B18"/>
    <w:rsid w:val="002A6C60"/>
    <w:rsid w:val="002A7088"/>
    <w:rsid w:val="002A7104"/>
    <w:rsid w:val="002A73E6"/>
    <w:rsid w:val="002B02BB"/>
    <w:rsid w:val="002B034B"/>
    <w:rsid w:val="002B094C"/>
    <w:rsid w:val="002B0B29"/>
    <w:rsid w:val="002B0C24"/>
    <w:rsid w:val="002B0E77"/>
    <w:rsid w:val="002B22D8"/>
    <w:rsid w:val="002B23ED"/>
    <w:rsid w:val="002B2672"/>
    <w:rsid w:val="002B2997"/>
    <w:rsid w:val="002B2DE0"/>
    <w:rsid w:val="002B2E3C"/>
    <w:rsid w:val="002B2F26"/>
    <w:rsid w:val="002B31D3"/>
    <w:rsid w:val="002B4086"/>
    <w:rsid w:val="002B4688"/>
    <w:rsid w:val="002B4782"/>
    <w:rsid w:val="002B4896"/>
    <w:rsid w:val="002B4DCE"/>
    <w:rsid w:val="002B4F55"/>
    <w:rsid w:val="002B5518"/>
    <w:rsid w:val="002B57DC"/>
    <w:rsid w:val="002B60C4"/>
    <w:rsid w:val="002B64F3"/>
    <w:rsid w:val="002B6866"/>
    <w:rsid w:val="002B694C"/>
    <w:rsid w:val="002B6981"/>
    <w:rsid w:val="002B7864"/>
    <w:rsid w:val="002B788A"/>
    <w:rsid w:val="002B78EE"/>
    <w:rsid w:val="002B7C3B"/>
    <w:rsid w:val="002B7D49"/>
    <w:rsid w:val="002C054A"/>
    <w:rsid w:val="002C0951"/>
    <w:rsid w:val="002C0B32"/>
    <w:rsid w:val="002C0F55"/>
    <w:rsid w:val="002C15A8"/>
    <w:rsid w:val="002C2209"/>
    <w:rsid w:val="002C2ECE"/>
    <w:rsid w:val="002C3350"/>
    <w:rsid w:val="002C3935"/>
    <w:rsid w:val="002C41A9"/>
    <w:rsid w:val="002C490F"/>
    <w:rsid w:val="002C4956"/>
    <w:rsid w:val="002C52BD"/>
    <w:rsid w:val="002C54D2"/>
    <w:rsid w:val="002C5AE7"/>
    <w:rsid w:val="002C6EEF"/>
    <w:rsid w:val="002C73CE"/>
    <w:rsid w:val="002C7588"/>
    <w:rsid w:val="002C774D"/>
    <w:rsid w:val="002C7D97"/>
    <w:rsid w:val="002D085C"/>
    <w:rsid w:val="002D0E6B"/>
    <w:rsid w:val="002D211E"/>
    <w:rsid w:val="002D269F"/>
    <w:rsid w:val="002D29ED"/>
    <w:rsid w:val="002D2D2F"/>
    <w:rsid w:val="002D311F"/>
    <w:rsid w:val="002D3349"/>
    <w:rsid w:val="002D34D0"/>
    <w:rsid w:val="002D37CC"/>
    <w:rsid w:val="002D3EE6"/>
    <w:rsid w:val="002D46B1"/>
    <w:rsid w:val="002D47E0"/>
    <w:rsid w:val="002D4850"/>
    <w:rsid w:val="002D4AA6"/>
    <w:rsid w:val="002D4D74"/>
    <w:rsid w:val="002D4DF2"/>
    <w:rsid w:val="002D54E6"/>
    <w:rsid w:val="002D5532"/>
    <w:rsid w:val="002D56B0"/>
    <w:rsid w:val="002D5944"/>
    <w:rsid w:val="002D598E"/>
    <w:rsid w:val="002D59C4"/>
    <w:rsid w:val="002D5AAE"/>
    <w:rsid w:val="002D5EF8"/>
    <w:rsid w:val="002D6138"/>
    <w:rsid w:val="002D6351"/>
    <w:rsid w:val="002D65D5"/>
    <w:rsid w:val="002D6D43"/>
    <w:rsid w:val="002D72B4"/>
    <w:rsid w:val="002D7C17"/>
    <w:rsid w:val="002D7FB5"/>
    <w:rsid w:val="002E0275"/>
    <w:rsid w:val="002E08DD"/>
    <w:rsid w:val="002E0A9E"/>
    <w:rsid w:val="002E0D58"/>
    <w:rsid w:val="002E1414"/>
    <w:rsid w:val="002E193C"/>
    <w:rsid w:val="002E1B08"/>
    <w:rsid w:val="002E1BC6"/>
    <w:rsid w:val="002E2192"/>
    <w:rsid w:val="002E25AD"/>
    <w:rsid w:val="002E2F95"/>
    <w:rsid w:val="002E32A2"/>
    <w:rsid w:val="002E41C9"/>
    <w:rsid w:val="002E4466"/>
    <w:rsid w:val="002E4B6C"/>
    <w:rsid w:val="002E4CA1"/>
    <w:rsid w:val="002E501D"/>
    <w:rsid w:val="002E510A"/>
    <w:rsid w:val="002E5547"/>
    <w:rsid w:val="002E576D"/>
    <w:rsid w:val="002E5AD3"/>
    <w:rsid w:val="002E60DA"/>
    <w:rsid w:val="002E69B2"/>
    <w:rsid w:val="002E6B45"/>
    <w:rsid w:val="002E6C61"/>
    <w:rsid w:val="002E752A"/>
    <w:rsid w:val="002E7695"/>
    <w:rsid w:val="002E774A"/>
    <w:rsid w:val="002E7858"/>
    <w:rsid w:val="002E7E40"/>
    <w:rsid w:val="002E7ED6"/>
    <w:rsid w:val="002E7F8F"/>
    <w:rsid w:val="002F0E80"/>
    <w:rsid w:val="002F140B"/>
    <w:rsid w:val="002F164B"/>
    <w:rsid w:val="002F1B0E"/>
    <w:rsid w:val="002F1D06"/>
    <w:rsid w:val="002F1D4E"/>
    <w:rsid w:val="002F22EB"/>
    <w:rsid w:val="002F2408"/>
    <w:rsid w:val="002F2785"/>
    <w:rsid w:val="002F2B94"/>
    <w:rsid w:val="002F2CC4"/>
    <w:rsid w:val="002F3256"/>
    <w:rsid w:val="002F33D0"/>
    <w:rsid w:val="002F34D8"/>
    <w:rsid w:val="002F3BBB"/>
    <w:rsid w:val="002F3C5A"/>
    <w:rsid w:val="002F4412"/>
    <w:rsid w:val="002F44EC"/>
    <w:rsid w:val="002F47A4"/>
    <w:rsid w:val="002F510E"/>
    <w:rsid w:val="002F5129"/>
    <w:rsid w:val="002F5246"/>
    <w:rsid w:val="002F5401"/>
    <w:rsid w:val="002F54B0"/>
    <w:rsid w:val="002F54D7"/>
    <w:rsid w:val="002F5585"/>
    <w:rsid w:val="002F55AF"/>
    <w:rsid w:val="002F5606"/>
    <w:rsid w:val="002F5B29"/>
    <w:rsid w:val="002F5CBA"/>
    <w:rsid w:val="002F5DB3"/>
    <w:rsid w:val="002F5DDB"/>
    <w:rsid w:val="002F621E"/>
    <w:rsid w:val="002F6280"/>
    <w:rsid w:val="002F6291"/>
    <w:rsid w:val="002F66B2"/>
    <w:rsid w:val="002F6EAE"/>
    <w:rsid w:val="002F70B7"/>
    <w:rsid w:val="002F70FB"/>
    <w:rsid w:val="002F710B"/>
    <w:rsid w:val="002F752E"/>
    <w:rsid w:val="002F7C73"/>
    <w:rsid w:val="002F7CBA"/>
    <w:rsid w:val="003010E4"/>
    <w:rsid w:val="003012D0"/>
    <w:rsid w:val="00301502"/>
    <w:rsid w:val="0030185D"/>
    <w:rsid w:val="00301D0B"/>
    <w:rsid w:val="00302D24"/>
    <w:rsid w:val="00302DBF"/>
    <w:rsid w:val="00303292"/>
    <w:rsid w:val="00303494"/>
    <w:rsid w:val="003037C6"/>
    <w:rsid w:val="00303A40"/>
    <w:rsid w:val="00303AB2"/>
    <w:rsid w:val="00303B6B"/>
    <w:rsid w:val="00303E5E"/>
    <w:rsid w:val="0030430B"/>
    <w:rsid w:val="003043A0"/>
    <w:rsid w:val="00304DD2"/>
    <w:rsid w:val="00304F09"/>
    <w:rsid w:val="003052DE"/>
    <w:rsid w:val="003058F2"/>
    <w:rsid w:val="00305905"/>
    <w:rsid w:val="00305C3A"/>
    <w:rsid w:val="00305D59"/>
    <w:rsid w:val="0030642C"/>
    <w:rsid w:val="00306ECF"/>
    <w:rsid w:val="0030714B"/>
    <w:rsid w:val="00307231"/>
    <w:rsid w:val="00307843"/>
    <w:rsid w:val="003100BD"/>
    <w:rsid w:val="00310D0F"/>
    <w:rsid w:val="00310F06"/>
    <w:rsid w:val="00310FD0"/>
    <w:rsid w:val="003110EF"/>
    <w:rsid w:val="00311D2B"/>
    <w:rsid w:val="00311D61"/>
    <w:rsid w:val="00311EA7"/>
    <w:rsid w:val="00311F72"/>
    <w:rsid w:val="003120AC"/>
    <w:rsid w:val="003120AD"/>
    <w:rsid w:val="00312188"/>
    <w:rsid w:val="00313107"/>
    <w:rsid w:val="003131C0"/>
    <w:rsid w:val="00313204"/>
    <w:rsid w:val="003135C8"/>
    <w:rsid w:val="003141B9"/>
    <w:rsid w:val="00315730"/>
    <w:rsid w:val="00315D59"/>
    <w:rsid w:val="00316C93"/>
    <w:rsid w:val="00316F6F"/>
    <w:rsid w:val="003179E0"/>
    <w:rsid w:val="00317DA3"/>
    <w:rsid w:val="003200FE"/>
    <w:rsid w:val="00320287"/>
    <w:rsid w:val="00320AE7"/>
    <w:rsid w:val="0032130E"/>
    <w:rsid w:val="003213D0"/>
    <w:rsid w:val="00321528"/>
    <w:rsid w:val="00322888"/>
    <w:rsid w:val="00322EF6"/>
    <w:rsid w:val="003233A7"/>
    <w:rsid w:val="0032393B"/>
    <w:rsid w:val="00323EB7"/>
    <w:rsid w:val="00324F18"/>
    <w:rsid w:val="00324F56"/>
    <w:rsid w:val="0032559C"/>
    <w:rsid w:val="00325763"/>
    <w:rsid w:val="00325BDE"/>
    <w:rsid w:val="00325C18"/>
    <w:rsid w:val="00325EA1"/>
    <w:rsid w:val="0032618F"/>
    <w:rsid w:val="00326807"/>
    <w:rsid w:val="00326A65"/>
    <w:rsid w:val="00326A9F"/>
    <w:rsid w:val="00326CFF"/>
    <w:rsid w:val="003270BA"/>
    <w:rsid w:val="00327AE6"/>
    <w:rsid w:val="00327D45"/>
    <w:rsid w:val="0033036D"/>
    <w:rsid w:val="00330378"/>
    <w:rsid w:val="003306C9"/>
    <w:rsid w:val="00331194"/>
    <w:rsid w:val="003315C3"/>
    <w:rsid w:val="003316E1"/>
    <w:rsid w:val="00331CEF"/>
    <w:rsid w:val="0033204E"/>
    <w:rsid w:val="00332143"/>
    <w:rsid w:val="00332239"/>
    <w:rsid w:val="003327FF"/>
    <w:rsid w:val="0033304A"/>
    <w:rsid w:val="003331E0"/>
    <w:rsid w:val="0033335D"/>
    <w:rsid w:val="003333A5"/>
    <w:rsid w:val="003335CF"/>
    <w:rsid w:val="00333835"/>
    <w:rsid w:val="0033397B"/>
    <w:rsid w:val="003344F7"/>
    <w:rsid w:val="0033470A"/>
    <w:rsid w:val="00334BAA"/>
    <w:rsid w:val="00334DEB"/>
    <w:rsid w:val="00334E5D"/>
    <w:rsid w:val="00335595"/>
    <w:rsid w:val="00335795"/>
    <w:rsid w:val="00335CA7"/>
    <w:rsid w:val="00335D01"/>
    <w:rsid w:val="00335D46"/>
    <w:rsid w:val="0033610F"/>
    <w:rsid w:val="0033621D"/>
    <w:rsid w:val="00336251"/>
    <w:rsid w:val="003364DA"/>
    <w:rsid w:val="003366EA"/>
    <w:rsid w:val="00336D5A"/>
    <w:rsid w:val="003376D5"/>
    <w:rsid w:val="003402C5"/>
    <w:rsid w:val="003402D1"/>
    <w:rsid w:val="003408AF"/>
    <w:rsid w:val="00340A53"/>
    <w:rsid w:val="00340BD9"/>
    <w:rsid w:val="00340D5C"/>
    <w:rsid w:val="00340E78"/>
    <w:rsid w:val="003413B1"/>
    <w:rsid w:val="003413B8"/>
    <w:rsid w:val="00341CF1"/>
    <w:rsid w:val="00342597"/>
    <w:rsid w:val="00342B87"/>
    <w:rsid w:val="00342F38"/>
    <w:rsid w:val="00343160"/>
    <w:rsid w:val="003431F1"/>
    <w:rsid w:val="00343263"/>
    <w:rsid w:val="00343649"/>
    <w:rsid w:val="00343880"/>
    <w:rsid w:val="00343B49"/>
    <w:rsid w:val="00345494"/>
    <w:rsid w:val="003455C5"/>
    <w:rsid w:val="003459A0"/>
    <w:rsid w:val="00346026"/>
    <w:rsid w:val="003464A4"/>
    <w:rsid w:val="00346505"/>
    <w:rsid w:val="00346575"/>
    <w:rsid w:val="00346899"/>
    <w:rsid w:val="0034690A"/>
    <w:rsid w:val="00346B9D"/>
    <w:rsid w:val="00346BF4"/>
    <w:rsid w:val="00346FAE"/>
    <w:rsid w:val="003474ED"/>
    <w:rsid w:val="00347A06"/>
    <w:rsid w:val="003503D8"/>
    <w:rsid w:val="00350B5F"/>
    <w:rsid w:val="0035134E"/>
    <w:rsid w:val="003514F6"/>
    <w:rsid w:val="003519B4"/>
    <w:rsid w:val="00351F64"/>
    <w:rsid w:val="0035248A"/>
    <w:rsid w:val="00352496"/>
    <w:rsid w:val="00352BDC"/>
    <w:rsid w:val="003531F3"/>
    <w:rsid w:val="00353B38"/>
    <w:rsid w:val="00353CEB"/>
    <w:rsid w:val="0035405B"/>
    <w:rsid w:val="0035472A"/>
    <w:rsid w:val="00354B6F"/>
    <w:rsid w:val="00354DF2"/>
    <w:rsid w:val="00354EF2"/>
    <w:rsid w:val="00354F12"/>
    <w:rsid w:val="0035529E"/>
    <w:rsid w:val="00355839"/>
    <w:rsid w:val="003559A0"/>
    <w:rsid w:val="00355E8C"/>
    <w:rsid w:val="00356234"/>
    <w:rsid w:val="00356470"/>
    <w:rsid w:val="003567E3"/>
    <w:rsid w:val="00357654"/>
    <w:rsid w:val="00357B5F"/>
    <w:rsid w:val="00357C86"/>
    <w:rsid w:val="00357DA5"/>
    <w:rsid w:val="003600F4"/>
    <w:rsid w:val="0036030A"/>
    <w:rsid w:val="00360E11"/>
    <w:rsid w:val="00360E18"/>
    <w:rsid w:val="003611EE"/>
    <w:rsid w:val="00362344"/>
    <w:rsid w:val="00362561"/>
    <w:rsid w:val="003626AA"/>
    <w:rsid w:val="003629B5"/>
    <w:rsid w:val="00362AD2"/>
    <w:rsid w:val="00363420"/>
    <w:rsid w:val="0036344E"/>
    <w:rsid w:val="00363D8B"/>
    <w:rsid w:val="00363E0C"/>
    <w:rsid w:val="003640C8"/>
    <w:rsid w:val="00364498"/>
    <w:rsid w:val="0036453E"/>
    <w:rsid w:val="00364545"/>
    <w:rsid w:val="0036467E"/>
    <w:rsid w:val="00364766"/>
    <w:rsid w:val="00364C71"/>
    <w:rsid w:val="0036624E"/>
    <w:rsid w:val="0036627C"/>
    <w:rsid w:val="00366D03"/>
    <w:rsid w:val="00366F59"/>
    <w:rsid w:val="003670B4"/>
    <w:rsid w:val="0036714B"/>
    <w:rsid w:val="00367277"/>
    <w:rsid w:val="00367336"/>
    <w:rsid w:val="00367793"/>
    <w:rsid w:val="003678E6"/>
    <w:rsid w:val="00367E51"/>
    <w:rsid w:val="00370459"/>
    <w:rsid w:val="00370F84"/>
    <w:rsid w:val="003717EF"/>
    <w:rsid w:val="00371E02"/>
    <w:rsid w:val="00371E61"/>
    <w:rsid w:val="00371EC4"/>
    <w:rsid w:val="00371EEF"/>
    <w:rsid w:val="00372192"/>
    <w:rsid w:val="00372BB1"/>
    <w:rsid w:val="003737E9"/>
    <w:rsid w:val="0037384B"/>
    <w:rsid w:val="00373A09"/>
    <w:rsid w:val="00373BFC"/>
    <w:rsid w:val="00374149"/>
    <w:rsid w:val="0037419B"/>
    <w:rsid w:val="00374201"/>
    <w:rsid w:val="00374473"/>
    <w:rsid w:val="003746D3"/>
    <w:rsid w:val="003747AB"/>
    <w:rsid w:val="00374A96"/>
    <w:rsid w:val="00374E69"/>
    <w:rsid w:val="00374F6B"/>
    <w:rsid w:val="003752E6"/>
    <w:rsid w:val="003754FE"/>
    <w:rsid w:val="003757EE"/>
    <w:rsid w:val="003759FB"/>
    <w:rsid w:val="00375E55"/>
    <w:rsid w:val="00376629"/>
    <w:rsid w:val="0037691B"/>
    <w:rsid w:val="00376C10"/>
    <w:rsid w:val="00376F19"/>
    <w:rsid w:val="003774AF"/>
    <w:rsid w:val="00377C5B"/>
    <w:rsid w:val="00380242"/>
    <w:rsid w:val="003803E9"/>
    <w:rsid w:val="0038061D"/>
    <w:rsid w:val="00380C9F"/>
    <w:rsid w:val="00380F46"/>
    <w:rsid w:val="0038103B"/>
    <w:rsid w:val="00381105"/>
    <w:rsid w:val="003816E9"/>
    <w:rsid w:val="00381F2D"/>
    <w:rsid w:val="003822B0"/>
    <w:rsid w:val="00382395"/>
    <w:rsid w:val="003823DE"/>
    <w:rsid w:val="00382B03"/>
    <w:rsid w:val="00382D41"/>
    <w:rsid w:val="00383363"/>
    <w:rsid w:val="00383B3B"/>
    <w:rsid w:val="00383DCC"/>
    <w:rsid w:val="00383FA1"/>
    <w:rsid w:val="00384649"/>
    <w:rsid w:val="00384778"/>
    <w:rsid w:val="003847BB"/>
    <w:rsid w:val="00384CF8"/>
    <w:rsid w:val="00385319"/>
    <w:rsid w:val="0038534D"/>
    <w:rsid w:val="00385592"/>
    <w:rsid w:val="00385823"/>
    <w:rsid w:val="00385CF3"/>
    <w:rsid w:val="00385DCF"/>
    <w:rsid w:val="0038609E"/>
    <w:rsid w:val="00386CD8"/>
    <w:rsid w:val="00386F9E"/>
    <w:rsid w:val="00387B28"/>
    <w:rsid w:val="00387D67"/>
    <w:rsid w:val="00387E31"/>
    <w:rsid w:val="00390036"/>
    <w:rsid w:val="00390107"/>
    <w:rsid w:val="0039027D"/>
    <w:rsid w:val="003907A8"/>
    <w:rsid w:val="003908DD"/>
    <w:rsid w:val="00390D3E"/>
    <w:rsid w:val="00390F67"/>
    <w:rsid w:val="00391659"/>
    <w:rsid w:val="00392255"/>
    <w:rsid w:val="00392A8F"/>
    <w:rsid w:val="00392BC2"/>
    <w:rsid w:val="003935C0"/>
    <w:rsid w:val="00393775"/>
    <w:rsid w:val="00393969"/>
    <w:rsid w:val="0039398B"/>
    <w:rsid w:val="00394900"/>
    <w:rsid w:val="00394CCD"/>
    <w:rsid w:val="00395338"/>
    <w:rsid w:val="003958BA"/>
    <w:rsid w:val="0039610F"/>
    <w:rsid w:val="003963C4"/>
    <w:rsid w:val="00396F5D"/>
    <w:rsid w:val="00396F62"/>
    <w:rsid w:val="003974FD"/>
    <w:rsid w:val="00397557"/>
    <w:rsid w:val="00397589"/>
    <w:rsid w:val="00397898"/>
    <w:rsid w:val="003979D7"/>
    <w:rsid w:val="00397E02"/>
    <w:rsid w:val="00397E77"/>
    <w:rsid w:val="003A0416"/>
    <w:rsid w:val="003A07E5"/>
    <w:rsid w:val="003A07E9"/>
    <w:rsid w:val="003A1070"/>
    <w:rsid w:val="003A11A2"/>
    <w:rsid w:val="003A1383"/>
    <w:rsid w:val="003A1388"/>
    <w:rsid w:val="003A143C"/>
    <w:rsid w:val="003A199D"/>
    <w:rsid w:val="003A19E6"/>
    <w:rsid w:val="003A1BA1"/>
    <w:rsid w:val="003A2289"/>
    <w:rsid w:val="003A23B2"/>
    <w:rsid w:val="003A2604"/>
    <w:rsid w:val="003A2763"/>
    <w:rsid w:val="003A2766"/>
    <w:rsid w:val="003A2879"/>
    <w:rsid w:val="003A2C36"/>
    <w:rsid w:val="003A30AD"/>
    <w:rsid w:val="003A316B"/>
    <w:rsid w:val="003A31C5"/>
    <w:rsid w:val="003A3652"/>
    <w:rsid w:val="003A3753"/>
    <w:rsid w:val="003A3CC5"/>
    <w:rsid w:val="003A407B"/>
    <w:rsid w:val="003A47A2"/>
    <w:rsid w:val="003A4AA0"/>
    <w:rsid w:val="003A4BF7"/>
    <w:rsid w:val="003A4D48"/>
    <w:rsid w:val="003A4D72"/>
    <w:rsid w:val="003A4F0E"/>
    <w:rsid w:val="003A53B4"/>
    <w:rsid w:val="003A5E88"/>
    <w:rsid w:val="003A5F1C"/>
    <w:rsid w:val="003A619E"/>
    <w:rsid w:val="003A61F1"/>
    <w:rsid w:val="003A643E"/>
    <w:rsid w:val="003A75DE"/>
    <w:rsid w:val="003A7E51"/>
    <w:rsid w:val="003B0906"/>
    <w:rsid w:val="003B10F1"/>
    <w:rsid w:val="003B1EA0"/>
    <w:rsid w:val="003B29BA"/>
    <w:rsid w:val="003B354C"/>
    <w:rsid w:val="003B39EC"/>
    <w:rsid w:val="003B4063"/>
    <w:rsid w:val="003B4091"/>
    <w:rsid w:val="003B4125"/>
    <w:rsid w:val="003B4185"/>
    <w:rsid w:val="003B4193"/>
    <w:rsid w:val="003B419F"/>
    <w:rsid w:val="003B4363"/>
    <w:rsid w:val="003B4601"/>
    <w:rsid w:val="003B4997"/>
    <w:rsid w:val="003B5B9E"/>
    <w:rsid w:val="003B60CD"/>
    <w:rsid w:val="003B62EC"/>
    <w:rsid w:val="003B6554"/>
    <w:rsid w:val="003B682F"/>
    <w:rsid w:val="003B68DB"/>
    <w:rsid w:val="003B7788"/>
    <w:rsid w:val="003B7E5C"/>
    <w:rsid w:val="003C0086"/>
    <w:rsid w:val="003C0181"/>
    <w:rsid w:val="003C02E5"/>
    <w:rsid w:val="003C0381"/>
    <w:rsid w:val="003C0791"/>
    <w:rsid w:val="003C09C5"/>
    <w:rsid w:val="003C0A56"/>
    <w:rsid w:val="003C0E49"/>
    <w:rsid w:val="003C0FA9"/>
    <w:rsid w:val="003C0FDD"/>
    <w:rsid w:val="003C1868"/>
    <w:rsid w:val="003C1A29"/>
    <w:rsid w:val="003C2451"/>
    <w:rsid w:val="003C292F"/>
    <w:rsid w:val="003C2BE8"/>
    <w:rsid w:val="003C2D21"/>
    <w:rsid w:val="003C2DB3"/>
    <w:rsid w:val="003C30EE"/>
    <w:rsid w:val="003C3699"/>
    <w:rsid w:val="003C4168"/>
    <w:rsid w:val="003C4572"/>
    <w:rsid w:val="003C4B04"/>
    <w:rsid w:val="003C4F13"/>
    <w:rsid w:val="003C6278"/>
    <w:rsid w:val="003C62D6"/>
    <w:rsid w:val="003C6866"/>
    <w:rsid w:val="003C6D82"/>
    <w:rsid w:val="003C7BC9"/>
    <w:rsid w:val="003D017A"/>
    <w:rsid w:val="003D07EF"/>
    <w:rsid w:val="003D0CAC"/>
    <w:rsid w:val="003D0CCB"/>
    <w:rsid w:val="003D0CCC"/>
    <w:rsid w:val="003D0EC2"/>
    <w:rsid w:val="003D11C6"/>
    <w:rsid w:val="003D11EA"/>
    <w:rsid w:val="003D13F2"/>
    <w:rsid w:val="003D147C"/>
    <w:rsid w:val="003D14D5"/>
    <w:rsid w:val="003D1656"/>
    <w:rsid w:val="003D18AA"/>
    <w:rsid w:val="003D2122"/>
    <w:rsid w:val="003D28A3"/>
    <w:rsid w:val="003D2A51"/>
    <w:rsid w:val="003D2C78"/>
    <w:rsid w:val="003D2E90"/>
    <w:rsid w:val="003D2EE0"/>
    <w:rsid w:val="003D3697"/>
    <w:rsid w:val="003D36D8"/>
    <w:rsid w:val="003D3910"/>
    <w:rsid w:val="003D3F3B"/>
    <w:rsid w:val="003D431C"/>
    <w:rsid w:val="003D4AD5"/>
    <w:rsid w:val="003D4B53"/>
    <w:rsid w:val="003D4CE8"/>
    <w:rsid w:val="003D5222"/>
    <w:rsid w:val="003D538E"/>
    <w:rsid w:val="003D55D7"/>
    <w:rsid w:val="003D5AC2"/>
    <w:rsid w:val="003D5DA7"/>
    <w:rsid w:val="003D5E7B"/>
    <w:rsid w:val="003D6016"/>
    <w:rsid w:val="003D6158"/>
    <w:rsid w:val="003D63E5"/>
    <w:rsid w:val="003D6570"/>
    <w:rsid w:val="003D71F9"/>
    <w:rsid w:val="003D729B"/>
    <w:rsid w:val="003D7CA6"/>
    <w:rsid w:val="003E0157"/>
    <w:rsid w:val="003E022D"/>
    <w:rsid w:val="003E031E"/>
    <w:rsid w:val="003E0C48"/>
    <w:rsid w:val="003E11DA"/>
    <w:rsid w:val="003E1354"/>
    <w:rsid w:val="003E16B7"/>
    <w:rsid w:val="003E17F5"/>
    <w:rsid w:val="003E191A"/>
    <w:rsid w:val="003E1F1A"/>
    <w:rsid w:val="003E2278"/>
    <w:rsid w:val="003E238A"/>
    <w:rsid w:val="003E2809"/>
    <w:rsid w:val="003E2A28"/>
    <w:rsid w:val="003E2F8A"/>
    <w:rsid w:val="003E3062"/>
    <w:rsid w:val="003E3290"/>
    <w:rsid w:val="003E3FD8"/>
    <w:rsid w:val="003E42AE"/>
    <w:rsid w:val="003E4401"/>
    <w:rsid w:val="003E44EF"/>
    <w:rsid w:val="003E4589"/>
    <w:rsid w:val="003E4957"/>
    <w:rsid w:val="003E4F35"/>
    <w:rsid w:val="003E5823"/>
    <w:rsid w:val="003E5859"/>
    <w:rsid w:val="003E5CB1"/>
    <w:rsid w:val="003E5EB9"/>
    <w:rsid w:val="003E6024"/>
    <w:rsid w:val="003E61E1"/>
    <w:rsid w:val="003E6240"/>
    <w:rsid w:val="003E6823"/>
    <w:rsid w:val="003E6D34"/>
    <w:rsid w:val="003E708C"/>
    <w:rsid w:val="003E71C1"/>
    <w:rsid w:val="003E73C4"/>
    <w:rsid w:val="003F036E"/>
    <w:rsid w:val="003F057E"/>
    <w:rsid w:val="003F0AE5"/>
    <w:rsid w:val="003F15A5"/>
    <w:rsid w:val="003F2253"/>
    <w:rsid w:val="003F22B2"/>
    <w:rsid w:val="003F2535"/>
    <w:rsid w:val="003F25FD"/>
    <w:rsid w:val="003F27D8"/>
    <w:rsid w:val="003F2BCB"/>
    <w:rsid w:val="003F2D30"/>
    <w:rsid w:val="003F2D36"/>
    <w:rsid w:val="003F322B"/>
    <w:rsid w:val="003F3242"/>
    <w:rsid w:val="003F33AC"/>
    <w:rsid w:val="003F3887"/>
    <w:rsid w:val="003F3B85"/>
    <w:rsid w:val="003F3EF9"/>
    <w:rsid w:val="003F4105"/>
    <w:rsid w:val="003F4D18"/>
    <w:rsid w:val="003F4F54"/>
    <w:rsid w:val="003F54EC"/>
    <w:rsid w:val="003F56E7"/>
    <w:rsid w:val="003F5755"/>
    <w:rsid w:val="003F57E5"/>
    <w:rsid w:val="003F5A6D"/>
    <w:rsid w:val="003F5C5A"/>
    <w:rsid w:val="003F5D9E"/>
    <w:rsid w:val="003F606A"/>
    <w:rsid w:val="003F6394"/>
    <w:rsid w:val="003F642E"/>
    <w:rsid w:val="003F66CC"/>
    <w:rsid w:val="003F6844"/>
    <w:rsid w:val="003F6896"/>
    <w:rsid w:val="003F6A99"/>
    <w:rsid w:val="003F7980"/>
    <w:rsid w:val="0040001A"/>
    <w:rsid w:val="004005C1"/>
    <w:rsid w:val="004006C0"/>
    <w:rsid w:val="0040104E"/>
    <w:rsid w:val="00401385"/>
    <w:rsid w:val="00401436"/>
    <w:rsid w:val="004019DE"/>
    <w:rsid w:val="00401D91"/>
    <w:rsid w:val="00401E8F"/>
    <w:rsid w:val="004020D9"/>
    <w:rsid w:val="00402328"/>
    <w:rsid w:val="004025D4"/>
    <w:rsid w:val="004032A4"/>
    <w:rsid w:val="00404429"/>
    <w:rsid w:val="00404611"/>
    <w:rsid w:val="0040502F"/>
    <w:rsid w:val="0040571E"/>
    <w:rsid w:val="00405798"/>
    <w:rsid w:val="00405B74"/>
    <w:rsid w:val="00405E06"/>
    <w:rsid w:val="00406BEA"/>
    <w:rsid w:val="00406E31"/>
    <w:rsid w:val="00407329"/>
    <w:rsid w:val="0040768E"/>
    <w:rsid w:val="004078C8"/>
    <w:rsid w:val="00407DA1"/>
    <w:rsid w:val="004101B4"/>
    <w:rsid w:val="00410257"/>
    <w:rsid w:val="00410622"/>
    <w:rsid w:val="004111B1"/>
    <w:rsid w:val="0041134D"/>
    <w:rsid w:val="004115B3"/>
    <w:rsid w:val="00411B75"/>
    <w:rsid w:val="00411C3D"/>
    <w:rsid w:val="004121D0"/>
    <w:rsid w:val="00412531"/>
    <w:rsid w:val="004129D0"/>
    <w:rsid w:val="00412A85"/>
    <w:rsid w:val="00412B7B"/>
    <w:rsid w:val="00412D53"/>
    <w:rsid w:val="00412DFC"/>
    <w:rsid w:val="00412E3A"/>
    <w:rsid w:val="00413BFB"/>
    <w:rsid w:val="00413E04"/>
    <w:rsid w:val="00413EDE"/>
    <w:rsid w:val="004142FD"/>
    <w:rsid w:val="00414426"/>
    <w:rsid w:val="00414B36"/>
    <w:rsid w:val="00414D92"/>
    <w:rsid w:val="004154AD"/>
    <w:rsid w:val="00415749"/>
    <w:rsid w:val="00415CB9"/>
    <w:rsid w:val="00415E27"/>
    <w:rsid w:val="0041609F"/>
    <w:rsid w:val="0041620A"/>
    <w:rsid w:val="0041681B"/>
    <w:rsid w:val="00416A6B"/>
    <w:rsid w:val="004171D4"/>
    <w:rsid w:val="0041720C"/>
    <w:rsid w:val="00417241"/>
    <w:rsid w:val="00417312"/>
    <w:rsid w:val="00417334"/>
    <w:rsid w:val="004173A3"/>
    <w:rsid w:val="004174FF"/>
    <w:rsid w:val="00417CD8"/>
    <w:rsid w:val="00417E94"/>
    <w:rsid w:val="00417F41"/>
    <w:rsid w:val="004200C5"/>
    <w:rsid w:val="00420958"/>
    <w:rsid w:val="00420D27"/>
    <w:rsid w:val="004215BB"/>
    <w:rsid w:val="004216D5"/>
    <w:rsid w:val="00421C25"/>
    <w:rsid w:val="0042208B"/>
    <w:rsid w:val="004222E8"/>
    <w:rsid w:val="004235DD"/>
    <w:rsid w:val="00423BEE"/>
    <w:rsid w:val="00423E07"/>
    <w:rsid w:val="004244E0"/>
    <w:rsid w:val="0042465B"/>
    <w:rsid w:val="0042468D"/>
    <w:rsid w:val="004247BF"/>
    <w:rsid w:val="00424F9E"/>
    <w:rsid w:val="00425F87"/>
    <w:rsid w:val="00426699"/>
    <w:rsid w:val="0042684D"/>
    <w:rsid w:val="0042711A"/>
    <w:rsid w:val="0042732B"/>
    <w:rsid w:val="004273AC"/>
    <w:rsid w:val="00430055"/>
    <w:rsid w:val="004301BA"/>
    <w:rsid w:val="00430861"/>
    <w:rsid w:val="00430891"/>
    <w:rsid w:val="00430A92"/>
    <w:rsid w:val="00430C67"/>
    <w:rsid w:val="004315E0"/>
    <w:rsid w:val="004319D4"/>
    <w:rsid w:val="00431B5F"/>
    <w:rsid w:val="00431E91"/>
    <w:rsid w:val="00432603"/>
    <w:rsid w:val="00432740"/>
    <w:rsid w:val="00432AC6"/>
    <w:rsid w:val="00432C9D"/>
    <w:rsid w:val="00432D1A"/>
    <w:rsid w:val="00433054"/>
    <w:rsid w:val="0043307A"/>
    <w:rsid w:val="004333FB"/>
    <w:rsid w:val="00434010"/>
    <w:rsid w:val="0043475D"/>
    <w:rsid w:val="00434B45"/>
    <w:rsid w:val="00434C6B"/>
    <w:rsid w:val="004352F6"/>
    <w:rsid w:val="004354D8"/>
    <w:rsid w:val="004356CE"/>
    <w:rsid w:val="0043585F"/>
    <w:rsid w:val="00435A8C"/>
    <w:rsid w:val="00435D9A"/>
    <w:rsid w:val="00436022"/>
    <w:rsid w:val="0043610A"/>
    <w:rsid w:val="00436684"/>
    <w:rsid w:val="004369D2"/>
    <w:rsid w:val="00436B2A"/>
    <w:rsid w:val="00436F12"/>
    <w:rsid w:val="004371B6"/>
    <w:rsid w:val="00437B43"/>
    <w:rsid w:val="00437EBE"/>
    <w:rsid w:val="004402C5"/>
    <w:rsid w:val="00440A72"/>
    <w:rsid w:val="00441240"/>
    <w:rsid w:val="00441456"/>
    <w:rsid w:val="004414B9"/>
    <w:rsid w:val="00441671"/>
    <w:rsid w:val="00441A1F"/>
    <w:rsid w:val="00441E16"/>
    <w:rsid w:val="004421B7"/>
    <w:rsid w:val="00442308"/>
    <w:rsid w:val="004438B6"/>
    <w:rsid w:val="00443E03"/>
    <w:rsid w:val="0044473B"/>
    <w:rsid w:val="00444770"/>
    <w:rsid w:val="00444868"/>
    <w:rsid w:val="00444874"/>
    <w:rsid w:val="00444B11"/>
    <w:rsid w:val="004450BD"/>
    <w:rsid w:val="00445B55"/>
    <w:rsid w:val="004461C0"/>
    <w:rsid w:val="00446265"/>
    <w:rsid w:val="00446A84"/>
    <w:rsid w:val="00446B4B"/>
    <w:rsid w:val="00446BC1"/>
    <w:rsid w:val="00446F59"/>
    <w:rsid w:val="00447B50"/>
    <w:rsid w:val="004503F9"/>
    <w:rsid w:val="00450A0D"/>
    <w:rsid w:val="00450F89"/>
    <w:rsid w:val="004514CE"/>
    <w:rsid w:val="004517F5"/>
    <w:rsid w:val="00451B53"/>
    <w:rsid w:val="00451C50"/>
    <w:rsid w:val="00451CB1"/>
    <w:rsid w:val="00451CE3"/>
    <w:rsid w:val="004522FA"/>
    <w:rsid w:val="004527E4"/>
    <w:rsid w:val="00452A1A"/>
    <w:rsid w:val="00452B5B"/>
    <w:rsid w:val="0045310D"/>
    <w:rsid w:val="00453DC6"/>
    <w:rsid w:val="00454105"/>
    <w:rsid w:val="004545F1"/>
    <w:rsid w:val="00454760"/>
    <w:rsid w:val="00454A1B"/>
    <w:rsid w:val="00454B5B"/>
    <w:rsid w:val="00454D15"/>
    <w:rsid w:val="00454F24"/>
    <w:rsid w:val="00455152"/>
    <w:rsid w:val="00455343"/>
    <w:rsid w:val="00455513"/>
    <w:rsid w:val="0045563F"/>
    <w:rsid w:val="00455993"/>
    <w:rsid w:val="0045631A"/>
    <w:rsid w:val="004565CE"/>
    <w:rsid w:val="004566C4"/>
    <w:rsid w:val="00456DD8"/>
    <w:rsid w:val="00456DFD"/>
    <w:rsid w:val="00457167"/>
    <w:rsid w:val="00457A0C"/>
    <w:rsid w:val="00457CCE"/>
    <w:rsid w:val="00457D73"/>
    <w:rsid w:val="004606ED"/>
    <w:rsid w:val="00460731"/>
    <w:rsid w:val="00460A05"/>
    <w:rsid w:val="00460A28"/>
    <w:rsid w:val="00460B1F"/>
    <w:rsid w:val="00461072"/>
    <w:rsid w:val="00461292"/>
    <w:rsid w:val="00461926"/>
    <w:rsid w:val="00461C0A"/>
    <w:rsid w:val="00461D40"/>
    <w:rsid w:val="00462305"/>
    <w:rsid w:val="00462848"/>
    <w:rsid w:val="00462A10"/>
    <w:rsid w:val="00462A4E"/>
    <w:rsid w:val="004642E6"/>
    <w:rsid w:val="00464612"/>
    <w:rsid w:val="00464714"/>
    <w:rsid w:val="00465038"/>
    <w:rsid w:val="00465A92"/>
    <w:rsid w:val="00465DDB"/>
    <w:rsid w:val="00465EC0"/>
    <w:rsid w:val="00466AEA"/>
    <w:rsid w:val="00466B15"/>
    <w:rsid w:val="00466C3D"/>
    <w:rsid w:val="00466EBA"/>
    <w:rsid w:val="00466FA9"/>
    <w:rsid w:val="00467068"/>
    <w:rsid w:val="00467D9F"/>
    <w:rsid w:val="004700C8"/>
    <w:rsid w:val="004700CC"/>
    <w:rsid w:val="0047026B"/>
    <w:rsid w:val="004702E9"/>
    <w:rsid w:val="00470560"/>
    <w:rsid w:val="0047061E"/>
    <w:rsid w:val="004706AB"/>
    <w:rsid w:val="0047082E"/>
    <w:rsid w:val="00470DF3"/>
    <w:rsid w:val="0047122F"/>
    <w:rsid w:val="00471831"/>
    <w:rsid w:val="00471D2C"/>
    <w:rsid w:val="00471F9B"/>
    <w:rsid w:val="004720ED"/>
    <w:rsid w:val="00472875"/>
    <w:rsid w:val="00472D9B"/>
    <w:rsid w:val="00472E9F"/>
    <w:rsid w:val="00472FB5"/>
    <w:rsid w:val="004732B8"/>
    <w:rsid w:val="004733B2"/>
    <w:rsid w:val="00473416"/>
    <w:rsid w:val="00473537"/>
    <w:rsid w:val="00473762"/>
    <w:rsid w:val="00473810"/>
    <w:rsid w:val="00473A08"/>
    <w:rsid w:val="00474166"/>
    <w:rsid w:val="0047418A"/>
    <w:rsid w:val="004748E0"/>
    <w:rsid w:val="00474AB6"/>
    <w:rsid w:val="00474C5F"/>
    <w:rsid w:val="00474EBB"/>
    <w:rsid w:val="00475550"/>
    <w:rsid w:val="00475562"/>
    <w:rsid w:val="004755FE"/>
    <w:rsid w:val="004757CE"/>
    <w:rsid w:val="00475B9C"/>
    <w:rsid w:val="004762D7"/>
    <w:rsid w:val="00476B3F"/>
    <w:rsid w:val="00476C4A"/>
    <w:rsid w:val="004776E4"/>
    <w:rsid w:val="004778AB"/>
    <w:rsid w:val="00477B31"/>
    <w:rsid w:val="00477D36"/>
    <w:rsid w:val="00480518"/>
    <w:rsid w:val="00480B04"/>
    <w:rsid w:val="0048118C"/>
    <w:rsid w:val="00481343"/>
    <w:rsid w:val="004819E1"/>
    <w:rsid w:val="00481B15"/>
    <w:rsid w:val="00481FC9"/>
    <w:rsid w:val="00482526"/>
    <w:rsid w:val="0048293B"/>
    <w:rsid w:val="004829A7"/>
    <w:rsid w:val="00482BBB"/>
    <w:rsid w:val="00482CD6"/>
    <w:rsid w:val="00483571"/>
    <w:rsid w:val="00483B2D"/>
    <w:rsid w:val="004848DF"/>
    <w:rsid w:val="00484BB0"/>
    <w:rsid w:val="00484E0C"/>
    <w:rsid w:val="00485266"/>
    <w:rsid w:val="004856D1"/>
    <w:rsid w:val="00485A7C"/>
    <w:rsid w:val="00486376"/>
    <w:rsid w:val="00486A2C"/>
    <w:rsid w:val="00486A86"/>
    <w:rsid w:val="00486D22"/>
    <w:rsid w:val="00487C0E"/>
    <w:rsid w:val="00487D47"/>
    <w:rsid w:val="00487F35"/>
    <w:rsid w:val="0049016C"/>
    <w:rsid w:val="00490653"/>
    <w:rsid w:val="00490862"/>
    <w:rsid w:val="0049086B"/>
    <w:rsid w:val="004909D5"/>
    <w:rsid w:val="004911DF"/>
    <w:rsid w:val="004915A9"/>
    <w:rsid w:val="0049170A"/>
    <w:rsid w:val="00491BE6"/>
    <w:rsid w:val="00491C6A"/>
    <w:rsid w:val="004920FB"/>
    <w:rsid w:val="0049274B"/>
    <w:rsid w:val="00492F4E"/>
    <w:rsid w:val="00493926"/>
    <w:rsid w:val="00493AF1"/>
    <w:rsid w:val="00494D60"/>
    <w:rsid w:val="00494E7E"/>
    <w:rsid w:val="00494EB5"/>
    <w:rsid w:val="0049506A"/>
    <w:rsid w:val="00495554"/>
    <w:rsid w:val="00495A3C"/>
    <w:rsid w:val="00495BBA"/>
    <w:rsid w:val="00495CF1"/>
    <w:rsid w:val="00495EFA"/>
    <w:rsid w:val="004961D9"/>
    <w:rsid w:val="00496455"/>
    <w:rsid w:val="00496517"/>
    <w:rsid w:val="0049692F"/>
    <w:rsid w:val="00497082"/>
    <w:rsid w:val="00497749"/>
    <w:rsid w:val="004A0A3E"/>
    <w:rsid w:val="004A0EA3"/>
    <w:rsid w:val="004A101A"/>
    <w:rsid w:val="004A1184"/>
    <w:rsid w:val="004A11D9"/>
    <w:rsid w:val="004A13C8"/>
    <w:rsid w:val="004A1DA8"/>
    <w:rsid w:val="004A2A32"/>
    <w:rsid w:val="004A2AD9"/>
    <w:rsid w:val="004A333D"/>
    <w:rsid w:val="004A336B"/>
    <w:rsid w:val="004A34E0"/>
    <w:rsid w:val="004A3AF2"/>
    <w:rsid w:val="004A3B03"/>
    <w:rsid w:val="004A3CEC"/>
    <w:rsid w:val="004A4635"/>
    <w:rsid w:val="004A4B8C"/>
    <w:rsid w:val="004A4C25"/>
    <w:rsid w:val="004A54C1"/>
    <w:rsid w:val="004A5783"/>
    <w:rsid w:val="004A5855"/>
    <w:rsid w:val="004A62D7"/>
    <w:rsid w:val="004A644A"/>
    <w:rsid w:val="004A650C"/>
    <w:rsid w:val="004A6B80"/>
    <w:rsid w:val="004A7439"/>
    <w:rsid w:val="004A7584"/>
    <w:rsid w:val="004A7732"/>
    <w:rsid w:val="004A7A68"/>
    <w:rsid w:val="004A7BCB"/>
    <w:rsid w:val="004A7C2C"/>
    <w:rsid w:val="004A7E37"/>
    <w:rsid w:val="004B02B8"/>
    <w:rsid w:val="004B095C"/>
    <w:rsid w:val="004B0CCA"/>
    <w:rsid w:val="004B0D0F"/>
    <w:rsid w:val="004B1364"/>
    <w:rsid w:val="004B18D5"/>
    <w:rsid w:val="004B1969"/>
    <w:rsid w:val="004B2132"/>
    <w:rsid w:val="004B24EE"/>
    <w:rsid w:val="004B27E0"/>
    <w:rsid w:val="004B2819"/>
    <w:rsid w:val="004B30BA"/>
    <w:rsid w:val="004B325C"/>
    <w:rsid w:val="004B38F7"/>
    <w:rsid w:val="004B398C"/>
    <w:rsid w:val="004B40C2"/>
    <w:rsid w:val="004B42A3"/>
    <w:rsid w:val="004B496A"/>
    <w:rsid w:val="004B4F4D"/>
    <w:rsid w:val="004B5291"/>
    <w:rsid w:val="004B55DE"/>
    <w:rsid w:val="004B5705"/>
    <w:rsid w:val="004B58D9"/>
    <w:rsid w:val="004B5D0E"/>
    <w:rsid w:val="004B5F78"/>
    <w:rsid w:val="004B610B"/>
    <w:rsid w:val="004B682A"/>
    <w:rsid w:val="004B6C6E"/>
    <w:rsid w:val="004B6F63"/>
    <w:rsid w:val="004B70A9"/>
    <w:rsid w:val="004B70F0"/>
    <w:rsid w:val="004B74DA"/>
    <w:rsid w:val="004B7500"/>
    <w:rsid w:val="004B796C"/>
    <w:rsid w:val="004B7BBC"/>
    <w:rsid w:val="004C00EC"/>
    <w:rsid w:val="004C0A53"/>
    <w:rsid w:val="004C0E73"/>
    <w:rsid w:val="004C132C"/>
    <w:rsid w:val="004C1502"/>
    <w:rsid w:val="004C17BA"/>
    <w:rsid w:val="004C1DB9"/>
    <w:rsid w:val="004C1DDD"/>
    <w:rsid w:val="004C2170"/>
    <w:rsid w:val="004C2B1A"/>
    <w:rsid w:val="004C2E36"/>
    <w:rsid w:val="004C31B6"/>
    <w:rsid w:val="004C3805"/>
    <w:rsid w:val="004C38AC"/>
    <w:rsid w:val="004C38D9"/>
    <w:rsid w:val="004C407F"/>
    <w:rsid w:val="004C46B3"/>
    <w:rsid w:val="004C48D5"/>
    <w:rsid w:val="004C4FD2"/>
    <w:rsid w:val="004C5E63"/>
    <w:rsid w:val="004C6BAC"/>
    <w:rsid w:val="004C70A4"/>
    <w:rsid w:val="004C7193"/>
    <w:rsid w:val="004C7A6E"/>
    <w:rsid w:val="004D0210"/>
    <w:rsid w:val="004D02C4"/>
    <w:rsid w:val="004D02E0"/>
    <w:rsid w:val="004D061C"/>
    <w:rsid w:val="004D130C"/>
    <w:rsid w:val="004D13BB"/>
    <w:rsid w:val="004D1678"/>
    <w:rsid w:val="004D19D3"/>
    <w:rsid w:val="004D1A35"/>
    <w:rsid w:val="004D1D36"/>
    <w:rsid w:val="004D220C"/>
    <w:rsid w:val="004D2311"/>
    <w:rsid w:val="004D2421"/>
    <w:rsid w:val="004D2B83"/>
    <w:rsid w:val="004D312C"/>
    <w:rsid w:val="004D38EC"/>
    <w:rsid w:val="004D3F34"/>
    <w:rsid w:val="004D458D"/>
    <w:rsid w:val="004D49AE"/>
    <w:rsid w:val="004D4D70"/>
    <w:rsid w:val="004D500A"/>
    <w:rsid w:val="004D5780"/>
    <w:rsid w:val="004D58BD"/>
    <w:rsid w:val="004D59B7"/>
    <w:rsid w:val="004D5C56"/>
    <w:rsid w:val="004D6291"/>
    <w:rsid w:val="004D6B6F"/>
    <w:rsid w:val="004D6C37"/>
    <w:rsid w:val="004D7338"/>
    <w:rsid w:val="004D735E"/>
    <w:rsid w:val="004D73A4"/>
    <w:rsid w:val="004D779A"/>
    <w:rsid w:val="004D77CC"/>
    <w:rsid w:val="004D7A49"/>
    <w:rsid w:val="004D7E65"/>
    <w:rsid w:val="004E0591"/>
    <w:rsid w:val="004E0692"/>
    <w:rsid w:val="004E07F1"/>
    <w:rsid w:val="004E0934"/>
    <w:rsid w:val="004E0AAF"/>
    <w:rsid w:val="004E10E4"/>
    <w:rsid w:val="004E112A"/>
    <w:rsid w:val="004E190C"/>
    <w:rsid w:val="004E1A1A"/>
    <w:rsid w:val="004E2077"/>
    <w:rsid w:val="004E21C5"/>
    <w:rsid w:val="004E21E9"/>
    <w:rsid w:val="004E22FA"/>
    <w:rsid w:val="004E26AA"/>
    <w:rsid w:val="004E2A41"/>
    <w:rsid w:val="004E307B"/>
    <w:rsid w:val="004E32EA"/>
    <w:rsid w:val="004E33F7"/>
    <w:rsid w:val="004E3B15"/>
    <w:rsid w:val="004E3B6B"/>
    <w:rsid w:val="004E4239"/>
    <w:rsid w:val="004E4A82"/>
    <w:rsid w:val="004E4A8C"/>
    <w:rsid w:val="004E5959"/>
    <w:rsid w:val="004E59C9"/>
    <w:rsid w:val="004E5B36"/>
    <w:rsid w:val="004E64AA"/>
    <w:rsid w:val="004E6756"/>
    <w:rsid w:val="004E76C3"/>
    <w:rsid w:val="004E7BEF"/>
    <w:rsid w:val="004F004A"/>
    <w:rsid w:val="004F0479"/>
    <w:rsid w:val="004F05A5"/>
    <w:rsid w:val="004F0781"/>
    <w:rsid w:val="004F0B98"/>
    <w:rsid w:val="004F0BC7"/>
    <w:rsid w:val="004F0D2E"/>
    <w:rsid w:val="004F10F2"/>
    <w:rsid w:val="004F12C6"/>
    <w:rsid w:val="004F1E55"/>
    <w:rsid w:val="004F29D8"/>
    <w:rsid w:val="004F2D4C"/>
    <w:rsid w:val="004F2E2C"/>
    <w:rsid w:val="004F2E7E"/>
    <w:rsid w:val="004F30AC"/>
    <w:rsid w:val="004F3640"/>
    <w:rsid w:val="004F3847"/>
    <w:rsid w:val="004F3919"/>
    <w:rsid w:val="004F3DDC"/>
    <w:rsid w:val="004F3E53"/>
    <w:rsid w:val="004F50A5"/>
    <w:rsid w:val="004F5196"/>
    <w:rsid w:val="004F5384"/>
    <w:rsid w:val="004F5A4D"/>
    <w:rsid w:val="004F6086"/>
    <w:rsid w:val="004F652B"/>
    <w:rsid w:val="004F66B6"/>
    <w:rsid w:val="004F671C"/>
    <w:rsid w:val="004F6BDF"/>
    <w:rsid w:val="004F6C78"/>
    <w:rsid w:val="004F78C7"/>
    <w:rsid w:val="004F7F6A"/>
    <w:rsid w:val="0050003F"/>
    <w:rsid w:val="005001A7"/>
    <w:rsid w:val="00500229"/>
    <w:rsid w:val="00500932"/>
    <w:rsid w:val="0050145D"/>
    <w:rsid w:val="0050234A"/>
    <w:rsid w:val="00502532"/>
    <w:rsid w:val="00502CDE"/>
    <w:rsid w:val="00502CF4"/>
    <w:rsid w:val="0050303C"/>
    <w:rsid w:val="00503651"/>
    <w:rsid w:val="00503BD6"/>
    <w:rsid w:val="00503D82"/>
    <w:rsid w:val="0050409E"/>
    <w:rsid w:val="00504201"/>
    <w:rsid w:val="005046C4"/>
    <w:rsid w:val="00504C87"/>
    <w:rsid w:val="00504D7B"/>
    <w:rsid w:val="00504DEB"/>
    <w:rsid w:val="005057A1"/>
    <w:rsid w:val="005059BC"/>
    <w:rsid w:val="00506800"/>
    <w:rsid w:val="00507BB0"/>
    <w:rsid w:val="00507DB7"/>
    <w:rsid w:val="00507DEB"/>
    <w:rsid w:val="00507FBA"/>
    <w:rsid w:val="005102DE"/>
    <w:rsid w:val="005103CA"/>
    <w:rsid w:val="00510DC4"/>
    <w:rsid w:val="00511AEB"/>
    <w:rsid w:val="00511D2B"/>
    <w:rsid w:val="00511DA7"/>
    <w:rsid w:val="00511EB0"/>
    <w:rsid w:val="005120AD"/>
    <w:rsid w:val="00512212"/>
    <w:rsid w:val="005122A9"/>
    <w:rsid w:val="005122EA"/>
    <w:rsid w:val="005124FB"/>
    <w:rsid w:val="00512B77"/>
    <w:rsid w:val="00512CC3"/>
    <w:rsid w:val="0051339D"/>
    <w:rsid w:val="005134BB"/>
    <w:rsid w:val="005138D7"/>
    <w:rsid w:val="005139E3"/>
    <w:rsid w:val="00513A1F"/>
    <w:rsid w:val="00514037"/>
    <w:rsid w:val="005140E6"/>
    <w:rsid w:val="00514470"/>
    <w:rsid w:val="00514663"/>
    <w:rsid w:val="00515869"/>
    <w:rsid w:val="00515D3C"/>
    <w:rsid w:val="00515FE4"/>
    <w:rsid w:val="0051609F"/>
    <w:rsid w:val="005161F2"/>
    <w:rsid w:val="0051699A"/>
    <w:rsid w:val="00517535"/>
    <w:rsid w:val="005176C3"/>
    <w:rsid w:val="00517B6F"/>
    <w:rsid w:val="00517C25"/>
    <w:rsid w:val="005202B5"/>
    <w:rsid w:val="005202C3"/>
    <w:rsid w:val="0052048A"/>
    <w:rsid w:val="0052091B"/>
    <w:rsid w:val="00521C8F"/>
    <w:rsid w:val="00521E5E"/>
    <w:rsid w:val="00521F1D"/>
    <w:rsid w:val="00521FD7"/>
    <w:rsid w:val="00522335"/>
    <w:rsid w:val="00522404"/>
    <w:rsid w:val="00522582"/>
    <w:rsid w:val="0052308D"/>
    <w:rsid w:val="005230C7"/>
    <w:rsid w:val="00523219"/>
    <w:rsid w:val="00523475"/>
    <w:rsid w:val="00523D6E"/>
    <w:rsid w:val="00524A95"/>
    <w:rsid w:val="00524DE2"/>
    <w:rsid w:val="00525067"/>
    <w:rsid w:val="005258B9"/>
    <w:rsid w:val="005259AE"/>
    <w:rsid w:val="005259C2"/>
    <w:rsid w:val="00525B62"/>
    <w:rsid w:val="00525BF9"/>
    <w:rsid w:val="00525D6B"/>
    <w:rsid w:val="00526005"/>
    <w:rsid w:val="0052600B"/>
    <w:rsid w:val="00526681"/>
    <w:rsid w:val="00526801"/>
    <w:rsid w:val="00526951"/>
    <w:rsid w:val="00526981"/>
    <w:rsid w:val="00527368"/>
    <w:rsid w:val="005278DB"/>
    <w:rsid w:val="00527C01"/>
    <w:rsid w:val="00530AD6"/>
    <w:rsid w:val="00530C2A"/>
    <w:rsid w:val="00530C8E"/>
    <w:rsid w:val="00530F54"/>
    <w:rsid w:val="005312C5"/>
    <w:rsid w:val="00532550"/>
    <w:rsid w:val="00532798"/>
    <w:rsid w:val="00532B6A"/>
    <w:rsid w:val="00533004"/>
    <w:rsid w:val="005334F2"/>
    <w:rsid w:val="005339A5"/>
    <w:rsid w:val="005341C2"/>
    <w:rsid w:val="005345F1"/>
    <w:rsid w:val="005348F7"/>
    <w:rsid w:val="00534AD1"/>
    <w:rsid w:val="00534EAC"/>
    <w:rsid w:val="00534F1C"/>
    <w:rsid w:val="005351DA"/>
    <w:rsid w:val="00535238"/>
    <w:rsid w:val="00535357"/>
    <w:rsid w:val="00535942"/>
    <w:rsid w:val="00535B13"/>
    <w:rsid w:val="0053603A"/>
    <w:rsid w:val="00536046"/>
    <w:rsid w:val="005361D4"/>
    <w:rsid w:val="005362DE"/>
    <w:rsid w:val="0053634F"/>
    <w:rsid w:val="0053635F"/>
    <w:rsid w:val="0053679E"/>
    <w:rsid w:val="005370FE"/>
    <w:rsid w:val="00537157"/>
    <w:rsid w:val="00537648"/>
    <w:rsid w:val="00537702"/>
    <w:rsid w:val="0053771D"/>
    <w:rsid w:val="00537A64"/>
    <w:rsid w:val="00537D63"/>
    <w:rsid w:val="00537F2B"/>
    <w:rsid w:val="0054037F"/>
    <w:rsid w:val="00540C68"/>
    <w:rsid w:val="00540DEB"/>
    <w:rsid w:val="00540E5C"/>
    <w:rsid w:val="00541007"/>
    <w:rsid w:val="005413CF"/>
    <w:rsid w:val="00541A13"/>
    <w:rsid w:val="00541A5C"/>
    <w:rsid w:val="00542E90"/>
    <w:rsid w:val="005432EA"/>
    <w:rsid w:val="0054339B"/>
    <w:rsid w:val="00543CCD"/>
    <w:rsid w:val="005440C4"/>
    <w:rsid w:val="005440E3"/>
    <w:rsid w:val="0054414D"/>
    <w:rsid w:val="00544193"/>
    <w:rsid w:val="005441E1"/>
    <w:rsid w:val="00544362"/>
    <w:rsid w:val="005443DB"/>
    <w:rsid w:val="00544976"/>
    <w:rsid w:val="00544BAD"/>
    <w:rsid w:val="00544BCD"/>
    <w:rsid w:val="00544EB3"/>
    <w:rsid w:val="0054513E"/>
    <w:rsid w:val="005452EA"/>
    <w:rsid w:val="00545EB7"/>
    <w:rsid w:val="00546089"/>
    <w:rsid w:val="00546304"/>
    <w:rsid w:val="0054633F"/>
    <w:rsid w:val="00546D93"/>
    <w:rsid w:val="00546E37"/>
    <w:rsid w:val="00547A71"/>
    <w:rsid w:val="00550246"/>
    <w:rsid w:val="00550491"/>
    <w:rsid w:val="00550681"/>
    <w:rsid w:val="00550FCC"/>
    <w:rsid w:val="00551308"/>
    <w:rsid w:val="00551A16"/>
    <w:rsid w:val="005520B9"/>
    <w:rsid w:val="0055289F"/>
    <w:rsid w:val="00552C5E"/>
    <w:rsid w:val="0055324F"/>
    <w:rsid w:val="0055344A"/>
    <w:rsid w:val="0055371D"/>
    <w:rsid w:val="0055399F"/>
    <w:rsid w:val="00554248"/>
    <w:rsid w:val="00554D85"/>
    <w:rsid w:val="00555DBE"/>
    <w:rsid w:val="0055601C"/>
    <w:rsid w:val="005563C9"/>
    <w:rsid w:val="0055641C"/>
    <w:rsid w:val="005565BC"/>
    <w:rsid w:val="00556939"/>
    <w:rsid w:val="00556A16"/>
    <w:rsid w:val="00556CE0"/>
    <w:rsid w:val="00556D99"/>
    <w:rsid w:val="005603B3"/>
    <w:rsid w:val="005604F6"/>
    <w:rsid w:val="00560519"/>
    <w:rsid w:val="0056065F"/>
    <w:rsid w:val="00561966"/>
    <w:rsid w:val="00561E71"/>
    <w:rsid w:val="00563078"/>
    <w:rsid w:val="005631BF"/>
    <w:rsid w:val="00563AF5"/>
    <w:rsid w:val="00563FD2"/>
    <w:rsid w:val="00564047"/>
    <w:rsid w:val="005645C3"/>
    <w:rsid w:val="005646EB"/>
    <w:rsid w:val="005651C2"/>
    <w:rsid w:val="0056521F"/>
    <w:rsid w:val="005653CD"/>
    <w:rsid w:val="005654A6"/>
    <w:rsid w:val="00565763"/>
    <w:rsid w:val="00565907"/>
    <w:rsid w:val="00565AB1"/>
    <w:rsid w:val="00565EB1"/>
    <w:rsid w:val="00566523"/>
    <w:rsid w:val="00567626"/>
    <w:rsid w:val="00567D75"/>
    <w:rsid w:val="00567E8B"/>
    <w:rsid w:val="00567EDF"/>
    <w:rsid w:val="00567FC4"/>
    <w:rsid w:val="0057002E"/>
    <w:rsid w:val="0057068D"/>
    <w:rsid w:val="0057081C"/>
    <w:rsid w:val="0057148A"/>
    <w:rsid w:val="00571545"/>
    <w:rsid w:val="00571850"/>
    <w:rsid w:val="00571ADC"/>
    <w:rsid w:val="00572621"/>
    <w:rsid w:val="00572710"/>
    <w:rsid w:val="00572A46"/>
    <w:rsid w:val="00572ACE"/>
    <w:rsid w:val="00573017"/>
    <w:rsid w:val="005732CC"/>
    <w:rsid w:val="005733B9"/>
    <w:rsid w:val="0057372F"/>
    <w:rsid w:val="00573B3E"/>
    <w:rsid w:val="00573B7E"/>
    <w:rsid w:val="00573C64"/>
    <w:rsid w:val="00573DD6"/>
    <w:rsid w:val="00573F2F"/>
    <w:rsid w:val="00573F94"/>
    <w:rsid w:val="00574887"/>
    <w:rsid w:val="005748DB"/>
    <w:rsid w:val="00574990"/>
    <w:rsid w:val="00574AC1"/>
    <w:rsid w:val="00574E47"/>
    <w:rsid w:val="00575103"/>
    <w:rsid w:val="00575150"/>
    <w:rsid w:val="0057600B"/>
    <w:rsid w:val="00576135"/>
    <w:rsid w:val="0057616B"/>
    <w:rsid w:val="005764A5"/>
    <w:rsid w:val="00576578"/>
    <w:rsid w:val="00576703"/>
    <w:rsid w:val="00576BCB"/>
    <w:rsid w:val="00576F10"/>
    <w:rsid w:val="005772B5"/>
    <w:rsid w:val="00577EFB"/>
    <w:rsid w:val="00577F33"/>
    <w:rsid w:val="00580133"/>
    <w:rsid w:val="00580192"/>
    <w:rsid w:val="005801BC"/>
    <w:rsid w:val="0058054C"/>
    <w:rsid w:val="0058074D"/>
    <w:rsid w:val="00580892"/>
    <w:rsid w:val="00580AA3"/>
    <w:rsid w:val="00580C6B"/>
    <w:rsid w:val="00580ED8"/>
    <w:rsid w:val="00581A53"/>
    <w:rsid w:val="00581CB3"/>
    <w:rsid w:val="00581CFA"/>
    <w:rsid w:val="00581F56"/>
    <w:rsid w:val="005820F7"/>
    <w:rsid w:val="0058302B"/>
    <w:rsid w:val="005831FB"/>
    <w:rsid w:val="00583322"/>
    <w:rsid w:val="005837FD"/>
    <w:rsid w:val="00583A06"/>
    <w:rsid w:val="00583D80"/>
    <w:rsid w:val="00583F41"/>
    <w:rsid w:val="00584046"/>
    <w:rsid w:val="00584277"/>
    <w:rsid w:val="00584664"/>
    <w:rsid w:val="00584B15"/>
    <w:rsid w:val="0058500A"/>
    <w:rsid w:val="0058510A"/>
    <w:rsid w:val="00585736"/>
    <w:rsid w:val="00585EA9"/>
    <w:rsid w:val="00586058"/>
    <w:rsid w:val="00586546"/>
    <w:rsid w:val="00586FC6"/>
    <w:rsid w:val="00587502"/>
    <w:rsid w:val="005876B5"/>
    <w:rsid w:val="00587AAC"/>
    <w:rsid w:val="00587B1C"/>
    <w:rsid w:val="00587B3D"/>
    <w:rsid w:val="00587F1C"/>
    <w:rsid w:val="00590ED5"/>
    <w:rsid w:val="0059168E"/>
    <w:rsid w:val="00591C65"/>
    <w:rsid w:val="00592F7C"/>
    <w:rsid w:val="00593001"/>
    <w:rsid w:val="0059343E"/>
    <w:rsid w:val="005935B2"/>
    <w:rsid w:val="0059394C"/>
    <w:rsid w:val="00593C6A"/>
    <w:rsid w:val="00594563"/>
    <w:rsid w:val="005948F0"/>
    <w:rsid w:val="00594974"/>
    <w:rsid w:val="00595690"/>
    <w:rsid w:val="00595F87"/>
    <w:rsid w:val="005966A8"/>
    <w:rsid w:val="005968AD"/>
    <w:rsid w:val="00596A45"/>
    <w:rsid w:val="00596AFC"/>
    <w:rsid w:val="00596FD9"/>
    <w:rsid w:val="0059703B"/>
    <w:rsid w:val="005970BB"/>
    <w:rsid w:val="0059722E"/>
    <w:rsid w:val="0059784B"/>
    <w:rsid w:val="00597F17"/>
    <w:rsid w:val="005A0C1A"/>
    <w:rsid w:val="005A1010"/>
    <w:rsid w:val="005A10FF"/>
    <w:rsid w:val="005A112C"/>
    <w:rsid w:val="005A20A7"/>
    <w:rsid w:val="005A2221"/>
    <w:rsid w:val="005A226D"/>
    <w:rsid w:val="005A24C6"/>
    <w:rsid w:val="005A28B9"/>
    <w:rsid w:val="005A28F5"/>
    <w:rsid w:val="005A2904"/>
    <w:rsid w:val="005A292D"/>
    <w:rsid w:val="005A2952"/>
    <w:rsid w:val="005A2DF5"/>
    <w:rsid w:val="005A32D6"/>
    <w:rsid w:val="005A4265"/>
    <w:rsid w:val="005A4B2B"/>
    <w:rsid w:val="005A4F7F"/>
    <w:rsid w:val="005A54E4"/>
    <w:rsid w:val="005A553D"/>
    <w:rsid w:val="005A572C"/>
    <w:rsid w:val="005A5DD3"/>
    <w:rsid w:val="005A5FC5"/>
    <w:rsid w:val="005A65A5"/>
    <w:rsid w:val="005A69F9"/>
    <w:rsid w:val="005A6B88"/>
    <w:rsid w:val="005A6BB4"/>
    <w:rsid w:val="005A70E1"/>
    <w:rsid w:val="005A71A6"/>
    <w:rsid w:val="005A7D69"/>
    <w:rsid w:val="005A7F0F"/>
    <w:rsid w:val="005B0D8F"/>
    <w:rsid w:val="005B1392"/>
    <w:rsid w:val="005B1393"/>
    <w:rsid w:val="005B149D"/>
    <w:rsid w:val="005B1D59"/>
    <w:rsid w:val="005B1E0C"/>
    <w:rsid w:val="005B1E7F"/>
    <w:rsid w:val="005B1FC1"/>
    <w:rsid w:val="005B278C"/>
    <w:rsid w:val="005B295F"/>
    <w:rsid w:val="005B2FFB"/>
    <w:rsid w:val="005B3668"/>
    <w:rsid w:val="005B3BFF"/>
    <w:rsid w:val="005B3C24"/>
    <w:rsid w:val="005B408F"/>
    <w:rsid w:val="005B4B95"/>
    <w:rsid w:val="005B4E9D"/>
    <w:rsid w:val="005B51ED"/>
    <w:rsid w:val="005B5597"/>
    <w:rsid w:val="005B56F6"/>
    <w:rsid w:val="005B5DAB"/>
    <w:rsid w:val="005B657E"/>
    <w:rsid w:val="005B6EEB"/>
    <w:rsid w:val="005B72F3"/>
    <w:rsid w:val="005B76ED"/>
    <w:rsid w:val="005B78C6"/>
    <w:rsid w:val="005B7E74"/>
    <w:rsid w:val="005C0304"/>
    <w:rsid w:val="005C08A2"/>
    <w:rsid w:val="005C0903"/>
    <w:rsid w:val="005C0A0C"/>
    <w:rsid w:val="005C0DC9"/>
    <w:rsid w:val="005C0FE3"/>
    <w:rsid w:val="005C134E"/>
    <w:rsid w:val="005C1353"/>
    <w:rsid w:val="005C1A95"/>
    <w:rsid w:val="005C1B87"/>
    <w:rsid w:val="005C25C4"/>
    <w:rsid w:val="005C2681"/>
    <w:rsid w:val="005C2A5E"/>
    <w:rsid w:val="005C37B4"/>
    <w:rsid w:val="005C3E1A"/>
    <w:rsid w:val="005C3F02"/>
    <w:rsid w:val="005C4138"/>
    <w:rsid w:val="005C4725"/>
    <w:rsid w:val="005C4B40"/>
    <w:rsid w:val="005C4C80"/>
    <w:rsid w:val="005C5030"/>
    <w:rsid w:val="005C5692"/>
    <w:rsid w:val="005C56D8"/>
    <w:rsid w:val="005C62A4"/>
    <w:rsid w:val="005C705A"/>
    <w:rsid w:val="005C70C8"/>
    <w:rsid w:val="005C783B"/>
    <w:rsid w:val="005C7B0A"/>
    <w:rsid w:val="005C7C6A"/>
    <w:rsid w:val="005C7D65"/>
    <w:rsid w:val="005D016B"/>
    <w:rsid w:val="005D059D"/>
    <w:rsid w:val="005D0A7B"/>
    <w:rsid w:val="005D0ECF"/>
    <w:rsid w:val="005D0F3D"/>
    <w:rsid w:val="005D1185"/>
    <w:rsid w:val="005D14E7"/>
    <w:rsid w:val="005D1C04"/>
    <w:rsid w:val="005D1C16"/>
    <w:rsid w:val="005D2555"/>
    <w:rsid w:val="005D2875"/>
    <w:rsid w:val="005D2FBD"/>
    <w:rsid w:val="005D312D"/>
    <w:rsid w:val="005D3230"/>
    <w:rsid w:val="005D359A"/>
    <w:rsid w:val="005D4301"/>
    <w:rsid w:val="005D5034"/>
    <w:rsid w:val="005D56CC"/>
    <w:rsid w:val="005D5B09"/>
    <w:rsid w:val="005D5D3A"/>
    <w:rsid w:val="005D5D7C"/>
    <w:rsid w:val="005D68BC"/>
    <w:rsid w:val="005D6AAD"/>
    <w:rsid w:val="005D6ACF"/>
    <w:rsid w:val="005D6EA2"/>
    <w:rsid w:val="005D7520"/>
    <w:rsid w:val="005D75B3"/>
    <w:rsid w:val="005D77FE"/>
    <w:rsid w:val="005D7F96"/>
    <w:rsid w:val="005E01B2"/>
    <w:rsid w:val="005E0D1B"/>
    <w:rsid w:val="005E1460"/>
    <w:rsid w:val="005E182F"/>
    <w:rsid w:val="005E1B21"/>
    <w:rsid w:val="005E2DE0"/>
    <w:rsid w:val="005E30AE"/>
    <w:rsid w:val="005E3712"/>
    <w:rsid w:val="005E3AEC"/>
    <w:rsid w:val="005E4039"/>
    <w:rsid w:val="005E41D1"/>
    <w:rsid w:val="005E481B"/>
    <w:rsid w:val="005E4846"/>
    <w:rsid w:val="005E4CBD"/>
    <w:rsid w:val="005E4E39"/>
    <w:rsid w:val="005E5180"/>
    <w:rsid w:val="005E521B"/>
    <w:rsid w:val="005E5266"/>
    <w:rsid w:val="005E53C4"/>
    <w:rsid w:val="005E53DD"/>
    <w:rsid w:val="005E558B"/>
    <w:rsid w:val="005E560A"/>
    <w:rsid w:val="005E5643"/>
    <w:rsid w:val="005E579F"/>
    <w:rsid w:val="005E5921"/>
    <w:rsid w:val="005E5E33"/>
    <w:rsid w:val="005E69B4"/>
    <w:rsid w:val="005E6AC1"/>
    <w:rsid w:val="005E6C83"/>
    <w:rsid w:val="005E7558"/>
    <w:rsid w:val="005E77E8"/>
    <w:rsid w:val="005E787E"/>
    <w:rsid w:val="005E7972"/>
    <w:rsid w:val="005E7BB4"/>
    <w:rsid w:val="005E7C4A"/>
    <w:rsid w:val="005F0081"/>
    <w:rsid w:val="005F056B"/>
    <w:rsid w:val="005F0786"/>
    <w:rsid w:val="005F0AA5"/>
    <w:rsid w:val="005F1481"/>
    <w:rsid w:val="005F14B5"/>
    <w:rsid w:val="005F1552"/>
    <w:rsid w:val="005F1645"/>
    <w:rsid w:val="005F175E"/>
    <w:rsid w:val="005F17EF"/>
    <w:rsid w:val="005F2414"/>
    <w:rsid w:val="005F2433"/>
    <w:rsid w:val="005F248B"/>
    <w:rsid w:val="005F30EF"/>
    <w:rsid w:val="005F37B0"/>
    <w:rsid w:val="005F3858"/>
    <w:rsid w:val="005F3C58"/>
    <w:rsid w:val="005F3EE8"/>
    <w:rsid w:val="005F4290"/>
    <w:rsid w:val="005F4956"/>
    <w:rsid w:val="005F4F1E"/>
    <w:rsid w:val="005F5129"/>
    <w:rsid w:val="005F5CCC"/>
    <w:rsid w:val="005F5DD2"/>
    <w:rsid w:val="005F6737"/>
    <w:rsid w:val="005F677C"/>
    <w:rsid w:val="005F6B8E"/>
    <w:rsid w:val="005F6E80"/>
    <w:rsid w:val="005F6F2C"/>
    <w:rsid w:val="005F73E6"/>
    <w:rsid w:val="005F7A4B"/>
    <w:rsid w:val="005F7CE1"/>
    <w:rsid w:val="005F7EE2"/>
    <w:rsid w:val="0060044B"/>
    <w:rsid w:val="00600C95"/>
    <w:rsid w:val="00600CB3"/>
    <w:rsid w:val="00600E8C"/>
    <w:rsid w:val="006011B9"/>
    <w:rsid w:val="006014E9"/>
    <w:rsid w:val="006020DB"/>
    <w:rsid w:val="00602954"/>
    <w:rsid w:val="00602E5D"/>
    <w:rsid w:val="00603018"/>
    <w:rsid w:val="0060315C"/>
    <w:rsid w:val="0060337F"/>
    <w:rsid w:val="00603570"/>
    <w:rsid w:val="00603805"/>
    <w:rsid w:val="00603A0B"/>
    <w:rsid w:val="0060407C"/>
    <w:rsid w:val="00604236"/>
    <w:rsid w:val="006043E9"/>
    <w:rsid w:val="00604625"/>
    <w:rsid w:val="00604E1F"/>
    <w:rsid w:val="00604EF3"/>
    <w:rsid w:val="00604F71"/>
    <w:rsid w:val="00605603"/>
    <w:rsid w:val="00605687"/>
    <w:rsid w:val="006065B9"/>
    <w:rsid w:val="00606DD6"/>
    <w:rsid w:val="00606E53"/>
    <w:rsid w:val="00607038"/>
    <w:rsid w:val="00607288"/>
    <w:rsid w:val="00607748"/>
    <w:rsid w:val="00607900"/>
    <w:rsid w:val="00607B2E"/>
    <w:rsid w:val="006102D5"/>
    <w:rsid w:val="00610613"/>
    <w:rsid w:val="006109BD"/>
    <w:rsid w:val="00610CFC"/>
    <w:rsid w:val="006115AE"/>
    <w:rsid w:val="006118E8"/>
    <w:rsid w:val="006118E9"/>
    <w:rsid w:val="00611917"/>
    <w:rsid w:val="0061200E"/>
    <w:rsid w:val="0061229F"/>
    <w:rsid w:val="006123E0"/>
    <w:rsid w:val="0061275F"/>
    <w:rsid w:val="006128A7"/>
    <w:rsid w:val="00612C9A"/>
    <w:rsid w:val="00612E7E"/>
    <w:rsid w:val="00612EB1"/>
    <w:rsid w:val="00612F82"/>
    <w:rsid w:val="00613244"/>
    <w:rsid w:val="00613364"/>
    <w:rsid w:val="0061375C"/>
    <w:rsid w:val="0061399E"/>
    <w:rsid w:val="006139B8"/>
    <w:rsid w:val="00613EA9"/>
    <w:rsid w:val="0061454E"/>
    <w:rsid w:val="00614724"/>
    <w:rsid w:val="00614BE1"/>
    <w:rsid w:val="00615A83"/>
    <w:rsid w:val="00615B98"/>
    <w:rsid w:val="0061601E"/>
    <w:rsid w:val="006169E7"/>
    <w:rsid w:val="00616EDF"/>
    <w:rsid w:val="00617037"/>
    <w:rsid w:val="00617BA4"/>
    <w:rsid w:val="00617CAD"/>
    <w:rsid w:val="00617D92"/>
    <w:rsid w:val="00617E31"/>
    <w:rsid w:val="00620C10"/>
    <w:rsid w:val="00621124"/>
    <w:rsid w:val="006211AD"/>
    <w:rsid w:val="006213F6"/>
    <w:rsid w:val="0062148E"/>
    <w:rsid w:val="00621558"/>
    <w:rsid w:val="00621704"/>
    <w:rsid w:val="0062179D"/>
    <w:rsid w:val="0062180B"/>
    <w:rsid w:val="0062185E"/>
    <w:rsid w:val="00621A03"/>
    <w:rsid w:val="00621C85"/>
    <w:rsid w:val="00622088"/>
    <w:rsid w:val="00622307"/>
    <w:rsid w:val="006223F6"/>
    <w:rsid w:val="006223F9"/>
    <w:rsid w:val="0062294B"/>
    <w:rsid w:val="006229D9"/>
    <w:rsid w:val="00622E8B"/>
    <w:rsid w:val="00622EEA"/>
    <w:rsid w:val="0062358B"/>
    <w:rsid w:val="006236C5"/>
    <w:rsid w:val="006236E9"/>
    <w:rsid w:val="00623720"/>
    <w:rsid w:val="00623D7D"/>
    <w:rsid w:val="00623EA1"/>
    <w:rsid w:val="0062430E"/>
    <w:rsid w:val="0062433B"/>
    <w:rsid w:val="0062442D"/>
    <w:rsid w:val="00624A7E"/>
    <w:rsid w:val="00624E98"/>
    <w:rsid w:val="0062515F"/>
    <w:rsid w:val="00625266"/>
    <w:rsid w:val="0062534E"/>
    <w:rsid w:val="00625D0D"/>
    <w:rsid w:val="0062600D"/>
    <w:rsid w:val="006263BD"/>
    <w:rsid w:val="00626515"/>
    <w:rsid w:val="0062695F"/>
    <w:rsid w:val="00626A86"/>
    <w:rsid w:val="00626E11"/>
    <w:rsid w:val="00627436"/>
    <w:rsid w:val="006274AA"/>
    <w:rsid w:val="006275D7"/>
    <w:rsid w:val="0062773A"/>
    <w:rsid w:val="006278F8"/>
    <w:rsid w:val="00627B06"/>
    <w:rsid w:val="00630086"/>
    <w:rsid w:val="0063008A"/>
    <w:rsid w:val="00630296"/>
    <w:rsid w:val="00630588"/>
    <w:rsid w:val="0063066D"/>
    <w:rsid w:val="00630C1C"/>
    <w:rsid w:val="006314C8"/>
    <w:rsid w:val="00631544"/>
    <w:rsid w:val="00631C80"/>
    <w:rsid w:val="00631C86"/>
    <w:rsid w:val="00631C8A"/>
    <w:rsid w:val="00631CC9"/>
    <w:rsid w:val="00631F83"/>
    <w:rsid w:val="006320B6"/>
    <w:rsid w:val="0063259E"/>
    <w:rsid w:val="00632FA2"/>
    <w:rsid w:val="006340FD"/>
    <w:rsid w:val="00635192"/>
    <w:rsid w:val="0063589D"/>
    <w:rsid w:val="00635A28"/>
    <w:rsid w:val="00635BE3"/>
    <w:rsid w:val="00635C3B"/>
    <w:rsid w:val="00636491"/>
    <w:rsid w:val="00636712"/>
    <w:rsid w:val="006368B0"/>
    <w:rsid w:val="006369C4"/>
    <w:rsid w:val="00637B28"/>
    <w:rsid w:val="00637E0B"/>
    <w:rsid w:val="00640C0D"/>
    <w:rsid w:val="006415AD"/>
    <w:rsid w:val="00641985"/>
    <w:rsid w:val="00641F76"/>
    <w:rsid w:val="006422CF"/>
    <w:rsid w:val="00642971"/>
    <w:rsid w:val="00643496"/>
    <w:rsid w:val="006439A1"/>
    <w:rsid w:val="00643B13"/>
    <w:rsid w:val="00643C3F"/>
    <w:rsid w:val="00644159"/>
    <w:rsid w:val="00644298"/>
    <w:rsid w:val="0064470A"/>
    <w:rsid w:val="006447CF"/>
    <w:rsid w:val="006449CB"/>
    <w:rsid w:val="006458EF"/>
    <w:rsid w:val="00645903"/>
    <w:rsid w:val="00645C7B"/>
    <w:rsid w:val="006461FD"/>
    <w:rsid w:val="006470C3"/>
    <w:rsid w:val="0064715C"/>
    <w:rsid w:val="00647826"/>
    <w:rsid w:val="00647836"/>
    <w:rsid w:val="00647A44"/>
    <w:rsid w:val="00650066"/>
    <w:rsid w:val="006507C5"/>
    <w:rsid w:val="00650D41"/>
    <w:rsid w:val="00651027"/>
    <w:rsid w:val="006511E4"/>
    <w:rsid w:val="0065122F"/>
    <w:rsid w:val="00651302"/>
    <w:rsid w:val="0065133D"/>
    <w:rsid w:val="006518BC"/>
    <w:rsid w:val="00651AB1"/>
    <w:rsid w:val="00651F04"/>
    <w:rsid w:val="00652031"/>
    <w:rsid w:val="00652569"/>
    <w:rsid w:val="00652988"/>
    <w:rsid w:val="00653411"/>
    <w:rsid w:val="006535BF"/>
    <w:rsid w:val="00653646"/>
    <w:rsid w:val="00653A65"/>
    <w:rsid w:val="00653AF4"/>
    <w:rsid w:val="00653BDE"/>
    <w:rsid w:val="00653DF0"/>
    <w:rsid w:val="0065413E"/>
    <w:rsid w:val="0065529B"/>
    <w:rsid w:val="00655394"/>
    <w:rsid w:val="00655925"/>
    <w:rsid w:val="00655C45"/>
    <w:rsid w:val="00655E5A"/>
    <w:rsid w:val="00655EF8"/>
    <w:rsid w:val="006563F8"/>
    <w:rsid w:val="00656420"/>
    <w:rsid w:val="00656FE9"/>
    <w:rsid w:val="006570F3"/>
    <w:rsid w:val="006571A6"/>
    <w:rsid w:val="00657722"/>
    <w:rsid w:val="00657E86"/>
    <w:rsid w:val="00660061"/>
    <w:rsid w:val="006600D4"/>
    <w:rsid w:val="006602E3"/>
    <w:rsid w:val="006609F9"/>
    <w:rsid w:val="00661393"/>
    <w:rsid w:val="006617C4"/>
    <w:rsid w:val="00661C02"/>
    <w:rsid w:val="00661E94"/>
    <w:rsid w:val="0066225D"/>
    <w:rsid w:val="006622C9"/>
    <w:rsid w:val="006628ED"/>
    <w:rsid w:val="00662D18"/>
    <w:rsid w:val="006639B2"/>
    <w:rsid w:val="00663B07"/>
    <w:rsid w:val="00664355"/>
    <w:rsid w:val="0066447C"/>
    <w:rsid w:val="006644E2"/>
    <w:rsid w:val="006645C5"/>
    <w:rsid w:val="006645F1"/>
    <w:rsid w:val="0066479F"/>
    <w:rsid w:val="00664AB0"/>
    <w:rsid w:val="00665116"/>
    <w:rsid w:val="00665315"/>
    <w:rsid w:val="00666239"/>
    <w:rsid w:val="006662E7"/>
    <w:rsid w:val="006666C3"/>
    <w:rsid w:val="00666929"/>
    <w:rsid w:val="00666C27"/>
    <w:rsid w:val="00666DE7"/>
    <w:rsid w:val="00667154"/>
    <w:rsid w:val="006672D5"/>
    <w:rsid w:val="00667EFB"/>
    <w:rsid w:val="00670FD8"/>
    <w:rsid w:val="0067138D"/>
    <w:rsid w:val="006717B3"/>
    <w:rsid w:val="006719A3"/>
    <w:rsid w:val="006721C9"/>
    <w:rsid w:val="00672260"/>
    <w:rsid w:val="00672371"/>
    <w:rsid w:val="00672494"/>
    <w:rsid w:val="00672C02"/>
    <w:rsid w:val="00672E23"/>
    <w:rsid w:val="006730A4"/>
    <w:rsid w:val="006730EF"/>
    <w:rsid w:val="006733BB"/>
    <w:rsid w:val="006734C9"/>
    <w:rsid w:val="0067395D"/>
    <w:rsid w:val="00673ABE"/>
    <w:rsid w:val="00673D3F"/>
    <w:rsid w:val="0067428D"/>
    <w:rsid w:val="0067455B"/>
    <w:rsid w:val="006746EA"/>
    <w:rsid w:val="00674896"/>
    <w:rsid w:val="00674A06"/>
    <w:rsid w:val="0067536B"/>
    <w:rsid w:val="006755DC"/>
    <w:rsid w:val="0067570C"/>
    <w:rsid w:val="00675969"/>
    <w:rsid w:val="00675A19"/>
    <w:rsid w:val="00675BF2"/>
    <w:rsid w:val="00676655"/>
    <w:rsid w:val="00676994"/>
    <w:rsid w:val="00676CC2"/>
    <w:rsid w:val="006770D9"/>
    <w:rsid w:val="006774DA"/>
    <w:rsid w:val="006775A3"/>
    <w:rsid w:val="006779C6"/>
    <w:rsid w:val="00677A44"/>
    <w:rsid w:val="00677B70"/>
    <w:rsid w:val="00677EF9"/>
    <w:rsid w:val="006801A9"/>
    <w:rsid w:val="00680CB5"/>
    <w:rsid w:val="00680DF1"/>
    <w:rsid w:val="00680EF0"/>
    <w:rsid w:val="00681178"/>
    <w:rsid w:val="00681949"/>
    <w:rsid w:val="006819B6"/>
    <w:rsid w:val="00681E31"/>
    <w:rsid w:val="00682235"/>
    <w:rsid w:val="0068245C"/>
    <w:rsid w:val="00682C93"/>
    <w:rsid w:val="00682D92"/>
    <w:rsid w:val="00683727"/>
    <w:rsid w:val="00683914"/>
    <w:rsid w:val="0068395D"/>
    <w:rsid w:val="00683A0A"/>
    <w:rsid w:val="00683AAF"/>
    <w:rsid w:val="00683B3F"/>
    <w:rsid w:val="00683B89"/>
    <w:rsid w:val="00683BC0"/>
    <w:rsid w:val="00683D5F"/>
    <w:rsid w:val="006844C3"/>
    <w:rsid w:val="0068450B"/>
    <w:rsid w:val="00684519"/>
    <w:rsid w:val="0068464B"/>
    <w:rsid w:val="00684EAE"/>
    <w:rsid w:val="00684EFC"/>
    <w:rsid w:val="006852F6"/>
    <w:rsid w:val="00685765"/>
    <w:rsid w:val="00685C24"/>
    <w:rsid w:val="00685DCF"/>
    <w:rsid w:val="00686977"/>
    <w:rsid w:val="006870B1"/>
    <w:rsid w:val="00687AEB"/>
    <w:rsid w:val="006901D6"/>
    <w:rsid w:val="00690D0E"/>
    <w:rsid w:val="006913D2"/>
    <w:rsid w:val="00692059"/>
    <w:rsid w:val="00692BDC"/>
    <w:rsid w:val="00693E39"/>
    <w:rsid w:val="00693F60"/>
    <w:rsid w:val="00694011"/>
    <w:rsid w:val="0069425F"/>
    <w:rsid w:val="00694593"/>
    <w:rsid w:val="00694F14"/>
    <w:rsid w:val="00695140"/>
    <w:rsid w:val="0069547E"/>
    <w:rsid w:val="00695544"/>
    <w:rsid w:val="00695698"/>
    <w:rsid w:val="00695ACD"/>
    <w:rsid w:val="00695CB1"/>
    <w:rsid w:val="00695DA5"/>
    <w:rsid w:val="0069627C"/>
    <w:rsid w:val="00696295"/>
    <w:rsid w:val="006962E3"/>
    <w:rsid w:val="0069659B"/>
    <w:rsid w:val="00696B0E"/>
    <w:rsid w:val="00696D7D"/>
    <w:rsid w:val="006974BE"/>
    <w:rsid w:val="00697843"/>
    <w:rsid w:val="00697A5F"/>
    <w:rsid w:val="00697BBC"/>
    <w:rsid w:val="00697FBF"/>
    <w:rsid w:val="00697FE3"/>
    <w:rsid w:val="006A01C2"/>
    <w:rsid w:val="006A06D8"/>
    <w:rsid w:val="006A0785"/>
    <w:rsid w:val="006A138D"/>
    <w:rsid w:val="006A1769"/>
    <w:rsid w:val="006A1878"/>
    <w:rsid w:val="006A1D88"/>
    <w:rsid w:val="006A1D93"/>
    <w:rsid w:val="006A2453"/>
    <w:rsid w:val="006A2574"/>
    <w:rsid w:val="006A2B73"/>
    <w:rsid w:val="006A3358"/>
    <w:rsid w:val="006A3B77"/>
    <w:rsid w:val="006A3E5A"/>
    <w:rsid w:val="006A4417"/>
    <w:rsid w:val="006A4903"/>
    <w:rsid w:val="006A497E"/>
    <w:rsid w:val="006A503B"/>
    <w:rsid w:val="006A50F6"/>
    <w:rsid w:val="006A5250"/>
    <w:rsid w:val="006A535A"/>
    <w:rsid w:val="006A5657"/>
    <w:rsid w:val="006A5BAC"/>
    <w:rsid w:val="006A60FF"/>
    <w:rsid w:val="006A66E5"/>
    <w:rsid w:val="006A6875"/>
    <w:rsid w:val="006A6953"/>
    <w:rsid w:val="006A6ACA"/>
    <w:rsid w:val="006A74D2"/>
    <w:rsid w:val="006A7C19"/>
    <w:rsid w:val="006A7D26"/>
    <w:rsid w:val="006A7DBA"/>
    <w:rsid w:val="006A7DC1"/>
    <w:rsid w:val="006B03E4"/>
    <w:rsid w:val="006B080F"/>
    <w:rsid w:val="006B095F"/>
    <w:rsid w:val="006B0B88"/>
    <w:rsid w:val="006B0CFE"/>
    <w:rsid w:val="006B0D78"/>
    <w:rsid w:val="006B1AF3"/>
    <w:rsid w:val="006B1B88"/>
    <w:rsid w:val="006B2199"/>
    <w:rsid w:val="006B3764"/>
    <w:rsid w:val="006B3E1C"/>
    <w:rsid w:val="006B44E9"/>
    <w:rsid w:val="006B4A44"/>
    <w:rsid w:val="006B4E28"/>
    <w:rsid w:val="006B52A9"/>
    <w:rsid w:val="006B5434"/>
    <w:rsid w:val="006B56EF"/>
    <w:rsid w:val="006B6126"/>
    <w:rsid w:val="006B6358"/>
    <w:rsid w:val="006B64F0"/>
    <w:rsid w:val="006B65FD"/>
    <w:rsid w:val="006B6A32"/>
    <w:rsid w:val="006B6C62"/>
    <w:rsid w:val="006B6FA3"/>
    <w:rsid w:val="006B7136"/>
    <w:rsid w:val="006B721D"/>
    <w:rsid w:val="006B7267"/>
    <w:rsid w:val="006B7461"/>
    <w:rsid w:val="006B7E33"/>
    <w:rsid w:val="006C0545"/>
    <w:rsid w:val="006C055F"/>
    <w:rsid w:val="006C0E0C"/>
    <w:rsid w:val="006C1B55"/>
    <w:rsid w:val="006C1C85"/>
    <w:rsid w:val="006C27D6"/>
    <w:rsid w:val="006C282E"/>
    <w:rsid w:val="006C2AB0"/>
    <w:rsid w:val="006C2D3F"/>
    <w:rsid w:val="006C2E4B"/>
    <w:rsid w:val="006C3142"/>
    <w:rsid w:val="006C32EC"/>
    <w:rsid w:val="006C3477"/>
    <w:rsid w:val="006C392D"/>
    <w:rsid w:val="006C3BDA"/>
    <w:rsid w:val="006C3F9F"/>
    <w:rsid w:val="006C3FA3"/>
    <w:rsid w:val="006C401F"/>
    <w:rsid w:val="006C4504"/>
    <w:rsid w:val="006C481C"/>
    <w:rsid w:val="006C4BBC"/>
    <w:rsid w:val="006C4DEB"/>
    <w:rsid w:val="006C5010"/>
    <w:rsid w:val="006C5041"/>
    <w:rsid w:val="006C538B"/>
    <w:rsid w:val="006C571C"/>
    <w:rsid w:val="006C5AA8"/>
    <w:rsid w:val="006C5B6F"/>
    <w:rsid w:val="006C5C0E"/>
    <w:rsid w:val="006C5C37"/>
    <w:rsid w:val="006C5DFB"/>
    <w:rsid w:val="006C6906"/>
    <w:rsid w:val="006C6A0E"/>
    <w:rsid w:val="006C6CBA"/>
    <w:rsid w:val="006C6CC9"/>
    <w:rsid w:val="006C6F48"/>
    <w:rsid w:val="006C707F"/>
    <w:rsid w:val="006C760D"/>
    <w:rsid w:val="006C77CC"/>
    <w:rsid w:val="006C7941"/>
    <w:rsid w:val="006D0032"/>
    <w:rsid w:val="006D00F8"/>
    <w:rsid w:val="006D052A"/>
    <w:rsid w:val="006D0610"/>
    <w:rsid w:val="006D0EA0"/>
    <w:rsid w:val="006D10F6"/>
    <w:rsid w:val="006D1657"/>
    <w:rsid w:val="006D183F"/>
    <w:rsid w:val="006D2370"/>
    <w:rsid w:val="006D2A6E"/>
    <w:rsid w:val="006D2B1D"/>
    <w:rsid w:val="006D2BAF"/>
    <w:rsid w:val="006D2C8F"/>
    <w:rsid w:val="006D2D32"/>
    <w:rsid w:val="006D3E6C"/>
    <w:rsid w:val="006D48D3"/>
    <w:rsid w:val="006D528D"/>
    <w:rsid w:val="006D566F"/>
    <w:rsid w:val="006D5CD1"/>
    <w:rsid w:val="006D619A"/>
    <w:rsid w:val="006D6719"/>
    <w:rsid w:val="006D6A5A"/>
    <w:rsid w:val="006D6F8F"/>
    <w:rsid w:val="006D6FF7"/>
    <w:rsid w:val="006D7471"/>
    <w:rsid w:val="006D75F0"/>
    <w:rsid w:val="006D7626"/>
    <w:rsid w:val="006D7F72"/>
    <w:rsid w:val="006E03AC"/>
    <w:rsid w:val="006E06E0"/>
    <w:rsid w:val="006E081E"/>
    <w:rsid w:val="006E083F"/>
    <w:rsid w:val="006E0C33"/>
    <w:rsid w:val="006E0DE8"/>
    <w:rsid w:val="006E10D8"/>
    <w:rsid w:val="006E1486"/>
    <w:rsid w:val="006E1772"/>
    <w:rsid w:val="006E1DC3"/>
    <w:rsid w:val="006E1E7F"/>
    <w:rsid w:val="006E2981"/>
    <w:rsid w:val="006E2A86"/>
    <w:rsid w:val="006E2B58"/>
    <w:rsid w:val="006E2B5B"/>
    <w:rsid w:val="006E2BF5"/>
    <w:rsid w:val="006E2C63"/>
    <w:rsid w:val="006E2CAE"/>
    <w:rsid w:val="006E2FF9"/>
    <w:rsid w:val="006E3045"/>
    <w:rsid w:val="006E3A81"/>
    <w:rsid w:val="006E3C44"/>
    <w:rsid w:val="006E46C7"/>
    <w:rsid w:val="006E49E8"/>
    <w:rsid w:val="006E4A9F"/>
    <w:rsid w:val="006E5534"/>
    <w:rsid w:val="006E60AD"/>
    <w:rsid w:val="006E60C1"/>
    <w:rsid w:val="006E61AB"/>
    <w:rsid w:val="006E6634"/>
    <w:rsid w:val="006E6D49"/>
    <w:rsid w:val="006E6EAE"/>
    <w:rsid w:val="006E71DE"/>
    <w:rsid w:val="006E783F"/>
    <w:rsid w:val="006E7E19"/>
    <w:rsid w:val="006E7F24"/>
    <w:rsid w:val="006E7FA5"/>
    <w:rsid w:val="006F07E4"/>
    <w:rsid w:val="006F0D0B"/>
    <w:rsid w:val="006F0E7D"/>
    <w:rsid w:val="006F1858"/>
    <w:rsid w:val="006F18BC"/>
    <w:rsid w:val="006F1D5F"/>
    <w:rsid w:val="006F21B1"/>
    <w:rsid w:val="006F2573"/>
    <w:rsid w:val="006F2819"/>
    <w:rsid w:val="006F286B"/>
    <w:rsid w:val="006F2A78"/>
    <w:rsid w:val="006F2BD2"/>
    <w:rsid w:val="006F2DF8"/>
    <w:rsid w:val="006F2FC5"/>
    <w:rsid w:val="006F347B"/>
    <w:rsid w:val="006F3A5D"/>
    <w:rsid w:val="006F3C7E"/>
    <w:rsid w:val="006F4066"/>
    <w:rsid w:val="006F47C1"/>
    <w:rsid w:val="006F4908"/>
    <w:rsid w:val="006F4FA2"/>
    <w:rsid w:val="006F5002"/>
    <w:rsid w:val="006F53F4"/>
    <w:rsid w:val="006F55EF"/>
    <w:rsid w:val="006F5C13"/>
    <w:rsid w:val="006F64D7"/>
    <w:rsid w:val="006F6934"/>
    <w:rsid w:val="006F6D93"/>
    <w:rsid w:val="006F6EED"/>
    <w:rsid w:val="006F71A2"/>
    <w:rsid w:val="006F71AE"/>
    <w:rsid w:val="006F74DB"/>
    <w:rsid w:val="006F77B0"/>
    <w:rsid w:val="006F792D"/>
    <w:rsid w:val="006F7C55"/>
    <w:rsid w:val="0070007E"/>
    <w:rsid w:val="007000A8"/>
    <w:rsid w:val="00700455"/>
    <w:rsid w:val="0070052F"/>
    <w:rsid w:val="00700A31"/>
    <w:rsid w:val="00700A3D"/>
    <w:rsid w:val="00700A67"/>
    <w:rsid w:val="00701075"/>
    <w:rsid w:val="0070161E"/>
    <w:rsid w:val="00701ABF"/>
    <w:rsid w:val="007031E9"/>
    <w:rsid w:val="007031EF"/>
    <w:rsid w:val="007037B4"/>
    <w:rsid w:val="007038CC"/>
    <w:rsid w:val="00703FAC"/>
    <w:rsid w:val="00704182"/>
    <w:rsid w:val="0070565F"/>
    <w:rsid w:val="0070615F"/>
    <w:rsid w:val="00706476"/>
    <w:rsid w:val="007068EF"/>
    <w:rsid w:val="00706DE4"/>
    <w:rsid w:val="0070766C"/>
    <w:rsid w:val="00707D6A"/>
    <w:rsid w:val="00710587"/>
    <w:rsid w:val="00710E9E"/>
    <w:rsid w:val="00710F80"/>
    <w:rsid w:val="0071107D"/>
    <w:rsid w:val="0071113E"/>
    <w:rsid w:val="007114C1"/>
    <w:rsid w:val="007116CD"/>
    <w:rsid w:val="007121D1"/>
    <w:rsid w:val="00712FDD"/>
    <w:rsid w:val="00713271"/>
    <w:rsid w:val="007132C9"/>
    <w:rsid w:val="007133E3"/>
    <w:rsid w:val="0071356D"/>
    <w:rsid w:val="007137D3"/>
    <w:rsid w:val="00713DEA"/>
    <w:rsid w:val="00713EA5"/>
    <w:rsid w:val="0071413F"/>
    <w:rsid w:val="0071468B"/>
    <w:rsid w:val="00714ACD"/>
    <w:rsid w:val="00714D39"/>
    <w:rsid w:val="007150C2"/>
    <w:rsid w:val="0071520D"/>
    <w:rsid w:val="00715263"/>
    <w:rsid w:val="0071534C"/>
    <w:rsid w:val="00715575"/>
    <w:rsid w:val="007155D1"/>
    <w:rsid w:val="00715667"/>
    <w:rsid w:val="007157BA"/>
    <w:rsid w:val="00715AEC"/>
    <w:rsid w:val="007163D4"/>
    <w:rsid w:val="0071673F"/>
    <w:rsid w:val="0071691F"/>
    <w:rsid w:val="00716A7B"/>
    <w:rsid w:val="00717257"/>
    <w:rsid w:val="007172A7"/>
    <w:rsid w:val="00717356"/>
    <w:rsid w:val="00717C76"/>
    <w:rsid w:val="00720022"/>
    <w:rsid w:val="0072013D"/>
    <w:rsid w:val="007201E8"/>
    <w:rsid w:val="007206FD"/>
    <w:rsid w:val="00720D64"/>
    <w:rsid w:val="0072135B"/>
    <w:rsid w:val="0072167D"/>
    <w:rsid w:val="0072179D"/>
    <w:rsid w:val="00721BC2"/>
    <w:rsid w:val="00721CC7"/>
    <w:rsid w:val="00722428"/>
    <w:rsid w:val="007224C3"/>
    <w:rsid w:val="00722510"/>
    <w:rsid w:val="00722589"/>
    <w:rsid w:val="00722652"/>
    <w:rsid w:val="00722804"/>
    <w:rsid w:val="00722A51"/>
    <w:rsid w:val="00722D56"/>
    <w:rsid w:val="007230E4"/>
    <w:rsid w:val="00724035"/>
    <w:rsid w:val="00724B13"/>
    <w:rsid w:val="00724C3A"/>
    <w:rsid w:val="007256FC"/>
    <w:rsid w:val="00725AF9"/>
    <w:rsid w:val="0072621A"/>
    <w:rsid w:val="007264BF"/>
    <w:rsid w:val="00726F51"/>
    <w:rsid w:val="00726F5A"/>
    <w:rsid w:val="0072790C"/>
    <w:rsid w:val="00727AF5"/>
    <w:rsid w:val="00727F6E"/>
    <w:rsid w:val="007305D5"/>
    <w:rsid w:val="007306E0"/>
    <w:rsid w:val="00731674"/>
    <w:rsid w:val="0073234D"/>
    <w:rsid w:val="0073245E"/>
    <w:rsid w:val="007324D2"/>
    <w:rsid w:val="0073260D"/>
    <w:rsid w:val="00732836"/>
    <w:rsid w:val="00732DC2"/>
    <w:rsid w:val="00732E08"/>
    <w:rsid w:val="007338C7"/>
    <w:rsid w:val="007344E2"/>
    <w:rsid w:val="00734688"/>
    <w:rsid w:val="00734A6E"/>
    <w:rsid w:val="00734AC6"/>
    <w:rsid w:val="00734B6A"/>
    <w:rsid w:val="00735639"/>
    <w:rsid w:val="00735B94"/>
    <w:rsid w:val="00735E6C"/>
    <w:rsid w:val="0073615F"/>
    <w:rsid w:val="0073642D"/>
    <w:rsid w:val="007365CF"/>
    <w:rsid w:val="00736912"/>
    <w:rsid w:val="007371F9"/>
    <w:rsid w:val="007400E7"/>
    <w:rsid w:val="00740351"/>
    <w:rsid w:val="007408A1"/>
    <w:rsid w:val="00740D7B"/>
    <w:rsid w:val="00740E74"/>
    <w:rsid w:val="007412A5"/>
    <w:rsid w:val="007413BE"/>
    <w:rsid w:val="00741480"/>
    <w:rsid w:val="00741AE7"/>
    <w:rsid w:val="00741D73"/>
    <w:rsid w:val="0074209C"/>
    <w:rsid w:val="00742503"/>
    <w:rsid w:val="007425D2"/>
    <w:rsid w:val="00742714"/>
    <w:rsid w:val="0074276C"/>
    <w:rsid w:val="007432E7"/>
    <w:rsid w:val="007433D8"/>
    <w:rsid w:val="00743A68"/>
    <w:rsid w:val="00743B03"/>
    <w:rsid w:val="00743C78"/>
    <w:rsid w:val="007444D9"/>
    <w:rsid w:val="007445D2"/>
    <w:rsid w:val="0074527E"/>
    <w:rsid w:val="0074581D"/>
    <w:rsid w:val="00745E37"/>
    <w:rsid w:val="00745F9C"/>
    <w:rsid w:val="007462CB"/>
    <w:rsid w:val="007466E5"/>
    <w:rsid w:val="00746AC6"/>
    <w:rsid w:val="00747411"/>
    <w:rsid w:val="007476E6"/>
    <w:rsid w:val="0075019A"/>
    <w:rsid w:val="00750387"/>
    <w:rsid w:val="00750527"/>
    <w:rsid w:val="00750777"/>
    <w:rsid w:val="00750BD5"/>
    <w:rsid w:val="00750F10"/>
    <w:rsid w:val="00750F2F"/>
    <w:rsid w:val="00751125"/>
    <w:rsid w:val="00751883"/>
    <w:rsid w:val="0075209D"/>
    <w:rsid w:val="0075211C"/>
    <w:rsid w:val="0075255B"/>
    <w:rsid w:val="007528C3"/>
    <w:rsid w:val="00752EAE"/>
    <w:rsid w:val="00752FF8"/>
    <w:rsid w:val="007536E9"/>
    <w:rsid w:val="0075462E"/>
    <w:rsid w:val="00754839"/>
    <w:rsid w:val="0075531A"/>
    <w:rsid w:val="00755520"/>
    <w:rsid w:val="00755943"/>
    <w:rsid w:val="00755E4A"/>
    <w:rsid w:val="00755F8D"/>
    <w:rsid w:val="0075636A"/>
    <w:rsid w:val="00756819"/>
    <w:rsid w:val="00756A5F"/>
    <w:rsid w:val="00756B05"/>
    <w:rsid w:val="00756BE6"/>
    <w:rsid w:val="00756DF8"/>
    <w:rsid w:val="00757097"/>
    <w:rsid w:val="007573BA"/>
    <w:rsid w:val="0075747F"/>
    <w:rsid w:val="00757599"/>
    <w:rsid w:val="0075792E"/>
    <w:rsid w:val="0075797C"/>
    <w:rsid w:val="007607F0"/>
    <w:rsid w:val="00760A70"/>
    <w:rsid w:val="00760F30"/>
    <w:rsid w:val="00760FA5"/>
    <w:rsid w:val="00761140"/>
    <w:rsid w:val="00761312"/>
    <w:rsid w:val="00761920"/>
    <w:rsid w:val="00761C75"/>
    <w:rsid w:val="0076218A"/>
    <w:rsid w:val="00762465"/>
    <w:rsid w:val="00762E6C"/>
    <w:rsid w:val="00763531"/>
    <w:rsid w:val="0076438F"/>
    <w:rsid w:val="00764C75"/>
    <w:rsid w:val="00764E51"/>
    <w:rsid w:val="00765083"/>
    <w:rsid w:val="007650ED"/>
    <w:rsid w:val="007651E1"/>
    <w:rsid w:val="00765CBF"/>
    <w:rsid w:val="00766310"/>
    <w:rsid w:val="007667E3"/>
    <w:rsid w:val="007671C0"/>
    <w:rsid w:val="00767203"/>
    <w:rsid w:val="007674AB"/>
    <w:rsid w:val="00767D39"/>
    <w:rsid w:val="007700E4"/>
    <w:rsid w:val="0077010B"/>
    <w:rsid w:val="00770973"/>
    <w:rsid w:val="00770C69"/>
    <w:rsid w:val="00770CD7"/>
    <w:rsid w:val="00770DA8"/>
    <w:rsid w:val="00770FDF"/>
    <w:rsid w:val="00771169"/>
    <w:rsid w:val="00771525"/>
    <w:rsid w:val="0077192F"/>
    <w:rsid w:val="00772951"/>
    <w:rsid w:val="007741BF"/>
    <w:rsid w:val="00774C28"/>
    <w:rsid w:val="0077503F"/>
    <w:rsid w:val="00775990"/>
    <w:rsid w:val="00775AA4"/>
    <w:rsid w:val="00775D66"/>
    <w:rsid w:val="00776078"/>
    <w:rsid w:val="0077726F"/>
    <w:rsid w:val="007776F9"/>
    <w:rsid w:val="00777DB3"/>
    <w:rsid w:val="00780139"/>
    <w:rsid w:val="00780642"/>
    <w:rsid w:val="00780817"/>
    <w:rsid w:val="00781012"/>
    <w:rsid w:val="00781B1B"/>
    <w:rsid w:val="00782281"/>
    <w:rsid w:val="00782312"/>
    <w:rsid w:val="00782E9D"/>
    <w:rsid w:val="00782F56"/>
    <w:rsid w:val="00783198"/>
    <w:rsid w:val="007831EA"/>
    <w:rsid w:val="0078348A"/>
    <w:rsid w:val="007834F5"/>
    <w:rsid w:val="007837D8"/>
    <w:rsid w:val="0078390E"/>
    <w:rsid w:val="007839E2"/>
    <w:rsid w:val="00783B94"/>
    <w:rsid w:val="00783C20"/>
    <w:rsid w:val="00783F7B"/>
    <w:rsid w:val="0078402F"/>
    <w:rsid w:val="00784A62"/>
    <w:rsid w:val="00784BEE"/>
    <w:rsid w:val="00784E5A"/>
    <w:rsid w:val="00784EE3"/>
    <w:rsid w:val="007851FF"/>
    <w:rsid w:val="00785A3A"/>
    <w:rsid w:val="00785B55"/>
    <w:rsid w:val="00785FFF"/>
    <w:rsid w:val="007861EC"/>
    <w:rsid w:val="0078643F"/>
    <w:rsid w:val="00786B03"/>
    <w:rsid w:val="00787080"/>
    <w:rsid w:val="007871FE"/>
    <w:rsid w:val="007879D4"/>
    <w:rsid w:val="007904B0"/>
    <w:rsid w:val="00790578"/>
    <w:rsid w:val="007905DC"/>
    <w:rsid w:val="007907DF"/>
    <w:rsid w:val="00790832"/>
    <w:rsid w:val="00790CFE"/>
    <w:rsid w:val="0079108E"/>
    <w:rsid w:val="00791160"/>
    <w:rsid w:val="007914D9"/>
    <w:rsid w:val="00791A81"/>
    <w:rsid w:val="00791C72"/>
    <w:rsid w:val="00792767"/>
    <w:rsid w:val="007928AB"/>
    <w:rsid w:val="00792A36"/>
    <w:rsid w:val="00792C01"/>
    <w:rsid w:val="007930DB"/>
    <w:rsid w:val="00793AF6"/>
    <w:rsid w:val="00793CFF"/>
    <w:rsid w:val="00794933"/>
    <w:rsid w:val="00794B5D"/>
    <w:rsid w:val="00794C60"/>
    <w:rsid w:val="007953E4"/>
    <w:rsid w:val="00795540"/>
    <w:rsid w:val="007957FF"/>
    <w:rsid w:val="00795A0B"/>
    <w:rsid w:val="00795EB2"/>
    <w:rsid w:val="007965F8"/>
    <w:rsid w:val="00796662"/>
    <w:rsid w:val="007968B1"/>
    <w:rsid w:val="00796928"/>
    <w:rsid w:val="007970EB"/>
    <w:rsid w:val="0079738A"/>
    <w:rsid w:val="0079745E"/>
    <w:rsid w:val="007977EB"/>
    <w:rsid w:val="00797B11"/>
    <w:rsid w:val="00797CE0"/>
    <w:rsid w:val="00797EC8"/>
    <w:rsid w:val="007A08CD"/>
    <w:rsid w:val="007A1A9B"/>
    <w:rsid w:val="007A1B51"/>
    <w:rsid w:val="007A2080"/>
    <w:rsid w:val="007A23F8"/>
    <w:rsid w:val="007A2D30"/>
    <w:rsid w:val="007A3533"/>
    <w:rsid w:val="007A3847"/>
    <w:rsid w:val="007A3B8A"/>
    <w:rsid w:val="007A3CC0"/>
    <w:rsid w:val="007A3EC9"/>
    <w:rsid w:val="007A4032"/>
    <w:rsid w:val="007A4A8A"/>
    <w:rsid w:val="007A4B23"/>
    <w:rsid w:val="007A4B40"/>
    <w:rsid w:val="007A4C83"/>
    <w:rsid w:val="007A531C"/>
    <w:rsid w:val="007A5943"/>
    <w:rsid w:val="007A5C80"/>
    <w:rsid w:val="007A656F"/>
    <w:rsid w:val="007A6973"/>
    <w:rsid w:val="007A6A21"/>
    <w:rsid w:val="007A6C37"/>
    <w:rsid w:val="007A748A"/>
    <w:rsid w:val="007A78A4"/>
    <w:rsid w:val="007B0C8E"/>
    <w:rsid w:val="007B0D23"/>
    <w:rsid w:val="007B0D38"/>
    <w:rsid w:val="007B0E1B"/>
    <w:rsid w:val="007B0F4F"/>
    <w:rsid w:val="007B0F56"/>
    <w:rsid w:val="007B10EE"/>
    <w:rsid w:val="007B13D4"/>
    <w:rsid w:val="007B16DF"/>
    <w:rsid w:val="007B18B8"/>
    <w:rsid w:val="007B23BB"/>
    <w:rsid w:val="007B2E1D"/>
    <w:rsid w:val="007B3196"/>
    <w:rsid w:val="007B346C"/>
    <w:rsid w:val="007B3522"/>
    <w:rsid w:val="007B3765"/>
    <w:rsid w:val="007B3926"/>
    <w:rsid w:val="007B40C9"/>
    <w:rsid w:val="007B4238"/>
    <w:rsid w:val="007B4413"/>
    <w:rsid w:val="007B4AD1"/>
    <w:rsid w:val="007B533F"/>
    <w:rsid w:val="007B5CE6"/>
    <w:rsid w:val="007B60F6"/>
    <w:rsid w:val="007B646F"/>
    <w:rsid w:val="007B6AC8"/>
    <w:rsid w:val="007B6E53"/>
    <w:rsid w:val="007B6F89"/>
    <w:rsid w:val="007B70E2"/>
    <w:rsid w:val="007B7196"/>
    <w:rsid w:val="007B7304"/>
    <w:rsid w:val="007B7360"/>
    <w:rsid w:val="007B7C4A"/>
    <w:rsid w:val="007C01E0"/>
    <w:rsid w:val="007C077C"/>
    <w:rsid w:val="007C07CE"/>
    <w:rsid w:val="007C0F97"/>
    <w:rsid w:val="007C1321"/>
    <w:rsid w:val="007C1598"/>
    <w:rsid w:val="007C15BA"/>
    <w:rsid w:val="007C1790"/>
    <w:rsid w:val="007C1F69"/>
    <w:rsid w:val="007C2845"/>
    <w:rsid w:val="007C2C4F"/>
    <w:rsid w:val="007C33A6"/>
    <w:rsid w:val="007C34E2"/>
    <w:rsid w:val="007C3C10"/>
    <w:rsid w:val="007C409F"/>
    <w:rsid w:val="007C44F4"/>
    <w:rsid w:val="007C4539"/>
    <w:rsid w:val="007C4874"/>
    <w:rsid w:val="007C489D"/>
    <w:rsid w:val="007C5CE1"/>
    <w:rsid w:val="007C5D27"/>
    <w:rsid w:val="007C629C"/>
    <w:rsid w:val="007C6B4A"/>
    <w:rsid w:val="007C77F8"/>
    <w:rsid w:val="007C7ACE"/>
    <w:rsid w:val="007D01EC"/>
    <w:rsid w:val="007D03CA"/>
    <w:rsid w:val="007D0945"/>
    <w:rsid w:val="007D0E8D"/>
    <w:rsid w:val="007D13D9"/>
    <w:rsid w:val="007D173A"/>
    <w:rsid w:val="007D189A"/>
    <w:rsid w:val="007D1D3B"/>
    <w:rsid w:val="007D1DD2"/>
    <w:rsid w:val="007D1E56"/>
    <w:rsid w:val="007D20BB"/>
    <w:rsid w:val="007D24CB"/>
    <w:rsid w:val="007D26E7"/>
    <w:rsid w:val="007D2715"/>
    <w:rsid w:val="007D2CA2"/>
    <w:rsid w:val="007D310B"/>
    <w:rsid w:val="007D3CEC"/>
    <w:rsid w:val="007D3E40"/>
    <w:rsid w:val="007D4725"/>
    <w:rsid w:val="007D545B"/>
    <w:rsid w:val="007D5E54"/>
    <w:rsid w:val="007D66B4"/>
    <w:rsid w:val="007D67DB"/>
    <w:rsid w:val="007D68C6"/>
    <w:rsid w:val="007D6AB7"/>
    <w:rsid w:val="007D770E"/>
    <w:rsid w:val="007D78C6"/>
    <w:rsid w:val="007E02ED"/>
    <w:rsid w:val="007E052E"/>
    <w:rsid w:val="007E05A5"/>
    <w:rsid w:val="007E0967"/>
    <w:rsid w:val="007E0AE2"/>
    <w:rsid w:val="007E11FE"/>
    <w:rsid w:val="007E155D"/>
    <w:rsid w:val="007E1752"/>
    <w:rsid w:val="007E1866"/>
    <w:rsid w:val="007E1BA1"/>
    <w:rsid w:val="007E1ED6"/>
    <w:rsid w:val="007E2767"/>
    <w:rsid w:val="007E28C8"/>
    <w:rsid w:val="007E34D6"/>
    <w:rsid w:val="007E469E"/>
    <w:rsid w:val="007E4BB0"/>
    <w:rsid w:val="007E5D28"/>
    <w:rsid w:val="007E5D40"/>
    <w:rsid w:val="007E5F1E"/>
    <w:rsid w:val="007E6873"/>
    <w:rsid w:val="007E6985"/>
    <w:rsid w:val="007E6A5E"/>
    <w:rsid w:val="007E7BA0"/>
    <w:rsid w:val="007E7D02"/>
    <w:rsid w:val="007F01F4"/>
    <w:rsid w:val="007F0BF5"/>
    <w:rsid w:val="007F0E16"/>
    <w:rsid w:val="007F0E96"/>
    <w:rsid w:val="007F116D"/>
    <w:rsid w:val="007F198E"/>
    <w:rsid w:val="007F2022"/>
    <w:rsid w:val="007F22EF"/>
    <w:rsid w:val="007F2789"/>
    <w:rsid w:val="007F2B1D"/>
    <w:rsid w:val="007F3090"/>
    <w:rsid w:val="007F322F"/>
    <w:rsid w:val="007F3243"/>
    <w:rsid w:val="007F36DE"/>
    <w:rsid w:val="007F3785"/>
    <w:rsid w:val="007F37C1"/>
    <w:rsid w:val="007F3A15"/>
    <w:rsid w:val="007F3E1B"/>
    <w:rsid w:val="007F4179"/>
    <w:rsid w:val="007F4236"/>
    <w:rsid w:val="007F436A"/>
    <w:rsid w:val="007F43D3"/>
    <w:rsid w:val="007F46CF"/>
    <w:rsid w:val="007F48A0"/>
    <w:rsid w:val="007F4938"/>
    <w:rsid w:val="007F533B"/>
    <w:rsid w:val="007F576B"/>
    <w:rsid w:val="007F5915"/>
    <w:rsid w:val="007F5ADC"/>
    <w:rsid w:val="007F5C37"/>
    <w:rsid w:val="007F5FE0"/>
    <w:rsid w:val="007F6180"/>
    <w:rsid w:val="007F6A87"/>
    <w:rsid w:val="007F7083"/>
    <w:rsid w:val="007F7401"/>
    <w:rsid w:val="007F756C"/>
    <w:rsid w:val="007F795A"/>
    <w:rsid w:val="007F7DCE"/>
    <w:rsid w:val="007F7EC8"/>
    <w:rsid w:val="00800261"/>
    <w:rsid w:val="0080028D"/>
    <w:rsid w:val="00800367"/>
    <w:rsid w:val="008007BC"/>
    <w:rsid w:val="00800934"/>
    <w:rsid w:val="00800A2E"/>
    <w:rsid w:val="00800B88"/>
    <w:rsid w:val="00800E2C"/>
    <w:rsid w:val="0080149D"/>
    <w:rsid w:val="008016A5"/>
    <w:rsid w:val="00801F4C"/>
    <w:rsid w:val="0080231D"/>
    <w:rsid w:val="00802440"/>
    <w:rsid w:val="00802465"/>
    <w:rsid w:val="0080263C"/>
    <w:rsid w:val="008028A6"/>
    <w:rsid w:val="00802A91"/>
    <w:rsid w:val="00803874"/>
    <w:rsid w:val="00803F33"/>
    <w:rsid w:val="0080480E"/>
    <w:rsid w:val="008048A3"/>
    <w:rsid w:val="008049B9"/>
    <w:rsid w:val="00804B02"/>
    <w:rsid w:val="00804ED4"/>
    <w:rsid w:val="0080500B"/>
    <w:rsid w:val="008051DF"/>
    <w:rsid w:val="00805907"/>
    <w:rsid w:val="00805D36"/>
    <w:rsid w:val="00805D5C"/>
    <w:rsid w:val="00805F32"/>
    <w:rsid w:val="008061CD"/>
    <w:rsid w:val="00806847"/>
    <w:rsid w:val="00806B12"/>
    <w:rsid w:val="008070D5"/>
    <w:rsid w:val="00807445"/>
    <w:rsid w:val="00807A2A"/>
    <w:rsid w:val="00807ECA"/>
    <w:rsid w:val="0081028D"/>
    <w:rsid w:val="00810949"/>
    <w:rsid w:val="00810C71"/>
    <w:rsid w:val="0081106E"/>
    <w:rsid w:val="00811628"/>
    <w:rsid w:val="00811894"/>
    <w:rsid w:val="008118B0"/>
    <w:rsid w:val="008118E0"/>
    <w:rsid w:val="00811C9A"/>
    <w:rsid w:val="00811ECA"/>
    <w:rsid w:val="008120B9"/>
    <w:rsid w:val="0081213B"/>
    <w:rsid w:val="0081218F"/>
    <w:rsid w:val="0081228C"/>
    <w:rsid w:val="0081248E"/>
    <w:rsid w:val="00812822"/>
    <w:rsid w:val="00812844"/>
    <w:rsid w:val="00812FCE"/>
    <w:rsid w:val="008131AF"/>
    <w:rsid w:val="00813ABD"/>
    <w:rsid w:val="00813AF6"/>
    <w:rsid w:val="00813BC1"/>
    <w:rsid w:val="00814445"/>
    <w:rsid w:val="00814A5C"/>
    <w:rsid w:val="00814AD1"/>
    <w:rsid w:val="00814D4D"/>
    <w:rsid w:val="00814E42"/>
    <w:rsid w:val="0081517E"/>
    <w:rsid w:val="00815A25"/>
    <w:rsid w:val="00815C4E"/>
    <w:rsid w:val="008164E7"/>
    <w:rsid w:val="0081654A"/>
    <w:rsid w:val="008165B3"/>
    <w:rsid w:val="00816705"/>
    <w:rsid w:val="00816ACF"/>
    <w:rsid w:val="00816F3F"/>
    <w:rsid w:val="0081745D"/>
    <w:rsid w:val="00817697"/>
    <w:rsid w:val="00817835"/>
    <w:rsid w:val="00817ECA"/>
    <w:rsid w:val="00817FE0"/>
    <w:rsid w:val="008201FE"/>
    <w:rsid w:val="0082029F"/>
    <w:rsid w:val="008204C6"/>
    <w:rsid w:val="00820782"/>
    <w:rsid w:val="00820DAF"/>
    <w:rsid w:val="00820F92"/>
    <w:rsid w:val="008213FC"/>
    <w:rsid w:val="00822472"/>
    <w:rsid w:val="0082257A"/>
    <w:rsid w:val="00822906"/>
    <w:rsid w:val="008229EA"/>
    <w:rsid w:val="00822C72"/>
    <w:rsid w:val="00822E13"/>
    <w:rsid w:val="0082314C"/>
    <w:rsid w:val="00823605"/>
    <w:rsid w:val="008236AB"/>
    <w:rsid w:val="00823844"/>
    <w:rsid w:val="00823D9D"/>
    <w:rsid w:val="008241F9"/>
    <w:rsid w:val="00824B56"/>
    <w:rsid w:val="00824EC3"/>
    <w:rsid w:val="00824FAA"/>
    <w:rsid w:val="00825B9D"/>
    <w:rsid w:val="00825D53"/>
    <w:rsid w:val="008261E6"/>
    <w:rsid w:val="008261F1"/>
    <w:rsid w:val="008261F3"/>
    <w:rsid w:val="0082632F"/>
    <w:rsid w:val="0082663C"/>
    <w:rsid w:val="008266F9"/>
    <w:rsid w:val="0082676B"/>
    <w:rsid w:val="008275CC"/>
    <w:rsid w:val="008279EB"/>
    <w:rsid w:val="00830A59"/>
    <w:rsid w:val="00830D98"/>
    <w:rsid w:val="00830D9F"/>
    <w:rsid w:val="00830FBF"/>
    <w:rsid w:val="00831905"/>
    <w:rsid w:val="00831BA7"/>
    <w:rsid w:val="00831CA3"/>
    <w:rsid w:val="00831F39"/>
    <w:rsid w:val="00831FA3"/>
    <w:rsid w:val="00832930"/>
    <w:rsid w:val="008329CA"/>
    <w:rsid w:val="00832CEE"/>
    <w:rsid w:val="0083313B"/>
    <w:rsid w:val="00833269"/>
    <w:rsid w:val="00833695"/>
    <w:rsid w:val="00833D92"/>
    <w:rsid w:val="00833F06"/>
    <w:rsid w:val="00834562"/>
    <w:rsid w:val="00834B68"/>
    <w:rsid w:val="008350C3"/>
    <w:rsid w:val="00835592"/>
    <w:rsid w:val="00835CC3"/>
    <w:rsid w:val="00835E0D"/>
    <w:rsid w:val="0083618A"/>
    <w:rsid w:val="0083637D"/>
    <w:rsid w:val="0083651E"/>
    <w:rsid w:val="0083655C"/>
    <w:rsid w:val="0083670E"/>
    <w:rsid w:val="00836754"/>
    <w:rsid w:val="0083689F"/>
    <w:rsid w:val="00836CB5"/>
    <w:rsid w:val="00836F89"/>
    <w:rsid w:val="008401C7"/>
    <w:rsid w:val="0084030A"/>
    <w:rsid w:val="0084035A"/>
    <w:rsid w:val="008403FE"/>
    <w:rsid w:val="00840855"/>
    <w:rsid w:val="00840BE3"/>
    <w:rsid w:val="00841614"/>
    <w:rsid w:val="00841AFD"/>
    <w:rsid w:val="00841B2D"/>
    <w:rsid w:val="00841D97"/>
    <w:rsid w:val="008420CA"/>
    <w:rsid w:val="008427EB"/>
    <w:rsid w:val="00843C5D"/>
    <w:rsid w:val="00843F65"/>
    <w:rsid w:val="00844872"/>
    <w:rsid w:val="00844D08"/>
    <w:rsid w:val="00844E67"/>
    <w:rsid w:val="008450F2"/>
    <w:rsid w:val="00845855"/>
    <w:rsid w:val="008459A9"/>
    <w:rsid w:val="00845A72"/>
    <w:rsid w:val="00846129"/>
    <w:rsid w:val="0084613E"/>
    <w:rsid w:val="0084656B"/>
    <w:rsid w:val="008465A0"/>
    <w:rsid w:val="008468D1"/>
    <w:rsid w:val="00846E6B"/>
    <w:rsid w:val="008470CA"/>
    <w:rsid w:val="00847271"/>
    <w:rsid w:val="00847513"/>
    <w:rsid w:val="00847C06"/>
    <w:rsid w:val="008500A5"/>
    <w:rsid w:val="0085024B"/>
    <w:rsid w:val="00850491"/>
    <w:rsid w:val="0085060F"/>
    <w:rsid w:val="00850C9E"/>
    <w:rsid w:val="00850D00"/>
    <w:rsid w:val="00851768"/>
    <w:rsid w:val="00851A50"/>
    <w:rsid w:val="00851D0F"/>
    <w:rsid w:val="00851E62"/>
    <w:rsid w:val="008520E6"/>
    <w:rsid w:val="0085214A"/>
    <w:rsid w:val="00852318"/>
    <w:rsid w:val="008528CB"/>
    <w:rsid w:val="00853367"/>
    <w:rsid w:val="00853670"/>
    <w:rsid w:val="00853ED3"/>
    <w:rsid w:val="008540D4"/>
    <w:rsid w:val="008542E9"/>
    <w:rsid w:val="008542F0"/>
    <w:rsid w:val="00854388"/>
    <w:rsid w:val="00854E07"/>
    <w:rsid w:val="00855063"/>
    <w:rsid w:val="008551B7"/>
    <w:rsid w:val="00855ADE"/>
    <w:rsid w:val="00855DBE"/>
    <w:rsid w:val="008562AB"/>
    <w:rsid w:val="00856353"/>
    <w:rsid w:val="00856542"/>
    <w:rsid w:val="00856773"/>
    <w:rsid w:val="00856C84"/>
    <w:rsid w:val="00856E27"/>
    <w:rsid w:val="00857C58"/>
    <w:rsid w:val="00857C9F"/>
    <w:rsid w:val="00857FE2"/>
    <w:rsid w:val="0086087A"/>
    <w:rsid w:val="00860A9C"/>
    <w:rsid w:val="00861110"/>
    <w:rsid w:val="008614F3"/>
    <w:rsid w:val="00861578"/>
    <w:rsid w:val="00861C8E"/>
    <w:rsid w:val="00861D77"/>
    <w:rsid w:val="00862354"/>
    <w:rsid w:val="008623C4"/>
    <w:rsid w:val="00862BFE"/>
    <w:rsid w:val="00862F5E"/>
    <w:rsid w:val="00863113"/>
    <w:rsid w:val="00863E49"/>
    <w:rsid w:val="0086456A"/>
    <w:rsid w:val="008646CC"/>
    <w:rsid w:val="00864856"/>
    <w:rsid w:val="008649D8"/>
    <w:rsid w:val="00864A56"/>
    <w:rsid w:val="00864DD1"/>
    <w:rsid w:val="00864E75"/>
    <w:rsid w:val="00864F62"/>
    <w:rsid w:val="00864FC5"/>
    <w:rsid w:val="0086592A"/>
    <w:rsid w:val="008659E2"/>
    <w:rsid w:val="00865EAC"/>
    <w:rsid w:val="00865F17"/>
    <w:rsid w:val="00865FB9"/>
    <w:rsid w:val="00866081"/>
    <w:rsid w:val="008664B0"/>
    <w:rsid w:val="00866D50"/>
    <w:rsid w:val="008677B1"/>
    <w:rsid w:val="008677BE"/>
    <w:rsid w:val="00867AA4"/>
    <w:rsid w:val="00867D9B"/>
    <w:rsid w:val="00870604"/>
    <w:rsid w:val="008706BD"/>
    <w:rsid w:val="008708C1"/>
    <w:rsid w:val="00870DFA"/>
    <w:rsid w:val="00870ECE"/>
    <w:rsid w:val="00871518"/>
    <w:rsid w:val="00871974"/>
    <w:rsid w:val="00871B64"/>
    <w:rsid w:val="00871D0C"/>
    <w:rsid w:val="00871DD4"/>
    <w:rsid w:val="00871EAA"/>
    <w:rsid w:val="0087214B"/>
    <w:rsid w:val="008725E4"/>
    <w:rsid w:val="00872E5D"/>
    <w:rsid w:val="00872F13"/>
    <w:rsid w:val="00872F89"/>
    <w:rsid w:val="0087311D"/>
    <w:rsid w:val="00873428"/>
    <w:rsid w:val="00873C71"/>
    <w:rsid w:val="00873D9F"/>
    <w:rsid w:val="0087426F"/>
    <w:rsid w:val="0087476F"/>
    <w:rsid w:val="0087561D"/>
    <w:rsid w:val="00875BE3"/>
    <w:rsid w:val="00875F50"/>
    <w:rsid w:val="00875FAA"/>
    <w:rsid w:val="008766AA"/>
    <w:rsid w:val="00876AB6"/>
    <w:rsid w:val="00876B52"/>
    <w:rsid w:val="00876B8E"/>
    <w:rsid w:val="0087748F"/>
    <w:rsid w:val="00880096"/>
    <w:rsid w:val="00880150"/>
    <w:rsid w:val="0088095F"/>
    <w:rsid w:val="00881247"/>
    <w:rsid w:val="00881549"/>
    <w:rsid w:val="008818B5"/>
    <w:rsid w:val="008822AB"/>
    <w:rsid w:val="0088235F"/>
    <w:rsid w:val="0088249C"/>
    <w:rsid w:val="008824F5"/>
    <w:rsid w:val="008827A0"/>
    <w:rsid w:val="00883014"/>
    <w:rsid w:val="00883071"/>
    <w:rsid w:val="00883917"/>
    <w:rsid w:val="00883C27"/>
    <w:rsid w:val="008842F7"/>
    <w:rsid w:val="00884A1E"/>
    <w:rsid w:val="00884AFF"/>
    <w:rsid w:val="00884CCF"/>
    <w:rsid w:val="0088508F"/>
    <w:rsid w:val="008851FA"/>
    <w:rsid w:val="00885365"/>
    <w:rsid w:val="008858A8"/>
    <w:rsid w:val="00885ACF"/>
    <w:rsid w:val="00885CB5"/>
    <w:rsid w:val="00886044"/>
    <w:rsid w:val="008868C2"/>
    <w:rsid w:val="00886B45"/>
    <w:rsid w:val="00886F43"/>
    <w:rsid w:val="008870CB"/>
    <w:rsid w:val="0088715A"/>
    <w:rsid w:val="00887AD9"/>
    <w:rsid w:val="0089037F"/>
    <w:rsid w:val="0089040C"/>
    <w:rsid w:val="0089064D"/>
    <w:rsid w:val="00890726"/>
    <w:rsid w:val="00890C02"/>
    <w:rsid w:val="00890F97"/>
    <w:rsid w:val="00891190"/>
    <w:rsid w:val="00891285"/>
    <w:rsid w:val="0089157D"/>
    <w:rsid w:val="0089178E"/>
    <w:rsid w:val="00891899"/>
    <w:rsid w:val="0089190A"/>
    <w:rsid w:val="0089195B"/>
    <w:rsid w:val="00891C41"/>
    <w:rsid w:val="00891C54"/>
    <w:rsid w:val="00892791"/>
    <w:rsid w:val="00892963"/>
    <w:rsid w:val="008933C2"/>
    <w:rsid w:val="008936C4"/>
    <w:rsid w:val="008937E1"/>
    <w:rsid w:val="00893BB4"/>
    <w:rsid w:val="00893E69"/>
    <w:rsid w:val="008947B4"/>
    <w:rsid w:val="008947D0"/>
    <w:rsid w:val="008948FE"/>
    <w:rsid w:val="00894D58"/>
    <w:rsid w:val="00895087"/>
    <w:rsid w:val="00895115"/>
    <w:rsid w:val="0089541B"/>
    <w:rsid w:val="00895A29"/>
    <w:rsid w:val="00895F53"/>
    <w:rsid w:val="008961BF"/>
    <w:rsid w:val="008966B6"/>
    <w:rsid w:val="00896D3F"/>
    <w:rsid w:val="00896DBF"/>
    <w:rsid w:val="00896F2E"/>
    <w:rsid w:val="00896FE8"/>
    <w:rsid w:val="00897135"/>
    <w:rsid w:val="008972F7"/>
    <w:rsid w:val="008975D5"/>
    <w:rsid w:val="0089778B"/>
    <w:rsid w:val="00897B39"/>
    <w:rsid w:val="008A0587"/>
    <w:rsid w:val="008A076D"/>
    <w:rsid w:val="008A079E"/>
    <w:rsid w:val="008A094D"/>
    <w:rsid w:val="008A0E32"/>
    <w:rsid w:val="008A0FCE"/>
    <w:rsid w:val="008A164A"/>
    <w:rsid w:val="008A17CE"/>
    <w:rsid w:val="008A1EB9"/>
    <w:rsid w:val="008A2378"/>
    <w:rsid w:val="008A2485"/>
    <w:rsid w:val="008A26B3"/>
    <w:rsid w:val="008A2918"/>
    <w:rsid w:val="008A300A"/>
    <w:rsid w:val="008A367E"/>
    <w:rsid w:val="008A3701"/>
    <w:rsid w:val="008A3779"/>
    <w:rsid w:val="008A3C5E"/>
    <w:rsid w:val="008A3E44"/>
    <w:rsid w:val="008A3ED8"/>
    <w:rsid w:val="008A4D1E"/>
    <w:rsid w:val="008A4D3D"/>
    <w:rsid w:val="008A4D51"/>
    <w:rsid w:val="008A4DF2"/>
    <w:rsid w:val="008A573B"/>
    <w:rsid w:val="008A5BCA"/>
    <w:rsid w:val="008A5DEF"/>
    <w:rsid w:val="008A652F"/>
    <w:rsid w:val="008A6742"/>
    <w:rsid w:val="008A67DA"/>
    <w:rsid w:val="008A6AC1"/>
    <w:rsid w:val="008A6E17"/>
    <w:rsid w:val="008A704E"/>
    <w:rsid w:val="008A73CF"/>
    <w:rsid w:val="008A74EA"/>
    <w:rsid w:val="008A7500"/>
    <w:rsid w:val="008A7502"/>
    <w:rsid w:val="008A76AC"/>
    <w:rsid w:val="008A77D7"/>
    <w:rsid w:val="008A7A45"/>
    <w:rsid w:val="008A7DDB"/>
    <w:rsid w:val="008A7F3E"/>
    <w:rsid w:val="008B0617"/>
    <w:rsid w:val="008B0DDA"/>
    <w:rsid w:val="008B0F1D"/>
    <w:rsid w:val="008B0FC4"/>
    <w:rsid w:val="008B10C5"/>
    <w:rsid w:val="008B127A"/>
    <w:rsid w:val="008B14B4"/>
    <w:rsid w:val="008B1F77"/>
    <w:rsid w:val="008B20CF"/>
    <w:rsid w:val="008B22C4"/>
    <w:rsid w:val="008B288E"/>
    <w:rsid w:val="008B2969"/>
    <w:rsid w:val="008B2A69"/>
    <w:rsid w:val="008B309D"/>
    <w:rsid w:val="008B3669"/>
    <w:rsid w:val="008B3794"/>
    <w:rsid w:val="008B37AB"/>
    <w:rsid w:val="008B3AB5"/>
    <w:rsid w:val="008B42E5"/>
    <w:rsid w:val="008B45C7"/>
    <w:rsid w:val="008B47DE"/>
    <w:rsid w:val="008B4FF0"/>
    <w:rsid w:val="008B5782"/>
    <w:rsid w:val="008B5D43"/>
    <w:rsid w:val="008B639F"/>
    <w:rsid w:val="008B64B6"/>
    <w:rsid w:val="008B716E"/>
    <w:rsid w:val="008B768C"/>
    <w:rsid w:val="008B77DD"/>
    <w:rsid w:val="008B7D50"/>
    <w:rsid w:val="008C0169"/>
    <w:rsid w:val="008C0497"/>
    <w:rsid w:val="008C062C"/>
    <w:rsid w:val="008C08C7"/>
    <w:rsid w:val="008C0A12"/>
    <w:rsid w:val="008C0EEE"/>
    <w:rsid w:val="008C1017"/>
    <w:rsid w:val="008C1336"/>
    <w:rsid w:val="008C13E1"/>
    <w:rsid w:val="008C16E6"/>
    <w:rsid w:val="008C1721"/>
    <w:rsid w:val="008C1DFE"/>
    <w:rsid w:val="008C2021"/>
    <w:rsid w:val="008C20F6"/>
    <w:rsid w:val="008C2138"/>
    <w:rsid w:val="008C241E"/>
    <w:rsid w:val="008C2477"/>
    <w:rsid w:val="008C2A1D"/>
    <w:rsid w:val="008C31DB"/>
    <w:rsid w:val="008C3356"/>
    <w:rsid w:val="008C3AF1"/>
    <w:rsid w:val="008C3CEA"/>
    <w:rsid w:val="008C4078"/>
    <w:rsid w:val="008C450A"/>
    <w:rsid w:val="008C4AFA"/>
    <w:rsid w:val="008C4B90"/>
    <w:rsid w:val="008C4DBD"/>
    <w:rsid w:val="008C4F50"/>
    <w:rsid w:val="008C5084"/>
    <w:rsid w:val="008C50DB"/>
    <w:rsid w:val="008C583B"/>
    <w:rsid w:val="008C590D"/>
    <w:rsid w:val="008C59CD"/>
    <w:rsid w:val="008C603C"/>
    <w:rsid w:val="008C6279"/>
    <w:rsid w:val="008C6409"/>
    <w:rsid w:val="008C68FC"/>
    <w:rsid w:val="008C6A4D"/>
    <w:rsid w:val="008C6EF9"/>
    <w:rsid w:val="008C78C5"/>
    <w:rsid w:val="008C7E5E"/>
    <w:rsid w:val="008C7E97"/>
    <w:rsid w:val="008C7F72"/>
    <w:rsid w:val="008C7FF9"/>
    <w:rsid w:val="008D0376"/>
    <w:rsid w:val="008D070E"/>
    <w:rsid w:val="008D1036"/>
    <w:rsid w:val="008D1166"/>
    <w:rsid w:val="008D1226"/>
    <w:rsid w:val="008D12A7"/>
    <w:rsid w:val="008D1388"/>
    <w:rsid w:val="008D1513"/>
    <w:rsid w:val="008D16CB"/>
    <w:rsid w:val="008D17DD"/>
    <w:rsid w:val="008D1AF1"/>
    <w:rsid w:val="008D1BB6"/>
    <w:rsid w:val="008D1EFB"/>
    <w:rsid w:val="008D2494"/>
    <w:rsid w:val="008D2ABD"/>
    <w:rsid w:val="008D2AEE"/>
    <w:rsid w:val="008D2E81"/>
    <w:rsid w:val="008D2FD1"/>
    <w:rsid w:val="008D326E"/>
    <w:rsid w:val="008D351D"/>
    <w:rsid w:val="008D353B"/>
    <w:rsid w:val="008D36D9"/>
    <w:rsid w:val="008D3B79"/>
    <w:rsid w:val="008D3D95"/>
    <w:rsid w:val="008D3FB2"/>
    <w:rsid w:val="008D4274"/>
    <w:rsid w:val="008D495D"/>
    <w:rsid w:val="008D4EF7"/>
    <w:rsid w:val="008D520B"/>
    <w:rsid w:val="008D532C"/>
    <w:rsid w:val="008D5546"/>
    <w:rsid w:val="008D559D"/>
    <w:rsid w:val="008D5DDC"/>
    <w:rsid w:val="008D62A3"/>
    <w:rsid w:val="008D67A3"/>
    <w:rsid w:val="008D6BBB"/>
    <w:rsid w:val="008D6C7F"/>
    <w:rsid w:val="008D6D3D"/>
    <w:rsid w:val="008D76C3"/>
    <w:rsid w:val="008D777F"/>
    <w:rsid w:val="008D7872"/>
    <w:rsid w:val="008D79A2"/>
    <w:rsid w:val="008D7E7B"/>
    <w:rsid w:val="008E00ED"/>
    <w:rsid w:val="008E00F4"/>
    <w:rsid w:val="008E050C"/>
    <w:rsid w:val="008E0B89"/>
    <w:rsid w:val="008E0CAA"/>
    <w:rsid w:val="008E13D2"/>
    <w:rsid w:val="008E17E0"/>
    <w:rsid w:val="008E1ED7"/>
    <w:rsid w:val="008E23E7"/>
    <w:rsid w:val="008E24F4"/>
    <w:rsid w:val="008E2C6A"/>
    <w:rsid w:val="008E36AF"/>
    <w:rsid w:val="008E3BFA"/>
    <w:rsid w:val="008E3C33"/>
    <w:rsid w:val="008E3EA2"/>
    <w:rsid w:val="008E414A"/>
    <w:rsid w:val="008E4551"/>
    <w:rsid w:val="008E49C3"/>
    <w:rsid w:val="008E5181"/>
    <w:rsid w:val="008E576E"/>
    <w:rsid w:val="008E59A0"/>
    <w:rsid w:val="008E641F"/>
    <w:rsid w:val="008E66FF"/>
    <w:rsid w:val="008E69F9"/>
    <w:rsid w:val="008E6B7C"/>
    <w:rsid w:val="008E6BE5"/>
    <w:rsid w:val="008E6D65"/>
    <w:rsid w:val="008E7541"/>
    <w:rsid w:val="008E75C3"/>
    <w:rsid w:val="008E7990"/>
    <w:rsid w:val="008E7B3B"/>
    <w:rsid w:val="008E7C84"/>
    <w:rsid w:val="008E7F54"/>
    <w:rsid w:val="008E7FEA"/>
    <w:rsid w:val="008F00B3"/>
    <w:rsid w:val="008F04FE"/>
    <w:rsid w:val="008F0777"/>
    <w:rsid w:val="008F07A3"/>
    <w:rsid w:val="008F17F6"/>
    <w:rsid w:val="008F18AC"/>
    <w:rsid w:val="008F2287"/>
    <w:rsid w:val="008F2407"/>
    <w:rsid w:val="008F2EC2"/>
    <w:rsid w:val="008F3519"/>
    <w:rsid w:val="008F4241"/>
    <w:rsid w:val="008F4320"/>
    <w:rsid w:val="008F44C2"/>
    <w:rsid w:val="008F462A"/>
    <w:rsid w:val="008F4990"/>
    <w:rsid w:val="008F4CB7"/>
    <w:rsid w:val="008F5454"/>
    <w:rsid w:val="008F5860"/>
    <w:rsid w:val="008F5E22"/>
    <w:rsid w:val="008F6630"/>
    <w:rsid w:val="008F6E09"/>
    <w:rsid w:val="008F71CA"/>
    <w:rsid w:val="008F7326"/>
    <w:rsid w:val="008F732E"/>
    <w:rsid w:val="008F7410"/>
    <w:rsid w:val="008F7E33"/>
    <w:rsid w:val="008F7F6A"/>
    <w:rsid w:val="008F7FEE"/>
    <w:rsid w:val="00900233"/>
    <w:rsid w:val="009005A5"/>
    <w:rsid w:val="00900709"/>
    <w:rsid w:val="009008FF"/>
    <w:rsid w:val="00900949"/>
    <w:rsid w:val="00900A3E"/>
    <w:rsid w:val="00900A8F"/>
    <w:rsid w:val="00900D6D"/>
    <w:rsid w:val="00900E48"/>
    <w:rsid w:val="009015E7"/>
    <w:rsid w:val="00901D70"/>
    <w:rsid w:val="00901DF3"/>
    <w:rsid w:val="00901E2C"/>
    <w:rsid w:val="0090215E"/>
    <w:rsid w:val="00902563"/>
    <w:rsid w:val="00902673"/>
    <w:rsid w:val="00902DE2"/>
    <w:rsid w:val="00902ED6"/>
    <w:rsid w:val="009030D0"/>
    <w:rsid w:val="0090356A"/>
    <w:rsid w:val="009037F4"/>
    <w:rsid w:val="00903E1B"/>
    <w:rsid w:val="00904128"/>
    <w:rsid w:val="0090418A"/>
    <w:rsid w:val="009042B4"/>
    <w:rsid w:val="00904B30"/>
    <w:rsid w:val="00904CFD"/>
    <w:rsid w:val="00904D03"/>
    <w:rsid w:val="009055CE"/>
    <w:rsid w:val="009056AA"/>
    <w:rsid w:val="00905CE4"/>
    <w:rsid w:val="00905D6D"/>
    <w:rsid w:val="00905F19"/>
    <w:rsid w:val="009066B6"/>
    <w:rsid w:val="00906EFB"/>
    <w:rsid w:val="0090741D"/>
    <w:rsid w:val="0090783A"/>
    <w:rsid w:val="00907B81"/>
    <w:rsid w:val="00907E0B"/>
    <w:rsid w:val="0091013F"/>
    <w:rsid w:val="00910646"/>
    <w:rsid w:val="009107A1"/>
    <w:rsid w:val="00910A51"/>
    <w:rsid w:val="00910D1F"/>
    <w:rsid w:val="009112A6"/>
    <w:rsid w:val="0091162F"/>
    <w:rsid w:val="0091192B"/>
    <w:rsid w:val="009119AC"/>
    <w:rsid w:val="0091217B"/>
    <w:rsid w:val="00912181"/>
    <w:rsid w:val="009122D4"/>
    <w:rsid w:val="009122EF"/>
    <w:rsid w:val="00912657"/>
    <w:rsid w:val="00912775"/>
    <w:rsid w:val="00912A46"/>
    <w:rsid w:val="00912B24"/>
    <w:rsid w:val="009145D3"/>
    <w:rsid w:val="00914837"/>
    <w:rsid w:val="00914FEF"/>
    <w:rsid w:val="00915315"/>
    <w:rsid w:val="00915775"/>
    <w:rsid w:val="00915835"/>
    <w:rsid w:val="009158C6"/>
    <w:rsid w:val="00915C37"/>
    <w:rsid w:val="00916108"/>
    <w:rsid w:val="00916810"/>
    <w:rsid w:val="009168A3"/>
    <w:rsid w:val="0091691D"/>
    <w:rsid w:val="00916A19"/>
    <w:rsid w:val="00916AC2"/>
    <w:rsid w:val="00917246"/>
    <w:rsid w:val="0091738A"/>
    <w:rsid w:val="00917616"/>
    <w:rsid w:val="009177A7"/>
    <w:rsid w:val="0091784C"/>
    <w:rsid w:val="0091794F"/>
    <w:rsid w:val="00917C86"/>
    <w:rsid w:val="00920A74"/>
    <w:rsid w:val="00921596"/>
    <w:rsid w:val="00921A4C"/>
    <w:rsid w:val="0092214C"/>
    <w:rsid w:val="00922191"/>
    <w:rsid w:val="00922580"/>
    <w:rsid w:val="009226F8"/>
    <w:rsid w:val="009227F3"/>
    <w:rsid w:val="00922E18"/>
    <w:rsid w:val="00922E74"/>
    <w:rsid w:val="00922F01"/>
    <w:rsid w:val="009234BC"/>
    <w:rsid w:val="00923AAA"/>
    <w:rsid w:val="00923B46"/>
    <w:rsid w:val="00924028"/>
    <w:rsid w:val="0092411A"/>
    <w:rsid w:val="00924496"/>
    <w:rsid w:val="009248B8"/>
    <w:rsid w:val="00924C92"/>
    <w:rsid w:val="009257E8"/>
    <w:rsid w:val="00925AC1"/>
    <w:rsid w:val="00925B67"/>
    <w:rsid w:val="00926349"/>
    <w:rsid w:val="00926613"/>
    <w:rsid w:val="00927229"/>
    <w:rsid w:val="00927270"/>
    <w:rsid w:val="009276A9"/>
    <w:rsid w:val="00927A01"/>
    <w:rsid w:val="009304C3"/>
    <w:rsid w:val="0093058E"/>
    <w:rsid w:val="009307B9"/>
    <w:rsid w:val="00930BD6"/>
    <w:rsid w:val="009312A7"/>
    <w:rsid w:val="0093176F"/>
    <w:rsid w:val="0093199A"/>
    <w:rsid w:val="00931B6B"/>
    <w:rsid w:val="00931BFB"/>
    <w:rsid w:val="00932893"/>
    <w:rsid w:val="00932CCA"/>
    <w:rsid w:val="00932DEA"/>
    <w:rsid w:val="00932FBC"/>
    <w:rsid w:val="0093330E"/>
    <w:rsid w:val="00934000"/>
    <w:rsid w:val="00934310"/>
    <w:rsid w:val="00934492"/>
    <w:rsid w:val="00934FED"/>
    <w:rsid w:val="009354E7"/>
    <w:rsid w:val="0093551D"/>
    <w:rsid w:val="00935709"/>
    <w:rsid w:val="00935C2E"/>
    <w:rsid w:val="00935EA5"/>
    <w:rsid w:val="009363B2"/>
    <w:rsid w:val="0093688F"/>
    <w:rsid w:val="00936D40"/>
    <w:rsid w:val="0093730A"/>
    <w:rsid w:val="00937658"/>
    <w:rsid w:val="00937807"/>
    <w:rsid w:val="00937A13"/>
    <w:rsid w:val="00937ABF"/>
    <w:rsid w:val="00940789"/>
    <w:rsid w:val="0094090B"/>
    <w:rsid w:val="00941055"/>
    <w:rsid w:val="0094110F"/>
    <w:rsid w:val="00941B3D"/>
    <w:rsid w:val="00941E75"/>
    <w:rsid w:val="00941F5F"/>
    <w:rsid w:val="00942A7D"/>
    <w:rsid w:val="00942B2A"/>
    <w:rsid w:val="00942CA0"/>
    <w:rsid w:val="00942E70"/>
    <w:rsid w:val="00943000"/>
    <w:rsid w:val="00943292"/>
    <w:rsid w:val="00943627"/>
    <w:rsid w:val="0094375E"/>
    <w:rsid w:val="00944094"/>
    <w:rsid w:val="009447A6"/>
    <w:rsid w:val="0094497A"/>
    <w:rsid w:val="00944BA4"/>
    <w:rsid w:val="0094537C"/>
    <w:rsid w:val="009455C3"/>
    <w:rsid w:val="009455EC"/>
    <w:rsid w:val="00945771"/>
    <w:rsid w:val="009459AD"/>
    <w:rsid w:val="00945EB7"/>
    <w:rsid w:val="00946230"/>
    <w:rsid w:val="009463A2"/>
    <w:rsid w:val="009471AA"/>
    <w:rsid w:val="00947341"/>
    <w:rsid w:val="00947419"/>
    <w:rsid w:val="00947693"/>
    <w:rsid w:val="00947701"/>
    <w:rsid w:val="009478D1"/>
    <w:rsid w:val="00947A40"/>
    <w:rsid w:val="00947C59"/>
    <w:rsid w:val="0095042B"/>
    <w:rsid w:val="009505A3"/>
    <w:rsid w:val="009508EB"/>
    <w:rsid w:val="00950C55"/>
    <w:rsid w:val="0095177C"/>
    <w:rsid w:val="00952C0C"/>
    <w:rsid w:val="0095315C"/>
    <w:rsid w:val="009531DC"/>
    <w:rsid w:val="009537FB"/>
    <w:rsid w:val="00953B5F"/>
    <w:rsid w:val="00953C20"/>
    <w:rsid w:val="00953EF7"/>
    <w:rsid w:val="00954108"/>
    <w:rsid w:val="009544D0"/>
    <w:rsid w:val="009544F6"/>
    <w:rsid w:val="00954566"/>
    <w:rsid w:val="009556AC"/>
    <w:rsid w:val="009556AE"/>
    <w:rsid w:val="00955C42"/>
    <w:rsid w:val="009567FA"/>
    <w:rsid w:val="00956A9E"/>
    <w:rsid w:val="00956E54"/>
    <w:rsid w:val="00956E65"/>
    <w:rsid w:val="00957243"/>
    <w:rsid w:val="009575DB"/>
    <w:rsid w:val="009577BF"/>
    <w:rsid w:val="00957C46"/>
    <w:rsid w:val="009601BF"/>
    <w:rsid w:val="00960257"/>
    <w:rsid w:val="00960310"/>
    <w:rsid w:val="00960F9D"/>
    <w:rsid w:val="0096104D"/>
    <w:rsid w:val="009616F3"/>
    <w:rsid w:val="009623C4"/>
    <w:rsid w:val="0096262C"/>
    <w:rsid w:val="00962854"/>
    <w:rsid w:val="00962E1C"/>
    <w:rsid w:val="00963313"/>
    <w:rsid w:val="009637E3"/>
    <w:rsid w:val="00963F36"/>
    <w:rsid w:val="00964606"/>
    <w:rsid w:val="00964792"/>
    <w:rsid w:val="00964AE3"/>
    <w:rsid w:val="009651C6"/>
    <w:rsid w:val="009655AA"/>
    <w:rsid w:val="00965906"/>
    <w:rsid w:val="00965C36"/>
    <w:rsid w:val="0096624E"/>
    <w:rsid w:val="00966AC9"/>
    <w:rsid w:val="00966C65"/>
    <w:rsid w:val="009672B1"/>
    <w:rsid w:val="009673DC"/>
    <w:rsid w:val="009676BC"/>
    <w:rsid w:val="00967D92"/>
    <w:rsid w:val="0097000C"/>
    <w:rsid w:val="009705D2"/>
    <w:rsid w:val="00970D8A"/>
    <w:rsid w:val="0097144C"/>
    <w:rsid w:val="00971F47"/>
    <w:rsid w:val="009720BB"/>
    <w:rsid w:val="009720E9"/>
    <w:rsid w:val="0097252B"/>
    <w:rsid w:val="00972F59"/>
    <w:rsid w:val="0097331B"/>
    <w:rsid w:val="0097347A"/>
    <w:rsid w:val="00974195"/>
    <w:rsid w:val="0097432C"/>
    <w:rsid w:val="00974780"/>
    <w:rsid w:val="00974909"/>
    <w:rsid w:val="00974EC8"/>
    <w:rsid w:val="00975344"/>
    <w:rsid w:val="0097543A"/>
    <w:rsid w:val="00975713"/>
    <w:rsid w:val="00975B7C"/>
    <w:rsid w:val="00975D3B"/>
    <w:rsid w:val="00975FC9"/>
    <w:rsid w:val="00976538"/>
    <w:rsid w:val="00976952"/>
    <w:rsid w:val="00976B3B"/>
    <w:rsid w:val="00977396"/>
    <w:rsid w:val="00977BE4"/>
    <w:rsid w:val="009807E0"/>
    <w:rsid w:val="00980851"/>
    <w:rsid w:val="009810FC"/>
    <w:rsid w:val="00981824"/>
    <w:rsid w:val="00981F4A"/>
    <w:rsid w:val="00982BC8"/>
    <w:rsid w:val="0098330F"/>
    <w:rsid w:val="009833FA"/>
    <w:rsid w:val="009837DF"/>
    <w:rsid w:val="009838FD"/>
    <w:rsid w:val="0098396C"/>
    <w:rsid w:val="009848C5"/>
    <w:rsid w:val="00984B2A"/>
    <w:rsid w:val="0098556D"/>
    <w:rsid w:val="009860AE"/>
    <w:rsid w:val="00986B0B"/>
    <w:rsid w:val="00986C5D"/>
    <w:rsid w:val="00987047"/>
    <w:rsid w:val="009871BE"/>
    <w:rsid w:val="00987260"/>
    <w:rsid w:val="00987313"/>
    <w:rsid w:val="00987A04"/>
    <w:rsid w:val="00987B2E"/>
    <w:rsid w:val="009902CE"/>
    <w:rsid w:val="00990564"/>
    <w:rsid w:val="00990C9C"/>
    <w:rsid w:val="00991BC4"/>
    <w:rsid w:val="00991D71"/>
    <w:rsid w:val="00991ED4"/>
    <w:rsid w:val="00991F6F"/>
    <w:rsid w:val="00991FF5"/>
    <w:rsid w:val="009922AE"/>
    <w:rsid w:val="00992EBB"/>
    <w:rsid w:val="00992F75"/>
    <w:rsid w:val="0099301F"/>
    <w:rsid w:val="00993386"/>
    <w:rsid w:val="00993495"/>
    <w:rsid w:val="00994076"/>
    <w:rsid w:val="0099471F"/>
    <w:rsid w:val="0099504E"/>
    <w:rsid w:val="0099528A"/>
    <w:rsid w:val="009956E8"/>
    <w:rsid w:val="0099578B"/>
    <w:rsid w:val="00995CE5"/>
    <w:rsid w:val="00995D28"/>
    <w:rsid w:val="00995DD9"/>
    <w:rsid w:val="0099613C"/>
    <w:rsid w:val="00996CAB"/>
    <w:rsid w:val="00996CF5"/>
    <w:rsid w:val="00996EB0"/>
    <w:rsid w:val="00996F6E"/>
    <w:rsid w:val="00996F92"/>
    <w:rsid w:val="00997066"/>
    <w:rsid w:val="009973DC"/>
    <w:rsid w:val="00997AFA"/>
    <w:rsid w:val="00997B74"/>
    <w:rsid w:val="00997CE5"/>
    <w:rsid w:val="00997CFC"/>
    <w:rsid w:val="00997DD6"/>
    <w:rsid w:val="00997E47"/>
    <w:rsid w:val="009A0255"/>
    <w:rsid w:val="009A0429"/>
    <w:rsid w:val="009A0699"/>
    <w:rsid w:val="009A098C"/>
    <w:rsid w:val="009A149A"/>
    <w:rsid w:val="009A181D"/>
    <w:rsid w:val="009A1D06"/>
    <w:rsid w:val="009A1E5F"/>
    <w:rsid w:val="009A24AF"/>
    <w:rsid w:val="009A28FB"/>
    <w:rsid w:val="009A3357"/>
    <w:rsid w:val="009A352E"/>
    <w:rsid w:val="009A38D2"/>
    <w:rsid w:val="009A3973"/>
    <w:rsid w:val="009A3C1D"/>
    <w:rsid w:val="009A3C26"/>
    <w:rsid w:val="009A3CC0"/>
    <w:rsid w:val="009A3EBA"/>
    <w:rsid w:val="009A3FA8"/>
    <w:rsid w:val="009A4688"/>
    <w:rsid w:val="009A4881"/>
    <w:rsid w:val="009A503A"/>
    <w:rsid w:val="009A5067"/>
    <w:rsid w:val="009A53AD"/>
    <w:rsid w:val="009A53E3"/>
    <w:rsid w:val="009A5FA2"/>
    <w:rsid w:val="009A662B"/>
    <w:rsid w:val="009A66E5"/>
    <w:rsid w:val="009A6B26"/>
    <w:rsid w:val="009A6B55"/>
    <w:rsid w:val="009A6E30"/>
    <w:rsid w:val="009A718E"/>
    <w:rsid w:val="009A7A8F"/>
    <w:rsid w:val="009A7B78"/>
    <w:rsid w:val="009A7E17"/>
    <w:rsid w:val="009A7F8F"/>
    <w:rsid w:val="009A7FCD"/>
    <w:rsid w:val="009B008B"/>
    <w:rsid w:val="009B09C2"/>
    <w:rsid w:val="009B1380"/>
    <w:rsid w:val="009B1911"/>
    <w:rsid w:val="009B19C5"/>
    <w:rsid w:val="009B1C17"/>
    <w:rsid w:val="009B2A2A"/>
    <w:rsid w:val="009B2D8D"/>
    <w:rsid w:val="009B2FCE"/>
    <w:rsid w:val="009B31A5"/>
    <w:rsid w:val="009B364C"/>
    <w:rsid w:val="009B3F51"/>
    <w:rsid w:val="009B40B7"/>
    <w:rsid w:val="009B41AA"/>
    <w:rsid w:val="009B44D3"/>
    <w:rsid w:val="009B4606"/>
    <w:rsid w:val="009B4FC5"/>
    <w:rsid w:val="009B50EE"/>
    <w:rsid w:val="009B55DC"/>
    <w:rsid w:val="009B5646"/>
    <w:rsid w:val="009B57B3"/>
    <w:rsid w:val="009B57E3"/>
    <w:rsid w:val="009B5830"/>
    <w:rsid w:val="009B5B07"/>
    <w:rsid w:val="009B5D22"/>
    <w:rsid w:val="009B6160"/>
    <w:rsid w:val="009B624D"/>
    <w:rsid w:val="009B6367"/>
    <w:rsid w:val="009B6531"/>
    <w:rsid w:val="009B6613"/>
    <w:rsid w:val="009B68D9"/>
    <w:rsid w:val="009B6B97"/>
    <w:rsid w:val="009B6DCA"/>
    <w:rsid w:val="009B70C9"/>
    <w:rsid w:val="009B7495"/>
    <w:rsid w:val="009B77E4"/>
    <w:rsid w:val="009B7A19"/>
    <w:rsid w:val="009B7F20"/>
    <w:rsid w:val="009C0259"/>
    <w:rsid w:val="009C0365"/>
    <w:rsid w:val="009C06A4"/>
    <w:rsid w:val="009C0756"/>
    <w:rsid w:val="009C09A5"/>
    <w:rsid w:val="009C0FDA"/>
    <w:rsid w:val="009C1A34"/>
    <w:rsid w:val="009C1A6B"/>
    <w:rsid w:val="009C1AF5"/>
    <w:rsid w:val="009C1BD6"/>
    <w:rsid w:val="009C1BED"/>
    <w:rsid w:val="009C27CB"/>
    <w:rsid w:val="009C29BD"/>
    <w:rsid w:val="009C29D3"/>
    <w:rsid w:val="009C2B7E"/>
    <w:rsid w:val="009C2D5B"/>
    <w:rsid w:val="009C2FB8"/>
    <w:rsid w:val="009C3155"/>
    <w:rsid w:val="009C35C3"/>
    <w:rsid w:val="009C365F"/>
    <w:rsid w:val="009C4094"/>
    <w:rsid w:val="009C43B9"/>
    <w:rsid w:val="009C45A1"/>
    <w:rsid w:val="009C45F8"/>
    <w:rsid w:val="009C4689"/>
    <w:rsid w:val="009C4AE6"/>
    <w:rsid w:val="009C5393"/>
    <w:rsid w:val="009C5398"/>
    <w:rsid w:val="009C543A"/>
    <w:rsid w:val="009C5CCA"/>
    <w:rsid w:val="009C5EAC"/>
    <w:rsid w:val="009C6040"/>
    <w:rsid w:val="009C608A"/>
    <w:rsid w:val="009C7817"/>
    <w:rsid w:val="009C7A2D"/>
    <w:rsid w:val="009C7A6C"/>
    <w:rsid w:val="009C7EE6"/>
    <w:rsid w:val="009D004B"/>
    <w:rsid w:val="009D08FA"/>
    <w:rsid w:val="009D0E56"/>
    <w:rsid w:val="009D0E68"/>
    <w:rsid w:val="009D10A7"/>
    <w:rsid w:val="009D1165"/>
    <w:rsid w:val="009D1625"/>
    <w:rsid w:val="009D1DFC"/>
    <w:rsid w:val="009D2233"/>
    <w:rsid w:val="009D24DF"/>
    <w:rsid w:val="009D26E8"/>
    <w:rsid w:val="009D2DB8"/>
    <w:rsid w:val="009D2E2B"/>
    <w:rsid w:val="009D343E"/>
    <w:rsid w:val="009D37E0"/>
    <w:rsid w:val="009D3B25"/>
    <w:rsid w:val="009D3CCB"/>
    <w:rsid w:val="009D4238"/>
    <w:rsid w:val="009D433D"/>
    <w:rsid w:val="009D4340"/>
    <w:rsid w:val="009D46D7"/>
    <w:rsid w:val="009D5010"/>
    <w:rsid w:val="009D538A"/>
    <w:rsid w:val="009D53DA"/>
    <w:rsid w:val="009D5427"/>
    <w:rsid w:val="009D5A7C"/>
    <w:rsid w:val="009D5BCA"/>
    <w:rsid w:val="009D5D6D"/>
    <w:rsid w:val="009D5F07"/>
    <w:rsid w:val="009D61E3"/>
    <w:rsid w:val="009D6281"/>
    <w:rsid w:val="009D661E"/>
    <w:rsid w:val="009D68BC"/>
    <w:rsid w:val="009D6993"/>
    <w:rsid w:val="009D69D1"/>
    <w:rsid w:val="009D7A15"/>
    <w:rsid w:val="009D7E34"/>
    <w:rsid w:val="009E00B1"/>
    <w:rsid w:val="009E03FE"/>
    <w:rsid w:val="009E08FF"/>
    <w:rsid w:val="009E0952"/>
    <w:rsid w:val="009E09C0"/>
    <w:rsid w:val="009E1191"/>
    <w:rsid w:val="009E1674"/>
    <w:rsid w:val="009E25FB"/>
    <w:rsid w:val="009E266E"/>
    <w:rsid w:val="009E2701"/>
    <w:rsid w:val="009E2D0D"/>
    <w:rsid w:val="009E30B7"/>
    <w:rsid w:val="009E335C"/>
    <w:rsid w:val="009E33F9"/>
    <w:rsid w:val="009E347E"/>
    <w:rsid w:val="009E3679"/>
    <w:rsid w:val="009E3716"/>
    <w:rsid w:val="009E3D03"/>
    <w:rsid w:val="009E3D05"/>
    <w:rsid w:val="009E4355"/>
    <w:rsid w:val="009E45CD"/>
    <w:rsid w:val="009E4665"/>
    <w:rsid w:val="009E489D"/>
    <w:rsid w:val="009E4DE5"/>
    <w:rsid w:val="009E664D"/>
    <w:rsid w:val="009E66DA"/>
    <w:rsid w:val="009E67C5"/>
    <w:rsid w:val="009E7095"/>
    <w:rsid w:val="009E720E"/>
    <w:rsid w:val="009E724F"/>
    <w:rsid w:val="009E7D34"/>
    <w:rsid w:val="009F005B"/>
    <w:rsid w:val="009F095B"/>
    <w:rsid w:val="009F0AFC"/>
    <w:rsid w:val="009F0D2F"/>
    <w:rsid w:val="009F0D66"/>
    <w:rsid w:val="009F12D3"/>
    <w:rsid w:val="009F1832"/>
    <w:rsid w:val="009F1B99"/>
    <w:rsid w:val="009F1E8A"/>
    <w:rsid w:val="009F264C"/>
    <w:rsid w:val="009F393A"/>
    <w:rsid w:val="009F4544"/>
    <w:rsid w:val="009F48B6"/>
    <w:rsid w:val="009F4A34"/>
    <w:rsid w:val="009F4AAB"/>
    <w:rsid w:val="009F4CB3"/>
    <w:rsid w:val="009F4EBC"/>
    <w:rsid w:val="009F58C1"/>
    <w:rsid w:val="009F5CE6"/>
    <w:rsid w:val="009F610D"/>
    <w:rsid w:val="009F6434"/>
    <w:rsid w:val="009F670E"/>
    <w:rsid w:val="009F6890"/>
    <w:rsid w:val="00A003AA"/>
    <w:rsid w:val="00A00CF1"/>
    <w:rsid w:val="00A00D38"/>
    <w:rsid w:val="00A010DB"/>
    <w:rsid w:val="00A01866"/>
    <w:rsid w:val="00A01A14"/>
    <w:rsid w:val="00A01EFD"/>
    <w:rsid w:val="00A0240F"/>
    <w:rsid w:val="00A024E7"/>
    <w:rsid w:val="00A02A02"/>
    <w:rsid w:val="00A03310"/>
    <w:rsid w:val="00A0372E"/>
    <w:rsid w:val="00A039E4"/>
    <w:rsid w:val="00A03C47"/>
    <w:rsid w:val="00A03D5F"/>
    <w:rsid w:val="00A0409E"/>
    <w:rsid w:val="00A044B6"/>
    <w:rsid w:val="00A04B36"/>
    <w:rsid w:val="00A05192"/>
    <w:rsid w:val="00A05FB0"/>
    <w:rsid w:val="00A06934"/>
    <w:rsid w:val="00A0693C"/>
    <w:rsid w:val="00A06DDE"/>
    <w:rsid w:val="00A073B5"/>
    <w:rsid w:val="00A0767B"/>
    <w:rsid w:val="00A077CB"/>
    <w:rsid w:val="00A07800"/>
    <w:rsid w:val="00A07AB8"/>
    <w:rsid w:val="00A07BC4"/>
    <w:rsid w:val="00A1041E"/>
    <w:rsid w:val="00A10764"/>
    <w:rsid w:val="00A1083E"/>
    <w:rsid w:val="00A10851"/>
    <w:rsid w:val="00A10933"/>
    <w:rsid w:val="00A10D83"/>
    <w:rsid w:val="00A1165A"/>
    <w:rsid w:val="00A11679"/>
    <w:rsid w:val="00A1188A"/>
    <w:rsid w:val="00A11923"/>
    <w:rsid w:val="00A119EA"/>
    <w:rsid w:val="00A11A60"/>
    <w:rsid w:val="00A11EEB"/>
    <w:rsid w:val="00A12136"/>
    <w:rsid w:val="00A1240F"/>
    <w:rsid w:val="00A1299D"/>
    <w:rsid w:val="00A13551"/>
    <w:rsid w:val="00A138EE"/>
    <w:rsid w:val="00A13A0C"/>
    <w:rsid w:val="00A13A8A"/>
    <w:rsid w:val="00A1448C"/>
    <w:rsid w:val="00A150C3"/>
    <w:rsid w:val="00A151C6"/>
    <w:rsid w:val="00A1567D"/>
    <w:rsid w:val="00A156A0"/>
    <w:rsid w:val="00A1574D"/>
    <w:rsid w:val="00A1647A"/>
    <w:rsid w:val="00A16D6A"/>
    <w:rsid w:val="00A16E32"/>
    <w:rsid w:val="00A16F19"/>
    <w:rsid w:val="00A16F63"/>
    <w:rsid w:val="00A175D7"/>
    <w:rsid w:val="00A17E3B"/>
    <w:rsid w:val="00A209A7"/>
    <w:rsid w:val="00A20ACC"/>
    <w:rsid w:val="00A21480"/>
    <w:rsid w:val="00A21489"/>
    <w:rsid w:val="00A21851"/>
    <w:rsid w:val="00A22691"/>
    <w:rsid w:val="00A22793"/>
    <w:rsid w:val="00A22826"/>
    <w:rsid w:val="00A22B26"/>
    <w:rsid w:val="00A22B42"/>
    <w:rsid w:val="00A236F6"/>
    <w:rsid w:val="00A237FC"/>
    <w:rsid w:val="00A242F6"/>
    <w:rsid w:val="00A24FE3"/>
    <w:rsid w:val="00A256D8"/>
    <w:rsid w:val="00A25AF8"/>
    <w:rsid w:val="00A25C6D"/>
    <w:rsid w:val="00A26141"/>
    <w:rsid w:val="00A262AE"/>
    <w:rsid w:val="00A2710C"/>
    <w:rsid w:val="00A2738E"/>
    <w:rsid w:val="00A27534"/>
    <w:rsid w:val="00A2755A"/>
    <w:rsid w:val="00A27BB7"/>
    <w:rsid w:val="00A27D52"/>
    <w:rsid w:val="00A30A08"/>
    <w:rsid w:val="00A30B25"/>
    <w:rsid w:val="00A30C23"/>
    <w:rsid w:val="00A30E18"/>
    <w:rsid w:val="00A312CD"/>
    <w:rsid w:val="00A317A8"/>
    <w:rsid w:val="00A317E4"/>
    <w:rsid w:val="00A3229C"/>
    <w:rsid w:val="00A32CE9"/>
    <w:rsid w:val="00A32DE5"/>
    <w:rsid w:val="00A332D6"/>
    <w:rsid w:val="00A337EF"/>
    <w:rsid w:val="00A33A1E"/>
    <w:rsid w:val="00A33B9F"/>
    <w:rsid w:val="00A3549E"/>
    <w:rsid w:val="00A355A8"/>
    <w:rsid w:val="00A35A3B"/>
    <w:rsid w:val="00A35A66"/>
    <w:rsid w:val="00A35DEB"/>
    <w:rsid w:val="00A3610F"/>
    <w:rsid w:val="00A36A8E"/>
    <w:rsid w:val="00A36D07"/>
    <w:rsid w:val="00A3706E"/>
    <w:rsid w:val="00A3725D"/>
    <w:rsid w:val="00A37B58"/>
    <w:rsid w:val="00A37D26"/>
    <w:rsid w:val="00A400FB"/>
    <w:rsid w:val="00A40562"/>
    <w:rsid w:val="00A408E7"/>
    <w:rsid w:val="00A4092F"/>
    <w:rsid w:val="00A4094F"/>
    <w:rsid w:val="00A40A71"/>
    <w:rsid w:val="00A414A1"/>
    <w:rsid w:val="00A41A06"/>
    <w:rsid w:val="00A41BAD"/>
    <w:rsid w:val="00A41CDC"/>
    <w:rsid w:val="00A41CF2"/>
    <w:rsid w:val="00A421A9"/>
    <w:rsid w:val="00A428FD"/>
    <w:rsid w:val="00A42A11"/>
    <w:rsid w:val="00A42A70"/>
    <w:rsid w:val="00A42D56"/>
    <w:rsid w:val="00A430C5"/>
    <w:rsid w:val="00A433C0"/>
    <w:rsid w:val="00A438D9"/>
    <w:rsid w:val="00A43A98"/>
    <w:rsid w:val="00A43E2A"/>
    <w:rsid w:val="00A440C3"/>
    <w:rsid w:val="00A44817"/>
    <w:rsid w:val="00A44F74"/>
    <w:rsid w:val="00A4504E"/>
    <w:rsid w:val="00A45083"/>
    <w:rsid w:val="00A45404"/>
    <w:rsid w:val="00A45F1C"/>
    <w:rsid w:val="00A46414"/>
    <w:rsid w:val="00A46894"/>
    <w:rsid w:val="00A479F3"/>
    <w:rsid w:val="00A47BAF"/>
    <w:rsid w:val="00A47DC4"/>
    <w:rsid w:val="00A50472"/>
    <w:rsid w:val="00A50F71"/>
    <w:rsid w:val="00A50FA3"/>
    <w:rsid w:val="00A51161"/>
    <w:rsid w:val="00A5142D"/>
    <w:rsid w:val="00A51508"/>
    <w:rsid w:val="00A51890"/>
    <w:rsid w:val="00A5196A"/>
    <w:rsid w:val="00A51E12"/>
    <w:rsid w:val="00A5295F"/>
    <w:rsid w:val="00A52DFF"/>
    <w:rsid w:val="00A533C4"/>
    <w:rsid w:val="00A53534"/>
    <w:rsid w:val="00A53A97"/>
    <w:rsid w:val="00A53ACD"/>
    <w:rsid w:val="00A542DF"/>
    <w:rsid w:val="00A54E1E"/>
    <w:rsid w:val="00A55743"/>
    <w:rsid w:val="00A56A01"/>
    <w:rsid w:val="00A56B69"/>
    <w:rsid w:val="00A57E6B"/>
    <w:rsid w:val="00A57EDD"/>
    <w:rsid w:val="00A602E7"/>
    <w:rsid w:val="00A60473"/>
    <w:rsid w:val="00A605DB"/>
    <w:rsid w:val="00A60602"/>
    <w:rsid w:val="00A60C04"/>
    <w:rsid w:val="00A60D2D"/>
    <w:rsid w:val="00A60F0F"/>
    <w:rsid w:val="00A61357"/>
    <w:rsid w:val="00A62178"/>
    <w:rsid w:val="00A62692"/>
    <w:rsid w:val="00A628E1"/>
    <w:rsid w:val="00A63867"/>
    <w:rsid w:val="00A63B5C"/>
    <w:rsid w:val="00A643E8"/>
    <w:rsid w:val="00A64876"/>
    <w:rsid w:val="00A6498C"/>
    <w:rsid w:val="00A64DF4"/>
    <w:rsid w:val="00A64E75"/>
    <w:rsid w:val="00A65090"/>
    <w:rsid w:val="00A65178"/>
    <w:rsid w:val="00A65B4E"/>
    <w:rsid w:val="00A65B5C"/>
    <w:rsid w:val="00A65D5D"/>
    <w:rsid w:val="00A65EC7"/>
    <w:rsid w:val="00A66DD3"/>
    <w:rsid w:val="00A6703C"/>
    <w:rsid w:val="00A67A0F"/>
    <w:rsid w:val="00A67E6E"/>
    <w:rsid w:val="00A67FBB"/>
    <w:rsid w:val="00A700C6"/>
    <w:rsid w:val="00A70C44"/>
    <w:rsid w:val="00A71400"/>
    <w:rsid w:val="00A71683"/>
    <w:rsid w:val="00A71A0E"/>
    <w:rsid w:val="00A71CE2"/>
    <w:rsid w:val="00A71E4B"/>
    <w:rsid w:val="00A72125"/>
    <w:rsid w:val="00A726DB"/>
    <w:rsid w:val="00A727AC"/>
    <w:rsid w:val="00A72AF7"/>
    <w:rsid w:val="00A73470"/>
    <w:rsid w:val="00A7416F"/>
    <w:rsid w:val="00A7454D"/>
    <w:rsid w:val="00A74557"/>
    <w:rsid w:val="00A74841"/>
    <w:rsid w:val="00A74F06"/>
    <w:rsid w:val="00A7518A"/>
    <w:rsid w:val="00A7525D"/>
    <w:rsid w:val="00A75486"/>
    <w:rsid w:val="00A75603"/>
    <w:rsid w:val="00A759F2"/>
    <w:rsid w:val="00A75DF6"/>
    <w:rsid w:val="00A7633E"/>
    <w:rsid w:val="00A76FB9"/>
    <w:rsid w:val="00A7702A"/>
    <w:rsid w:val="00A7732A"/>
    <w:rsid w:val="00A776B7"/>
    <w:rsid w:val="00A7790F"/>
    <w:rsid w:val="00A77A88"/>
    <w:rsid w:val="00A801AC"/>
    <w:rsid w:val="00A80398"/>
    <w:rsid w:val="00A80636"/>
    <w:rsid w:val="00A8077A"/>
    <w:rsid w:val="00A8086F"/>
    <w:rsid w:val="00A80FB3"/>
    <w:rsid w:val="00A80FEF"/>
    <w:rsid w:val="00A81D6C"/>
    <w:rsid w:val="00A81DDA"/>
    <w:rsid w:val="00A81DF1"/>
    <w:rsid w:val="00A82936"/>
    <w:rsid w:val="00A82BD2"/>
    <w:rsid w:val="00A82CB3"/>
    <w:rsid w:val="00A836B3"/>
    <w:rsid w:val="00A83EA7"/>
    <w:rsid w:val="00A83EE7"/>
    <w:rsid w:val="00A8432C"/>
    <w:rsid w:val="00A84805"/>
    <w:rsid w:val="00A84C30"/>
    <w:rsid w:val="00A84DFB"/>
    <w:rsid w:val="00A85298"/>
    <w:rsid w:val="00A857D9"/>
    <w:rsid w:val="00A862B0"/>
    <w:rsid w:val="00A8636D"/>
    <w:rsid w:val="00A86752"/>
    <w:rsid w:val="00A86AA3"/>
    <w:rsid w:val="00A87200"/>
    <w:rsid w:val="00A87B6A"/>
    <w:rsid w:val="00A90078"/>
    <w:rsid w:val="00A907DF"/>
    <w:rsid w:val="00A90BB5"/>
    <w:rsid w:val="00A9103A"/>
    <w:rsid w:val="00A9107F"/>
    <w:rsid w:val="00A91AB7"/>
    <w:rsid w:val="00A92415"/>
    <w:rsid w:val="00A928BD"/>
    <w:rsid w:val="00A92B64"/>
    <w:rsid w:val="00A92BD2"/>
    <w:rsid w:val="00A92FF0"/>
    <w:rsid w:val="00A931D2"/>
    <w:rsid w:val="00A932B0"/>
    <w:rsid w:val="00A93CEA"/>
    <w:rsid w:val="00A93CEC"/>
    <w:rsid w:val="00A93F7D"/>
    <w:rsid w:val="00A94194"/>
    <w:rsid w:val="00A946D1"/>
    <w:rsid w:val="00A946D3"/>
    <w:rsid w:val="00A95062"/>
    <w:rsid w:val="00A950D9"/>
    <w:rsid w:val="00A95776"/>
    <w:rsid w:val="00A96082"/>
    <w:rsid w:val="00A9673F"/>
    <w:rsid w:val="00A96FAA"/>
    <w:rsid w:val="00A96FC0"/>
    <w:rsid w:val="00A979C7"/>
    <w:rsid w:val="00A97E52"/>
    <w:rsid w:val="00AA0F56"/>
    <w:rsid w:val="00AA1033"/>
    <w:rsid w:val="00AA10CF"/>
    <w:rsid w:val="00AA1424"/>
    <w:rsid w:val="00AA14D1"/>
    <w:rsid w:val="00AA16D3"/>
    <w:rsid w:val="00AA1DE5"/>
    <w:rsid w:val="00AA2017"/>
    <w:rsid w:val="00AA2C5F"/>
    <w:rsid w:val="00AA2FC8"/>
    <w:rsid w:val="00AA34F2"/>
    <w:rsid w:val="00AA3502"/>
    <w:rsid w:val="00AA3B5D"/>
    <w:rsid w:val="00AA3BFB"/>
    <w:rsid w:val="00AA3E62"/>
    <w:rsid w:val="00AA42C1"/>
    <w:rsid w:val="00AA43E0"/>
    <w:rsid w:val="00AA4835"/>
    <w:rsid w:val="00AA48AD"/>
    <w:rsid w:val="00AA4D17"/>
    <w:rsid w:val="00AA4FD9"/>
    <w:rsid w:val="00AA5631"/>
    <w:rsid w:val="00AA5875"/>
    <w:rsid w:val="00AA70C7"/>
    <w:rsid w:val="00AA70FE"/>
    <w:rsid w:val="00AA7214"/>
    <w:rsid w:val="00AA7365"/>
    <w:rsid w:val="00AA7B0F"/>
    <w:rsid w:val="00AB02C8"/>
    <w:rsid w:val="00AB0E18"/>
    <w:rsid w:val="00AB15C0"/>
    <w:rsid w:val="00AB17EF"/>
    <w:rsid w:val="00AB18AF"/>
    <w:rsid w:val="00AB1A3F"/>
    <w:rsid w:val="00AB223B"/>
    <w:rsid w:val="00AB23C3"/>
    <w:rsid w:val="00AB28EA"/>
    <w:rsid w:val="00AB2922"/>
    <w:rsid w:val="00AB298D"/>
    <w:rsid w:val="00AB3B6E"/>
    <w:rsid w:val="00AB3F1B"/>
    <w:rsid w:val="00AB45D6"/>
    <w:rsid w:val="00AB5654"/>
    <w:rsid w:val="00AB60FD"/>
    <w:rsid w:val="00AB63BD"/>
    <w:rsid w:val="00AB641C"/>
    <w:rsid w:val="00AB6A90"/>
    <w:rsid w:val="00AB6D5E"/>
    <w:rsid w:val="00AB6DD4"/>
    <w:rsid w:val="00AB7115"/>
    <w:rsid w:val="00AB7794"/>
    <w:rsid w:val="00AB7C10"/>
    <w:rsid w:val="00AB7D81"/>
    <w:rsid w:val="00AC0052"/>
    <w:rsid w:val="00AC04AB"/>
    <w:rsid w:val="00AC0A8F"/>
    <w:rsid w:val="00AC0CB0"/>
    <w:rsid w:val="00AC0CFF"/>
    <w:rsid w:val="00AC0D6F"/>
    <w:rsid w:val="00AC174D"/>
    <w:rsid w:val="00AC1C2F"/>
    <w:rsid w:val="00AC1CDB"/>
    <w:rsid w:val="00AC24A5"/>
    <w:rsid w:val="00AC2AD7"/>
    <w:rsid w:val="00AC2B38"/>
    <w:rsid w:val="00AC2CC4"/>
    <w:rsid w:val="00AC30BD"/>
    <w:rsid w:val="00AC31D4"/>
    <w:rsid w:val="00AC330B"/>
    <w:rsid w:val="00AC35E8"/>
    <w:rsid w:val="00AC38E9"/>
    <w:rsid w:val="00AC3F89"/>
    <w:rsid w:val="00AC40D8"/>
    <w:rsid w:val="00AC4EE3"/>
    <w:rsid w:val="00AC5639"/>
    <w:rsid w:val="00AC57F2"/>
    <w:rsid w:val="00AC5C86"/>
    <w:rsid w:val="00AC6693"/>
    <w:rsid w:val="00AC68B6"/>
    <w:rsid w:val="00AC7CF3"/>
    <w:rsid w:val="00AC7D75"/>
    <w:rsid w:val="00AC7E9D"/>
    <w:rsid w:val="00AD07DB"/>
    <w:rsid w:val="00AD09D2"/>
    <w:rsid w:val="00AD0E9A"/>
    <w:rsid w:val="00AD1132"/>
    <w:rsid w:val="00AD1258"/>
    <w:rsid w:val="00AD129A"/>
    <w:rsid w:val="00AD1533"/>
    <w:rsid w:val="00AD165B"/>
    <w:rsid w:val="00AD16FE"/>
    <w:rsid w:val="00AD17C9"/>
    <w:rsid w:val="00AD184F"/>
    <w:rsid w:val="00AD18E4"/>
    <w:rsid w:val="00AD1B02"/>
    <w:rsid w:val="00AD1CBD"/>
    <w:rsid w:val="00AD1F79"/>
    <w:rsid w:val="00AD25CE"/>
    <w:rsid w:val="00AD2788"/>
    <w:rsid w:val="00AD3304"/>
    <w:rsid w:val="00AD39A0"/>
    <w:rsid w:val="00AD3FA3"/>
    <w:rsid w:val="00AD4151"/>
    <w:rsid w:val="00AD44A2"/>
    <w:rsid w:val="00AD4967"/>
    <w:rsid w:val="00AD4AE1"/>
    <w:rsid w:val="00AD4CB2"/>
    <w:rsid w:val="00AD4F74"/>
    <w:rsid w:val="00AD502A"/>
    <w:rsid w:val="00AD5258"/>
    <w:rsid w:val="00AD52F0"/>
    <w:rsid w:val="00AD5D64"/>
    <w:rsid w:val="00AD63DE"/>
    <w:rsid w:val="00AD650F"/>
    <w:rsid w:val="00AD6843"/>
    <w:rsid w:val="00AD6845"/>
    <w:rsid w:val="00AD6AF5"/>
    <w:rsid w:val="00AD6C79"/>
    <w:rsid w:val="00AD6CC2"/>
    <w:rsid w:val="00AD78DB"/>
    <w:rsid w:val="00AE03E8"/>
    <w:rsid w:val="00AE11C0"/>
    <w:rsid w:val="00AE1350"/>
    <w:rsid w:val="00AE1763"/>
    <w:rsid w:val="00AE1861"/>
    <w:rsid w:val="00AE1F74"/>
    <w:rsid w:val="00AE1FF0"/>
    <w:rsid w:val="00AE230A"/>
    <w:rsid w:val="00AE24D3"/>
    <w:rsid w:val="00AE2CF9"/>
    <w:rsid w:val="00AE3106"/>
    <w:rsid w:val="00AE328E"/>
    <w:rsid w:val="00AE3ABA"/>
    <w:rsid w:val="00AE3C26"/>
    <w:rsid w:val="00AE3DFB"/>
    <w:rsid w:val="00AE461C"/>
    <w:rsid w:val="00AE48E3"/>
    <w:rsid w:val="00AE4C2F"/>
    <w:rsid w:val="00AE4D90"/>
    <w:rsid w:val="00AE4FE9"/>
    <w:rsid w:val="00AE529B"/>
    <w:rsid w:val="00AE54DC"/>
    <w:rsid w:val="00AE5809"/>
    <w:rsid w:val="00AE589C"/>
    <w:rsid w:val="00AE5DE5"/>
    <w:rsid w:val="00AE606A"/>
    <w:rsid w:val="00AE63A2"/>
    <w:rsid w:val="00AE6E10"/>
    <w:rsid w:val="00AE6FB2"/>
    <w:rsid w:val="00AE7149"/>
    <w:rsid w:val="00AE72B6"/>
    <w:rsid w:val="00AE7EE1"/>
    <w:rsid w:val="00AF0CAF"/>
    <w:rsid w:val="00AF10B0"/>
    <w:rsid w:val="00AF1891"/>
    <w:rsid w:val="00AF1E9E"/>
    <w:rsid w:val="00AF208F"/>
    <w:rsid w:val="00AF28C4"/>
    <w:rsid w:val="00AF2E08"/>
    <w:rsid w:val="00AF2FF9"/>
    <w:rsid w:val="00AF315B"/>
    <w:rsid w:val="00AF33D9"/>
    <w:rsid w:val="00AF3B8E"/>
    <w:rsid w:val="00AF3C67"/>
    <w:rsid w:val="00AF3F5B"/>
    <w:rsid w:val="00AF45FC"/>
    <w:rsid w:val="00AF4CDA"/>
    <w:rsid w:val="00AF4EC5"/>
    <w:rsid w:val="00AF4F01"/>
    <w:rsid w:val="00AF5101"/>
    <w:rsid w:val="00AF5114"/>
    <w:rsid w:val="00AF57D6"/>
    <w:rsid w:val="00AF5891"/>
    <w:rsid w:val="00AF58F3"/>
    <w:rsid w:val="00AF590F"/>
    <w:rsid w:val="00AF61D2"/>
    <w:rsid w:val="00AF6341"/>
    <w:rsid w:val="00AF6678"/>
    <w:rsid w:val="00AF6D30"/>
    <w:rsid w:val="00AF72A8"/>
    <w:rsid w:val="00AF7467"/>
    <w:rsid w:val="00AF781E"/>
    <w:rsid w:val="00AF7884"/>
    <w:rsid w:val="00AF79A2"/>
    <w:rsid w:val="00AF79DC"/>
    <w:rsid w:val="00AF7DCD"/>
    <w:rsid w:val="00AF7F39"/>
    <w:rsid w:val="00B0044F"/>
    <w:rsid w:val="00B006DB"/>
    <w:rsid w:val="00B009A2"/>
    <w:rsid w:val="00B00B92"/>
    <w:rsid w:val="00B00E70"/>
    <w:rsid w:val="00B00F9A"/>
    <w:rsid w:val="00B01447"/>
    <w:rsid w:val="00B01659"/>
    <w:rsid w:val="00B01A6E"/>
    <w:rsid w:val="00B01C3A"/>
    <w:rsid w:val="00B02A4C"/>
    <w:rsid w:val="00B02E34"/>
    <w:rsid w:val="00B02E94"/>
    <w:rsid w:val="00B036AE"/>
    <w:rsid w:val="00B03B3C"/>
    <w:rsid w:val="00B03E2E"/>
    <w:rsid w:val="00B03F0E"/>
    <w:rsid w:val="00B0486F"/>
    <w:rsid w:val="00B04911"/>
    <w:rsid w:val="00B04BC3"/>
    <w:rsid w:val="00B04C27"/>
    <w:rsid w:val="00B055C5"/>
    <w:rsid w:val="00B0582D"/>
    <w:rsid w:val="00B05BC9"/>
    <w:rsid w:val="00B0629A"/>
    <w:rsid w:val="00B06614"/>
    <w:rsid w:val="00B0676C"/>
    <w:rsid w:val="00B068E1"/>
    <w:rsid w:val="00B0694C"/>
    <w:rsid w:val="00B06F4E"/>
    <w:rsid w:val="00B07398"/>
    <w:rsid w:val="00B074F7"/>
    <w:rsid w:val="00B07533"/>
    <w:rsid w:val="00B07807"/>
    <w:rsid w:val="00B07B5E"/>
    <w:rsid w:val="00B1061E"/>
    <w:rsid w:val="00B10808"/>
    <w:rsid w:val="00B11BEE"/>
    <w:rsid w:val="00B122FE"/>
    <w:rsid w:val="00B1259A"/>
    <w:rsid w:val="00B1264B"/>
    <w:rsid w:val="00B12873"/>
    <w:rsid w:val="00B12966"/>
    <w:rsid w:val="00B129D1"/>
    <w:rsid w:val="00B12B86"/>
    <w:rsid w:val="00B12BA1"/>
    <w:rsid w:val="00B12E09"/>
    <w:rsid w:val="00B132DA"/>
    <w:rsid w:val="00B134B6"/>
    <w:rsid w:val="00B1367B"/>
    <w:rsid w:val="00B14101"/>
    <w:rsid w:val="00B141CB"/>
    <w:rsid w:val="00B1422A"/>
    <w:rsid w:val="00B14C6E"/>
    <w:rsid w:val="00B14F77"/>
    <w:rsid w:val="00B15070"/>
    <w:rsid w:val="00B1520E"/>
    <w:rsid w:val="00B155B2"/>
    <w:rsid w:val="00B163DB"/>
    <w:rsid w:val="00B163F8"/>
    <w:rsid w:val="00B16418"/>
    <w:rsid w:val="00B16B41"/>
    <w:rsid w:val="00B16C36"/>
    <w:rsid w:val="00B16C71"/>
    <w:rsid w:val="00B17376"/>
    <w:rsid w:val="00B2022A"/>
    <w:rsid w:val="00B208E9"/>
    <w:rsid w:val="00B209A1"/>
    <w:rsid w:val="00B20D5C"/>
    <w:rsid w:val="00B2100D"/>
    <w:rsid w:val="00B21148"/>
    <w:rsid w:val="00B21423"/>
    <w:rsid w:val="00B219F6"/>
    <w:rsid w:val="00B21A0D"/>
    <w:rsid w:val="00B21DDA"/>
    <w:rsid w:val="00B222E6"/>
    <w:rsid w:val="00B2236A"/>
    <w:rsid w:val="00B22565"/>
    <w:rsid w:val="00B231A5"/>
    <w:rsid w:val="00B232AB"/>
    <w:rsid w:val="00B23ADD"/>
    <w:rsid w:val="00B23BB1"/>
    <w:rsid w:val="00B23EE1"/>
    <w:rsid w:val="00B24033"/>
    <w:rsid w:val="00B2452D"/>
    <w:rsid w:val="00B24585"/>
    <w:rsid w:val="00B24686"/>
    <w:rsid w:val="00B24812"/>
    <w:rsid w:val="00B24B26"/>
    <w:rsid w:val="00B24F5A"/>
    <w:rsid w:val="00B2515B"/>
    <w:rsid w:val="00B2545E"/>
    <w:rsid w:val="00B25732"/>
    <w:rsid w:val="00B26153"/>
    <w:rsid w:val="00B2629B"/>
    <w:rsid w:val="00B26459"/>
    <w:rsid w:val="00B275C7"/>
    <w:rsid w:val="00B27B86"/>
    <w:rsid w:val="00B27D4B"/>
    <w:rsid w:val="00B27E4C"/>
    <w:rsid w:val="00B302D8"/>
    <w:rsid w:val="00B308BF"/>
    <w:rsid w:val="00B31113"/>
    <w:rsid w:val="00B31439"/>
    <w:rsid w:val="00B31A15"/>
    <w:rsid w:val="00B323F2"/>
    <w:rsid w:val="00B32E78"/>
    <w:rsid w:val="00B33992"/>
    <w:rsid w:val="00B33AAF"/>
    <w:rsid w:val="00B33B5E"/>
    <w:rsid w:val="00B3423D"/>
    <w:rsid w:val="00B342E1"/>
    <w:rsid w:val="00B345BD"/>
    <w:rsid w:val="00B346CA"/>
    <w:rsid w:val="00B34C3E"/>
    <w:rsid w:val="00B3543E"/>
    <w:rsid w:val="00B35C49"/>
    <w:rsid w:val="00B35D2A"/>
    <w:rsid w:val="00B35ECF"/>
    <w:rsid w:val="00B35EF3"/>
    <w:rsid w:val="00B363B2"/>
    <w:rsid w:val="00B36646"/>
    <w:rsid w:val="00B36895"/>
    <w:rsid w:val="00B36C97"/>
    <w:rsid w:val="00B37593"/>
    <w:rsid w:val="00B3796C"/>
    <w:rsid w:val="00B37A35"/>
    <w:rsid w:val="00B37A98"/>
    <w:rsid w:val="00B40350"/>
    <w:rsid w:val="00B404DB"/>
    <w:rsid w:val="00B40806"/>
    <w:rsid w:val="00B409AC"/>
    <w:rsid w:val="00B40B42"/>
    <w:rsid w:val="00B414AB"/>
    <w:rsid w:val="00B41A57"/>
    <w:rsid w:val="00B41B2C"/>
    <w:rsid w:val="00B41BF7"/>
    <w:rsid w:val="00B420A9"/>
    <w:rsid w:val="00B42C90"/>
    <w:rsid w:val="00B42EED"/>
    <w:rsid w:val="00B4324F"/>
    <w:rsid w:val="00B433B0"/>
    <w:rsid w:val="00B4365A"/>
    <w:rsid w:val="00B43736"/>
    <w:rsid w:val="00B43C43"/>
    <w:rsid w:val="00B43D79"/>
    <w:rsid w:val="00B4430C"/>
    <w:rsid w:val="00B4430F"/>
    <w:rsid w:val="00B444F7"/>
    <w:rsid w:val="00B44620"/>
    <w:rsid w:val="00B4484F"/>
    <w:rsid w:val="00B44FC6"/>
    <w:rsid w:val="00B44FFF"/>
    <w:rsid w:val="00B45689"/>
    <w:rsid w:val="00B4593A"/>
    <w:rsid w:val="00B45AE5"/>
    <w:rsid w:val="00B46190"/>
    <w:rsid w:val="00B462BC"/>
    <w:rsid w:val="00B4675E"/>
    <w:rsid w:val="00B46FA1"/>
    <w:rsid w:val="00B4757B"/>
    <w:rsid w:val="00B47826"/>
    <w:rsid w:val="00B47C76"/>
    <w:rsid w:val="00B5013E"/>
    <w:rsid w:val="00B502A0"/>
    <w:rsid w:val="00B50E0F"/>
    <w:rsid w:val="00B50F88"/>
    <w:rsid w:val="00B511CD"/>
    <w:rsid w:val="00B513D5"/>
    <w:rsid w:val="00B51707"/>
    <w:rsid w:val="00B51CDE"/>
    <w:rsid w:val="00B51D9C"/>
    <w:rsid w:val="00B51E2A"/>
    <w:rsid w:val="00B52283"/>
    <w:rsid w:val="00B5266C"/>
    <w:rsid w:val="00B5293A"/>
    <w:rsid w:val="00B52E84"/>
    <w:rsid w:val="00B52F88"/>
    <w:rsid w:val="00B53482"/>
    <w:rsid w:val="00B535D9"/>
    <w:rsid w:val="00B53798"/>
    <w:rsid w:val="00B53C63"/>
    <w:rsid w:val="00B540BD"/>
    <w:rsid w:val="00B54439"/>
    <w:rsid w:val="00B54732"/>
    <w:rsid w:val="00B54738"/>
    <w:rsid w:val="00B54911"/>
    <w:rsid w:val="00B54D1C"/>
    <w:rsid w:val="00B554C0"/>
    <w:rsid w:val="00B55580"/>
    <w:rsid w:val="00B55898"/>
    <w:rsid w:val="00B56334"/>
    <w:rsid w:val="00B5672F"/>
    <w:rsid w:val="00B56C61"/>
    <w:rsid w:val="00B56D57"/>
    <w:rsid w:val="00B57A01"/>
    <w:rsid w:val="00B57DAE"/>
    <w:rsid w:val="00B57FE7"/>
    <w:rsid w:val="00B60DEB"/>
    <w:rsid w:val="00B60E94"/>
    <w:rsid w:val="00B611E2"/>
    <w:rsid w:val="00B615A9"/>
    <w:rsid w:val="00B615E1"/>
    <w:rsid w:val="00B616EE"/>
    <w:rsid w:val="00B61833"/>
    <w:rsid w:val="00B62096"/>
    <w:rsid w:val="00B62E59"/>
    <w:rsid w:val="00B62FCC"/>
    <w:rsid w:val="00B6328D"/>
    <w:rsid w:val="00B633B8"/>
    <w:rsid w:val="00B63430"/>
    <w:rsid w:val="00B63598"/>
    <w:rsid w:val="00B6370F"/>
    <w:rsid w:val="00B64186"/>
    <w:rsid w:val="00B64B46"/>
    <w:rsid w:val="00B64CCD"/>
    <w:rsid w:val="00B651C2"/>
    <w:rsid w:val="00B65480"/>
    <w:rsid w:val="00B6587B"/>
    <w:rsid w:val="00B65B93"/>
    <w:rsid w:val="00B66E8D"/>
    <w:rsid w:val="00B6710B"/>
    <w:rsid w:val="00B67652"/>
    <w:rsid w:val="00B67A2F"/>
    <w:rsid w:val="00B703E4"/>
    <w:rsid w:val="00B7041F"/>
    <w:rsid w:val="00B704EE"/>
    <w:rsid w:val="00B70863"/>
    <w:rsid w:val="00B70950"/>
    <w:rsid w:val="00B7097E"/>
    <w:rsid w:val="00B709B6"/>
    <w:rsid w:val="00B709F1"/>
    <w:rsid w:val="00B70C31"/>
    <w:rsid w:val="00B70EAF"/>
    <w:rsid w:val="00B70EBC"/>
    <w:rsid w:val="00B71610"/>
    <w:rsid w:val="00B72032"/>
    <w:rsid w:val="00B72780"/>
    <w:rsid w:val="00B727F9"/>
    <w:rsid w:val="00B72879"/>
    <w:rsid w:val="00B729EC"/>
    <w:rsid w:val="00B72B5C"/>
    <w:rsid w:val="00B72B6E"/>
    <w:rsid w:val="00B72CD1"/>
    <w:rsid w:val="00B72DDC"/>
    <w:rsid w:val="00B738B3"/>
    <w:rsid w:val="00B74262"/>
    <w:rsid w:val="00B7433A"/>
    <w:rsid w:val="00B74395"/>
    <w:rsid w:val="00B74990"/>
    <w:rsid w:val="00B74A41"/>
    <w:rsid w:val="00B74C2C"/>
    <w:rsid w:val="00B75721"/>
    <w:rsid w:val="00B75781"/>
    <w:rsid w:val="00B75CA1"/>
    <w:rsid w:val="00B763D7"/>
    <w:rsid w:val="00B76E7B"/>
    <w:rsid w:val="00B772D9"/>
    <w:rsid w:val="00B77B13"/>
    <w:rsid w:val="00B804EB"/>
    <w:rsid w:val="00B8062C"/>
    <w:rsid w:val="00B80933"/>
    <w:rsid w:val="00B809A8"/>
    <w:rsid w:val="00B80D6B"/>
    <w:rsid w:val="00B8140E"/>
    <w:rsid w:val="00B81851"/>
    <w:rsid w:val="00B81ED9"/>
    <w:rsid w:val="00B81FB5"/>
    <w:rsid w:val="00B82437"/>
    <w:rsid w:val="00B825FD"/>
    <w:rsid w:val="00B8285C"/>
    <w:rsid w:val="00B82B2C"/>
    <w:rsid w:val="00B82F3F"/>
    <w:rsid w:val="00B830A5"/>
    <w:rsid w:val="00B832F0"/>
    <w:rsid w:val="00B833EF"/>
    <w:rsid w:val="00B8370F"/>
    <w:rsid w:val="00B83A71"/>
    <w:rsid w:val="00B83BF1"/>
    <w:rsid w:val="00B83D46"/>
    <w:rsid w:val="00B83D6D"/>
    <w:rsid w:val="00B84963"/>
    <w:rsid w:val="00B84BBB"/>
    <w:rsid w:val="00B85E48"/>
    <w:rsid w:val="00B861DB"/>
    <w:rsid w:val="00B864C0"/>
    <w:rsid w:val="00B86695"/>
    <w:rsid w:val="00B86E3E"/>
    <w:rsid w:val="00B86F81"/>
    <w:rsid w:val="00B87020"/>
    <w:rsid w:val="00B873BE"/>
    <w:rsid w:val="00B874D7"/>
    <w:rsid w:val="00B87536"/>
    <w:rsid w:val="00B8768A"/>
    <w:rsid w:val="00B87B79"/>
    <w:rsid w:val="00B902C3"/>
    <w:rsid w:val="00B90386"/>
    <w:rsid w:val="00B90743"/>
    <w:rsid w:val="00B90A51"/>
    <w:rsid w:val="00B90E2B"/>
    <w:rsid w:val="00B90EF4"/>
    <w:rsid w:val="00B91150"/>
    <w:rsid w:val="00B91227"/>
    <w:rsid w:val="00B91E80"/>
    <w:rsid w:val="00B91FE6"/>
    <w:rsid w:val="00B921E2"/>
    <w:rsid w:val="00B932A3"/>
    <w:rsid w:val="00B93314"/>
    <w:rsid w:val="00B934B2"/>
    <w:rsid w:val="00B9353D"/>
    <w:rsid w:val="00B93648"/>
    <w:rsid w:val="00B93DE6"/>
    <w:rsid w:val="00B946E9"/>
    <w:rsid w:val="00B949C1"/>
    <w:rsid w:val="00B94B12"/>
    <w:rsid w:val="00B94D06"/>
    <w:rsid w:val="00B94D9E"/>
    <w:rsid w:val="00B9537C"/>
    <w:rsid w:val="00B956EF"/>
    <w:rsid w:val="00B956FA"/>
    <w:rsid w:val="00B95701"/>
    <w:rsid w:val="00B959C4"/>
    <w:rsid w:val="00B95F81"/>
    <w:rsid w:val="00B961EF"/>
    <w:rsid w:val="00B96366"/>
    <w:rsid w:val="00B96B0B"/>
    <w:rsid w:val="00B973DC"/>
    <w:rsid w:val="00B977AD"/>
    <w:rsid w:val="00B97DA0"/>
    <w:rsid w:val="00BA0092"/>
    <w:rsid w:val="00BA0292"/>
    <w:rsid w:val="00BA05EC"/>
    <w:rsid w:val="00BA09E1"/>
    <w:rsid w:val="00BA0FC3"/>
    <w:rsid w:val="00BA11FA"/>
    <w:rsid w:val="00BA124A"/>
    <w:rsid w:val="00BA13A4"/>
    <w:rsid w:val="00BA1B96"/>
    <w:rsid w:val="00BA1BD1"/>
    <w:rsid w:val="00BA1FEE"/>
    <w:rsid w:val="00BA207D"/>
    <w:rsid w:val="00BA2740"/>
    <w:rsid w:val="00BA2A83"/>
    <w:rsid w:val="00BA2B92"/>
    <w:rsid w:val="00BA411C"/>
    <w:rsid w:val="00BA459B"/>
    <w:rsid w:val="00BA4898"/>
    <w:rsid w:val="00BA494A"/>
    <w:rsid w:val="00BA4D82"/>
    <w:rsid w:val="00BA4FC6"/>
    <w:rsid w:val="00BA5226"/>
    <w:rsid w:val="00BA528F"/>
    <w:rsid w:val="00BA53FD"/>
    <w:rsid w:val="00BA55FD"/>
    <w:rsid w:val="00BA58A9"/>
    <w:rsid w:val="00BA5950"/>
    <w:rsid w:val="00BA5DCC"/>
    <w:rsid w:val="00BA5DE7"/>
    <w:rsid w:val="00BA6111"/>
    <w:rsid w:val="00BA6150"/>
    <w:rsid w:val="00BA6207"/>
    <w:rsid w:val="00BA631B"/>
    <w:rsid w:val="00BA6986"/>
    <w:rsid w:val="00BA6CCA"/>
    <w:rsid w:val="00BA7170"/>
    <w:rsid w:val="00BA745F"/>
    <w:rsid w:val="00BA7551"/>
    <w:rsid w:val="00BA7758"/>
    <w:rsid w:val="00BA79A4"/>
    <w:rsid w:val="00BB001D"/>
    <w:rsid w:val="00BB08F7"/>
    <w:rsid w:val="00BB0FBF"/>
    <w:rsid w:val="00BB1769"/>
    <w:rsid w:val="00BB1961"/>
    <w:rsid w:val="00BB1BDF"/>
    <w:rsid w:val="00BB1C91"/>
    <w:rsid w:val="00BB26B8"/>
    <w:rsid w:val="00BB2778"/>
    <w:rsid w:val="00BB2819"/>
    <w:rsid w:val="00BB2841"/>
    <w:rsid w:val="00BB2BD9"/>
    <w:rsid w:val="00BB2EF0"/>
    <w:rsid w:val="00BB322E"/>
    <w:rsid w:val="00BB33E5"/>
    <w:rsid w:val="00BB367C"/>
    <w:rsid w:val="00BB42BC"/>
    <w:rsid w:val="00BB4776"/>
    <w:rsid w:val="00BB5006"/>
    <w:rsid w:val="00BB55D8"/>
    <w:rsid w:val="00BB5B25"/>
    <w:rsid w:val="00BB5DE6"/>
    <w:rsid w:val="00BB5E33"/>
    <w:rsid w:val="00BB6227"/>
    <w:rsid w:val="00BB6532"/>
    <w:rsid w:val="00BB67FC"/>
    <w:rsid w:val="00BB6A0B"/>
    <w:rsid w:val="00BB7D8D"/>
    <w:rsid w:val="00BC0BDF"/>
    <w:rsid w:val="00BC0CA7"/>
    <w:rsid w:val="00BC1001"/>
    <w:rsid w:val="00BC1236"/>
    <w:rsid w:val="00BC13DF"/>
    <w:rsid w:val="00BC2249"/>
    <w:rsid w:val="00BC270C"/>
    <w:rsid w:val="00BC2848"/>
    <w:rsid w:val="00BC29AA"/>
    <w:rsid w:val="00BC336D"/>
    <w:rsid w:val="00BC33C6"/>
    <w:rsid w:val="00BC3500"/>
    <w:rsid w:val="00BC382D"/>
    <w:rsid w:val="00BC39FD"/>
    <w:rsid w:val="00BC4311"/>
    <w:rsid w:val="00BC4632"/>
    <w:rsid w:val="00BC478C"/>
    <w:rsid w:val="00BC47EB"/>
    <w:rsid w:val="00BC5523"/>
    <w:rsid w:val="00BC58CF"/>
    <w:rsid w:val="00BC67BD"/>
    <w:rsid w:val="00BC697F"/>
    <w:rsid w:val="00BC6AAE"/>
    <w:rsid w:val="00BD05B1"/>
    <w:rsid w:val="00BD0906"/>
    <w:rsid w:val="00BD0A1A"/>
    <w:rsid w:val="00BD112F"/>
    <w:rsid w:val="00BD18B3"/>
    <w:rsid w:val="00BD1CE5"/>
    <w:rsid w:val="00BD20CD"/>
    <w:rsid w:val="00BD21C3"/>
    <w:rsid w:val="00BD221E"/>
    <w:rsid w:val="00BD2337"/>
    <w:rsid w:val="00BD3B22"/>
    <w:rsid w:val="00BD3CE2"/>
    <w:rsid w:val="00BD494E"/>
    <w:rsid w:val="00BD4D34"/>
    <w:rsid w:val="00BD4DC6"/>
    <w:rsid w:val="00BD501A"/>
    <w:rsid w:val="00BD520F"/>
    <w:rsid w:val="00BD5817"/>
    <w:rsid w:val="00BD5CEA"/>
    <w:rsid w:val="00BD5E2B"/>
    <w:rsid w:val="00BD5F86"/>
    <w:rsid w:val="00BD6259"/>
    <w:rsid w:val="00BD6641"/>
    <w:rsid w:val="00BD6683"/>
    <w:rsid w:val="00BD68D7"/>
    <w:rsid w:val="00BD6A23"/>
    <w:rsid w:val="00BD6AC8"/>
    <w:rsid w:val="00BD6F47"/>
    <w:rsid w:val="00BD7BE8"/>
    <w:rsid w:val="00BE012A"/>
    <w:rsid w:val="00BE078E"/>
    <w:rsid w:val="00BE0C60"/>
    <w:rsid w:val="00BE1303"/>
    <w:rsid w:val="00BE1930"/>
    <w:rsid w:val="00BE1A18"/>
    <w:rsid w:val="00BE1BC4"/>
    <w:rsid w:val="00BE2E52"/>
    <w:rsid w:val="00BE34E4"/>
    <w:rsid w:val="00BE35A3"/>
    <w:rsid w:val="00BE367F"/>
    <w:rsid w:val="00BE3F0F"/>
    <w:rsid w:val="00BE43BA"/>
    <w:rsid w:val="00BE49A0"/>
    <w:rsid w:val="00BE49FC"/>
    <w:rsid w:val="00BE4CD3"/>
    <w:rsid w:val="00BE538C"/>
    <w:rsid w:val="00BE53EC"/>
    <w:rsid w:val="00BE5DDF"/>
    <w:rsid w:val="00BE5ECB"/>
    <w:rsid w:val="00BE5F24"/>
    <w:rsid w:val="00BE684D"/>
    <w:rsid w:val="00BE7A20"/>
    <w:rsid w:val="00BF01DE"/>
    <w:rsid w:val="00BF07BC"/>
    <w:rsid w:val="00BF0AB1"/>
    <w:rsid w:val="00BF0D3C"/>
    <w:rsid w:val="00BF1398"/>
    <w:rsid w:val="00BF1476"/>
    <w:rsid w:val="00BF1887"/>
    <w:rsid w:val="00BF1929"/>
    <w:rsid w:val="00BF1A31"/>
    <w:rsid w:val="00BF1C97"/>
    <w:rsid w:val="00BF1D23"/>
    <w:rsid w:val="00BF28C8"/>
    <w:rsid w:val="00BF3B8F"/>
    <w:rsid w:val="00BF3D2F"/>
    <w:rsid w:val="00BF3D4C"/>
    <w:rsid w:val="00BF41C3"/>
    <w:rsid w:val="00BF4592"/>
    <w:rsid w:val="00BF45C0"/>
    <w:rsid w:val="00BF4E99"/>
    <w:rsid w:val="00BF51CE"/>
    <w:rsid w:val="00BF522D"/>
    <w:rsid w:val="00BF5647"/>
    <w:rsid w:val="00BF57E7"/>
    <w:rsid w:val="00BF5DE8"/>
    <w:rsid w:val="00BF6048"/>
    <w:rsid w:val="00BF67DC"/>
    <w:rsid w:val="00BF6CC0"/>
    <w:rsid w:val="00BF6DA5"/>
    <w:rsid w:val="00BF7D42"/>
    <w:rsid w:val="00BF7DFD"/>
    <w:rsid w:val="00C00EF3"/>
    <w:rsid w:val="00C01901"/>
    <w:rsid w:val="00C01928"/>
    <w:rsid w:val="00C025F3"/>
    <w:rsid w:val="00C02CAA"/>
    <w:rsid w:val="00C02D45"/>
    <w:rsid w:val="00C02D94"/>
    <w:rsid w:val="00C02FD7"/>
    <w:rsid w:val="00C036C2"/>
    <w:rsid w:val="00C03F92"/>
    <w:rsid w:val="00C041D5"/>
    <w:rsid w:val="00C042CC"/>
    <w:rsid w:val="00C04FC4"/>
    <w:rsid w:val="00C050B3"/>
    <w:rsid w:val="00C05467"/>
    <w:rsid w:val="00C056FE"/>
    <w:rsid w:val="00C05AD9"/>
    <w:rsid w:val="00C06014"/>
    <w:rsid w:val="00C06969"/>
    <w:rsid w:val="00C06EA2"/>
    <w:rsid w:val="00C075E7"/>
    <w:rsid w:val="00C078DD"/>
    <w:rsid w:val="00C079F2"/>
    <w:rsid w:val="00C07B40"/>
    <w:rsid w:val="00C07C39"/>
    <w:rsid w:val="00C07D2E"/>
    <w:rsid w:val="00C07F90"/>
    <w:rsid w:val="00C1061C"/>
    <w:rsid w:val="00C11067"/>
    <w:rsid w:val="00C11D43"/>
    <w:rsid w:val="00C12288"/>
    <w:rsid w:val="00C122DB"/>
    <w:rsid w:val="00C123C5"/>
    <w:rsid w:val="00C12691"/>
    <w:rsid w:val="00C1288F"/>
    <w:rsid w:val="00C12AE8"/>
    <w:rsid w:val="00C1307E"/>
    <w:rsid w:val="00C13341"/>
    <w:rsid w:val="00C13794"/>
    <w:rsid w:val="00C137E5"/>
    <w:rsid w:val="00C143E5"/>
    <w:rsid w:val="00C14699"/>
    <w:rsid w:val="00C1491E"/>
    <w:rsid w:val="00C1539A"/>
    <w:rsid w:val="00C15435"/>
    <w:rsid w:val="00C15518"/>
    <w:rsid w:val="00C1562E"/>
    <w:rsid w:val="00C15673"/>
    <w:rsid w:val="00C15A65"/>
    <w:rsid w:val="00C15C1F"/>
    <w:rsid w:val="00C161C0"/>
    <w:rsid w:val="00C1658E"/>
    <w:rsid w:val="00C168BD"/>
    <w:rsid w:val="00C168D7"/>
    <w:rsid w:val="00C16A94"/>
    <w:rsid w:val="00C17465"/>
    <w:rsid w:val="00C1751D"/>
    <w:rsid w:val="00C175E3"/>
    <w:rsid w:val="00C17960"/>
    <w:rsid w:val="00C17DCB"/>
    <w:rsid w:val="00C2094C"/>
    <w:rsid w:val="00C21296"/>
    <w:rsid w:val="00C213FB"/>
    <w:rsid w:val="00C2163A"/>
    <w:rsid w:val="00C2172E"/>
    <w:rsid w:val="00C21B6D"/>
    <w:rsid w:val="00C22372"/>
    <w:rsid w:val="00C224A7"/>
    <w:rsid w:val="00C23158"/>
    <w:rsid w:val="00C2325B"/>
    <w:rsid w:val="00C232B8"/>
    <w:rsid w:val="00C23528"/>
    <w:rsid w:val="00C23606"/>
    <w:rsid w:val="00C23A6F"/>
    <w:rsid w:val="00C23BA4"/>
    <w:rsid w:val="00C23BC7"/>
    <w:rsid w:val="00C23D45"/>
    <w:rsid w:val="00C23F33"/>
    <w:rsid w:val="00C246BC"/>
    <w:rsid w:val="00C2472E"/>
    <w:rsid w:val="00C24AA3"/>
    <w:rsid w:val="00C24AB0"/>
    <w:rsid w:val="00C252D7"/>
    <w:rsid w:val="00C25621"/>
    <w:rsid w:val="00C259D1"/>
    <w:rsid w:val="00C25A58"/>
    <w:rsid w:val="00C25BFC"/>
    <w:rsid w:val="00C25F0A"/>
    <w:rsid w:val="00C265F8"/>
    <w:rsid w:val="00C26C39"/>
    <w:rsid w:val="00C27223"/>
    <w:rsid w:val="00C27449"/>
    <w:rsid w:val="00C2769A"/>
    <w:rsid w:val="00C27765"/>
    <w:rsid w:val="00C278E1"/>
    <w:rsid w:val="00C27A52"/>
    <w:rsid w:val="00C27E72"/>
    <w:rsid w:val="00C27F7D"/>
    <w:rsid w:val="00C301F5"/>
    <w:rsid w:val="00C3068F"/>
    <w:rsid w:val="00C30B15"/>
    <w:rsid w:val="00C30BC1"/>
    <w:rsid w:val="00C3109F"/>
    <w:rsid w:val="00C31142"/>
    <w:rsid w:val="00C31443"/>
    <w:rsid w:val="00C31DBD"/>
    <w:rsid w:val="00C32245"/>
    <w:rsid w:val="00C32933"/>
    <w:rsid w:val="00C32ABB"/>
    <w:rsid w:val="00C33334"/>
    <w:rsid w:val="00C33423"/>
    <w:rsid w:val="00C33774"/>
    <w:rsid w:val="00C34226"/>
    <w:rsid w:val="00C3430B"/>
    <w:rsid w:val="00C34784"/>
    <w:rsid w:val="00C34885"/>
    <w:rsid w:val="00C34B3D"/>
    <w:rsid w:val="00C34D0A"/>
    <w:rsid w:val="00C34D43"/>
    <w:rsid w:val="00C34DB9"/>
    <w:rsid w:val="00C355B8"/>
    <w:rsid w:val="00C35668"/>
    <w:rsid w:val="00C35728"/>
    <w:rsid w:val="00C3583F"/>
    <w:rsid w:val="00C35F24"/>
    <w:rsid w:val="00C35F7C"/>
    <w:rsid w:val="00C363CD"/>
    <w:rsid w:val="00C36A17"/>
    <w:rsid w:val="00C36D7A"/>
    <w:rsid w:val="00C37C20"/>
    <w:rsid w:val="00C37CA1"/>
    <w:rsid w:val="00C404AC"/>
    <w:rsid w:val="00C405B7"/>
    <w:rsid w:val="00C40AEE"/>
    <w:rsid w:val="00C40C0B"/>
    <w:rsid w:val="00C40C74"/>
    <w:rsid w:val="00C41657"/>
    <w:rsid w:val="00C41702"/>
    <w:rsid w:val="00C41BCE"/>
    <w:rsid w:val="00C41E91"/>
    <w:rsid w:val="00C41F49"/>
    <w:rsid w:val="00C4209C"/>
    <w:rsid w:val="00C4242B"/>
    <w:rsid w:val="00C42B63"/>
    <w:rsid w:val="00C42C9C"/>
    <w:rsid w:val="00C43062"/>
    <w:rsid w:val="00C43838"/>
    <w:rsid w:val="00C43944"/>
    <w:rsid w:val="00C43A76"/>
    <w:rsid w:val="00C43B51"/>
    <w:rsid w:val="00C43C63"/>
    <w:rsid w:val="00C43DE3"/>
    <w:rsid w:val="00C43E13"/>
    <w:rsid w:val="00C44742"/>
    <w:rsid w:val="00C44D7A"/>
    <w:rsid w:val="00C44F92"/>
    <w:rsid w:val="00C452E5"/>
    <w:rsid w:val="00C45996"/>
    <w:rsid w:val="00C45B83"/>
    <w:rsid w:val="00C4641B"/>
    <w:rsid w:val="00C468A6"/>
    <w:rsid w:val="00C47288"/>
    <w:rsid w:val="00C47B54"/>
    <w:rsid w:val="00C47D1B"/>
    <w:rsid w:val="00C506D4"/>
    <w:rsid w:val="00C51124"/>
    <w:rsid w:val="00C51131"/>
    <w:rsid w:val="00C51D92"/>
    <w:rsid w:val="00C51FFF"/>
    <w:rsid w:val="00C52054"/>
    <w:rsid w:val="00C520FC"/>
    <w:rsid w:val="00C523FC"/>
    <w:rsid w:val="00C52643"/>
    <w:rsid w:val="00C5279F"/>
    <w:rsid w:val="00C52AC3"/>
    <w:rsid w:val="00C52ACF"/>
    <w:rsid w:val="00C52D7C"/>
    <w:rsid w:val="00C53030"/>
    <w:rsid w:val="00C53654"/>
    <w:rsid w:val="00C53957"/>
    <w:rsid w:val="00C53ADC"/>
    <w:rsid w:val="00C54991"/>
    <w:rsid w:val="00C5530F"/>
    <w:rsid w:val="00C5627D"/>
    <w:rsid w:val="00C56643"/>
    <w:rsid w:val="00C56D3C"/>
    <w:rsid w:val="00C573A6"/>
    <w:rsid w:val="00C573FD"/>
    <w:rsid w:val="00C5788A"/>
    <w:rsid w:val="00C578E6"/>
    <w:rsid w:val="00C57A3C"/>
    <w:rsid w:val="00C57B68"/>
    <w:rsid w:val="00C57CE3"/>
    <w:rsid w:val="00C57DD2"/>
    <w:rsid w:val="00C60286"/>
    <w:rsid w:val="00C604F0"/>
    <w:rsid w:val="00C607B7"/>
    <w:rsid w:val="00C6088D"/>
    <w:rsid w:val="00C60F91"/>
    <w:rsid w:val="00C612E1"/>
    <w:rsid w:val="00C612E2"/>
    <w:rsid w:val="00C613B3"/>
    <w:rsid w:val="00C616A0"/>
    <w:rsid w:val="00C62D30"/>
    <w:rsid w:val="00C6318B"/>
    <w:rsid w:val="00C63365"/>
    <w:rsid w:val="00C6341E"/>
    <w:rsid w:val="00C634F1"/>
    <w:rsid w:val="00C63A06"/>
    <w:rsid w:val="00C63EF8"/>
    <w:rsid w:val="00C63F0B"/>
    <w:rsid w:val="00C6408A"/>
    <w:rsid w:val="00C64306"/>
    <w:rsid w:val="00C64320"/>
    <w:rsid w:val="00C64667"/>
    <w:rsid w:val="00C64723"/>
    <w:rsid w:val="00C64889"/>
    <w:rsid w:val="00C648B4"/>
    <w:rsid w:val="00C64E12"/>
    <w:rsid w:val="00C65467"/>
    <w:rsid w:val="00C6575C"/>
    <w:rsid w:val="00C65C6A"/>
    <w:rsid w:val="00C65E54"/>
    <w:rsid w:val="00C65EE4"/>
    <w:rsid w:val="00C6634B"/>
    <w:rsid w:val="00C6699C"/>
    <w:rsid w:val="00C669D7"/>
    <w:rsid w:val="00C66C39"/>
    <w:rsid w:val="00C66DD3"/>
    <w:rsid w:val="00C6702E"/>
    <w:rsid w:val="00C670AA"/>
    <w:rsid w:val="00C678CE"/>
    <w:rsid w:val="00C6793E"/>
    <w:rsid w:val="00C67BA9"/>
    <w:rsid w:val="00C700EF"/>
    <w:rsid w:val="00C7076A"/>
    <w:rsid w:val="00C7145D"/>
    <w:rsid w:val="00C7157E"/>
    <w:rsid w:val="00C71B6D"/>
    <w:rsid w:val="00C72716"/>
    <w:rsid w:val="00C72D5A"/>
    <w:rsid w:val="00C72D5E"/>
    <w:rsid w:val="00C72FC4"/>
    <w:rsid w:val="00C7386D"/>
    <w:rsid w:val="00C73A79"/>
    <w:rsid w:val="00C73B08"/>
    <w:rsid w:val="00C73C97"/>
    <w:rsid w:val="00C7402F"/>
    <w:rsid w:val="00C740A3"/>
    <w:rsid w:val="00C740C0"/>
    <w:rsid w:val="00C7453E"/>
    <w:rsid w:val="00C75485"/>
    <w:rsid w:val="00C754D9"/>
    <w:rsid w:val="00C759AE"/>
    <w:rsid w:val="00C759E3"/>
    <w:rsid w:val="00C7605B"/>
    <w:rsid w:val="00C76217"/>
    <w:rsid w:val="00C762D7"/>
    <w:rsid w:val="00C76795"/>
    <w:rsid w:val="00C76891"/>
    <w:rsid w:val="00C769BC"/>
    <w:rsid w:val="00C76D4D"/>
    <w:rsid w:val="00C76E5A"/>
    <w:rsid w:val="00C77256"/>
    <w:rsid w:val="00C80030"/>
    <w:rsid w:val="00C80229"/>
    <w:rsid w:val="00C80403"/>
    <w:rsid w:val="00C807C5"/>
    <w:rsid w:val="00C80814"/>
    <w:rsid w:val="00C810E4"/>
    <w:rsid w:val="00C81325"/>
    <w:rsid w:val="00C8150D"/>
    <w:rsid w:val="00C8155D"/>
    <w:rsid w:val="00C81C10"/>
    <w:rsid w:val="00C81C68"/>
    <w:rsid w:val="00C81CBF"/>
    <w:rsid w:val="00C81CFB"/>
    <w:rsid w:val="00C81DDF"/>
    <w:rsid w:val="00C81E3F"/>
    <w:rsid w:val="00C81E54"/>
    <w:rsid w:val="00C82176"/>
    <w:rsid w:val="00C822B9"/>
    <w:rsid w:val="00C82378"/>
    <w:rsid w:val="00C825B3"/>
    <w:rsid w:val="00C8266F"/>
    <w:rsid w:val="00C828A5"/>
    <w:rsid w:val="00C83173"/>
    <w:rsid w:val="00C83407"/>
    <w:rsid w:val="00C83A32"/>
    <w:rsid w:val="00C83B68"/>
    <w:rsid w:val="00C83B99"/>
    <w:rsid w:val="00C840A0"/>
    <w:rsid w:val="00C8424E"/>
    <w:rsid w:val="00C84946"/>
    <w:rsid w:val="00C84C65"/>
    <w:rsid w:val="00C84E40"/>
    <w:rsid w:val="00C85D17"/>
    <w:rsid w:val="00C85FCB"/>
    <w:rsid w:val="00C86275"/>
    <w:rsid w:val="00C863E4"/>
    <w:rsid w:val="00C868F6"/>
    <w:rsid w:val="00C86DDC"/>
    <w:rsid w:val="00C86E59"/>
    <w:rsid w:val="00C873FA"/>
    <w:rsid w:val="00C87DF5"/>
    <w:rsid w:val="00C87EF7"/>
    <w:rsid w:val="00C90D21"/>
    <w:rsid w:val="00C91872"/>
    <w:rsid w:val="00C91A6A"/>
    <w:rsid w:val="00C91D69"/>
    <w:rsid w:val="00C91DC9"/>
    <w:rsid w:val="00C9210A"/>
    <w:rsid w:val="00C9211E"/>
    <w:rsid w:val="00C9217E"/>
    <w:rsid w:val="00C924A9"/>
    <w:rsid w:val="00C93279"/>
    <w:rsid w:val="00C93B83"/>
    <w:rsid w:val="00C93B9D"/>
    <w:rsid w:val="00C93DDB"/>
    <w:rsid w:val="00C93F1E"/>
    <w:rsid w:val="00C947D8"/>
    <w:rsid w:val="00C94D4B"/>
    <w:rsid w:val="00C94F83"/>
    <w:rsid w:val="00C95066"/>
    <w:rsid w:val="00C950E4"/>
    <w:rsid w:val="00C95242"/>
    <w:rsid w:val="00C95377"/>
    <w:rsid w:val="00C95CCF"/>
    <w:rsid w:val="00C95F6A"/>
    <w:rsid w:val="00C96248"/>
    <w:rsid w:val="00C96296"/>
    <w:rsid w:val="00C964C5"/>
    <w:rsid w:val="00C9687A"/>
    <w:rsid w:val="00C96A58"/>
    <w:rsid w:val="00C97266"/>
    <w:rsid w:val="00C9770D"/>
    <w:rsid w:val="00C97DA4"/>
    <w:rsid w:val="00C97E93"/>
    <w:rsid w:val="00C97EB7"/>
    <w:rsid w:val="00CA04CD"/>
    <w:rsid w:val="00CA0C22"/>
    <w:rsid w:val="00CA0D4E"/>
    <w:rsid w:val="00CA0E08"/>
    <w:rsid w:val="00CA150B"/>
    <w:rsid w:val="00CA17D2"/>
    <w:rsid w:val="00CA1C03"/>
    <w:rsid w:val="00CA1E0A"/>
    <w:rsid w:val="00CA1E67"/>
    <w:rsid w:val="00CA211A"/>
    <w:rsid w:val="00CA2325"/>
    <w:rsid w:val="00CA2C86"/>
    <w:rsid w:val="00CA3571"/>
    <w:rsid w:val="00CA3636"/>
    <w:rsid w:val="00CA3ABE"/>
    <w:rsid w:val="00CA4000"/>
    <w:rsid w:val="00CA4174"/>
    <w:rsid w:val="00CA42F4"/>
    <w:rsid w:val="00CA45BC"/>
    <w:rsid w:val="00CA4B1E"/>
    <w:rsid w:val="00CA4DD8"/>
    <w:rsid w:val="00CA4DFD"/>
    <w:rsid w:val="00CA4EF1"/>
    <w:rsid w:val="00CA4EF7"/>
    <w:rsid w:val="00CA4FA0"/>
    <w:rsid w:val="00CA5421"/>
    <w:rsid w:val="00CA5A7D"/>
    <w:rsid w:val="00CA64D5"/>
    <w:rsid w:val="00CA6559"/>
    <w:rsid w:val="00CA67BE"/>
    <w:rsid w:val="00CA6EB9"/>
    <w:rsid w:val="00CA72AB"/>
    <w:rsid w:val="00CA7703"/>
    <w:rsid w:val="00CA7731"/>
    <w:rsid w:val="00CA77B3"/>
    <w:rsid w:val="00CB01FC"/>
    <w:rsid w:val="00CB084E"/>
    <w:rsid w:val="00CB092D"/>
    <w:rsid w:val="00CB0AC3"/>
    <w:rsid w:val="00CB0CDF"/>
    <w:rsid w:val="00CB0E0C"/>
    <w:rsid w:val="00CB0E79"/>
    <w:rsid w:val="00CB1080"/>
    <w:rsid w:val="00CB1295"/>
    <w:rsid w:val="00CB12CB"/>
    <w:rsid w:val="00CB1492"/>
    <w:rsid w:val="00CB169D"/>
    <w:rsid w:val="00CB17AC"/>
    <w:rsid w:val="00CB1DE1"/>
    <w:rsid w:val="00CB2064"/>
    <w:rsid w:val="00CB2637"/>
    <w:rsid w:val="00CB2DA2"/>
    <w:rsid w:val="00CB3835"/>
    <w:rsid w:val="00CB3880"/>
    <w:rsid w:val="00CB389B"/>
    <w:rsid w:val="00CB3CD8"/>
    <w:rsid w:val="00CB45DD"/>
    <w:rsid w:val="00CB4BC7"/>
    <w:rsid w:val="00CB4BEE"/>
    <w:rsid w:val="00CB5516"/>
    <w:rsid w:val="00CB5BB9"/>
    <w:rsid w:val="00CB61FD"/>
    <w:rsid w:val="00CB6303"/>
    <w:rsid w:val="00CB6674"/>
    <w:rsid w:val="00CB69D9"/>
    <w:rsid w:val="00CB69F4"/>
    <w:rsid w:val="00CB6CF4"/>
    <w:rsid w:val="00CB7068"/>
    <w:rsid w:val="00CB77A7"/>
    <w:rsid w:val="00CB785C"/>
    <w:rsid w:val="00CB7C0B"/>
    <w:rsid w:val="00CB7D23"/>
    <w:rsid w:val="00CC0392"/>
    <w:rsid w:val="00CC072C"/>
    <w:rsid w:val="00CC0742"/>
    <w:rsid w:val="00CC0B84"/>
    <w:rsid w:val="00CC0E1D"/>
    <w:rsid w:val="00CC1786"/>
    <w:rsid w:val="00CC18A8"/>
    <w:rsid w:val="00CC1905"/>
    <w:rsid w:val="00CC1BF6"/>
    <w:rsid w:val="00CC1E21"/>
    <w:rsid w:val="00CC296D"/>
    <w:rsid w:val="00CC2B36"/>
    <w:rsid w:val="00CC2C06"/>
    <w:rsid w:val="00CC2C3E"/>
    <w:rsid w:val="00CC3521"/>
    <w:rsid w:val="00CC37C6"/>
    <w:rsid w:val="00CC37C8"/>
    <w:rsid w:val="00CC3918"/>
    <w:rsid w:val="00CC4427"/>
    <w:rsid w:val="00CC4499"/>
    <w:rsid w:val="00CC466B"/>
    <w:rsid w:val="00CC4743"/>
    <w:rsid w:val="00CC4AB0"/>
    <w:rsid w:val="00CC4B45"/>
    <w:rsid w:val="00CC4CF3"/>
    <w:rsid w:val="00CC5226"/>
    <w:rsid w:val="00CC5462"/>
    <w:rsid w:val="00CC54CA"/>
    <w:rsid w:val="00CC55C2"/>
    <w:rsid w:val="00CC5695"/>
    <w:rsid w:val="00CC5730"/>
    <w:rsid w:val="00CC5A08"/>
    <w:rsid w:val="00CC62D0"/>
    <w:rsid w:val="00CC6371"/>
    <w:rsid w:val="00CC6552"/>
    <w:rsid w:val="00CC6625"/>
    <w:rsid w:val="00CC6793"/>
    <w:rsid w:val="00CC6D0B"/>
    <w:rsid w:val="00CC6DE9"/>
    <w:rsid w:val="00CC75FD"/>
    <w:rsid w:val="00CC77F5"/>
    <w:rsid w:val="00CC7921"/>
    <w:rsid w:val="00CC7A16"/>
    <w:rsid w:val="00CC7DBF"/>
    <w:rsid w:val="00CD00C5"/>
    <w:rsid w:val="00CD01DA"/>
    <w:rsid w:val="00CD02B2"/>
    <w:rsid w:val="00CD07C3"/>
    <w:rsid w:val="00CD091B"/>
    <w:rsid w:val="00CD0B38"/>
    <w:rsid w:val="00CD0F4D"/>
    <w:rsid w:val="00CD1433"/>
    <w:rsid w:val="00CD1456"/>
    <w:rsid w:val="00CD1644"/>
    <w:rsid w:val="00CD1C38"/>
    <w:rsid w:val="00CD1C64"/>
    <w:rsid w:val="00CD1CD4"/>
    <w:rsid w:val="00CD2265"/>
    <w:rsid w:val="00CD2811"/>
    <w:rsid w:val="00CD29D5"/>
    <w:rsid w:val="00CD3147"/>
    <w:rsid w:val="00CD331E"/>
    <w:rsid w:val="00CD3550"/>
    <w:rsid w:val="00CD368F"/>
    <w:rsid w:val="00CD37D7"/>
    <w:rsid w:val="00CD4AB5"/>
    <w:rsid w:val="00CD4DA2"/>
    <w:rsid w:val="00CD4E06"/>
    <w:rsid w:val="00CD51B3"/>
    <w:rsid w:val="00CD57CE"/>
    <w:rsid w:val="00CD5824"/>
    <w:rsid w:val="00CD670C"/>
    <w:rsid w:val="00CD693B"/>
    <w:rsid w:val="00CD6A3A"/>
    <w:rsid w:val="00CD7074"/>
    <w:rsid w:val="00CD718A"/>
    <w:rsid w:val="00CD726A"/>
    <w:rsid w:val="00CD7479"/>
    <w:rsid w:val="00CD756E"/>
    <w:rsid w:val="00CD77E8"/>
    <w:rsid w:val="00CD7C0E"/>
    <w:rsid w:val="00CD7C56"/>
    <w:rsid w:val="00CE0351"/>
    <w:rsid w:val="00CE0864"/>
    <w:rsid w:val="00CE094E"/>
    <w:rsid w:val="00CE0DA7"/>
    <w:rsid w:val="00CE0E49"/>
    <w:rsid w:val="00CE0EFF"/>
    <w:rsid w:val="00CE1302"/>
    <w:rsid w:val="00CE1628"/>
    <w:rsid w:val="00CE1B7E"/>
    <w:rsid w:val="00CE1C95"/>
    <w:rsid w:val="00CE2856"/>
    <w:rsid w:val="00CE2AFC"/>
    <w:rsid w:val="00CE2B5D"/>
    <w:rsid w:val="00CE32A3"/>
    <w:rsid w:val="00CE38DE"/>
    <w:rsid w:val="00CE3975"/>
    <w:rsid w:val="00CE3AD2"/>
    <w:rsid w:val="00CE3F55"/>
    <w:rsid w:val="00CE4043"/>
    <w:rsid w:val="00CE4790"/>
    <w:rsid w:val="00CE4893"/>
    <w:rsid w:val="00CE52BA"/>
    <w:rsid w:val="00CE538B"/>
    <w:rsid w:val="00CE54BB"/>
    <w:rsid w:val="00CE5533"/>
    <w:rsid w:val="00CE602D"/>
    <w:rsid w:val="00CE60C3"/>
    <w:rsid w:val="00CE6299"/>
    <w:rsid w:val="00CE67C2"/>
    <w:rsid w:val="00CE6C50"/>
    <w:rsid w:val="00CE6DA3"/>
    <w:rsid w:val="00CE6F0C"/>
    <w:rsid w:val="00CE6F95"/>
    <w:rsid w:val="00CE721B"/>
    <w:rsid w:val="00CE730C"/>
    <w:rsid w:val="00CE73C2"/>
    <w:rsid w:val="00CE7F2C"/>
    <w:rsid w:val="00CF001E"/>
    <w:rsid w:val="00CF00C0"/>
    <w:rsid w:val="00CF02E6"/>
    <w:rsid w:val="00CF0FC0"/>
    <w:rsid w:val="00CF193D"/>
    <w:rsid w:val="00CF2492"/>
    <w:rsid w:val="00CF24EE"/>
    <w:rsid w:val="00CF28AD"/>
    <w:rsid w:val="00CF2AC0"/>
    <w:rsid w:val="00CF35A0"/>
    <w:rsid w:val="00CF3ABC"/>
    <w:rsid w:val="00CF3B07"/>
    <w:rsid w:val="00CF3C24"/>
    <w:rsid w:val="00CF3E5D"/>
    <w:rsid w:val="00CF3F1F"/>
    <w:rsid w:val="00CF4208"/>
    <w:rsid w:val="00CF422B"/>
    <w:rsid w:val="00CF42BC"/>
    <w:rsid w:val="00CF58AA"/>
    <w:rsid w:val="00CF6C0D"/>
    <w:rsid w:val="00CF7169"/>
    <w:rsid w:val="00CF7231"/>
    <w:rsid w:val="00CF75CE"/>
    <w:rsid w:val="00CF7756"/>
    <w:rsid w:val="00D0031C"/>
    <w:rsid w:val="00D006AD"/>
    <w:rsid w:val="00D008D5"/>
    <w:rsid w:val="00D00FB1"/>
    <w:rsid w:val="00D01394"/>
    <w:rsid w:val="00D01496"/>
    <w:rsid w:val="00D014E8"/>
    <w:rsid w:val="00D01591"/>
    <w:rsid w:val="00D017FE"/>
    <w:rsid w:val="00D0184A"/>
    <w:rsid w:val="00D01EB6"/>
    <w:rsid w:val="00D02003"/>
    <w:rsid w:val="00D0256C"/>
    <w:rsid w:val="00D0289E"/>
    <w:rsid w:val="00D02E0E"/>
    <w:rsid w:val="00D02F7E"/>
    <w:rsid w:val="00D033F5"/>
    <w:rsid w:val="00D03A5D"/>
    <w:rsid w:val="00D03BCE"/>
    <w:rsid w:val="00D041F8"/>
    <w:rsid w:val="00D04783"/>
    <w:rsid w:val="00D047BF"/>
    <w:rsid w:val="00D05225"/>
    <w:rsid w:val="00D052C4"/>
    <w:rsid w:val="00D05562"/>
    <w:rsid w:val="00D058F9"/>
    <w:rsid w:val="00D0634A"/>
    <w:rsid w:val="00D068EC"/>
    <w:rsid w:val="00D069F6"/>
    <w:rsid w:val="00D06C15"/>
    <w:rsid w:val="00D06CF8"/>
    <w:rsid w:val="00D06DF5"/>
    <w:rsid w:val="00D06E84"/>
    <w:rsid w:val="00D0717C"/>
    <w:rsid w:val="00D07182"/>
    <w:rsid w:val="00D076FA"/>
    <w:rsid w:val="00D10512"/>
    <w:rsid w:val="00D10B38"/>
    <w:rsid w:val="00D10DA4"/>
    <w:rsid w:val="00D11294"/>
    <w:rsid w:val="00D1148F"/>
    <w:rsid w:val="00D11911"/>
    <w:rsid w:val="00D11D45"/>
    <w:rsid w:val="00D11EF5"/>
    <w:rsid w:val="00D11EF9"/>
    <w:rsid w:val="00D12027"/>
    <w:rsid w:val="00D12673"/>
    <w:rsid w:val="00D13861"/>
    <w:rsid w:val="00D138CE"/>
    <w:rsid w:val="00D13CA6"/>
    <w:rsid w:val="00D14108"/>
    <w:rsid w:val="00D1445E"/>
    <w:rsid w:val="00D147CB"/>
    <w:rsid w:val="00D147DB"/>
    <w:rsid w:val="00D152B7"/>
    <w:rsid w:val="00D15B0E"/>
    <w:rsid w:val="00D15BB0"/>
    <w:rsid w:val="00D15C76"/>
    <w:rsid w:val="00D1647F"/>
    <w:rsid w:val="00D16641"/>
    <w:rsid w:val="00D16938"/>
    <w:rsid w:val="00D16C89"/>
    <w:rsid w:val="00D16FDC"/>
    <w:rsid w:val="00D1728A"/>
    <w:rsid w:val="00D17983"/>
    <w:rsid w:val="00D17B51"/>
    <w:rsid w:val="00D17E64"/>
    <w:rsid w:val="00D17E95"/>
    <w:rsid w:val="00D20F31"/>
    <w:rsid w:val="00D211DD"/>
    <w:rsid w:val="00D21232"/>
    <w:rsid w:val="00D2136B"/>
    <w:rsid w:val="00D21574"/>
    <w:rsid w:val="00D21599"/>
    <w:rsid w:val="00D21913"/>
    <w:rsid w:val="00D21BC1"/>
    <w:rsid w:val="00D22313"/>
    <w:rsid w:val="00D22D8F"/>
    <w:rsid w:val="00D22DA2"/>
    <w:rsid w:val="00D23436"/>
    <w:rsid w:val="00D23D4C"/>
    <w:rsid w:val="00D23D94"/>
    <w:rsid w:val="00D2404B"/>
    <w:rsid w:val="00D24404"/>
    <w:rsid w:val="00D2481C"/>
    <w:rsid w:val="00D24ADD"/>
    <w:rsid w:val="00D24B37"/>
    <w:rsid w:val="00D24C98"/>
    <w:rsid w:val="00D25A07"/>
    <w:rsid w:val="00D25AF2"/>
    <w:rsid w:val="00D262B9"/>
    <w:rsid w:val="00D2680C"/>
    <w:rsid w:val="00D271D5"/>
    <w:rsid w:val="00D272B8"/>
    <w:rsid w:val="00D2753F"/>
    <w:rsid w:val="00D316CD"/>
    <w:rsid w:val="00D319F1"/>
    <w:rsid w:val="00D31A76"/>
    <w:rsid w:val="00D327C6"/>
    <w:rsid w:val="00D329CC"/>
    <w:rsid w:val="00D329FD"/>
    <w:rsid w:val="00D32A8A"/>
    <w:rsid w:val="00D32BBE"/>
    <w:rsid w:val="00D33026"/>
    <w:rsid w:val="00D3358F"/>
    <w:rsid w:val="00D34074"/>
    <w:rsid w:val="00D34464"/>
    <w:rsid w:val="00D3457C"/>
    <w:rsid w:val="00D347A3"/>
    <w:rsid w:val="00D34982"/>
    <w:rsid w:val="00D34EFF"/>
    <w:rsid w:val="00D35595"/>
    <w:rsid w:val="00D356A2"/>
    <w:rsid w:val="00D357A0"/>
    <w:rsid w:val="00D3601A"/>
    <w:rsid w:val="00D365AB"/>
    <w:rsid w:val="00D36618"/>
    <w:rsid w:val="00D366F7"/>
    <w:rsid w:val="00D36A8E"/>
    <w:rsid w:val="00D36C9B"/>
    <w:rsid w:val="00D36E21"/>
    <w:rsid w:val="00D37293"/>
    <w:rsid w:val="00D378A8"/>
    <w:rsid w:val="00D37923"/>
    <w:rsid w:val="00D403DF"/>
    <w:rsid w:val="00D4054A"/>
    <w:rsid w:val="00D408CC"/>
    <w:rsid w:val="00D40968"/>
    <w:rsid w:val="00D40A51"/>
    <w:rsid w:val="00D40BE3"/>
    <w:rsid w:val="00D40C2D"/>
    <w:rsid w:val="00D41094"/>
    <w:rsid w:val="00D41A76"/>
    <w:rsid w:val="00D42117"/>
    <w:rsid w:val="00D42264"/>
    <w:rsid w:val="00D42341"/>
    <w:rsid w:val="00D424F0"/>
    <w:rsid w:val="00D4293C"/>
    <w:rsid w:val="00D429AF"/>
    <w:rsid w:val="00D429CB"/>
    <w:rsid w:val="00D42A82"/>
    <w:rsid w:val="00D42B05"/>
    <w:rsid w:val="00D43436"/>
    <w:rsid w:val="00D43618"/>
    <w:rsid w:val="00D43C31"/>
    <w:rsid w:val="00D43C7A"/>
    <w:rsid w:val="00D43F55"/>
    <w:rsid w:val="00D44169"/>
    <w:rsid w:val="00D4507D"/>
    <w:rsid w:val="00D4524D"/>
    <w:rsid w:val="00D4569B"/>
    <w:rsid w:val="00D4591D"/>
    <w:rsid w:val="00D45C3D"/>
    <w:rsid w:val="00D45E37"/>
    <w:rsid w:val="00D464B6"/>
    <w:rsid w:val="00D464D1"/>
    <w:rsid w:val="00D465DB"/>
    <w:rsid w:val="00D465E1"/>
    <w:rsid w:val="00D46602"/>
    <w:rsid w:val="00D46ABF"/>
    <w:rsid w:val="00D46B51"/>
    <w:rsid w:val="00D46E2A"/>
    <w:rsid w:val="00D46F1C"/>
    <w:rsid w:val="00D46FED"/>
    <w:rsid w:val="00D4757B"/>
    <w:rsid w:val="00D478C6"/>
    <w:rsid w:val="00D47B07"/>
    <w:rsid w:val="00D507DC"/>
    <w:rsid w:val="00D50923"/>
    <w:rsid w:val="00D50AFC"/>
    <w:rsid w:val="00D50B57"/>
    <w:rsid w:val="00D50D6B"/>
    <w:rsid w:val="00D50EF0"/>
    <w:rsid w:val="00D511DB"/>
    <w:rsid w:val="00D517AE"/>
    <w:rsid w:val="00D518F6"/>
    <w:rsid w:val="00D51DF2"/>
    <w:rsid w:val="00D51E8A"/>
    <w:rsid w:val="00D51EDC"/>
    <w:rsid w:val="00D51FEF"/>
    <w:rsid w:val="00D523D0"/>
    <w:rsid w:val="00D53F71"/>
    <w:rsid w:val="00D54024"/>
    <w:rsid w:val="00D542F2"/>
    <w:rsid w:val="00D544A5"/>
    <w:rsid w:val="00D547F3"/>
    <w:rsid w:val="00D54EA0"/>
    <w:rsid w:val="00D55276"/>
    <w:rsid w:val="00D55B92"/>
    <w:rsid w:val="00D55CA0"/>
    <w:rsid w:val="00D55ECE"/>
    <w:rsid w:val="00D565D3"/>
    <w:rsid w:val="00D566A9"/>
    <w:rsid w:val="00D568E2"/>
    <w:rsid w:val="00D56C74"/>
    <w:rsid w:val="00D57140"/>
    <w:rsid w:val="00D576D2"/>
    <w:rsid w:val="00D576F4"/>
    <w:rsid w:val="00D5785E"/>
    <w:rsid w:val="00D6006A"/>
    <w:rsid w:val="00D608E8"/>
    <w:rsid w:val="00D60F26"/>
    <w:rsid w:val="00D619CF"/>
    <w:rsid w:val="00D61B22"/>
    <w:rsid w:val="00D621BD"/>
    <w:rsid w:val="00D62250"/>
    <w:rsid w:val="00D628B4"/>
    <w:rsid w:val="00D63996"/>
    <w:rsid w:val="00D63CE9"/>
    <w:rsid w:val="00D6433F"/>
    <w:rsid w:val="00D64A87"/>
    <w:rsid w:val="00D64AA9"/>
    <w:rsid w:val="00D64B44"/>
    <w:rsid w:val="00D64F9F"/>
    <w:rsid w:val="00D65146"/>
    <w:rsid w:val="00D6532A"/>
    <w:rsid w:val="00D657EB"/>
    <w:rsid w:val="00D65B4A"/>
    <w:rsid w:val="00D65D5F"/>
    <w:rsid w:val="00D65EED"/>
    <w:rsid w:val="00D65F25"/>
    <w:rsid w:val="00D660E8"/>
    <w:rsid w:val="00D661D1"/>
    <w:rsid w:val="00D6641A"/>
    <w:rsid w:val="00D66490"/>
    <w:rsid w:val="00D66699"/>
    <w:rsid w:val="00D66C41"/>
    <w:rsid w:val="00D66CA2"/>
    <w:rsid w:val="00D67854"/>
    <w:rsid w:val="00D67F63"/>
    <w:rsid w:val="00D70179"/>
    <w:rsid w:val="00D7071F"/>
    <w:rsid w:val="00D709DB"/>
    <w:rsid w:val="00D71089"/>
    <w:rsid w:val="00D7122A"/>
    <w:rsid w:val="00D712A7"/>
    <w:rsid w:val="00D714C1"/>
    <w:rsid w:val="00D71707"/>
    <w:rsid w:val="00D71896"/>
    <w:rsid w:val="00D71A63"/>
    <w:rsid w:val="00D71E4F"/>
    <w:rsid w:val="00D7220B"/>
    <w:rsid w:val="00D72298"/>
    <w:rsid w:val="00D72358"/>
    <w:rsid w:val="00D7255E"/>
    <w:rsid w:val="00D72DB2"/>
    <w:rsid w:val="00D73454"/>
    <w:rsid w:val="00D73535"/>
    <w:rsid w:val="00D737AD"/>
    <w:rsid w:val="00D73B58"/>
    <w:rsid w:val="00D73F75"/>
    <w:rsid w:val="00D74201"/>
    <w:rsid w:val="00D7457D"/>
    <w:rsid w:val="00D7474A"/>
    <w:rsid w:val="00D7489D"/>
    <w:rsid w:val="00D74CB0"/>
    <w:rsid w:val="00D75D36"/>
    <w:rsid w:val="00D7608E"/>
    <w:rsid w:val="00D76090"/>
    <w:rsid w:val="00D760D3"/>
    <w:rsid w:val="00D76722"/>
    <w:rsid w:val="00D76B45"/>
    <w:rsid w:val="00D76C6A"/>
    <w:rsid w:val="00D76D27"/>
    <w:rsid w:val="00D76FE2"/>
    <w:rsid w:val="00D772B2"/>
    <w:rsid w:val="00D7763F"/>
    <w:rsid w:val="00D77990"/>
    <w:rsid w:val="00D77CA7"/>
    <w:rsid w:val="00D805FD"/>
    <w:rsid w:val="00D80AFF"/>
    <w:rsid w:val="00D80F0B"/>
    <w:rsid w:val="00D813E7"/>
    <w:rsid w:val="00D81618"/>
    <w:rsid w:val="00D81BF1"/>
    <w:rsid w:val="00D82DCB"/>
    <w:rsid w:val="00D82E55"/>
    <w:rsid w:val="00D83370"/>
    <w:rsid w:val="00D835A5"/>
    <w:rsid w:val="00D83769"/>
    <w:rsid w:val="00D83E59"/>
    <w:rsid w:val="00D83E60"/>
    <w:rsid w:val="00D84540"/>
    <w:rsid w:val="00D84837"/>
    <w:rsid w:val="00D84840"/>
    <w:rsid w:val="00D84960"/>
    <w:rsid w:val="00D84B1B"/>
    <w:rsid w:val="00D85120"/>
    <w:rsid w:val="00D85398"/>
    <w:rsid w:val="00D85BA8"/>
    <w:rsid w:val="00D869C3"/>
    <w:rsid w:val="00D86AA2"/>
    <w:rsid w:val="00D86B37"/>
    <w:rsid w:val="00D86D9F"/>
    <w:rsid w:val="00D87011"/>
    <w:rsid w:val="00D87197"/>
    <w:rsid w:val="00D873C4"/>
    <w:rsid w:val="00D87B3A"/>
    <w:rsid w:val="00D87BD8"/>
    <w:rsid w:val="00D87CE9"/>
    <w:rsid w:val="00D87EC0"/>
    <w:rsid w:val="00D9004D"/>
    <w:rsid w:val="00D900CF"/>
    <w:rsid w:val="00D907AF"/>
    <w:rsid w:val="00D907D2"/>
    <w:rsid w:val="00D90926"/>
    <w:rsid w:val="00D90A99"/>
    <w:rsid w:val="00D90C39"/>
    <w:rsid w:val="00D9101B"/>
    <w:rsid w:val="00D91274"/>
    <w:rsid w:val="00D91290"/>
    <w:rsid w:val="00D917C0"/>
    <w:rsid w:val="00D9259A"/>
    <w:rsid w:val="00D925E6"/>
    <w:rsid w:val="00D92CD8"/>
    <w:rsid w:val="00D930E2"/>
    <w:rsid w:val="00D931D4"/>
    <w:rsid w:val="00D932D8"/>
    <w:rsid w:val="00D9362E"/>
    <w:rsid w:val="00D9377A"/>
    <w:rsid w:val="00D9387E"/>
    <w:rsid w:val="00D93E47"/>
    <w:rsid w:val="00D942E9"/>
    <w:rsid w:val="00D94434"/>
    <w:rsid w:val="00D944B7"/>
    <w:rsid w:val="00D945EB"/>
    <w:rsid w:val="00D9477A"/>
    <w:rsid w:val="00D948AF"/>
    <w:rsid w:val="00D94926"/>
    <w:rsid w:val="00D94D04"/>
    <w:rsid w:val="00D94D3D"/>
    <w:rsid w:val="00D950DE"/>
    <w:rsid w:val="00D95339"/>
    <w:rsid w:val="00D95606"/>
    <w:rsid w:val="00D95625"/>
    <w:rsid w:val="00D95681"/>
    <w:rsid w:val="00D95D5F"/>
    <w:rsid w:val="00D95F83"/>
    <w:rsid w:val="00D96047"/>
    <w:rsid w:val="00D96187"/>
    <w:rsid w:val="00D96195"/>
    <w:rsid w:val="00D9621E"/>
    <w:rsid w:val="00D96F68"/>
    <w:rsid w:val="00D97F63"/>
    <w:rsid w:val="00DA0776"/>
    <w:rsid w:val="00DA0C47"/>
    <w:rsid w:val="00DA0EA5"/>
    <w:rsid w:val="00DA14A4"/>
    <w:rsid w:val="00DA18B4"/>
    <w:rsid w:val="00DA1E7E"/>
    <w:rsid w:val="00DA2150"/>
    <w:rsid w:val="00DA21D2"/>
    <w:rsid w:val="00DA2646"/>
    <w:rsid w:val="00DA2A58"/>
    <w:rsid w:val="00DA2E45"/>
    <w:rsid w:val="00DA2E71"/>
    <w:rsid w:val="00DA2F7C"/>
    <w:rsid w:val="00DA300A"/>
    <w:rsid w:val="00DA3078"/>
    <w:rsid w:val="00DA3E0E"/>
    <w:rsid w:val="00DA42CA"/>
    <w:rsid w:val="00DA4433"/>
    <w:rsid w:val="00DA45A7"/>
    <w:rsid w:val="00DA47D1"/>
    <w:rsid w:val="00DA4DE5"/>
    <w:rsid w:val="00DA5363"/>
    <w:rsid w:val="00DA558F"/>
    <w:rsid w:val="00DA641A"/>
    <w:rsid w:val="00DA6A93"/>
    <w:rsid w:val="00DA6DFC"/>
    <w:rsid w:val="00DA6EF1"/>
    <w:rsid w:val="00DA7BC5"/>
    <w:rsid w:val="00DA7BD4"/>
    <w:rsid w:val="00DA7C3C"/>
    <w:rsid w:val="00DB09DF"/>
    <w:rsid w:val="00DB0BA0"/>
    <w:rsid w:val="00DB0EFC"/>
    <w:rsid w:val="00DB20E4"/>
    <w:rsid w:val="00DB2C57"/>
    <w:rsid w:val="00DB3213"/>
    <w:rsid w:val="00DB36E7"/>
    <w:rsid w:val="00DB37DC"/>
    <w:rsid w:val="00DB3CE5"/>
    <w:rsid w:val="00DB3E8E"/>
    <w:rsid w:val="00DB4017"/>
    <w:rsid w:val="00DB43A0"/>
    <w:rsid w:val="00DB44A1"/>
    <w:rsid w:val="00DB4B1D"/>
    <w:rsid w:val="00DB4EC5"/>
    <w:rsid w:val="00DB4F59"/>
    <w:rsid w:val="00DB521D"/>
    <w:rsid w:val="00DB5335"/>
    <w:rsid w:val="00DB5484"/>
    <w:rsid w:val="00DB552B"/>
    <w:rsid w:val="00DB5878"/>
    <w:rsid w:val="00DB5882"/>
    <w:rsid w:val="00DB5C08"/>
    <w:rsid w:val="00DB5EA1"/>
    <w:rsid w:val="00DB65F8"/>
    <w:rsid w:val="00DB66B1"/>
    <w:rsid w:val="00DB698B"/>
    <w:rsid w:val="00DB6C77"/>
    <w:rsid w:val="00DB6CAF"/>
    <w:rsid w:val="00DB6FDC"/>
    <w:rsid w:val="00DB7208"/>
    <w:rsid w:val="00DB73AD"/>
    <w:rsid w:val="00DB748B"/>
    <w:rsid w:val="00DB7758"/>
    <w:rsid w:val="00DB77CF"/>
    <w:rsid w:val="00DB7FD5"/>
    <w:rsid w:val="00DC0041"/>
    <w:rsid w:val="00DC00F5"/>
    <w:rsid w:val="00DC0393"/>
    <w:rsid w:val="00DC03A9"/>
    <w:rsid w:val="00DC0411"/>
    <w:rsid w:val="00DC055C"/>
    <w:rsid w:val="00DC08DE"/>
    <w:rsid w:val="00DC0F6F"/>
    <w:rsid w:val="00DC131B"/>
    <w:rsid w:val="00DC138E"/>
    <w:rsid w:val="00DC13EB"/>
    <w:rsid w:val="00DC14AE"/>
    <w:rsid w:val="00DC14F4"/>
    <w:rsid w:val="00DC17D7"/>
    <w:rsid w:val="00DC1B95"/>
    <w:rsid w:val="00DC1D68"/>
    <w:rsid w:val="00DC1E80"/>
    <w:rsid w:val="00DC21ED"/>
    <w:rsid w:val="00DC258E"/>
    <w:rsid w:val="00DC2893"/>
    <w:rsid w:val="00DC28ED"/>
    <w:rsid w:val="00DC2A26"/>
    <w:rsid w:val="00DC2FC2"/>
    <w:rsid w:val="00DC32F1"/>
    <w:rsid w:val="00DC3595"/>
    <w:rsid w:val="00DC3E7B"/>
    <w:rsid w:val="00DC4022"/>
    <w:rsid w:val="00DC4367"/>
    <w:rsid w:val="00DC4438"/>
    <w:rsid w:val="00DC4F37"/>
    <w:rsid w:val="00DC50FC"/>
    <w:rsid w:val="00DC5B7A"/>
    <w:rsid w:val="00DC5DD0"/>
    <w:rsid w:val="00DC60D4"/>
    <w:rsid w:val="00DC616D"/>
    <w:rsid w:val="00DC6204"/>
    <w:rsid w:val="00DC67CE"/>
    <w:rsid w:val="00DC685A"/>
    <w:rsid w:val="00DC6941"/>
    <w:rsid w:val="00DC69C1"/>
    <w:rsid w:val="00DC69DB"/>
    <w:rsid w:val="00DC6D76"/>
    <w:rsid w:val="00DC759E"/>
    <w:rsid w:val="00DC762A"/>
    <w:rsid w:val="00DC7B26"/>
    <w:rsid w:val="00DC7BAA"/>
    <w:rsid w:val="00DC7C3F"/>
    <w:rsid w:val="00DD04CB"/>
    <w:rsid w:val="00DD05E7"/>
    <w:rsid w:val="00DD0D32"/>
    <w:rsid w:val="00DD1240"/>
    <w:rsid w:val="00DD1309"/>
    <w:rsid w:val="00DD1C60"/>
    <w:rsid w:val="00DD1F34"/>
    <w:rsid w:val="00DD2058"/>
    <w:rsid w:val="00DD223C"/>
    <w:rsid w:val="00DD26E7"/>
    <w:rsid w:val="00DD2705"/>
    <w:rsid w:val="00DD2A60"/>
    <w:rsid w:val="00DD3164"/>
    <w:rsid w:val="00DD3530"/>
    <w:rsid w:val="00DD3692"/>
    <w:rsid w:val="00DD36DD"/>
    <w:rsid w:val="00DD44EA"/>
    <w:rsid w:val="00DD453D"/>
    <w:rsid w:val="00DD4ED2"/>
    <w:rsid w:val="00DD512C"/>
    <w:rsid w:val="00DD5219"/>
    <w:rsid w:val="00DD5313"/>
    <w:rsid w:val="00DD5541"/>
    <w:rsid w:val="00DD57E6"/>
    <w:rsid w:val="00DD5A05"/>
    <w:rsid w:val="00DD5CDB"/>
    <w:rsid w:val="00DD5D94"/>
    <w:rsid w:val="00DD5FF7"/>
    <w:rsid w:val="00DD6159"/>
    <w:rsid w:val="00DD6705"/>
    <w:rsid w:val="00DD69B4"/>
    <w:rsid w:val="00DD69C1"/>
    <w:rsid w:val="00DD7739"/>
    <w:rsid w:val="00DD7D32"/>
    <w:rsid w:val="00DE0127"/>
    <w:rsid w:val="00DE056F"/>
    <w:rsid w:val="00DE0930"/>
    <w:rsid w:val="00DE1939"/>
    <w:rsid w:val="00DE1978"/>
    <w:rsid w:val="00DE1D5A"/>
    <w:rsid w:val="00DE1E62"/>
    <w:rsid w:val="00DE200C"/>
    <w:rsid w:val="00DE272A"/>
    <w:rsid w:val="00DE31BB"/>
    <w:rsid w:val="00DE360D"/>
    <w:rsid w:val="00DE39E0"/>
    <w:rsid w:val="00DE3A00"/>
    <w:rsid w:val="00DE42EC"/>
    <w:rsid w:val="00DE45E0"/>
    <w:rsid w:val="00DE46F5"/>
    <w:rsid w:val="00DE470D"/>
    <w:rsid w:val="00DE480D"/>
    <w:rsid w:val="00DE493D"/>
    <w:rsid w:val="00DE4A8D"/>
    <w:rsid w:val="00DE4C81"/>
    <w:rsid w:val="00DE4DEC"/>
    <w:rsid w:val="00DE541D"/>
    <w:rsid w:val="00DE571B"/>
    <w:rsid w:val="00DE582E"/>
    <w:rsid w:val="00DE5925"/>
    <w:rsid w:val="00DE5E62"/>
    <w:rsid w:val="00DE611B"/>
    <w:rsid w:val="00DE6912"/>
    <w:rsid w:val="00DE6BF7"/>
    <w:rsid w:val="00DE6D44"/>
    <w:rsid w:val="00DE70C1"/>
    <w:rsid w:val="00DE79A4"/>
    <w:rsid w:val="00DE7E38"/>
    <w:rsid w:val="00DF05EA"/>
    <w:rsid w:val="00DF09E4"/>
    <w:rsid w:val="00DF0A46"/>
    <w:rsid w:val="00DF0B09"/>
    <w:rsid w:val="00DF176E"/>
    <w:rsid w:val="00DF1793"/>
    <w:rsid w:val="00DF18AD"/>
    <w:rsid w:val="00DF1922"/>
    <w:rsid w:val="00DF1B8A"/>
    <w:rsid w:val="00DF23CA"/>
    <w:rsid w:val="00DF35B5"/>
    <w:rsid w:val="00DF4050"/>
    <w:rsid w:val="00DF481B"/>
    <w:rsid w:val="00DF4896"/>
    <w:rsid w:val="00DF49B6"/>
    <w:rsid w:val="00DF4B45"/>
    <w:rsid w:val="00DF4C9C"/>
    <w:rsid w:val="00DF506C"/>
    <w:rsid w:val="00DF59A7"/>
    <w:rsid w:val="00DF5B5A"/>
    <w:rsid w:val="00DF6C3A"/>
    <w:rsid w:val="00DF6F53"/>
    <w:rsid w:val="00DF750D"/>
    <w:rsid w:val="00DF75C0"/>
    <w:rsid w:val="00DF7825"/>
    <w:rsid w:val="00DF799D"/>
    <w:rsid w:val="00DF7B2D"/>
    <w:rsid w:val="00DF7C6E"/>
    <w:rsid w:val="00E00EE6"/>
    <w:rsid w:val="00E01040"/>
    <w:rsid w:val="00E01509"/>
    <w:rsid w:val="00E015B8"/>
    <w:rsid w:val="00E01B1B"/>
    <w:rsid w:val="00E0223C"/>
    <w:rsid w:val="00E02389"/>
    <w:rsid w:val="00E02750"/>
    <w:rsid w:val="00E02A61"/>
    <w:rsid w:val="00E02A8E"/>
    <w:rsid w:val="00E02AE0"/>
    <w:rsid w:val="00E02C90"/>
    <w:rsid w:val="00E02D85"/>
    <w:rsid w:val="00E03999"/>
    <w:rsid w:val="00E03D1E"/>
    <w:rsid w:val="00E04270"/>
    <w:rsid w:val="00E04285"/>
    <w:rsid w:val="00E047C4"/>
    <w:rsid w:val="00E04DBE"/>
    <w:rsid w:val="00E05136"/>
    <w:rsid w:val="00E051B5"/>
    <w:rsid w:val="00E053AB"/>
    <w:rsid w:val="00E0543C"/>
    <w:rsid w:val="00E0568B"/>
    <w:rsid w:val="00E056CB"/>
    <w:rsid w:val="00E058B3"/>
    <w:rsid w:val="00E075E9"/>
    <w:rsid w:val="00E07638"/>
    <w:rsid w:val="00E07A77"/>
    <w:rsid w:val="00E07E04"/>
    <w:rsid w:val="00E10B0B"/>
    <w:rsid w:val="00E1148C"/>
    <w:rsid w:val="00E11981"/>
    <w:rsid w:val="00E11CA4"/>
    <w:rsid w:val="00E11DBE"/>
    <w:rsid w:val="00E12D32"/>
    <w:rsid w:val="00E12DED"/>
    <w:rsid w:val="00E13063"/>
    <w:rsid w:val="00E13098"/>
    <w:rsid w:val="00E132AA"/>
    <w:rsid w:val="00E1339F"/>
    <w:rsid w:val="00E136D5"/>
    <w:rsid w:val="00E13E07"/>
    <w:rsid w:val="00E1425C"/>
    <w:rsid w:val="00E14329"/>
    <w:rsid w:val="00E1496A"/>
    <w:rsid w:val="00E14E10"/>
    <w:rsid w:val="00E14E6D"/>
    <w:rsid w:val="00E14E85"/>
    <w:rsid w:val="00E14F9F"/>
    <w:rsid w:val="00E152A2"/>
    <w:rsid w:val="00E15449"/>
    <w:rsid w:val="00E155AC"/>
    <w:rsid w:val="00E15C46"/>
    <w:rsid w:val="00E16155"/>
    <w:rsid w:val="00E16A0C"/>
    <w:rsid w:val="00E1713F"/>
    <w:rsid w:val="00E17568"/>
    <w:rsid w:val="00E17666"/>
    <w:rsid w:val="00E179DD"/>
    <w:rsid w:val="00E17AE3"/>
    <w:rsid w:val="00E20209"/>
    <w:rsid w:val="00E209C1"/>
    <w:rsid w:val="00E20E07"/>
    <w:rsid w:val="00E21A81"/>
    <w:rsid w:val="00E21B2D"/>
    <w:rsid w:val="00E21F61"/>
    <w:rsid w:val="00E2203E"/>
    <w:rsid w:val="00E2223D"/>
    <w:rsid w:val="00E2223E"/>
    <w:rsid w:val="00E22495"/>
    <w:rsid w:val="00E22548"/>
    <w:rsid w:val="00E226FB"/>
    <w:rsid w:val="00E2272D"/>
    <w:rsid w:val="00E22C92"/>
    <w:rsid w:val="00E233DB"/>
    <w:rsid w:val="00E23678"/>
    <w:rsid w:val="00E2406A"/>
    <w:rsid w:val="00E24969"/>
    <w:rsid w:val="00E24BD1"/>
    <w:rsid w:val="00E24DCD"/>
    <w:rsid w:val="00E254F6"/>
    <w:rsid w:val="00E2594B"/>
    <w:rsid w:val="00E25EC2"/>
    <w:rsid w:val="00E261D5"/>
    <w:rsid w:val="00E26793"/>
    <w:rsid w:val="00E26B70"/>
    <w:rsid w:val="00E26F3F"/>
    <w:rsid w:val="00E27164"/>
    <w:rsid w:val="00E2735B"/>
    <w:rsid w:val="00E279F1"/>
    <w:rsid w:val="00E303E9"/>
    <w:rsid w:val="00E30B90"/>
    <w:rsid w:val="00E30C31"/>
    <w:rsid w:val="00E31345"/>
    <w:rsid w:val="00E313BD"/>
    <w:rsid w:val="00E3155C"/>
    <w:rsid w:val="00E322B3"/>
    <w:rsid w:val="00E326E9"/>
    <w:rsid w:val="00E32C64"/>
    <w:rsid w:val="00E32F9D"/>
    <w:rsid w:val="00E33710"/>
    <w:rsid w:val="00E33B2F"/>
    <w:rsid w:val="00E33B90"/>
    <w:rsid w:val="00E33C4D"/>
    <w:rsid w:val="00E33C95"/>
    <w:rsid w:val="00E34D26"/>
    <w:rsid w:val="00E3528E"/>
    <w:rsid w:val="00E354E3"/>
    <w:rsid w:val="00E35983"/>
    <w:rsid w:val="00E359CA"/>
    <w:rsid w:val="00E3652A"/>
    <w:rsid w:val="00E3664C"/>
    <w:rsid w:val="00E3681E"/>
    <w:rsid w:val="00E37447"/>
    <w:rsid w:val="00E3749B"/>
    <w:rsid w:val="00E3785C"/>
    <w:rsid w:val="00E37AA8"/>
    <w:rsid w:val="00E37AAF"/>
    <w:rsid w:val="00E37AF8"/>
    <w:rsid w:val="00E37C6F"/>
    <w:rsid w:val="00E37E01"/>
    <w:rsid w:val="00E407D7"/>
    <w:rsid w:val="00E4083F"/>
    <w:rsid w:val="00E40A1F"/>
    <w:rsid w:val="00E40CE8"/>
    <w:rsid w:val="00E40E41"/>
    <w:rsid w:val="00E40F19"/>
    <w:rsid w:val="00E4114E"/>
    <w:rsid w:val="00E41195"/>
    <w:rsid w:val="00E41630"/>
    <w:rsid w:val="00E416A7"/>
    <w:rsid w:val="00E41783"/>
    <w:rsid w:val="00E41927"/>
    <w:rsid w:val="00E41A44"/>
    <w:rsid w:val="00E41C0C"/>
    <w:rsid w:val="00E41C90"/>
    <w:rsid w:val="00E41D45"/>
    <w:rsid w:val="00E4247F"/>
    <w:rsid w:val="00E42885"/>
    <w:rsid w:val="00E42B31"/>
    <w:rsid w:val="00E43658"/>
    <w:rsid w:val="00E43A91"/>
    <w:rsid w:val="00E43D79"/>
    <w:rsid w:val="00E446DA"/>
    <w:rsid w:val="00E44B29"/>
    <w:rsid w:val="00E44DA0"/>
    <w:rsid w:val="00E44ED5"/>
    <w:rsid w:val="00E450E9"/>
    <w:rsid w:val="00E45299"/>
    <w:rsid w:val="00E4542B"/>
    <w:rsid w:val="00E4568D"/>
    <w:rsid w:val="00E4597A"/>
    <w:rsid w:val="00E459E8"/>
    <w:rsid w:val="00E45A68"/>
    <w:rsid w:val="00E45B04"/>
    <w:rsid w:val="00E45FAA"/>
    <w:rsid w:val="00E46020"/>
    <w:rsid w:val="00E460CC"/>
    <w:rsid w:val="00E46366"/>
    <w:rsid w:val="00E46DDF"/>
    <w:rsid w:val="00E47378"/>
    <w:rsid w:val="00E47941"/>
    <w:rsid w:val="00E504F9"/>
    <w:rsid w:val="00E50789"/>
    <w:rsid w:val="00E50831"/>
    <w:rsid w:val="00E50E1B"/>
    <w:rsid w:val="00E512F4"/>
    <w:rsid w:val="00E51557"/>
    <w:rsid w:val="00E517E4"/>
    <w:rsid w:val="00E51822"/>
    <w:rsid w:val="00E51A14"/>
    <w:rsid w:val="00E51C92"/>
    <w:rsid w:val="00E51F06"/>
    <w:rsid w:val="00E531C5"/>
    <w:rsid w:val="00E536D7"/>
    <w:rsid w:val="00E53D16"/>
    <w:rsid w:val="00E53FDD"/>
    <w:rsid w:val="00E5411E"/>
    <w:rsid w:val="00E54C57"/>
    <w:rsid w:val="00E54EDE"/>
    <w:rsid w:val="00E55623"/>
    <w:rsid w:val="00E55658"/>
    <w:rsid w:val="00E55F1E"/>
    <w:rsid w:val="00E560F9"/>
    <w:rsid w:val="00E561E2"/>
    <w:rsid w:val="00E56231"/>
    <w:rsid w:val="00E56349"/>
    <w:rsid w:val="00E5667B"/>
    <w:rsid w:val="00E566A2"/>
    <w:rsid w:val="00E566EE"/>
    <w:rsid w:val="00E56F0D"/>
    <w:rsid w:val="00E5713D"/>
    <w:rsid w:val="00E573DF"/>
    <w:rsid w:val="00E575CC"/>
    <w:rsid w:val="00E579EB"/>
    <w:rsid w:val="00E57AFF"/>
    <w:rsid w:val="00E57D01"/>
    <w:rsid w:val="00E605D0"/>
    <w:rsid w:val="00E60B4B"/>
    <w:rsid w:val="00E60E9C"/>
    <w:rsid w:val="00E60F31"/>
    <w:rsid w:val="00E6155A"/>
    <w:rsid w:val="00E615F2"/>
    <w:rsid w:val="00E6260C"/>
    <w:rsid w:val="00E627AE"/>
    <w:rsid w:val="00E6318A"/>
    <w:rsid w:val="00E637C1"/>
    <w:rsid w:val="00E63D06"/>
    <w:rsid w:val="00E63DB8"/>
    <w:rsid w:val="00E640AA"/>
    <w:rsid w:val="00E64BC1"/>
    <w:rsid w:val="00E64DD5"/>
    <w:rsid w:val="00E64E1D"/>
    <w:rsid w:val="00E64FE2"/>
    <w:rsid w:val="00E65133"/>
    <w:rsid w:val="00E65436"/>
    <w:rsid w:val="00E660FE"/>
    <w:rsid w:val="00E6626B"/>
    <w:rsid w:val="00E662E4"/>
    <w:rsid w:val="00E663AD"/>
    <w:rsid w:val="00E666A1"/>
    <w:rsid w:val="00E66DA1"/>
    <w:rsid w:val="00E672F9"/>
    <w:rsid w:val="00E67A60"/>
    <w:rsid w:val="00E67DF5"/>
    <w:rsid w:val="00E67E94"/>
    <w:rsid w:val="00E7067E"/>
    <w:rsid w:val="00E70733"/>
    <w:rsid w:val="00E7081F"/>
    <w:rsid w:val="00E70E3D"/>
    <w:rsid w:val="00E71041"/>
    <w:rsid w:val="00E71637"/>
    <w:rsid w:val="00E719DF"/>
    <w:rsid w:val="00E71AB5"/>
    <w:rsid w:val="00E71CBB"/>
    <w:rsid w:val="00E71D47"/>
    <w:rsid w:val="00E71D4E"/>
    <w:rsid w:val="00E71D57"/>
    <w:rsid w:val="00E71EE9"/>
    <w:rsid w:val="00E72327"/>
    <w:rsid w:val="00E7258A"/>
    <w:rsid w:val="00E727B9"/>
    <w:rsid w:val="00E72F05"/>
    <w:rsid w:val="00E72FE3"/>
    <w:rsid w:val="00E73919"/>
    <w:rsid w:val="00E7556C"/>
    <w:rsid w:val="00E756A6"/>
    <w:rsid w:val="00E75E71"/>
    <w:rsid w:val="00E76016"/>
    <w:rsid w:val="00E7608D"/>
    <w:rsid w:val="00E76AE7"/>
    <w:rsid w:val="00E76B36"/>
    <w:rsid w:val="00E76F9D"/>
    <w:rsid w:val="00E77093"/>
    <w:rsid w:val="00E778B3"/>
    <w:rsid w:val="00E77BAD"/>
    <w:rsid w:val="00E80127"/>
    <w:rsid w:val="00E808B6"/>
    <w:rsid w:val="00E80A0D"/>
    <w:rsid w:val="00E80B40"/>
    <w:rsid w:val="00E80C3D"/>
    <w:rsid w:val="00E811F5"/>
    <w:rsid w:val="00E816DD"/>
    <w:rsid w:val="00E81D0C"/>
    <w:rsid w:val="00E820D9"/>
    <w:rsid w:val="00E82737"/>
    <w:rsid w:val="00E82780"/>
    <w:rsid w:val="00E82D96"/>
    <w:rsid w:val="00E8328C"/>
    <w:rsid w:val="00E83947"/>
    <w:rsid w:val="00E83949"/>
    <w:rsid w:val="00E83B6A"/>
    <w:rsid w:val="00E84AB2"/>
    <w:rsid w:val="00E84F23"/>
    <w:rsid w:val="00E853BF"/>
    <w:rsid w:val="00E853C1"/>
    <w:rsid w:val="00E853FC"/>
    <w:rsid w:val="00E85897"/>
    <w:rsid w:val="00E85976"/>
    <w:rsid w:val="00E85AD1"/>
    <w:rsid w:val="00E85D3A"/>
    <w:rsid w:val="00E85FF5"/>
    <w:rsid w:val="00E86226"/>
    <w:rsid w:val="00E862AB"/>
    <w:rsid w:val="00E86416"/>
    <w:rsid w:val="00E868E0"/>
    <w:rsid w:val="00E86B69"/>
    <w:rsid w:val="00E87B2E"/>
    <w:rsid w:val="00E9020D"/>
    <w:rsid w:val="00E904BA"/>
    <w:rsid w:val="00E908A0"/>
    <w:rsid w:val="00E908A8"/>
    <w:rsid w:val="00E90AC8"/>
    <w:rsid w:val="00E90BD8"/>
    <w:rsid w:val="00E9133A"/>
    <w:rsid w:val="00E9136E"/>
    <w:rsid w:val="00E91385"/>
    <w:rsid w:val="00E919CC"/>
    <w:rsid w:val="00E9230C"/>
    <w:rsid w:val="00E923DE"/>
    <w:rsid w:val="00E92921"/>
    <w:rsid w:val="00E92F1A"/>
    <w:rsid w:val="00E933BD"/>
    <w:rsid w:val="00E93D3E"/>
    <w:rsid w:val="00E93FE0"/>
    <w:rsid w:val="00E943BD"/>
    <w:rsid w:val="00E94833"/>
    <w:rsid w:val="00E95024"/>
    <w:rsid w:val="00E954E0"/>
    <w:rsid w:val="00E95557"/>
    <w:rsid w:val="00E955D7"/>
    <w:rsid w:val="00E9664B"/>
    <w:rsid w:val="00E96890"/>
    <w:rsid w:val="00E96C71"/>
    <w:rsid w:val="00E96F20"/>
    <w:rsid w:val="00E970DC"/>
    <w:rsid w:val="00E97298"/>
    <w:rsid w:val="00E978C7"/>
    <w:rsid w:val="00E978D8"/>
    <w:rsid w:val="00E97E40"/>
    <w:rsid w:val="00E97F9D"/>
    <w:rsid w:val="00EA0096"/>
    <w:rsid w:val="00EA00F2"/>
    <w:rsid w:val="00EA0141"/>
    <w:rsid w:val="00EA017B"/>
    <w:rsid w:val="00EA06B2"/>
    <w:rsid w:val="00EA0827"/>
    <w:rsid w:val="00EA0E0A"/>
    <w:rsid w:val="00EA12E2"/>
    <w:rsid w:val="00EA1407"/>
    <w:rsid w:val="00EA160C"/>
    <w:rsid w:val="00EA1CB7"/>
    <w:rsid w:val="00EA20E7"/>
    <w:rsid w:val="00EA212B"/>
    <w:rsid w:val="00EA249F"/>
    <w:rsid w:val="00EA27EA"/>
    <w:rsid w:val="00EA2E59"/>
    <w:rsid w:val="00EA2E9E"/>
    <w:rsid w:val="00EA3106"/>
    <w:rsid w:val="00EA3306"/>
    <w:rsid w:val="00EA336A"/>
    <w:rsid w:val="00EA345D"/>
    <w:rsid w:val="00EA35E0"/>
    <w:rsid w:val="00EA3CF5"/>
    <w:rsid w:val="00EA3F18"/>
    <w:rsid w:val="00EA4CC2"/>
    <w:rsid w:val="00EA536D"/>
    <w:rsid w:val="00EA5A25"/>
    <w:rsid w:val="00EA5C2A"/>
    <w:rsid w:val="00EA5D62"/>
    <w:rsid w:val="00EA5EC5"/>
    <w:rsid w:val="00EA6128"/>
    <w:rsid w:val="00EA6EA3"/>
    <w:rsid w:val="00EA6FED"/>
    <w:rsid w:val="00EA707F"/>
    <w:rsid w:val="00EA728A"/>
    <w:rsid w:val="00EA7519"/>
    <w:rsid w:val="00EA79C9"/>
    <w:rsid w:val="00EA7E04"/>
    <w:rsid w:val="00EA7E34"/>
    <w:rsid w:val="00EB07C8"/>
    <w:rsid w:val="00EB0930"/>
    <w:rsid w:val="00EB0A71"/>
    <w:rsid w:val="00EB0AB7"/>
    <w:rsid w:val="00EB0C5A"/>
    <w:rsid w:val="00EB10B3"/>
    <w:rsid w:val="00EB12A5"/>
    <w:rsid w:val="00EB15FF"/>
    <w:rsid w:val="00EB2692"/>
    <w:rsid w:val="00EB26F7"/>
    <w:rsid w:val="00EB2853"/>
    <w:rsid w:val="00EB2898"/>
    <w:rsid w:val="00EB305B"/>
    <w:rsid w:val="00EB32C8"/>
    <w:rsid w:val="00EB35B7"/>
    <w:rsid w:val="00EB36EB"/>
    <w:rsid w:val="00EB46B2"/>
    <w:rsid w:val="00EB473F"/>
    <w:rsid w:val="00EB498F"/>
    <w:rsid w:val="00EB4B5E"/>
    <w:rsid w:val="00EB4BC0"/>
    <w:rsid w:val="00EB4DFB"/>
    <w:rsid w:val="00EB51C6"/>
    <w:rsid w:val="00EB528C"/>
    <w:rsid w:val="00EB58E9"/>
    <w:rsid w:val="00EB596F"/>
    <w:rsid w:val="00EB5B37"/>
    <w:rsid w:val="00EB5F79"/>
    <w:rsid w:val="00EB620E"/>
    <w:rsid w:val="00EB66E9"/>
    <w:rsid w:val="00EB67AC"/>
    <w:rsid w:val="00EB687C"/>
    <w:rsid w:val="00EB71EA"/>
    <w:rsid w:val="00EB7283"/>
    <w:rsid w:val="00EB74B0"/>
    <w:rsid w:val="00EB78C1"/>
    <w:rsid w:val="00EB7E99"/>
    <w:rsid w:val="00EC0734"/>
    <w:rsid w:val="00EC0765"/>
    <w:rsid w:val="00EC0A4B"/>
    <w:rsid w:val="00EC0F74"/>
    <w:rsid w:val="00EC150F"/>
    <w:rsid w:val="00EC1A40"/>
    <w:rsid w:val="00EC1E46"/>
    <w:rsid w:val="00EC254E"/>
    <w:rsid w:val="00EC261C"/>
    <w:rsid w:val="00EC2B6B"/>
    <w:rsid w:val="00EC361B"/>
    <w:rsid w:val="00EC3943"/>
    <w:rsid w:val="00EC3949"/>
    <w:rsid w:val="00EC3AA9"/>
    <w:rsid w:val="00EC4644"/>
    <w:rsid w:val="00EC4BC0"/>
    <w:rsid w:val="00EC4D7D"/>
    <w:rsid w:val="00EC51DC"/>
    <w:rsid w:val="00EC5396"/>
    <w:rsid w:val="00EC53D6"/>
    <w:rsid w:val="00EC566B"/>
    <w:rsid w:val="00EC583A"/>
    <w:rsid w:val="00EC5A6F"/>
    <w:rsid w:val="00EC5FD3"/>
    <w:rsid w:val="00EC6460"/>
    <w:rsid w:val="00EC6473"/>
    <w:rsid w:val="00EC6746"/>
    <w:rsid w:val="00EC75C9"/>
    <w:rsid w:val="00EC7ACD"/>
    <w:rsid w:val="00EC7BFC"/>
    <w:rsid w:val="00ED0442"/>
    <w:rsid w:val="00ED0782"/>
    <w:rsid w:val="00ED0D48"/>
    <w:rsid w:val="00ED0F32"/>
    <w:rsid w:val="00ED1155"/>
    <w:rsid w:val="00ED12F0"/>
    <w:rsid w:val="00ED1E22"/>
    <w:rsid w:val="00ED1E46"/>
    <w:rsid w:val="00ED1FEA"/>
    <w:rsid w:val="00ED256E"/>
    <w:rsid w:val="00ED2639"/>
    <w:rsid w:val="00ED27DF"/>
    <w:rsid w:val="00ED288D"/>
    <w:rsid w:val="00ED29EE"/>
    <w:rsid w:val="00ED2C5D"/>
    <w:rsid w:val="00ED3333"/>
    <w:rsid w:val="00ED3673"/>
    <w:rsid w:val="00ED3774"/>
    <w:rsid w:val="00ED3898"/>
    <w:rsid w:val="00ED3996"/>
    <w:rsid w:val="00ED3D4C"/>
    <w:rsid w:val="00ED40A2"/>
    <w:rsid w:val="00ED4DB1"/>
    <w:rsid w:val="00ED5681"/>
    <w:rsid w:val="00ED5C6F"/>
    <w:rsid w:val="00ED5D13"/>
    <w:rsid w:val="00ED5DF7"/>
    <w:rsid w:val="00ED6248"/>
    <w:rsid w:val="00ED63E1"/>
    <w:rsid w:val="00ED6B64"/>
    <w:rsid w:val="00ED6F54"/>
    <w:rsid w:val="00ED7226"/>
    <w:rsid w:val="00ED7356"/>
    <w:rsid w:val="00ED7540"/>
    <w:rsid w:val="00ED754B"/>
    <w:rsid w:val="00ED7574"/>
    <w:rsid w:val="00ED77D2"/>
    <w:rsid w:val="00ED7851"/>
    <w:rsid w:val="00EE0400"/>
    <w:rsid w:val="00EE0AE3"/>
    <w:rsid w:val="00EE12C5"/>
    <w:rsid w:val="00EE1409"/>
    <w:rsid w:val="00EE1653"/>
    <w:rsid w:val="00EE1667"/>
    <w:rsid w:val="00EE1958"/>
    <w:rsid w:val="00EE1EE4"/>
    <w:rsid w:val="00EE22C3"/>
    <w:rsid w:val="00EE2BFB"/>
    <w:rsid w:val="00EE2FE5"/>
    <w:rsid w:val="00EE3C50"/>
    <w:rsid w:val="00EE3D06"/>
    <w:rsid w:val="00EE3EA1"/>
    <w:rsid w:val="00EE410C"/>
    <w:rsid w:val="00EE41E6"/>
    <w:rsid w:val="00EE437E"/>
    <w:rsid w:val="00EE4523"/>
    <w:rsid w:val="00EE4AF1"/>
    <w:rsid w:val="00EE6553"/>
    <w:rsid w:val="00EE67EF"/>
    <w:rsid w:val="00EE6D71"/>
    <w:rsid w:val="00EE6DDC"/>
    <w:rsid w:val="00EE72B5"/>
    <w:rsid w:val="00EE7C61"/>
    <w:rsid w:val="00EE7E84"/>
    <w:rsid w:val="00EF01FC"/>
    <w:rsid w:val="00EF051F"/>
    <w:rsid w:val="00EF0A3A"/>
    <w:rsid w:val="00EF0AAE"/>
    <w:rsid w:val="00EF0FB6"/>
    <w:rsid w:val="00EF107F"/>
    <w:rsid w:val="00EF114B"/>
    <w:rsid w:val="00EF224E"/>
    <w:rsid w:val="00EF23A1"/>
    <w:rsid w:val="00EF259B"/>
    <w:rsid w:val="00EF2760"/>
    <w:rsid w:val="00EF35AA"/>
    <w:rsid w:val="00EF372F"/>
    <w:rsid w:val="00EF394F"/>
    <w:rsid w:val="00EF3C29"/>
    <w:rsid w:val="00EF3C40"/>
    <w:rsid w:val="00EF3DFE"/>
    <w:rsid w:val="00EF3E52"/>
    <w:rsid w:val="00EF3F34"/>
    <w:rsid w:val="00EF4302"/>
    <w:rsid w:val="00EF4513"/>
    <w:rsid w:val="00EF4850"/>
    <w:rsid w:val="00EF4A3C"/>
    <w:rsid w:val="00EF4A8D"/>
    <w:rsid w:val="00EF4D14"/>
    <w:rsid w:val="00EF514D"/>
    <w:rsid w:val="00EF53BF"/>
    <w:rsid w:val="00EF5648"/>
    <w:rsid w:val="00EF5988"/>
    <w:rsid w:val="00EF62F6"/>
    <w:rsid w:val="00EF6367"/>
    <w:rsid w:val="00EF63E4"/>
    <w:rsid w:val="00EF6825"/>
    <w:rsid w:val="00EF6BD0"/>
    <w:rsid w:val="00EF7001"/>
    <w:rsid w:val="00EF71A0"/>
    <w:rsid w:val="00EF732C"/>
    <w:rsid w:val="00EF7441"/>
    <w:rsid w:val="00EF76EC"/>
    <w:rsid w:val="00EF78EC"/>
    <w:rsid w:val="00EF7FB0"/>
    <w:rsid w:val="00F002A3"/>
    <w:rsid w:val="00F006D9"/>
    <w:rsid w:val="00F00B07"/>
    <w:rsid w:val="00F00F3A"/>
    <w:rsid w:val="00F00F82"/>
    <w:rsid w:val="00F00FE6"/>
    <w:rsid w:val="00F0145E"/>
    <w:rsid w:val="00F021C9"/>
    <w:rsid w:val="00F02A1C"/>
    <w:rsid w:val="00F02D25"/>
    <w:rsid w:val="00F031D4"/>
    <w:rsid w:val="00F03488"/>
    <w:rsid w:val="00F0394C"/>
    <w:rsid w:val="00F04093"/>
    <w:rsid w:val="00F048AC"/>
    <w:rsid w:val="00F04982"/>
    <w:rsid w:val="00F05237"/>
    <w:rsid w:val="00F0541E"/>
    <w:rsid w:val="00F055B8"/>
    <w:rsid w:val="00F05680"/>
    <w:rsid w:val="00F0575B"/>
    <w:rsid w:val="00F0582D"/>
    <w:rsid w:val="00F05A08"/>
    <w:rsid w:val="00F05A38"/>
    <w:rsid w:val="00F05B76"/>
    <w:rsid w:val="00F05D31"/>
    <w:rsid w:val="00F05DC0"/>
    <w:rsid w:val="00F05FCD"/>
    <w:rsid w:val="00F064C1"/>
    <w:rsid w:val="00F07396"/>
    <w:rsid w:val="00F07601"/>
    <w:rsid w:val="00F07663"/>
    <w:rsid w:val="00F100C0"/>
    <w:rsid w:val="00F10B4B"/>
    <w:rsid w:val="00F10E05"/>
    <w:rsid w:val="00F10E3E"/>
    <w:rsid w:val="00F11240"/>
    <w:rsid w:val="00F119E4"/>
    <w:rsid w:val="00F11A4F"/>
    <w:rsid w:val="00F11BBC"/>
    <w:rsid w:val="00F11C5F"/>
    <w:rsid w:val="00F11EE0"/>
    <w:rsid w:val="00F12560"/>
    <w:rsid w:val="00F12841"/>
    <w:rsid w:val="00F1351C"/>
    <w:rsid w:val="00F138BB"/>
    <w:rsid w:val="00F13DBB"/>
    <w:rsid w:val="00F14341"/>
    <w:rsid w:val="00F146CC"/>
    <w:rsid w:val="00F14827"/>
    <w:rsid w:val="00F15BAB"/>
    <w:rsid w:val="00F15F86"/>
    <w:rsid w:val="00F1615B"/>
    <w:rsid w:val="00F16DC3"/>
    <w:rsid w:val="00F16FA8"/>
    <w:rsid w:val="00F17306"/>
    <w:rsid w:val="00F17A47"/>
    <w:rsid w:val="00F20B50"/>
    <w:rsid w:val="00F21370"/>
    <w:rsid w:val="00F219AE"/>
    <w:rsid w:val="00F21B06"/>
    <w:rsid w:val="00F21E08"/>
    <w:rsid w:val="00F223DC"/>
    <w:rsid w:val="00F2242F"/>
    <w:rsid w:val="00F22743"/>
    <w:rsid w:val="00F22F2F"/>
    <w:rsid w:val="00F23175"/>
    <w:rsid w:val="00F23617"/>
    <w:rsid w:val="00F23F29"/>
    <w:rsid w:val="00F240ED"/>
    <w:rsid w:val="00F24779"/>
    <w:rsid w:val="00F25090"/>
    <w:rsid w:val="00F2510B"/>
    <w:rsid w:val="00F25174"/>
    <w:rsid w:val="00F2534C"/>
    <w:rsid w:val="00F255AA"/>
    <w:rsid w:val="00F25959"/>
    <w:rsid w:val="00F259AA"/>
    <w:rsid w:val="00F25D9B"/>
    <w:rsid w:val="00F25E20"/>
    <w:rsid w:val="00F26938"/>
    <w:rsid w:val="00F26AB3"/>
    <w:rsid w:val="00F26FFA"/>
    <w:rsid w:val="00F276C0"/>
    <w:rsid w:val="00F279F5"/>
    <w:rsid w:val="00F27CA6"/>
    <w:rsid w:val="00F27F03"/>
    <w:rsid w:val="00F27F73"/>
    <w:rsid w:val="00F30505"/>
    <w:rsid w:val="00F3075A"/>
    <w:rsid w:val="00F30B37"/>
    <w:rsid w:val="00F30D7C"/>
    <w:rsid w:val="00F30F8C"/>
    <w:rsid w:val="00F3128E"/>
    <w:rsid w:val="00F31F78"/>
    <w:rsid w:val="00F31FA9"/>
    <w:rsid w:val="00F320F6"/>
    <w:rsid w:val="00F3219A"/>
    <w:rsid w:val="00F3238C"/>
    <w:rsid w:val="00F32C92"/>
    <w:rsid w:val="00F32DB4"/>
    <w:rsid w:val="00F333A8"/>
    <w:rsid w:val="00F33F84"/>
    <w:rsid w:val="00F33FD9"/>
    <w:rsid w:val="00F34391"/>
    <w:rsid w:val="00F3440D"/>
    <w:rsid w:val="00F346AB"/>
    <w:rsid w:val="00F34727"/>
    <w:rsid w:val="00F34C7C"/>
    <w:rsid w:val="00F34D35"/>
    <w:rsid w:val="00F35037"/>
    <w:rsid w:val="00F35231"/>
    <w:rsid w:val="00F353EA"/>
    <w:rsid w:val="00F354D4"/>
    <w:rsid w:val="00F359DA"/>
    <w:rsid w:val="00F3652D"/>
    <w:rsid w:val="00F3661F"/>
    <w:rsid w:val="00F367ED"/>
    <w:rsid w:val="00F36CCC"/>
    <w:rsid w:val="00F36DAD"/>
    <w:rsid w:val="00F37957"/>
    <w:rsid w:val="00F37B14"/>
    <w:rsid w:val="00F403B2"/>
    <w:rsid w:val="00F404F5"/>
    <w:rsid w:val="00F40574"/>
    <w:rsid w:val="00F40D53"/>
    <w:rsid w:val="00F4189C"/>
    <w:rsid w:val="00F41E7A"/>
    <w:rsid w:val="00F4242A"/>
    <w:rsid w:val="00F433E7"/>
    <w:rsid w:val="00F438A4"/>
    <w:rsid w:val="00F4394E"/>
    <w:rsid w:val="00F439AB"/>
    <w:rsid w:val="00F43D82"/>
    <w:rsid w:val="00F43DEA"/>
    <w:rsid w:val="00F43E7B"/>
    <w:rsid w:val="00F44217"/>
    <w:rsid w:val="00F442DA"/>
    <w:rsid w:val="00F44DA5"/>
    <w:rsid w:val="00F44DE4"/>
    <w:rsid w:val="00F44DF3"/>
    <w:rsid w:val="00F45386"/>
    <w:rsid w:val="00F453BE"/>
    <w:rsid w:val="00F45435"/>
    <w:rsid w:val="00F45A0B"/>
    <w:rsid w:val="00F45B5F"/>
    <w:rsid w:val="00F45C68"/>
    <w:rsid w:val="00F45FD7"/>
    <w:rsid w:val="00F46081"/>
    <w:rsid w:val="00F46332"/>
    <w:rsid w:val="00F46C6A"/>
    <w:rsid w:val="00F4759D"/>
    <w:rsid w:val="00F50052"/>
    <w:rsid w:val="00F500D0"/>
    <w:rsid w:val="00F5023A"/>
    <w:rsid w:val="00F50DA1"/>
    <w:rsid w:val="00F50EC2"/>
    <w:rsid w:val="00F51624"/>
    <w:rsid w:val="00F5171F"/>
    <w:rsid w:val="00F5193A"/>
    <w:rsid w:val="00F51DA6"/>
    <w:rsid w:val="00F51DB1"/>
    <w:rsid w:val="00F51DF8"/>
    <w:rsid w:val="00F528F1"/>
    <w:rsid w:val="00F530B1"/>
    <w:rsid w:val="00F5326B"/>
    <w:rsid w:val="00F5329D"/>
    <w:rsid w:val="00F5377C"/>
    <w:rsid w:val="00F53AAE"/>
    <w:rsid w:val="00F54247"/>
    <w:rsid w:val="00F54A2B"/>
    <w:rsid w:val="00F54E36"/>
    <w:rsid w:val="00F55036"/>
    <w:rsid w:val="00F55075"/>
    <w:rsid w:val="00F55152"/>
    <w:rsid w:val="00F551F8"/>
    <w:rsid w:val="00F55813"/>
    <w:rsid w:val="00F55B08"/>
    <w:rsid w:val="00F56111"/>
    <w:rsid w:val="00F56953"/>
    <w:rsid w:val="00F56CCE"/>
    <w:rsid w:val="00F56F0F"/>
    <w:rsid w:val="00F573D6"/>
    <w:rsid w:val="00F578EF"/>
    <w:rsid w:val="00F57D44"/>
    <w:rsid w:val="00F60014"/>
    <w:rsid w:val="00F600B8"/>
    <w:rsid w:val="00F6078C"/>
    <w:rsid w:val="00F609B1"/>
    <w:rsid w:val="00F61098"/>
    <w:rsid w:val="00F612E6"/>
    <w:rsid w:val="00F61AE8"/>
    <w:rsid w:val="00F61DB7"/>
    <w:rsid w:val="00F62477"/>
    <w:rsid w:val="00F625B5"/>
    <w:rsid w:val="00F62B0C"/>
    <w:rsid w:val="00F63235"/>
    <w:rsid w:val="00F63561"/>
    <w:rsid w:val="00F637C3"/>
    <w:rsid w:val="00F6399B"/>
    <w:rsid w:val="00F63C36"/>
    <w:rsid w:val="00F63E02"/>
    <w:rsid w:val="00F63FF6"/>
    <w:rsid w:val="00F6450D"/>
    <w:rsid w:val="00F64580"/>
    <w:rsid w:val="00F6464D"/>
    <w:rsid w:val="00F64759"/>
    <w:rsid w:val="00F64904"/>
    <w:rsid w:val="00F64AD8"/>
    <w:rsid w:val="00F64BE3"/>
    <w:rsid w:val="00F64CCD"/>
    <w:rsid w:val="00F64F66"/>
    <w:rsid w:val="00F65935"/>
    <w:rsid w:val="00F65C92"/>
    <w:rsid w:val="00F65DF4"/>
    <w:rsid w:val="00F66424"/>
    <w:rsid w:val="00F66515"/>
    <w:rsid w:val="00F66639"/>
    <w:rsid w:val="00F679E3"/>
    <w:rsid w:val="00F67B49"/>
    <w:rsid w:val="00F67C5D"/>
    <w:rsid w:val="00F67FD3"/>
    <w:rsid w:val="00F70C65"/>
    <w:rsid w:val="00F70E27"/>
    <w:rsid w:val="00F70EE6"/>
    <w:rsid w:val="00F71606"/>
    <w:rsid w:val="00F71CA5"/>
    <w:rsid w:val="00F71CCB"/>
    <w:rsid w:val="00F721D1"/>
    <w:rsid w:val="00F725A6"/>
    <w:rsid w:val="00F725AE"/>
    <w:rsid w:val="00F72A2F"/>
    <w:rsid w:val="00F72BF8"/>
    <w:rsid w:val="00F72C54"/>
    <w:rsid w:val="00F72C69"/>
    <w:rsid w:val="00F72E83"/>
    <w:rsid w:val="00F73311"/>
    <w:rsid w:val="00F7348B"/>
    <w:rsid w:val="00F73DC7"/>
    <w:rsid w:val="00F73F3C"/>
    <w:rsid w:val="00F74047"/>
    <w:rsid w:val="00F7453A"/>
    <w:rsid w:val="00F75215"/>
    <w:rsid w:val="00F75333"/>
    <w:rsid w:val="00F75938"/>
    <w:rsid w:val="00F759EA"/>
    <w:rsid w:val="00F76595"/>
    <w:rsid w:val="00F768DC"/>
    <w:rsid w:val="00F76E17"/>
    <w:rsid w:val="00F76E74"/>
    <w:rsid w:val="00F770B8"/>
    <w:rsid w:val="00F7729E"/>
    <w:rsid w:val="00F80313"/>
    <w:rsid w:val="00F80479"/>
    <w:rsid w:val="00F8084B"/>
    <w:rsid w:val="00F80C62"/>
    <w:rsid w:val="00F80D5B"/>
    <w:rsid w:val="00F814FD"/>
    <w:rsid w:val="00F81B0C"/>
    <w:rsid w:val="00F81FD8"/>
    <w:rsid w:val="00F8213A"/>
    <w:rsid w:val="00F8231A"/>
    <w:rsid w:val="00F82607"/>
    <w:rsid w:val="00F82F11"/>
    <w:rsid w:val="00F8308B"/>
    <w:rsid w:val="00F83516"/>
    <w:rsid w:val="00F83588"/>
    <w:rsid w:val="00F835C9"/>
    <w:rsid w:val="00F835CA"/>
    <w:rsid w:val="00F83B66"/>
    <w:rsid w:val="00F84712"/>
    <w:rsid w:val="00F8477D"/>
    <w:rsid w:val="00F847A0"/>
    <w:rsid w:val="00F84C85"/>
    <w:rsid w:val="00F84D46"/>
    <w:rsid w:val="00F84DC0"/>
    <w:rsid w:val="00F84FC0"/>
    <w:rsid w:val="00F85095"/>
    <w:rsid w:val="00F85463"/>
    <w:rsid w:val="00F85F46"/>
    <w:rsid w:val="00F86083"/>
    <w:rsid w:val="00F860B3"/>
    <w:rsid w:val="00F8653F"/>
    <w:rsid w:val="00F8685C"/>
    <w:rsid w:val="00F86D98"/>
    <w:rsid w:val="00F872BE"/>
    <w:rsid w:val="00F87795"/>
    <w:rsid w:val="00F87AD3"/>
    <w:rsid w:val="00F87E8D"/>
    <w:rsid w:val="00F90014"/>
    <w:rsid w:val="00F90294"/>
    <w:rsid w:val="00F9083F"/>
    <w:rsid w:val="00F908D8"/>
    <w:rsid w:val="00F90E24"/>
    <w:rsid w:val="00F90FF5"/>
    <w:rsid w:val="00F912AF"/>
    <w:rsid w:val="00F91A17"/>
    <w:rsid w:val="00F91D86"/>
    <w:rsid w:val="00F927D2"/>
    <w:rsid w:val="00F92958"/>
    <w:rsid w:val="00F93601"/>
    <w:rsid w:val="00F94512"/>
    <w:rsid w:val="00F94745"/>
    <w:rsid w:val="00F94876"/>
    <w:rsid w:val="00F94896"/>
    <w:rsid w:val="00F94AFB"/>
    <w:rsid w:val="00F94DF1"/>
    <w:rsid w:val="00F94F9A"/>
    <w:rsid w:val="00F95586"/>
    <w:rsid w:val="00F955C4"/>
    <w:rsid w:val="00F95B7F"/>
    <w:rsid w:val="00F95C17"/>
    <w:rsid w:val="00F95C3D"/>
    <w:rsid w:val="00F95F32"/>
    <w:rsid w:val="00F9601E"/>
    <w:rsid w:val="00F96388"/>
    <w:rsid w:val="00F96605"/>
    <w:rsid w:val="00F96937"/>
    <w:rsid w:val="00F96A8A"/>
    <w:rsid w:val="00F96F28"/>
    <w:rsid w:val="00F9732D"/>
    <w:rsid w:val="00F97CAF"/>
    <w:rsid w:val="00F97E0E"/>
    <w:rsid w:val="00F97E74"/>
    <w:rsid w:val="00FA01C0"/>
    <w:rsid w:val="00FA0925"/>
    <w:rsid w:val="00FA0A58"/>
    <w:rsid w:val="00FA0E87"/>
    <w:rsid w:val="00FA0FFF"/>
    <w:rsid w:val="00FA148D"/>
    <w:rsid w:val="00FA1564"/>
    <w:rsid w:val="00FA1843"/>
    <w:rsid w:val="00FA1CD9"/>
    <w:rsid w:val="00FA1E12"/>
    <w:rsid w:val="00FA1E79"/>
    <w:rsid w:val="00FA24E5"/>
    <w:rsid w:val="00FA27D2"/>
    <w:rsid w:val="00FA2C73"/>
    <w:rsid w:val="00FA2D5C"/>
    <w:rsid w:val="00FA35D3"/>
    <w:rsid w:val="00FA3B74"/>
    <w:rsid w:val="00FA3F07"/>
    <w:rsid w:val="00FA4067"/>
    <w:rsid w:val="00FA4366"/>
    <w:rsid w:val="00FA43C6"/>
    <w:rsid w:val="00FA4A43"/>
    <w:rsid w:val="00FA5195"/>
    <w:rsid w:val="00FA569E"/>
    <w:rsid w:val="00FA589F"/>
    <w:rsid w:val="00FA59A9"/>
    <w:rsid w:val="00FA59C0"/>
    <w:rsid w:val="00FA5A7D"/>
    <w:rsid w:val="00FA5F7A"/>
    <w:rsid w:val="00FA6034"/>
    <w:rsid w:val="00FA72F8"/>
    <w:rsid w:val="00FA73CF"/>
    <w:rsid w:val="00FA741A"/>
    <w:rsid w:val="00FA7500"/>
    <w:rsid w:val="00FA75C0"/>
    <w:rsid w:val="00FA76A9"/>
    <w:rsid w:val="00FA7D75"/>
    <w:rsid w:val="00FB0419"/>
    <w:rsid w:val="00FB0547"/>
    <w:rsid w:val="00FB05C8"/>
    <w:rsid w:val="00FB0B36"/>
    <w:rsid w:val="00FB0DB3"/>
    <w:rsid w:val="00FB1517"/>
    <w:rsid w:val="00FB1A6C"/>
    <w:rsid w:val="00FB2851"/>
    <w:rsid w:val="00FB318A"/>
    <w:rsid w:val="00FB34B0"/>
    <w:rsid w:val="00FB36D7"/>
    <w:rsid w:val="00FB3A8D"/>
    <w:rsid w:val="00FB3B13"/>
    <w:rsid w:val="00FB3D2A"/>
    <w:rsid w:val="00FB3E3F"/>
    <w:rsid w:val="00FB4B08"/>
    <w:rsid w:val="00FB4D08"/>
    <w:rsid w:val="00FB525D"/>
    <w:rsid w:val="00FB5323"/>
    <w:rsid w:val="00FB5400"/>
    <w:rsid w:val="00FB5E82"/>
    <w:rsid w:val="00FB5F52"/>
    <w:rsid w:val="00FB605E"/>
    <w:rsid w:val="00FB65E5"/>
    <w:rsid w:val="00FB661B"/>
    <w:rsid w:val="00FB68E7"/>
    <w:rsid w:val="00FB6A3B"/>
    <w:rsid w:val="00FB6A83"/>
    <w:rsid w:val="00FB6C99"/>
    <w:rsid w:val="00FB72E7"/>
    <w:rsid w:val="00FB736C"/>
    <w:rsid w:val="00FB776D"/>
    <w:rsid w:val="00FB7A40"/>
    <w:rsid w:val="00FB7D61"/>
    <w:rsid w:val="00FC0066"/>
    <w:rsid w:val="00FC00A4"/>
    <w:rsid w:val="00FC067A"/>
    <w:rsid w:val="00FC07EF"/>
    <w:rsid w:val="00FC08D3"/>
    <w:rsid w:val="00FC0916"/>
    <w:rsid w:val="00FC0D2B"/>
    <w:rsid w:val="00FC0E5A"/>
    <w:rsid w:val="00FC0F67"/>
    <w:rsid w:val="00FC0FED"/>
    <w:rsid w:val="00FC114A"/>
    <w:rsid w:val="00FC13F7"/>
    <w:rsid w:val="00FC19B2"/>
    <w:rsid w:val="00FC1C93"/>
    <w:rsid w:val="00FC1E5E"/>
    <w:rsid w:val="00FC20D7"/>
    <w:rsid w:val="00FC2142"/>
    <w:rsid w:val="00FC25D0"/>
    <w:rsid w:val="00FC2B29"/>
    <w:rsid w:val="00FC2C98"/>
    <w:rsid w:val="00FC2FD2"/>
    <w:rsid w:val="00FC35D6"/>
    <w:rsid w:val="00FC3916"/>
    <w:rsid w:val="00FC3A1D"/>
    <w:rsid w:val="00FC3B5D"/>
    <w:rsid w:val="00FC3F1C"/>
    <w:rsid w:val="00FC434C"/>
    <w:rsid w:val="00FC438D"/>
    <w:rsid w:val="00FC4C6E"/>
    <w:rsid w:val="00FC5037"/>
    <w:rsid w:val="00FC5259"/>
    <w:rsid w:val="00FC53DF"/>
    <w:rsid w:val="00FC5FFB"/>
    <w:rsid w:val="00FC624F"/>
    <w:rsid w:val="00FC64F0"/>
    <w:rsid w:val="00FC6BBD"/>
    <w:rsid w:val="00FC6E36"/>
    <w:rsid w:val="00FC72EB"/>
    <w:rsid w:val="00FC73C8"/>
    <w:rsid w:val="00FC7D28"/>
    <w:rsid w:val="00FD0134"/>
    <w:rsid w:val="00FD0156"/>
    <w:rsid w:val="00FD03CC"/>
    <w:rsid w:val="00FD068D"/>
    <w:rsid w:val="00FD0690"/>
    <w:rsid w:val="00FD0B9D"/>
    <w:rsid w:val="00FD0BA2"/>
    <w:rsid w:val="00FD143B"/>
    <w:rsid w:val="00FD1537"/>
    <w:rsid w:val="00FD1C3A"/>
    <w:rsid w:val="00FD2764"/>
    <w:rsid w:val="00FD2D94"/>
    <w:rsid w:val="00FD2DD8"/>
    <w:rsid w:val="00FD303F"/>
    <w:rsid w:val="00FD3338"/>
    <w:rsid w:val="00FD33E5"/>
    <w:rsid w:val="00FD3594"/>
    <w:rsid w:val="00FD3669"/>
    <w:rsid w:val="00FD38FA"/>
    <w:rsid w:val="00FD3A72"/>
    <w:rsid w:val="00FD3BF3"/>
    <w:rsid w:val="00FD4332"/>
    <w:rsid w:val="00FD445C"/>
    <w:rsid w:val="00FD44DB"/>
    <w:rsid w:val="00FD475E"/>
    <w:rsid w:val="00FD49E4"/>
    <w:rsid w:val="00FD57B5"/>
    <w:rsid w:val="00FD586A"/>
    <w:rsid w:val="00FD5877"/>
    <w:rsid w:val="00FD5B0A"/>
    <w:rsid w:val="00FD62C3"/>
    <w:rsid w:val="00FD684E"/>
    <w:rsid w:val="00FD695D"/>
    <w:rsid w:val="00FD6CE6"/>
    <w:rsid w:val="00FD73DE"/>
    <w:rsid w:val="00FD760A"/>
    <w:rsid w:val="00FD7A85"/>
    <w:rsid w:val="00FD7C20"/>
    <w:rsid w:val="00FE01C4"/>
    <w:rsid w:val="00FE01EC"/>
    <w:rsid w:val="00FE0A6E"/>
    <w:rsid w:val="00FE10CF"/>
    <w:rsid w:val="00FE1106"/>
    <w:rsid w:val="00FE1196"/>
    <w:rsid w:val="00FE13BC"/>
    <w:rsid w:val="00FE161D"/>
    <w:rsid w:val="00FE1A17"/>
    <w:rsid w:val="00FE1A91"/>
    <w:rsid w:val="00FE1D76"/>
    <w:rsid w:val="00FE20D9"/>
    <w:rsid w:val="00FE240B"/>
    <w:rsid w:val="00FE27B4"/>
    <w:rsid w:val="00FE2B37"/>
    <w:rsid w:val="00FE3061"/>
    <w:rsid w:val="00FE3251"/>
    <w:rsid w:val="00FE3383"/>
    <w:rsid w:val="00FE3AE0"/>
    <w:rsid w:val="00FE3D08"/>
    <w:rsid w:val="00FE3E66"/>
    <w:rsid w:val="00FE40E5"/>
    <w:rsid w:val="00FE42B8"/>
    <w:rsid w:val="00FE4373"/>
    <w:rsid w:val="00FE4383"/>
    <w:rsid w:val="00FE440F"/>
    <w:rsid w:val="00FE4F5F"/>
    <w:rsid w:val="00FE540B"/>
    <w:rsid w:val="00FE5502"/>
    <w:rsid w:val="00FE6198"/>
    <w:rsid w:val="00FE68A0"/>
    <w:rsid w:val="00FE7094"/>
    <w:rsid w:val="00FE7736"/>
    <w:rsid w:val="00FE77FA"/>
    <w:rsid w:val="00FE79F3"/>
    <w:rsid w:val="00FE7A12"/>
    <w:rsid w:val="00FE7C61"/>
    <w:rsid w:val="00FF07A7"/>
    <w:rsid w:val="00FF0966"/>
    <w:rsid w:val="00FF0C03"/>
    <w:rsid w:val="00FF0E38"/>
    <w:rsid w:val="00FF0E57"/>
    <w:rsid w:val="00FF155B"/>
    <w:rsid w:val="00FF165C"/>
    <w:rsid w:val="00FF1D3A"/>
    <w:rsid w:val="00FF2248"/>
    <w:rsid w:val="00FF2954"/>
    <w:rsid w:val="00FF2F23"/>
    <w:rsid w:val="00FF2FB4"/>
    <w:rsid w:val="00FF3675"/>
    <w:rsid w:val="00FF387C"/>
    <w:rsid w:val="00FF3E64"/>
    <w:rsid w:val="00FF43EC"/>
    <w:rsid w:val="00FF4A85"/>
    <w:rsid w:val="00FF4D60"/>
    <w:rsid w:val="00FF4EA4"/>
    <w:rsid w:val="00FF654F"/>
    <w:rsid w:val="00FF6618"/>
    <w:rsid w:val="00FF67F2"/>
    <w:rsid w:val="00FF68D1"/>
    <w:rsid w:val="00FF690A"/>
    <w:rsid w:val="00FF6BD1"/>
    <w:rsid w:val="00FF6CE0"/>
    <w:rsid w:val="00FF6F14"/>
    <w:rsid w:val="00FF74EB"/>
    <w:rsid w:val="00FF760B"/>
    <w:rsid w:val="00FF7628"/>
    <w:rsid w:val="00FF7EBC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81608DF"/>
  <w15:docId w15:val="{BA9FF955-66D2-448F-8959-4491D571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006A"/>
    <w:pPr>
      <w:spacing w:after="260" w:line="260" w:lineRule="atLeast"/>
    </w:pPr>
    <w:rPr>
      <w:rFonts w:ascii="Verdana" w:eastAsia="Calibri" w:hAnsi="Verdana"/>
      <w:sz w:val="19"/>
      <w:szCs w:val="19"/>
      <w:lang w:val="en-NZ" w:eastAsia="en-NZ"/>
    </w:rPr>
  </w:style>
  <w:style w:type="paragraph" w:styleId="Heading1">
    <w:name w:val="heading 1"/>
    <w:aliases w:val="Heading 1 Char,Heading,h1,A MAJOR/BOLD,Schedheading,Heading 1(Report Only),h1 chapter heading,Section Heading,H1,No numbers,Alt H1,DEFS &amp; INTERPS HEADING"/>
    <w:basedOn w:val="Normal"/>
    <w:next w:val="Normal"/>
    <w:uiPriority w:val="9"/>
    <w:qFormat/>
    <w:rsid w:val="00D6006A"/>
    <w:pPr>
      <w:keepNext/>
      <w:keepLines/>
      <w:ind w:left="624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aliases w:val="Section,m,Body Text (Reset numbering),Reset numbering,H2,h2,TF-Overskrit 2,h2 main heading,2m,h 2,B Sub/Bold,B Sub/Bold1,B Sub/Bold2,B Sub/Bold11,h2 main heading1,h2 main heading2,B Sub/Bold3,B Sub/Bold12,h2 main heading3,B Sub/Bold4,Para2,l"/>
    <w:basedOn w:val="Normal"/>
    <w:next w:val="Normal"/>
    <w:link w:val="Heading2Char"/>
    <w:uiPriority w:val="9"/>
    <w:qFormat/>
    <w:rsid w:val="00D6006A"/>
    <w:pPr>
      <w:keepNext/>
      <w:keepLines/>
      <w:spacing w:after="0"/>
      <w:ind w:left="624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aliases w:val="Level 1 - 2,h3,C Sub-Sub/Italic,h3 sub heading,Head 31,Head 32,C Sub-Sub/Italic1,h3 sub heading1,H3,3m,Level 1 - 1,GPH Heading 3,Sub-section,H31,(Alt+3),3,Sub2Para,Heading C,sub Italic,proj3,proj31,proj32,proj33,proj34,proj35,proj36,proj37"/>
    <w:basedOn w:val="Normal"/>
    <w:next w:val="Normal"/>
    <w:link w:val="Heading3Char"/>
    <w:qFormat/>
    <w:rsid w:val="00D6006A"/>
    <w:pPr>
      <w:keepNext/>
      <w:keepLines/>
      <w:spacing w:after="0"/>
      <w:ind w:left="624"/>
      <w:outlineLvl w:val="2"/>
    </w:pPr>
    <w:rPr>
      <w:rFonts w:eastAsia="Times New Roman"/>
      <w:b/>
      <w:bCs/>
      <w:i/>
    </w:rPr>
  </w:style>
  <w:style w:type="paragraph" w:styleId="Heading4">
    <w:name w:val="heading 4"/>
    <w:aliases w:val="h4,h4 sub sub heading,D Sub-Sub/Plain,Level 2 - (a),Level 2 - a,GPH Heading 4,Schedules,4,sub-sub-sub-sect"/>
    <w:basedOn w:val="Normal"/>
    <w:next w:val="Normal"/>
    <w:link w:val="Heading4Char"/>
    <w:qFormat/>
    <w:rsid w:val="00D6006A"/>
    <w:pPr>
      <w:keepNext/>
      <w:keepLines/>
      <w:spacing w:after="0"/>
      <w:ind w:left="624"/>
      <w:outlineLvl w:val="3"/>
    </w:pPr>
    <w:rPr>
      <w:i/>
    </w:rPr>
  </w:style>
  <w:style w:type="paragraph" w:styleId="Heading5">
    <w:name w:val="heading 5"/>
    <w:aliases w:val="Heading 5(unused),Level 3 - (i),Block Label"/>
    <w:basedOn w:val="Normal"/>
    <w:next w:val="Normal"/>
    <w:link w:val="Heading5Char"/>
    <w:qFormat/>
    <w:rsid w:val="00D6006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aliases w:val="Heading 6(unused),Legal Level 1.,L1 PIP"/>
    <w:basedOn w:val="Normal"/>
    <w:qFormat/>
    <w:pPr>
      <w:numPr>
        <w:ilvl w:val="5"/>
        <w:numId w:val="2"/>
      </w:numPr>
      <w:spacing w:before="240" w:after="0" w:line="240" w:lineRule="auto"/>
      <w:jc w:val="both"/>
      <w:outlineLvl w:val="5"/>
    </w:pPr>
    <w:rPr>
      <w:rFonts w:ascii="Arial RMcV" w:hAnsi="Arial RMcV"/>
      <w:kern w:val="28"/>
      <w:sz w:val="21"/>
      <w:szCs w:val="20"/>
    </w:rPr>
  </w:style>
  <w:style w:type="paragraph" w:styleId="Heading7">
    <w:name w:val="heading 7"/>
    <w:aliases w:val="Heading 7(unused),Legal Level 1.1.,L2 PIP"/>
    <w:basedOn w:val="Normal"/>
    <w:qFormat/>
    <w:pPr>
      <w:numPr>
        <w:ilvl w:val="6"/>
        <w:numId w:val="2"/>
      </w:numPr>
      <w:spacing w:before="240" w:after="0" w:line="240" w:lineRule="auto"/>
      <w:jc w:val="both"/>
      <w:outlineLvl w:val="6"/>
    </w:pPr>
    <w:rPr>
      <w:rFonts w:ascii="Arial RMcV" w:hAnsi="Arial RMcV"/>
      <w:kern w:val="28"/>
      <w:sz w:val="21"/>
      <w:szCs w:val="20"/>
    </w:rPr>
  </w:style>
  <w:style w:type="paragraph" w:styleId="Heading8">
    <w:name w:val="heading 8"/>
    <w:basedOn w:val="Normal"/>
    <w:qFormat/>
    <w:pPr>
      <w:numPr>
        <w:ilvl w:val="7"/>
        <w:numId w:val="2"/>
      </w:numPr>
      <w:spacing w:before="240" w:after="0" w:line="240" w:lineRule="auto"/>
      <w:jc w:val="both"/>
      <w:outlineLvl w:val="7"/>
    </w:pPr>
    <w:rPr>
      <w:rFonts w:ascii="Arial RMcV" w:hAnsi="Arial RMcV"/>
      <w:iCs/>
      <w:kern w:val="28"/>
      <w:sz w:val="21"/>
    </w:rPr>
  </w:style>
  <w:style w:type="paragraph" w:styleId="Heading9">
    <w:name w:val="heading 9"/>
    <w:basedOn w:val="Normal"/>
    <w:qFormat/>
    <w:pPr>
      <w:numPr>
        <w:ilvl w:val="8"/>
        <w:numId w:val="2"/>
      </w:numPr>
      <w:spacing w:before="240" w:after="0" w:line="240" w:lineRule="auto"/>
      <w:jc w:val="both"/>
      <w:outlineLvl w:val="8"/>
    </w:pPr>
    <w:rPr>
      <w:rFonts w:ascii="Arial RMcV" w:hAnsi="Arial RMcV" w:cs="Arial"/>
      <w:kern w:val="28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ary">
    <w:name w:val="Commentary"/>
    <w:basedOn w:val="DefaultParagraphFont"/>
    <w:rsid w:val="00D6006A"/>
    <w:rPr>
      <w:b/>
      <w:caps/>
      <w:sz w:val="16"/>
    </w:rPr>
  </w:style>
  <w:style w:type="paragraph" w:customStyle="1" w:styleId="Conditions">
    <w:name w:val="Conditions"/>
    <w:basedOn w:val="Normal"/>
    <w:pPr>
      <w:spacing w:after="160" w:line="160" w:lineRule="atLeast"/>
    </w:pPr>
    <w:rPr>
      <w:i/>
      <w:sz w:val="14"/>
    </w:rPr>
  </w:style>
  <w:style w:type="paragraph" w:styleId="Footer">
    <w:name w:val="footer"/>
    <w:basedOn w:val="Normal"/>
    <w:link w:val="FooterChar"/>
    <w:qFormat/>
    <w:rsid w:val="00D6006A"/>
    <w:pPr>
      <w:tabs>
        <w:tab w:val="right" w:pos="9781"/>
      </w:tabs>
      <w:spacing w:after="190" w:line="190" w:lineRule="atLeast"/>
    </w:pPr>
    <w:rPr>
      <w:sz w:val="14"/>
    </w:rPr>
  </w:style>
  <w:style w:type="paragraph" w:styleId="Header">
    <w:name w:val="header"/>
    <w:basedOn w:val="Normal"/>
    <w:link w:val="HeaderChar"/>
    <w:qFormat/>
    <w:rsid w:val="00D6006A"/>
    <w:pPr>
      <w:tabs>
        <w:tab w:val="right" w:pos="9781"/>
      </w:tabs>
      <w:spacing w:after="190" w:line="240" w:lineRule="auto"/>
    </w:pPr>
    <w:rPr>
      <w:caps/>
      <w:sz w:val="14"/>
    </w:rPr>
  </w:style>
  <w:style w:type="paragraph" w:customStyle="1" w:styleId="Draft">
    <w:name w:val="Draft"/>
    <w:basedOn w:val="Normal"/>
    <w:unhideWhenUsed/>
    <w:rsid w:val="00D6006A"/>
    <w:rPr>
      <w:color w:val="C8C8C8"/>
      <w:spacing w:val="720"/>
      <w:sz w:val="144"/>
    </w:rPr>
  </w:style>
  <w:style w:type="paragraph" w:customStyle="1" w:styleId="MainAddress">
    <w:name w:val="Main Address"/>
    <w:basedOn w:val="EndnoteText"/>
    <w:unhideWhenUsed/>
    <w:rsid w:val="00D6006A"/>
    <w:pPr>
      <w:spacing w:after="300" w:line="300" w:lineRule="atLeast"/>
      <w:jc w:val="both"/>
    </w:pPr>
    <w:rPr>
      <w:sz w:val="13"/>
    </w:rPr>
  </w:style>
  <w:style w:type="paragraph" w:customStyle="1" w:styleId="Pagehead">
    <w:name w:val="Page head"/>
    <w:basedOn w:val="Normal"/>
    <w:next w:val="Normal"/>
    <w:rPr>
      <w:color w:val="808080"/>
      <w:sz w:val="40"/>
    </w:rPr>
  </w:style>
  <w:style w:type="character" w:styleId="PageNumber">
    <w:name w:val="page number"/>
    <w:basedOn w:val="DefaultParagraphFont"/>
    <w:rsid w:val="00D6006A"/>
    <w:rPr>
      <w:sz w:val="16"/>
    </w:rPr>
  </w:style>
  <w:style w:type="paragraph" w:customStyle="1" w:styleId="PartnerList">
    <w:name w:val="Partner List"/>
    <w:basedOn w:val="Normal"/>
    <w:pPr>
      <w:spacing w:after="140" w:line="140" w:lineRule="atLeast"/>
    </w:pPr>
    <w:rPr>
      <w:sz w:val="10"/>
    </w:rPr>
  </w:style>
  <w:style w:type="paragraph" w:customStyle="1" w:styleId="PartnerListTitle">
    <w:name w:val="Partner List Title"/>
    <w:basedOn w:val="Normal"/>
    <w:next w:val="PartnerList"/>
    <w:pPr>
      <w:spacing w:before="140" w:after="140" w:line="140" w:lineRule="atLeast"/>
    </w:pPr>
    <w:rPr>
      <w:caps/>
      <w:sz w:val="12"/>
    </w:rPr>
  </w:style>
  <w:style w:type="paragraph" w:styleId="TOC1">
    <w:name w:val="toc 1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before="260" w:after="0"/>
    </w:pPr>
    <w:rPr>
      <w:b/>
      <w:caps/>
      <w:noProof/>
    </w:rPr>
  </w:style>
  <w:style w:type="paragraph" w:styleId="TOC2">
    <w:name w:val="toc 2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after="0"/>
    </w:pPr>
  </w:style>
  <w:style w:type="paragraph" w:styleId="CommentText">
    <w:name w:val="annotation text"/>
    <w:basedOn w:val="Normal"/>
    <w:link w:val="CommentTextChar"/>
    <w:unhideWhenUsed/>
    <w:rsid w:val="00D6006A"/>
    <w:rPr>
      <w:sz w:val="16"/>
    </w:rPr>
  </w:style>
  <w:style w:type="paragraph" w:customStyle="1" w:styleId="AgreementTitle">
    <w:name w:val="Agreement Title"/>
    <w:basedOn w:val="Normal"/>
    <w:next w:val="Normal"/>
    <w:rsid w:val="00D6006A"/>
    <w:pPr>
      <w:spacing w:before="150" w:after="150" w:line="600" w:lineRule="atLeast"/>
    </w:pPr>
    <w:rPr>
      <w:rFonts w:eastAsia="Times New Roman"/>
      <w:sz w:val="62"/>
      <w:szCs w:val="24"/>
      <w:lang w:eastAsia="en-US"/>
    </w:rPr>
  </w:style>
  <w:style w:type="paragraph" w:styleId="TOC3">
    <w:name w:val="toc 3"/>
    <w:basedOn w:val="Normal"/>
    <w:next w:val="Normal"/>
    <w:semiHidden/>
    <w:unhideWhenUsed/>
    <w:rsid w:val="00D6006A"/>
    <w:pPr>
      <w:tabs>
        <w:tab w:val="left" w:pos="624"/>
        <w:tab w:val="right" w:pos="8590"/>
      </w:tabs>
      <w:spacing w:after="0"/>
      <w:ind w:left="624"/>
    </w:pPr>
  </w:style>
  <w:style w:type="paragraph" w:styleId="TOC4">
    <w:name w:val="toc 4"/>
    <w:basedOn w:val="Normal"/>
    <w:next w:val="Normal"/>
    <w:unhideWhenUsed/>
    <w:rsid w:val="00D6006A"/>
    <w:pPr>
      <w:tabs>
        <w:tab w:val="right" w:pos="8590"/>
      </w:tabs>
      <w:spacing w:after="0"/>
      <w:ind w:left="1247"/>
    </w:pPr>
    <w:rPr>
      <w:i/>
    </w:rPr>
  </w:style>
  <w:style w:type="paragraph" w:styleId="EndnoteText">
    <w:name w:val="endnote text"/>
    <w:basedOn w:val="Normal"/>
    <w:link w:val="EndnoteTextChar"/>
    <w:qFormat/>
    <w:rsid w:val="00D6006A"/>
    <w:pPr>
      <w:spacing w:after="120" w:line="240" w:lineRule="auto"/>
      <w:ind w:left="284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qFormat/>
    <w:rsid w:val="00D6006A"/>
    <w:pPr>
      <w:spacing w:after="120" w:line="240" w:lineRule="auto"/>
      <w:ind w:left="284"/>
    </w:pPr>
    <w:rPr>
      <w:sz w:val="16"/>
    </w:r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character" w:styleId="Hyperlink">
    <w:name w:val="Hyperlink"/>
    <w:basedOn w:val="DefaultParagraphFont"/>
    <w:uiPriority w:val="99"/>
    <w:unhideWhenUsed/>
    <w:rsid w:val="00D6006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EndnoteReference">
    <w:name w:val="endnote reference"/>
    <w:basedOn w:val="DefaultParagraphFont"/>
    <w:rsid w:val="00D6006A"/>
    <w:rPr>
      <w:vertAlign w:val="superscript"/>
    </w:rPr>
  </w:style>
  <w:style w:type="paragraph" w:customStyle="1" w:styleId="MERWlvl1">
    <w:name w:val="MERW lvl1"/>
    <w:basedOn w:val="Normal"/>
    <w:pPr>
      <w:numPr>
        <w:numId w:val="1"/>
      </w:numPr>
      <w:spacing w:after="240" w:line="240" w:lineRule="auto"/>
      <w:jc w:val="both"/>
      <w:outlineLvl w:val="0"/>
    </w:pPr>
    <w:rPr>
      <w:rFonts w:ascii="Arial" w:hAnsi="Arial"/>
      <w:b/>
      <w:caps/>
      <w:sz w:val="22"/>
      <w:szCs w:val="20"/>
    </w:rPr>
  </w:style>
  <w:style w:type="paragraph" w:customStyle="1" w:styleId="MERWlvl2">
    <w:name w:val="MERW lvl2"/>
    <w:basedOn w:val="Normal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hAnsi="Arial"/>
      <w:snapToGrid w:val="0"/>
      <w:sz w:val="22"/>
      <w:szCs w:val="20"/>
    </w:rPr>
  </w:style>
  <w:style w:type="paragraph" w:customStyle="1" w:styleId="MERWlvl3">
    <w:name w:val="MERW lvl3"/>
    <w:basedOn w:val="Normal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" w:hAnsi="Arial"/>
      <w:sz w:val="22"/>
      <w:szCs w:val="20"/>
    </w:rPr>
  </w:style>
  <w:style w:type="paragraph" w:customStyle="1" w:styleId="MERWlvl4">
    <w:name w:val="MERW lvl4"/>
    <w:basedOn w:val="Normal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hAnsi="Arial"/>
      <w:sz w:val="22"/>
      <w:szCs w:val="20"/>
    </w:rPr>
  </w:style>
  <w:style w:type="paragraph" w:customStyle="1" w:styleId="MERWlvl5">
    <w:name w:val="MERW lvl5"/>
    <w:basedOn w:val="Normal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pPr>
      <w:ind w:left="624"/>
    </w:pPr>
  </w:style>
  <w:style w:type="paragraph" w:styleId="BodyTextIndent2">
    <w:name w:val="Body Text Indent 2"/>
    <w:basedOn w:val="Normal"/>
    <w:pPr>
      <w:ind w:left="624"/>
    </w:pPr>
    <w:rPr>
      <w:b/>
      <w:bCs/>
    </w:rPr>
  </w:style>
  <w:style w:type="paragraph" w:styleId="BodyTextIndent3">
    <w:name w:val="Body Text Indent 3"/>
    <w:basedOn w:val="Normal"/>
    <w:pPr>
      <w:ind w:left="1247"/>
    </w:pPr>
    <w:rPr>
      <w:b/>
      <w:bCs/>
      <w:snapToGrid w:val="0"/>
    </w:rPr>
  </w:style>
  <w:style w:type="paragraph" w:styleId="BodyText2">
    <w:name w:val="Body Text 2"/>
    <w:basedOn w:val="Normal"/>
    <w:pPr>
      <w:spacing w:after="240" w:line="240" w:lineRule="auto"/>
      <w:ind w:right="-709"/>
    </w:pPr>
    <w:rPr>
      <w:rFonts w:ascii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600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B2100D"/>
    <w:pPr>
      <w:spacing w:after="280" w:line="240" w:lineRule="auto"/>
      <w:ind w:left="567"/>
    </w:pPr>
    <w:rPr>
      <w:rFonts w:ascii="Arial" w:hAnsi="Arial" w:cs="Arial"/>
      <w:sz w:val="22"/>
      <w:szCs w:val="20"/>
    </w:rPr>
  </w:style>
  <w:style w:type="paragraph" w:customStyle="1" w:styleId="Legalheading">
    <w:name w:val="Legal heading"/>
    <w:basedOn w:val="Normal"/>
    <w:next w:val="Legalparagraph"/>
    <w:rsid w:val="00AA2FC8"/>
    <w:pPr>
      <w:numPr>
        <w:numId w:val="5"/>
      </w:numPr>
      <w:spacing w:before="360" w:after="120" w:line="240" w:lineRule="auto"/>
    </w:pPr>
    <w:rPr>
      <w:rFonts w:ascii="Arial" w:hAnsi="Arial"/>
      <w:b/>
      <w:sz w:val="32"/>
      <w:lang w:val="en-US"/>
    </w:rPr>
  </w:style>
  <w:style w:type="paragraph" w:customStyle="1" w:styleId="Legalparagraph">
    <w:name w:val="Legal paragraph"/>
    <w:basedOn w:val="Normal"/>
    <w:rsid w:val="00AA2FC8"/>
    <w:pPr>
      <w:numPr>
        <w:ilvl w:val="1"/>
        <w:numId w:val="5"/>
      </w:numPr>
      <w:spacing w:before="240" w:after="0" w:line="240" w:lineRule="auto"/>
    </w:pPr>
    <w:rPr>
      <w:rFonts w:ascii="Arial" w:hAnsi="Arial"/>
      <w:sz w:val="22"/>
      <w:lang w:val="en-US"/>
    </w:rPr>
  </w:style>
  <w:style w:type="paragraph" w:customStyle="1" w:styleId="Legalsub1">
    <w:name w:val="Legal sub 1"/>
    <w:basedOn w:val="Legalparagraph"/>
    <w:rsid w:val="00AA2FC8"/>
    <w:pPr>
      <w:numPr>
        <w:ilvl w:val="2"/>
      </w:numPr>
      <w:tabs>
        <w:tab w:val="clear" w:pos="680"/>
        <w:tab w:val="num" w:pos="1247"/>
      </w:tabs>
      <w:ind w:left="1247" w:hanging="623"/>
    </w:pPr>
  </w:style>
  <w:style w:type="paragraph" w:customStyle="1" w:styleId="Legalsub2">
    <w:name w:val="Legal sub 2"/>
    <w:basedOn w:val="Legalsub1"/>
    <w:rsid w:val="00AA2FC8"/>
    <w:pPr>
      <w:numPr>
        <w:ilvl w:val="3"/>
      </w:numPr>
      <w:tabs>
        <w:tab w:val="clear" w:pos="864"/>
        <w:tab w:val="num" w:pos="1871"/>
      </w:tabs>
      <w:ind w:left="1871"/>
    </w:pPr>
  </w:style>
  <w:style w:type="character" w:customStyle="1" w:styleId="DeltaViewInsertion">
    <w:name w:val="DeltaView Insertion"/>
    <w:uiPriority w:val="99"/>
    <w:rsid w:val="00537D63"/>
    <w:rPr>
      <w:color w:val="0000FF"/>
      <w:spacing w:val="0"/>
      <w:u w:val="double"/>
    </w:rPr>
  </w:style>
  <w:style w:type="character" w:customStyle="1" w:styleId="Heading2Char">
    <w:name w:val="Heading 2 Char"/>
    <w:aliases w:val="Section Char,m Char,Body Text (Reset numbering) Char,Reset numbering Char,H2 Char,h2 Char,TF-Overskrit 2 Char,h2 main heading Char,2m Char,h 2 Char,B Sub/Bold Char,B Sub/Bold1 Char,B Sub/Bold2 Char,B Sub/Bold11 Char,h2 main heading1 Char"/>
    <w:basedOn w:val="DefaultParagraphFont"/>
    <w:link w:val="Heading2"/>
    <w:uiPriority w:val="2"/>
    <w:rsid w:val="00D6006A"/>
    <w:rPr>
      <w:rFonts w:ascii="Verdana" w:eastAsia="Times New Roman" w:hAnsi="Verdana" w:cs="Times New Roman"/>
      <w:b/>
      <w:bCs/>
      <w:sz w:val="19"/>
      <w:szCs w:val="26"/>
    </w:rPr>
  </w:style>
  <w:style w:type="character" w:customStyle="1" w:styleId="HeaderChar">
    <w:name w:val="Header Char"/>
    <w:basedOn w:val="DefaultParagraphFont"/>
    <w:link w:val="Header"/>
    <w:uiPriority w:val="5"/>
    <w:rsid w:val="00D6006A"/>
    <w:rPr>
      <w:rFonts w:ascii="Verdana" w:eastAsia="Calibri" w:hAnsi="Verdana" w:cs="Times New Roman"/>
      <w:caps/>
      <w:sz w:val="14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D6006A"/>
    <w:rPr>
      <w:rFonts w:ascii="Verdana" w:eastAsia="Calibri" w:hAnsi="Verdana" w:cs="Times New Roman"/>
      <w:sz w:val="14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6A"/>
    <w:rPr>
      <w:rFonts w:ascii="Tahoma" w:eastAsia="Calibri" w:hAnsi="Tahoma" w:cs="Tahoma"/>
      <w:sz w:val="16"/>
      <w:szCs w:val="16"/>
    </w:rPr>
  </w:style>
  <w:style w:type="paragraph" w:customStyle="1" w:styleId="AgreementParties">
    <w:name w:val="Agreement Parties"/>
    <w:basedOn w:val="Normal"/>
    <w:uiPriority w:val="10"/>
    <w:qFormat/>
    <w:rsid w:val="00D6006A"/>
    <w:pPr>
      <w:spacing w:after="340" w:line="420" w:lineRule="atLeast"/>
    </w:pPr>
    <w:rPr>
      <w:rFonts w:eastAsia="Times New Roman"/>
      <w:kern w:val="56"/>
      <w:sz w:val="34"/>
      <w:szCs w:val="28"/>
    </w:rPr>
  </w:style>
  <w:style w:type="character" w:customStyle="1" w:styleId="CommentTextChar">
    <w:name w:val="Comment Text Char"/>
    <w:basedOn w:val="DefaultParagraphFont"/>
    <w:link w:val="CommentText"/>
    <w:rsid w:val="00D6006A"/>
    <w:rPr>
      <w:rFonts w:ascii="Verdana" w:eastAsia="Calibri" w:hAnsi="Verdana" w:cs="Times New Roman"/>
      <w:sz w:val="16"/>
      <w:szCs w:val="19"/>
    </w:rPr>
  </w:style>
  <w:style w:type="paragraph" w:customStyle="1" w:styleId="CTTitle">
    <w:name w:val="CT Title"/>
    <w:basedOn w:val="Normal"/>
    <w:qFormat/>
    <w:rsid w:val="00D6006A"/>
    <w:rPr>
      <w:color w:val="A6A6A6"/>
      <w:sz w:val="56"/>
      <w:szCs w:val="56"/>
    </w:rPr>
  </w:style>
  <w:style w:type="paragraph" w:customStyle="1" w:styleId="Disclaimer">
    <w:name w:val="Disclaimer"/>
    <w:basedOn w:val="Normal"/>
    <w:uiPriority w:val="20"/>
    <w:semiHidden/>
    <w:unhideWhenUsed/>
    <w:rsid w:val="00D6006A"/>
    <w:pPr>
      <w:spacing w:after="160" w:line="160" w:lineRule="atLeast"/>
    </w:pPr>
    <w:rPr>
      <w:i/>
      <w:sz w:val="14"/>
    </w:rPr>
  </w:style>
  <w:style w:type="character" w:customStyle="1" w:styleId="EndnoteTextChar">
    <w:name w:val="Endnote Text Char"/>
    <w:basedOn w:val="DefaultParagraphFont"/>
    <w:link w:val="EndnoteText"/>
    <w:uiPriority w:val="8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Heading3Char">
    <w:name w:val="Heading 3 Char"/>
    <w:aliases w:val="Level 1 - 2 Char,h3 Char,C Sub-Sub/Italic Char,h3 sub heading Char,Head 31 Char,Head 32 Char,C Sub-Sub/Italic1 Char,h3 sub heading1 Char,H3 Char,3m Char,Level 1 - 1 Char,GPH Heading 3 Char,Sub-section Char,H31 Char,(Alt+3) Char,3 Char"/>
    <w:basedOn w:val="DefaultParagraphFont"/>
    <w:link w:val="Heading3"/>
    <w:uiPriority w:val="3"/>
    <w:rsid w:val="00D6006A"/>
    <w:rPr>
      <w:rFonts w:ascii="Verdana" w:eastAsia="Times New Roman" w:hAnsi="Verdana" w:cs="Times New Roman"/>
      <w:b/>
      <w:bCs/>
      <w:i/>
      <w:sz w:val="19"/>
      <w:szCs w:val="19"/>
    </w:rPr>
  </w:style>
  <w:style w:type="character" w:customStyle="1" w:styleId="Heading4Char">
    <w:name w:val="Heading 4 Char"/>
    <w:aliases w:val="h4 Char,h4 sub sub heading Char,D Sub-Sub/Plain Char,Level 2 - (a) Char,Level 2 - a Char,GPH Heading 4 Char,Schedules Char,4 Char,sub-sub-sub-sect Char"/>
    <w:basedOn w:val="DefaultParagraphFont"/>
    <w:link w:val="Heading4"/>
    <w:uiPriority w:val="4"/>
    <w:rsid w:val="00D6006A"/>
    <w:rPr>
      <w:rFonts w:ascii="Verdana" w:eastAsia="Calibri" w:hAnsi="Verdana" w:cs="Times New Roman"/>
      <w:i/>
      <w:sz w:val="19"/>
      <w:szCs w:val="19"/>
    </w:rPr>
  </w:style>
  <w:style w:type="character" w:customStyle="1" w:styleId="Heading5Char">
    <w:name w:val="Heading 5 Char"/>
    <w:aliases w:val="Heading 5(unused) Char,Level 3 - (i) Char,Block Label Char"/>
    <w:basedOn w:val="DefaultParagraphFont"/>
    <w:link w:val="Heading5"/>
    <w:uiPriority w:val="99"/>
    <w:rsid w:val="00D6006A"/>
    <w:rPr>
      <w:rFonts w:ascii="Cambria" w:eastAsia="Times New Roman" w:hAnsi="Cambria" w:cs="Times New Roman"/>
      <w:color w:val="243F60"/>
      <w:sz w:val="19"/>
      <w:szCs w:val="19"/>
    </w:rPr>
  </w:style>
  <w:style w:type="paragraph" w:styleId="NoSpacing">
    <w:name w:val="No Spacing"/>
    <w:uiPriority w:val="20"/>
    <w:qFormat/>
    <w:rsid w:val="00D6006A"/>
    <w:pPr>
      <w:spacing w:after="260"/>
    </w:pPr>
    <w:rPr>
      <w:rFonts w:ascii="Verdana" w:eastAsia="Calibri" w:hAnsi="Verdana"/>
      <w:sz w:val="19"/>
      <w:szCs w:val="19"/>
      <w:lang w:val="en-NZ" w:eastAsia="en-NZ"/>
    </w:rPr>
  </w:style>
  <w:style w:type="paragraph" w:customStyle="1" w:styleId="Reference">
    <w:name w:val="Reference"/>
    <w:basedOn w:val="Normal"/>
    <w:uiPriority w:val="17"/>
    <w:qFormat/>
    <w:rsid w:val="00D6006A"/>
    <w:pPr>
      <w:spacing w:after="40" w:line="190" w:lineRule="atLeast"/>
    </w:pPr>
    <w:rPr>
      <w:sz w:val="13"/>
    </w:rPr>
  </w:style>
  <w:style w:type="character" w:customStyle="1" w:styleId="ReferenceTitle">
    <w:name w:val="Reference Title"/>
    <w:basedOn w:val="DefaultParagraphFont"/>
    <w:uiPriority w:val="18"/>
    <w:qFormat/>
    <w:rsid w:val="00D6006A"/>
    <w:rPr>
      <w:sz w:val="11"/>
    </w:rPr>
  </w:style>
  <w:style w:type="paragraph" w:styleId="ListParagraph">
    <w:name w:val="List Paragraph"/>
    <w:basedOn w:val="Normal"/>
    <w:link w:val="ListParagraphChar"/>
    <w:uiPriority w:val="34"/>
    <w:qFormat/>
    <w:rsid w:val="00D6006A"/>
    <w:pPr>
      <w:ind w:left="720"/>
    </w:pPr>
  </w:style>
  <w:style w:type="table" w:styleId="TableGrid">
    <w:name w:val="Table Grid"/>
    <w:basedOn w:val="TableNormal"/>
    <w:uiPriority w:val="59"/>
    <w:rsid w:val="00D6006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qFormat/>
    <w:rsid w:val="00D6006A"/>
    <w:pPr>
      <w:spacing w:before="480" w:after="0" w:line="276" w:lineRule="auto"/>
      <w:ind w:left="0"/>
      <w:outlineLvl w:val="9"/>
    </w:pPr>
    <w:rPr>
      <w:caps w:val="0"/>
      <w:lang w:val="en-US" w:eastAsia="en-US"/>
    </w:rPr>
  </w:style>
  <w:style w:type="paragraph" w:customStyle="1" w:styleId="AgreementTitleSubHeader2">
    <w:name w:val="AgreementTitleSubHeader2"/>
    <w:basedOn w:val="Normal"/>
    <w:qFormat/>
    <w:rsid w:val="00D6006A"/>
    <w:rPr>
      <w:b/>
      <w:caps/>
    </w:rPr>
  </w:style>
  <w:style w:type="paragraph" w:styleId="BodyText3">
    <w:name w:val="Body Text 3"/>
    <w:basedOn w:val="Normal"/>
    <w:rsid w:val="00B9353D"/>
    <w:pPr>
      <w:spacing w:after="120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A83EE7"/>
    <w:pPr>
      <w:ind w:left="190" w:hanging="190"/>
    </w:pPr>
  </w:style>
  <w:style w:type="paragraph" w:styleId="Revision">
    <w:name w:val="Revision"/>
    <w:hidden/>
    <w:uiPriority w:val="99"/>
    <w:semiHidden/>
    <w:rsid w:val="00D06CF8"/>
    <w:rPr>
      <w:rFonts w:ascii="Verdana" w:eastAsia="Calibri" w:hAnsi="Verdana"/>
      <w:sz w:val="19"/>
      <w:szCs w:val="19"/>
      <w:lang w:val="en-NZ" w:eastAsia="en-NZ"/>
    </w:rPr>
  </w:style>
  <w:style w:type="character" w:styleId="FollowedHyperlink">
    <w:name w:val="FollowedHyperlink"/>
    <w:basedOn w:val="DefaultParagraphFont"/>
    <w:unhideWhenUsed/>
    <w:rsid w:val="004F0B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61D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61D01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61D01"/>
    <w:rPr>
      <w:rFonts w:ascii="Verdana" w:eastAsia="Calibri" w:hAnsi="Verdana" w:cs="Times New Roman"/>
      <w:b/>
      <w:bCs/>
      <w:sz w:val="16"/>
      <w:szCs w:val="19"/>
      <w:lang w:val="en-NZ" w:eastAsia="en-NZ"/>
    </w:rPr>
  </w:style>
  <w:style w:type="character" w:customStyle="1" w:styleId="ListParagraphChar">
    <w:name w:val="List Paragraph Char"/>
    <w:link w:val="ListParagraph"/>
    <w:uiPriority w:val="34"/>
    <w:rsid w:val="00A003AA"/>
    <w:rPr>
      <w:rFonts w:ascii="Verdana" w:eastAsia="Calibri" w:hAnsi="Verdana"/>
      <w:sz w:val="19"/>
      <w:szCs w:val="19"/>
      <w:lang w:val="en-NZ" w:eastAsia="en-NZ"/>
    </w:rPr>
  </w:style>
  <w:style w:type="paragraph" w:customStyle="1" w:styleId="Default">
    <w:name w:val="Default"/>
    <w:rsid w:val="00C962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NZ"/>
    </w:rPr>
  </w:style>
  <w:style w:type="paragraph" w:styleId="BlockText">
    <w:name w:val="Block Text"/>
    <w:basedOn w:val="Normal"/>
    <w:rsid w:val="006852F6"/>
    <w:pPr>
      <w:spacing w:after="290" w:line="240" w:lineRule="atLeast"/>
      <w:ind w:left="1805" w:right="1664"/>
      <w:jc w:val="both"/>
    </w:pPr>
    <w:rPr>
      <w:rFonts w:eastAsia="Times New Roman"/>
      <w:sz w:val="16"/>
      <w:szCs w:val="24"/>
      <w:lang w:eastAsia="en-US"/>
    </w:rPr>
  </w:style>
  <w:style w:type="paragraph" w:customStyle="1" w:styleId="MERWlvl6">
    <w:name w:val="MERW lvl6"/>
    <w:basedOn w:val="Normal"/>
    <w:rsid w:val="006852F6"/>
    <w:pPr>
      <w:tabs>
        <w:tab w:val="num" w:pos="680"/>
      </w:tabs>
      <w:spacing w:after="240" w:line="240" w:lineRule="auto"/>
      <w:ind w:left="680" w:hanging="680"/>
      <w:jc w:val="both"/>
      <w:outlineLvl w:val="5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lvl7">
    <w:name w:val="MERW lvl7"/>
    <w:basedOn w:val="Normal"/>
    <w:rsid w:val="006852F6"/>
    <w:pPr>
      <w:tabs>
        <w:tab w:val="num" w:pos="1361"/>
      </w:tabs>
      <w:spacing w:after="240" w:line="240" w:lineRule="auto"/>
      <w:ind w:left="1361" w:hanging="681"/>
      <w:jc w:val="both"/>
      <w:outlineLvl w:val="6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ScheduleNo">
    <w:name w:val="MERWScheduleNo"/>
    <w:basedOn w:val="MERWPara"/>
    <w:rsid w:val="006852F6"/>
    <w:pPr>
      <w:tabs>
        <w:tab w:val="num" w:pos="680"/>
      </w:tabs>
      <w:ind w:left="680" w:hanging="680"/>
    </w:pPr>
  </w:style>
  <w:style w:type="paragraph" w:customStyle="1" w:styleId="MERWPara">
    <w:name w:val="MERW Para"/>
    <w:basedOn w:val="Normal"/>
    <w:rsid w:val="006852F6"/>
    <w:pPr>
      <w:spacing w:after="240" w:line="240" w:lineRule="auto"/>
      <w:jc w:val="both"/>
      <w:outlineLvl w:val="8"/>
    </w:pPr>
    <w:rPr>
      <w:rFonts w:ascii="Arial" w:eastAsia="Times New Roman" w:hAnsi="Arial"/>
      <w:sz w:val="22"/>
      <w:szCs w:val="20"/>
      <w:lang w:eastAsia="en-US"/>
    </w:rPr>
  </w:style>
  <w:style w:type="paragraph" w:styleId="BodyText">
    <w:name w:val="Body Text"/>
    <w:basedOn w:val="Normal"/>
    <w:link w:val="BodyTextChar"/>
    <w:rsid w:val="006852F6"/>
    <w:pPr>
      <w:tabs>
        <w:tab w:val="num" w:pos="665"/>
      </w:tabs>
      <w:spacing w:after="290" w:line="290" w:lineRule="atLeast"/>
      <w:jc w:val="both"/>
    </w:pPr>
    <w:rPr>
      <w:rFonts w:eastAsia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52F6"/>
    <w:rPr>
      <w:rFonts w:ascii="Verdana" w:hAnsi="Verdana"/>
      <w:sz w:val="19"/>
      <w:szCs w:val="24"/>
      <w:lang w:val="en-NZ"/>
    </w:rPr>
  </w:style>
  <w:style w:type="paragraph" w:styleId="NormalWeb">
    <w:name w:val="Normal (Web)"/>
    <w:basedOn w:val="Normal"/>
    <w:uiPriority w:val="99"/>
    <w:rsid w:val="006852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 w:eastAsia="en-US"/>
    </w:rPr>
  </w:style>
  <w:style w:type="paragraph" w:styleId="TOAHeading">
    <w:name w:val="toa heading"/>
    <w:basedOn w:val="Normal"/>
    <w:next w:val="Normal"/>
    <w:semiHidden/>
    <w:rsid w:val="006852F6"/>
    <w:pPr>
      <w:widowControl w:val="0"/>
      <w:spacing w:after="280" w:line="240" w:lineRule="auto"/>
      <w:jc w:val="center"/>
    </w:pPr>
    <w:rPr>
      <w:rFonts w:ascii="Arial RMcV" w:eastAsia="Times New Roman" w:hAnsi="Arial RMcV"/>
      <w:b/>
      <w:caps/>
      <w:sz w:val="24"/>
      <w:szCs w:val="20"/>
      <w:lang w:val="en-GB" w:eastAsia="en-US"/>
    </w:rPr>
  </w:style>
  <w:style w:type="paragraph" w:customStyle="1" w:styleId="Subject">
    <w:name w:val="Subject"/>
    <w:basedOn w:val="Normal"/>
    <w:next w:val="Normal"/>
    <w:rsid w:val="006852F6"/>
    <w:pPr>
      <w:widowControl w:val="0"/>
      <w:spacing w:after="0" w:line="240" w:lineRule="auto"/>
      <w:jc w:val="both"/>
    </w:pPr>
    <w:rPr>
      <w:rFonts w:ascii="Arial RMcV" w:eastAsia="Times New Roman" w:hAnsi="Arial RMcV"/>
      <w:b/>
      <w:sz w:val="21"/>
      <w:szCs w:val="20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6852F6"/>
    <w:pPr>
      <w:spacing w:after="290" w:line="290" w:lineRule="atLeast"/>
      <w:jc w:val="center"/>
    </w:pPr>
    <w:rPr>
      <w:rFonts w:eastAsia="Times New Roman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852F6"/>
    <w:rPr>
      <w:rFonts w:ascii="Verdana" w:hAnsi="Verdana"/>
      <w:b/>
      <w:bCs/>
      <w:sz w:val="19"/>
      <w:szCs w:val="24"/>
      <w:lang w:val="en-NZ"/>
    </w:rPr>
  </w:style>
  <w:style w:type="paragraph" w:customStyle="1" w:styleId="MPOCSection">
    <w:name w:val="MPOC Section"/>
    <w:basedOn w:val="Heading1"/>
    <w:next w:val="MPOCClauseL1"/>
    <w:qFormat/>
    <w:rsid w:val="00E14F9F"/>
    <w:pPr>
      <w:keepLines w:val="0"/>
      <w:pageBreakBefore/>
      <w:widowControl w:val="0"/>
      <w:tabs>
        <w:tab w:val="num" w:pos="709"/>
      </w:tabs>
      <w:spacing w:after="119" w:line="240" w:lineRule="auto"/>
      <w:ind w:left="709" w:hanging="709"/>
    </w:pPr>
    <w:rPr>
      <w:rFonts w:ascii="Calibri" w:eastAsia="Droid Sans" w:hAnsi="Calibri" w:cs="FreeSans"/>
      <w:bCs w:val="0"/>
      <w:caps w:val="0"/>
      <w:color w:val="000080"/>
      <w:sz w:val="28"/>
      <w:lang w:eastAsia="zh-CN" w:bidi="hi-IN"/>
    </w:rPr>
  </w:style>
  <w:style w:type="paragraph" w:customStyle="1" w:styleId="MPOCClauseL1">
    <w:name w:val="MPOC Clause L1"/>
    <w:basedOn w:val="BodyText"/>
    <w:qFormat/>
    <w:rsid w:val="00E14F9F"/>
    <w:pPr>
      <w:keepLines/>
      <w:widowControl w:val="0"/>
      <w:tabs>
        <w:tab w:val="clear" w:pos="665"/>
        <w:tab w:val="num" w:pos="709"/>
      </w:tabs>
      <w:spacing w:after="120" w:line="276" w:lineRule="auto"/>
      <w:ind w:left="709" w:hanging="709"/>
      <w:outlineLvl w:val="1"/>
    </w:pPr>
    <w:rPr>
      <w:rFonts w:eastAsia="Droid Sans" w:cs="FreeSans"/>
      <w:lang w:eastAsia="zh-CN" w:bidi="hi-IN"/>
    </w:rPr>
  </w:style>
  <w:style w:type="paragraph" w:customStyle="1" w:styleId="MPOCClauseL2">
    <w:name w:val="MPOC Clause L2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276" w:hanging="567"/>
      <w:outlineLvl w:val="2"/>
    </w:pPr>
    <w:rPr>
      <w:rFonts w:eastAsia="Droid Sans" w:cs="FreeSans"/>
      <w:lang w:eastAsia="zh-CN" w:bidi="hi-IN"/>
    </w:rPr>
  </w:style>
  <w:style w:type="paragraph" w:customStyle="1" w:styleId="MPOCClauseL3">
    <w:name w:val="MPOC Clause L3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843" w:hanging="567"/>
      <w:outlineLvl w:val="3"/>
    </w:pPr>
    <w:rPr>
      <w:rFonts w:eastAsia="Droid Sans" w:cs="FreeSans"/>
      <w:lang w:eastAsia="zh-CN" w:bidi="hi-IN"/>
    </w:rPr>
  </w:style>
  <w:style w:type="paragraph" w:customStyle="1" w:styleId="MPOCClauseL4">
    <w:name w:val="MPOC Clause L4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2409" w:hanging="566"/>
      <w:outlineLvl w:val="4"/>
    </w:pPr>
    <w:rPr>
      <w:rFonts w:eastAsia="Droid Sans" w:cs="FreeSans"/>
      <w:lang w:eastAsia="zh-CN" w:bidi="hi-IN"/>
    </w:rPr>
  </w:style>
  <w:style w:type="paragraph" w:customStyle="1" w:styleId="Heading10">
    <w:name w:val="Heading 10"/>
    <w:basedOn w:val="Heading1"/>
    <w:next w:val="BodyText"/>
    <w:qFormat/>
    <w:rsid w:val="00E14F9F"/>
    <w:pPr>
      <w:keepLines w:val="0"/>
      <w:widowControl w:val="0"/>
      <w:tabs>
        <w:tab w:val="num" w:pos="1584"/>
      </w:tabs>
      <w:spacing w:before="119" w:after="119" w:line="240" w:lineRule="auto"/>
      <w:ind w:left="1584" w:hanging="1584"/>
      <w:outlineLvl w:val="8"/>
    </w:pPr>
    <w:rPr>
      <w:rFonts w:ascii="Calibri" w:eastAsia="Droid Sans" w:hAnsi="Calibri" w:cs="FreeSans"/>
      <w:caps w:val="0"/>
      <w:color w:val="000080"/>
      <w:sz w:val="18"/>
      <w:szCs w:val="21"/>
      <w:lang w:eastAsia="zh-CN" w:bidi="hi-IN"/>
    </w:rPr>
  </w:style>
  <w:style w:type="paragraph" w:customStyle="1" w:styleId="MPOCSchedule">
    <w:name w:val="MPOC Schedule"/>
    <w:basedOn w:val="Heading1"/>
    <w:next w:val="BodyText"/>
    <w:qFormat/>
    <w:rsid w:val="00E14F9F"/>
    <w:pPr>
      <w:keepLines w:val="0"/>
      <w:pageBreakBefore/>
      <w:widowControl w:val="0"/>
      <w:numPr>
        <w:numId w:val="24"/>
      </w:numPr>
      <w:spacing w:after="119" w:line="240" w:lineRule="auto"/>
      <w:jc w:val="both"/>
    </w:pPr>
    <w:rPr>
      <w:rFonts w:ascii="Calibri" w:eastAsia="Droid Sans" w:hAnsi="Calibri" w:cs="FreeSans"/>
      <w:bCs w:val="0"/>
      <w:color w:val="000080"/>
      <w:sz w:val="28"/>
      <w:lang w:eastAsia="zh-CN" w:bidi="hi-IN"/>
    </w:rPr>
  </w:style>
  <w:style w:type="character" w:customStyle="1" w:styleId="MPOCdefinition">
    <w:name w:val="MPOC definition"/>
    <w:qFormat/>
    <w:rsid w:val="00E14F9F"/>
    <w:rPr>
      <w:b/>
      <w:sz w:val="19"/>
    </w:rPr>
  </w:style>
  <w:style w:type="paragraph" w:customStyle="1" w:styleId="MPOCL1text">
    <w:name w:val="MPOC L1 text"/>
    <w:basedOn w:val="BodyText"/>
    <w:qFormat/>
    <w:rsid w:val="00E14F9F"/>
    <w:pPr>
      <w:keepLines/>
      <w:widowControl w:val="0"/>
      <w:tabs>
        <w:tab w:val="clear" w:pos="665"/>
      </w:tabs>
      <w:spacing w:after="120" w:line="276" w:lineRule="auto"/>
      <w:ind w:left="709"/>
    </w:pPr>
    <w:rPr>
      <w:rFonts w:eastAsia="Droid Sans" w:cs="FreeSans"/>
      <w:lang w:eastAsia="zh-CN" w:bidi="hi-IN"/>
    </w:rPr>
  </w:style>
  <w:style w:type="paragraph" w:customStyle="1" w:styleId="MPOCsubsubheading">
    <w:name w:val="MPOC subsubheading"/>
    <w:basedOn w:val="Normal"/>
    <w:next w:val="MPOCClauseL1"/>
    <w:qFormat/>
    <w:rsid w:val="00223B9B"/>
    <w:pPr>
      <w:keepNext/>
      <w:widowControl w:val="0"/>
      <w:spacing w:after="119" w:line="240" w:lineRule="auto"/>
      <w:ind w:left="709"/>
    </w:pPr>
    <w:rPr>
      <w:rFonts w:ascii="Calibri" w:eastAsia="Droid Sans" w:hAnsi="Calibri" w:cs="FreeSans"/>
      <w:b/>
      <w:i/>
      <w:color w:val="0000FF"/>
      <w:sz w:val="24"/>
      <w:szCs w:val="28"/>
      <w:lang w:eastAsia="zh-CN" w:bidi="hi-IN"/>
    </w:rPr>
  </w:style>
  <w:style w:type="character" w:customStyle="1" w:styleId="MPOCsubscript">
    <w:name w:val="MPOC subscript"/>
    <w:qFormat/>
    <w:rsid w:val="002021F5"/>
    <w:rPr>
      <w:position w:val="-5"/>
      <w:sz w:val="19"/>
    </w:rPr>
  </w:style>
  <w:style w:type="paragraph" w:customStyle="1" w:styleId="MPOCL2text">
    <w:name w:val="MPOC L2 text"/>
    <w:basedOn w:val="BodyText"/>
    <w:next w:val="MPOCClauseL2"/>
    <w:qFormat/>
    <w:rsid w:val="001E5DDA"/>
    <w:pPr>
      <w:keepLines/>
      <w:widowControl w:val="0"/>
      <w:tabs>
        <w:tab w:val="clear" w:pos="665"/>
      </w:tabs>
      <w:spacing w:after="120" w:line="276" w:lineRule="auto"/>
      <w:ind w:left="1276"/>
    </w:pPr>
    <w:rPr>
      <w:rFonts w:eastAsia="Droid Sans" w:cs="Free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tsy\template\template\Commercial%20Agre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b6cd49b-a60f-4053-be88-12c08fdb1071" ContentTypeId="0x0101003593C24482F4F84682E15959E040775E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G_Document" ma:contentTypeID="0x0101003593C24482F4F84682E15959E040775E00E1DE81743FDE1A469CC2F7660EA26071" ma:contentTypeVersion="14" ma:contentTypeDescription="" ma:contentTypeScope="" ma:versionID="6869a1804bc9ee48fb38a49f270b5153">
  <xsd:schema xmlns:xsd="http://www.w3.org/2001/XMLSchema" xmlns:xs="http://www.w3.org/2001/XMLSchema" xmlns:p="http://schemas.microsoft.com/office/2006/metadata/properties" xmlns:ns2="a1c24d45-79e7-4bb1-8894-becbc968a5d0" xmlns:ns3="http://schemas.microsoft.com/sharepoint/v3/fields" xmlns:ns4="37fa6396-50cd-4a0f-bf39-33aa57d75f09" xmlns:ns5="376ca5fe-90bf-4102-9a5f-73aedc536fb8" xmlns:ns6="e08e4712-b8ba-4778-ad0b-827db19717d8" targetNamespace="http://schemas.microsoft.com/office/2006/metadata/properties" ma:root="true" ma:fieldsID="4888ec1392576880e310a169b2433ffa" ns2:_="" ns3:_="" ns4:_="" ns5:_="" ns6:_="">
    <xsd:import namespace="a1c24d45-79e7-4bb1-8894-becbc968a5d0"/>
    <xsd:import namespace="http://schemas.microsoft.com/sharepoint/v3/fields"/>
    <xsd:import namespace="37fa6396-50cd-4a0f-bf39-33aa57d75f09"/>
    <xsd:import namespace="376ca5fe-90bf-4102-9a5f-73aedc536fb8"/>
    <xsd:import namespace="e08e4712-b8ba-4778-ad0b-827db19717d8"/>
    <xsd:element name="properties">
      <xsd:complexType>
        <xsd:sequence>
          <xsd:element name="documentManagement">
            <xsd:complexType>
              <xsd:all>
                <xsd:element ref="ns2:k2ac1df1f0a149ebb8873bced7e8fd2f" minOccurs="0"/>
                <xsd:element ref="ns2:TaxCatchAll" minOccurs="0"/>
                <xsd:element ref="ns2:TaxCatchAllLabel" minOccurs="0"/>
                <xsd:element ref="ns2:h19b9d860fc942f4a7f831672c460f9a" minOccurs="0"/>
                <xsd:element ref="ns3:Location" minOccurs="0"/>
                <xsd:element ref="ns2:d5a2c9d2d22a4c8eab62c2528004874d" minOccurs="0"/>
                <xsd:element ref="ns4:n74b6db419b9485e9a5e89a141f5b162" minOccurs="0"/>
                <xsd:element ref="ns4:l32866b9163b42abbd1ef0f325fdc8bf" minOccurs="0"/>
                <xsd:element ref="ns4:Transcode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24d45-79e7-4bb1-8894-becbc968a5d0" elementFormDefault="qualified">
    <xsd:import namespace="http://schemas.microsoft.com/office/2006/documentManagement/types"/>
    <xsd:import namespace="http://schemas.microsoft.com/office/infopath/2007/PartnerControls"/>
    <xsd:element name="k2ac1df1f0a149ebb8873bced7e8fd2f" ma:index="8" nillable="true" ma:taxonomy="true" ma:internalName="k2ac1df1f0a149ebb8873bced7e8fd2f" ma:taxonomyFieldName="Bussiness_x0020_Unit" ma:displayName="Business Unit" ma:default="1;#Commercial ＆ Regulatory|cac558ab-2122-4a4f-af0e-421912ea6db2" ma:fieldId="{42ac1df1-f0a1-49eb-b887-3bced7e8fd2f}" ma:sspId="db6cd49b-a60f-4053-be88-12c08fdb1071" ma:termSetId="9ac552e4-7acd-43eb-a897-a98d84bdcd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3a1a4a1-85ed-499b-92a5-3088f0a48f72}" ma:internalName="TaxCatchAll" ma:showField="CatchAllData" ma:web="37fa6396-50cd-4a0f-bf39-33aa57d75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3a1a4a1-85ed-499b-92a5-3088f0a48f72}" ma:internalName="TaxCatchAllLabel" ma:readOnly="true" ma:showField="CatchAllDataLabel" ma:web="37fa6396-50cd-4a0f-bf39-33aa57d75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9b9d860fc942f4a7f831672c460f9a" ma:index="12" nillable="true" ma:taxonomy="true" ma:internalName="h19b9d860fc942f4a7f831672c460f9a" ma:taxonomyFieldName="Business_x0020_Function" ma:displayName="Business Function" ma:default="3;#Commercial ＆ Regulatory|6815f2e2-240a-4938-818a-809c08a97263" ma:fieldId="{119b9d86-0fc9-42f4-a7f8-31672c460f9a}" ma:sspId="db6cd49b-a60f-4053-be88-12c08fdb1071" ma:termSetId="eb17354b-c080-459f-b367-ed8b3a281d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a2c9d2d22a4c8eab62c2528004874d" ma:index="15" nillable="true" ma:taxonomy="true" ma:internalName="d5a2c9d2d22a4c8eab62c2528004874d" ma:taxonomyFieldName="Document_x0020_Type" ma:displayName="Document Type" ma:default="" ma:fieldId="{d5a2c9d2-d22a-4c8e-ab62-c2528004874d}" ma:sspId="db6cd49b-a60f-4053-be88-12c08fdb1071" ma:termSetId="5a50ef64-1caa-4235-a6c8-59673a80f922" ma:anchorId="6004c6d6-46cf-48b0-bb23-f2c253b1364f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4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6396-50cd-4a0f-bf39-33aa57d75f09" elementFormDefault="qualified">
    <xsd:import namespace="http://schemas.microsoft.com/office/2006/documentManagement/types"/>
    <xsd:import namespace="http://schemas.microsoft.com/office/infopath/2007/PartnerControls"/>
    <xsd:element name="n74b6db419b9485e9a5e89a141f5b162" ma:index="18" nillable="true" ma:taxonomy="true" ma:internalName="n74b6db419b9485e9a5e89a141f5b162" ma:taxonomyFieldName="Counterparty" ma:displayName="Stakeholder" ma:default="" ma:fieldId="{774b6db4-19b9-485e-9a5e-89a141f5b162}" ma:sspId="db6cd49b-a60f-4053-be88-12c08fdb1071" ma:termSetId="814206a2-8bd4-4018-8e52-01396618a1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32866b9163b42abbd1ef0f325fdc8bf" ma:index="20" nillable="true" ma:taxonomy="true" ma:internalName="l32866b9163b42abbd1ef0f325fdc8bf" ma:taxonomyFieldName="TSubject" ma:displayName="Topic" ma:default="" ma:fieldId="{532866b9-163b-42ab-bd1e-f0f325fdc8bf}" ma:sspId="db6cd49b-a60f-4053-be88-12c08fdb1071" ma:termSetId="04ce6f0f-cf65-4caf-8910-9813d810c7a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ranscode" ma:index="21" nillable="true" ma:displayName="Transmission code" ma:format="Dropdown" ma:internalName="Transcode">
      <xsd:simpleType>
        <xsd:restriction base="dms:Choice">
          <xsd:enumeration value="GTAC"/>
          <xsd:enumeration value="MPOC"/>
          <xsd:enumeration value="VTC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ca5fe-90bf-4102-9a5f-73aedc536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e4712-b8ba-4778-ad0b-827db19717d8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code xmlns="37fa6396-50cd-4a0f-bf39-33aa57d75f09" xsi:nil="true"/>
    <h19b9d860fc942f4a7f831672c460f9a xmlns="a1c24d45-79e7-4bb1-8894-becbc968a5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＆ Regulatory</TermName>
          <TermId xmlns="http://schemas.microsoft.com/office/infopath/2007/PartnerControls">6815f2e2-240a-4938-818a-809c08a97263</TermId>
        </TermInfo>
      </Terms>
    </h19b9d860fc942f4a7f831672c460f9a>
    <l32866b9163b42abbd1ef0f325fdc8bf xmlns="37fa6396-50cd-4a0f-bf39-33aa57d75f09">
      <Terms xmlns="http://schemas.microsoft.com/office/infopath/2007/PartnerControls"/>
    </l32866b9163b42abbd1ef0f325fdc8bf>
    <n74b6db419b9485e9a5e89a141f5b162 xmlns="37fa6396-50cd-4a0f-bf39-33aa57d75f09">
      <Terms xmlns="http://schemas.microsoft.com/office/infopath/2007/PartnerControls"/>
    </n74b6db419b9485e9a5e89a141f5b162>
    <Location xmlns="http://schemas.microsoft.com/sharepoint/v3/fields" xsi:nil="true"/>
    <d5a2c9d2d22a4c8eab62c2528004874d xmlns="a1c24d45-79e7-4bb1-8894-becbc968a5d0">
      <Terms xmlns="http://schemas.microsoft.com/office/infopath/2007/PartnerControls"/>
    </d5a2c9d2d22a4c8eab62c2528004874d>
    <k2ac1df1f0a149ebb8873bced7e8fd2f xmlns="a1c24d45-79e7-4bb1-8894-becbc968a5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＆ Regulatory</TermName>
          <TermId xmlns="http://schemas.microsoft.com/office/infopath/2007/PartnerControls">cac558ab-2122-4a4f-af0e-421912ea6db2</TermId>
        </TermInfo>
      </Terms>
    </k2ac1df1f0a149ebb8873bced7e8fd2f>
    <TaxCatchAll xmlns="a1c24d45-79e7-4bb1-8894-becbc968a5d0">
      <Value>1</Value>
      <Value>3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E0A8-CB56-48BC-9F7C-895E56DFC88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9C09A90-D6EB-4D0A-B85D-29DDEC312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24d45-79e7-4bb1-8894-becbc968a5d0"/>
    <ds:schemaRef ds:uri="http://schemas.microsoft.com/sharepoint/v3/fields"/>
    <ds:schemaRef ds:uri="37fa6396-50cd-4a0f-bf39-33aa57d75f09"/>
    <ds:schemaRef ds:uri="376ca5fe-90bf-4102-9a5f-73aedc536fb8"/>
    <ds:schemaRef ds:uri="e08e4712-b8ba-4778-ad0b-827db1971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800FA-20BD-415A-A9A5-1D8FF14D49EF}">
  <ds:schemaRefs>
    <ds:schemaRef ds:uri="a1c24d45-79e7-4bb1-8894-becbc968a5d0"/>
    <ds:schemaRef ds:uri="http://purl.org/dc/elements/1.1/"/>
    <ds:schemaRef ds:uri="http://schemas.microsoft.com/office/2006/metadata/properties"/>
    <ds:schemaRef ds:uri="37fa6396-50cd-4a0f-bf39-33aa57d75f09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08e4712-b8ba-4778-ad0b-827db19717d8"/>
    <ds:schemaRef ds:uri="376ca5fe-90bf-4102-9a5f-73aedc536fb8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DF7443-3B3C-480B-AD15-6BB26C290B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4319F9-ED53-407A-97A3-F126D562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Commercial Agreement</Template>
  <TotalTime>48</TotalTime>
  <Pages>3</Pages>
  <Words>1242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NGC Holdings LTD.</Company>
  <LinksUpToDate>false</LinksUpToDate>
  <CharactersWithSpaces>7601</CharactersWithSpaces>
  <SharedDoc>false</SharedDoc>
  <HLinks>
    <vt:vector size="282" baseType="variant"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_Toc312050271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_Toc312050270</vt:lpwstr>
      </vt:variant>
      <vt:variant>
        <vt:i4>1048630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_Toc312050269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_Toc312050268</vt:lpwstr>
      </vt:variant>
      <vt:variant>
        <vt:i4>1048630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_Toc312050267</vt:lpwstr>
      </vt:variant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_Toc312050266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_Toc312050265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_Toc312050264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_Toc312050263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_Toc312050262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_Toc312050261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_Toc312050260</vt:lpwstr>
      </vt:variant>
      <vt:variant>
        <vt:i4>1245238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_Toc312050259</vt:lpwstr>
      </vt:variant>
      <vt:variant>
        <vt:i4>1245238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_Toc312050258</vt:lpwstr>
      </vt:variant>
      <vt:variant>
        <vt:i4>1245238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_Toc312050257</vt:lpwstr>
      </vt:variant>
      <vt:variant>
        <vt:i4>1245238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_Toc312050256</vt:lpwstr>
      </vt:variant>
      <vt:variant>
        <vt:i4>1245238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_Toc312050255</vt:lpwstr>
      </vt:variant>
      <vt:variant>
        <vt:i4>1245238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_Toc312050254</vt:lpwstr>
      </vt:variant>
      <vt:variant>
        <vt:i4>1245238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_Toc312050253</vt:lpwstr>
      </vt:variant>
      <vt:variant>
        <vt:i4>1245238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_Toc312050252</vt:lpwstr>
      </vt:variant>
      <vt:variant>
        <vt:i4>1245238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_Toc312050251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_Toc312050250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_Toc312050249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_Toc312050248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_Toc312050247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_Toc312050246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_Toc312050245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_Toc312050244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_Toc312050243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_Toc312050242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_Toc312050241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_Toc312050240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_Toc312050239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_Toc312050238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_Toc312050237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_Toc312050236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_Toc312050235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_Toc312050234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_Toc312050233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_Toc312050229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_Toc312050228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_Toc312050227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_Toc312050226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_Toc312050225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_Toc312050224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_Toc312050223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_Toc312050222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Kirkman</dc:creator>
  <cp:lastModifiedBy>Angela Ogier</cp:lastModifiedBy>
  <cp:revision>9</cp:revision>
  <cp:lastPrinted>2018-07-23T21:25:00Z</cp:lastPrinted>
  <dcterms:created xsi:type="dcterms:W3CDTF">2018-07-23T21:01:00Z</dcterms:created>
  <dcterms:modified xsi:type="dcterms:W3CDTF">2018-07-24T02:39:00Z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oFAAspTNh41gn7Cl4Y5WxYOTNQyCLKNbRTvIvM2x4+ntbtSCGs0pvA0r/Jhd76qxS2MvGIQfCtojCF+M_x000d_
I20MRfnt2Sxpnkd50cmzNabxbCPxXQYL4qPiToEdVJpde5YMUPKo7CHKeZoUTY9Y1lGKKl/vlRz9_x000d_
10vNh9GbKDNym7AD4V3hJL9aPEUZTndEOTfr1LFAWfFokrEZ6+coA5l0GGlBNnHNsfuJhgw9ndQH_x000d_
R8OdYqpmcAgFVIiCl</vt:lpwstr>
  </property>
  <property fmtid="{D5CDD505-2E9C-101B-9397-08002B2CF9AE}" pid="3" name="MAIL_MSG_ID2">
    <vt:lpwstr>dxc1FUxD3DSpgmVY6ERgLq9nKwOtS47zHh7hWWtYbqvJUAuR8OyjaJoMRMh_x000d_
mEXwmVxnA9pXznJuYG5yhEoqmNLP0vNKPJ8h7iFxzV1KOlsO</vt:lpwstr>
  </property>
  <property fmtid="{D5CDD505-2E9C-101B-9397-08002B2CF9AE}" pid="4" name="RESPONSE_SENDER_NAME">
    <vt:lpwstr>sAAAb0xRtPDW5UtvQ6+TW9GTwyp2tgNV9U1agyYeKStkfQU=</vt:lpwstr>
  </property>
  <property fmtid="{D5CDD505-2E9C-101B-9397-08002B2CF9AE}" pid="5" name="EMAIL_OWNER_ADDRESS">
    <vt:lpwstr>ABAAdnH19QYq2YVd+l70YEX3PKgTofs3zcoE/QQfBI/5UJMzXBx1CCSj9C59+eOtfkht</vt:lpwstr>
  </property>
  <property fmtid="{D5CDD505-2E9C-101B-9397-08002B2CF9AE}" pid="6" name="IsACTDocument">
    <vt:lpwstr>False</vt:lpwstr>
  </property>
  <property fmtid="{D5CDD505-2E9C-101B-9397-08002B2CF9AE}" pid="7" name="DOCSAuthorInitials">
    <vt:lpwstr>LWC</vt:lpwstr>
  </property>
  <property fmtid="{D5CDD505-2E9C-101B-9397-08002B2CF9AE}" pid="8" name="DOCSDocumentNumber">
    <vt:lpwstr>1431521</vt:lpwstr>
  </property>
  <property fmtid="{D5CDD505-2E9C-101B-9397-08002B2CF9AE}" pid="9" name="DOCSVersionNumber">
    <vt:lpwstr>2-Bi</vt:lpwstr>
  </property>
  <property fmtid="{D5CDD505-2E9C-101B-9397-08002B2CF9AE}" pid="10" name="DOCSMatterNumber">
    <vt:lpwstr>091281591</vt:lpwstr>
  </property>
  <property fmtid="{D5CDD505-2E9C-101B-9397-08002B2CF9AE}" pid="11" name="DOCSMatterName">
    <vt:lpwstr>PC Docs / Correspondence</vt:lpwstr>
  </property>
  <property fmtid="{D5CDD505-2E9C-101B-9397-08002B2CF9AE}" pid="12" name="DOCSClientName">
    <vt:lpwstr>Chapman Tripp</vt:lpwstr>
  </property>
  <property fmtid="{D5CDD505-2E9C-101B-9397-08002B2CF9AE}" pid="13" name="DOCSLastEditDate">
    <vt:lpwstr>23/06/2010</vt:lpwstr>
  </property>
  <property fmtid="{D5CDD505-2E9C-101B-9397-08002B2CF9AE}" pid="14" name="DOCSLastEditTime">
    <vt:lpwstr>12:08:02 p.m.</vt:lpwstr>
  </property>
  <property fmtid="{D5CDD505-2E9C-101B-9397-08002B2CF9AE}" pid="15" name="bgAuthorInitials">
    <vt:lpwstr>AVB</vt:lpwstr>
  </property>
  <property fmtid="{D5CDD505-2E9C-101B-9397-08002B2CF9AE}" pid="16" name="bgOperatorInitials">
    <vt:lpwstr>AVB</vt:lpwstr>
  </property>
  <property fmtid="{D5CDD505-2E9C-101B-9397-08002B2CF9AE}" pid="17" name="imClass">
    <vt:lpwstr>GENERAL</vt:lpwstr>
  </property>
  <property fmtid="{D5CDD505-2E9C-101B-9397-08002B2CF9AE}" pid="18" name="imType">
    <vt:lpwstr>WORDX</vt:lpwstr>
  </property>
  <property fmtid="{D5CDD505-2E9C-101B-9397-08002B2CF9AE}" pid="19" name="imDocumentNumber">
    <vt:i4>23026646</vt:i4>
  </property>
  <property fmtid="{D5CDD505-2E9C-101B-9397-08002B2CF9AE}" pid="20" name="imVersionNumber">
    <vt:i4>2</vt:i4>
  </property>
  <property fmtid="{D5CDD505-2E9C-101B-9397-08002B2CF9AE}" pid="21" name="bgTitle">
    <vt:lpwstr>Block 1 Outputs - 8 Nominations Appendix 1  - 24.7.2018</vt:lpwstr>
  </property>
  <property fmtid="{D5CDD505-2E9C-101B-9397-08002B2CF9AE}" pid="22" name="bgClientNumber">
    <vt:lpwstr>302007</vt:lpwstr>
  </property>
  <property fmtid="{D5CDD505-2E9C-101B-9397-08002B2CF9AE}" pid="23" name="bgClient">
    <vt:lpwstr>First Gas</vt:lpwstr>
  </property>
  <property fmtid="{D5CDD505-2E9C-101B-9397-08002B2CF9AE}" pid="24" name="bgMatterNumber">
    <vt:lpwstr>402-8677</vt:lpwstr>
  </property>
  <property fmtid="{D5CDD505-2E9C-101B-9397-08002B2CF9AE}" pid="25" name="bgMatterDescription">
    <vt:lpwstr>GTAC Phase 2</vt:lpwstr>
  </property>
  <property fmtid="{D5CDD505-2E9C-101B-9397-08002B2CF9AE}" pid="26" name="bgPartnerInitials">
    <vt:lpwstr>DQC</vt:lpwstr>
  </property>
  <property fmtid="{D5CDD505-2E9C-101B-9397-08002B2CF9AE}" pid="27" name="bgSecondAuthorInitials">
    <vt:lpwstr/>
  </property>
  <property fmtid="{D5CDD505-2E9C-101B-9397-08002B2CF9AE}" pid="28" name="bgDocumentName">
    <vt:lpwstr>23026646</vt:lpwstr>
  </property>
  <property fmtid="{D5CDD505-2E9C-101B-9397-08002B2CF9AE}" pid="29" name="PrintButton">
    <vt:lpwstr/>
  </property>
  <property fmtid="{D5CDD505-2E9C-101B-9397-08002B2CF9AE}" pid="30" name="ContentTypeId">
    <vt:lpwstr>0x0101003593C24482F4F84682E15959E040775E00E1DE81743FDE1A469CC2F7660EA26071</vt:lpwstr>
  </property>
  <property fmtid="{D5CDD505-2E9C-101B-9397-08002B2CF9AE}" pid="31" name="Bussiness Unit">
    <vt:lpwstr>1;#Commercial ＆ Regulatory|cac558ab-2122-4a4f-af0e-421912ea6db2</vt:lpwstr>
  </property>
  <property fmtid="{D5CDD505-2E9C-101B-9397-08002B2CF9AE}" pid="32" name="Business Function">
    <vt:lpwstr>3;#Commercial ＆ Regulatory|6815f2e2-240a-4938-818a-809c08a97263</vt:lpwstr>
  </property>
  <property fmtid="{D5CDD505-2E9C-101B-9397-08002B2CF9AE}" pid="33" name="TSubject">
    <vt:lpwstr/>
  </property>
  <property fmtid="{D5CDD505-2E9C-101B-9397-08002B2CF9AE}" pid="34" name="Counterparty">
    <vt:lpwstr/>
  </property>
  <property fmtid="{D5CDD505-2E9C-101B-9397-08002B2CF9AE}" pid="35" name="Document Type">
    <vt:lpwstr/>
  </property>
</Properties>
</file>