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592B" w14:textId="77777777" w:rsidR="00D9498B" w:rsidRDefault="00D9498B" w:rsidP="00BB74B4">
      <w:pPr>
        <w:pStyle w:val="Title"/>
        <w:spacing w:after="60" w:line="260" w:lineRule="atLeast"/>
        <w:contextualSpacing/>
      </w:pPr>
      <w:r>
        <w:t>Block 1 Outputs – 9 Priority Rights</w:t>
      </w:r>
    </w:p>
    <w:p w14:paraId="2E8D340C" w14:textId="78468CFC" w:rsidR="00C555F0" w:rsidRDefault="00D9498B" w:rsidP="00BB74B4">
      <w:pPr>
        <w:pStyle w:val="Title"/>
        <w:spacing w:after="60" w:line="260" w:lineRule="atLeast"/>
        <w:contextualSpacing/>
      </w:pPr>
      <w:r>
        <w:t xml:space="preserve">Appendix 1 - </w:t>
      </w:r>
      <w:r w:rsidR="00C555F0">
        <w:t>Proposed GTAC amendmen</w:t>
      </w:r>
      <w:bookmarkStart w:id="0" w:name="_GoBack"/>
      <w:bookmarkEnd w:id="0"/>
      <w:r w:rsidR="00C555F0">
        <w:t>ts</w:t>
      </w:r>
    </w:p>
    <w:p w14:paraId="1AC15294" w14:textId="2C4F8CB2" w:rsidR="00FD3669" w:rsidRDefault="00FD3669" w:rsidP="000A0BAA"/>
    <w:p w14:paraId="1F26D8C7" w14:textId="65AC8E60" w:rsidR="00060573" w:rsidRPr="00CE26DC" w:rsidRDefault="00060573" w:rsidP="00060573">
      <w:pPr>
        <w:ind w:left="624"/>
      </w:pPr>
      <w:r w:rsidRPr="00CE26DC">
        <w:rPr>
          <w:i/>
          <w:iCs/>
          <w:snapToGrid w:val="0"/>
        </w:rPr>
        <w:t xml:space="preserve">Existing Supplementary Agreement </w:t>
      </w:r>
      <w:r>
        <w:rPr>
          <w:iCs/>
          <w:snapToGrid w:val="0"/>
        </w:rPr>
        <w:t>means a supplementary agreement</w:t>
      </w:r>
      <w:r w:rsidRPr="00CE26DC">
        <w:rPr>
          <w:iCs/>
          <w:snapToGrid w:val="0"/>
        </w:rPr>
        <w:t xml:space="preserve"> </w:t>
      </w:r>
      <w:r>
        <w:rPr>
          <w:iCs/>
          <w:snapToGrid w:val="0"/>
        </w:rPr>
        <w:t>in effect as at the date of this Code</w:t>
      </w:r>
      <w:ins w:id="1" w:author="Bell Gully" w:date="2018-07-13T16:04:00Z">
        <w:r>
          <w:rPr>
            <w:iCs/>
            <w:snapToGrid w:val="0"/>
          </w:rPr>
          <w:t xml:space="preserve"> and which commenced or had a specified commencement date before the date of this Code</w:t>
        </w:r>
      </w:ins>
      <w:r>
        <w:rPr>
          <w:iCs/>
          <w:snapToGrid w:val="0"/>
        </w:rPr>
        <w:t xml:space="preserve"> or a supplementary agreement required by a Transmission Pricing Agreement in effect </w:t>
      </w:r>
      <w:del w:id="2" w:author="Bell Gully" w:date="2018-07-14T16:51:00Z">
        <w:r w:rsidDel="00AD09BF">
          <w:rPr>
            <w:iCs/>
            <w:snapToGrid w:val="0"/>
          </w:rPr>
          <w:delText xml:space="preserve">as at </w:delText>
        </w:r>
      </w:del>
      <w:ins w:id="3" w:author="Bell Gully" w:date="2018-07-14T16:51:00Z">
        <w:r w:rsidR="00AD09BF">
          <w:rPr>
            <w:iCs/>
            <w:snapToGrid w:val="0"/>
          </w:rPr>
          <w:t xml:space="preserve">before </w:t>
        </w:r>
      </w:ins>
      <w:r>
        <w:rPr>
          <w:iCs/>
          <w:snapToGrid w:val="0"/>
        </w:rPr>
        <w:t>the date of this Code</w:t>
      </w:r>
      <w:r w:rsidRPr="00CE26DC">
        <w:rPr>
          <w:iCs/>
        </w:rPr>
        <w:t>;</w:t>
      </w:r>
    </w:p>
    <w:p w14:paraId="31C750F8" w14:textId="77777777" w:rsidR="00060573" w:rsidRPr="00CE26DC" w:rsidRDefault="00060573" w:rsidP="00060573">
      <w:pPr>
        <w:ind w:left="624"/>
      </w:pPr>
      <w:r w:rsidRPr="003A0416">
        <w:rPr>
          <w:i/>
        </w:rPr>
        <w:t>Supplementary Agreement</w:t>
      </w:r>
      <w:r w:rsidRPr="003A0416">
        <w:t xml:space="preserve"> means an agreement, complying with </w:t>
      </w:r>
      <w:r w:rsidRPr="003A0416">
        <w:rPr>
          <w:i/>
        </w:rPr>
        <w:t>section 7.4</w:t>
      </w:r>
      <w:r w:rsidRPr="003A0416">
        <w:t>, entered into by First Gas and a Shipper</w:t>
      </w:r>
      <w:ins w:id="4" w:author="Bell Gully" w:date="2018-07-13T16:07:00Z">
        <w:r>
          <w:t>, or with a specified commencement date,</w:t>
        </w:r>
      </w:ins>
      <w:r w:rsidRPr="003A0416">
        <w:t xml:space="preserve"> on or after the Commencement Date, for the transmission of Gas to a Delivery Point for supply to a specific End-user or site</w:t>
      </w:r>
      <w:ins w:id="5" w:author="Bell Gully" w:date="2018-07-13T16:07:00Z">
        <w:r>
          <w:t xml:space="preserve"> (but does not include an Existing Supplementary Agreement)</w:t>
        </w:r>
      </w:ins>
      <w:r w:rsidRPr="003A0416">
        <w:t>;</w:t>
      </w:r>
    </w:p>
    <w:p w14:paraId="5DAB247F" w14:textId="7EE45A13" w:rsidR="00060573" w:rsidRDefault="00060573" w:rsidP="00060573">
      <w:pPr>
        <w:numPr>
          <w:ilvl w:val="0"/>
          <w:numId w:val="3"/>
        </w:numPr>
        <w:rPr>
          <w:snapToGrid w:val="0"/>
        </w:rPr>
      </w:pPr>
      <w:r w:rsidRPr="00060573">
        <w:rPr>
          <w:rFonts w:eastAsia="Times New Roman"/>
          <w:b/>
          <w:bCs/>
          <w:caps/>
          <w:szCs w:val="28"/>
        </w:rPr>
        <w:t>transmission products and zone</w:t>
      </w:r>
      <w:r>
        <w:rPr>
          <w:rFonts w:eastAsia="Times New Roman"/>
          <w:b/>
          <w:bCs/>
          <w:caps/>
          <w:szCs w:val="28"/>
        </w:rPr>
        <w:t>s</w:t>
      </w:r>
    </w:p>
    <w:p w14:paraId="3B8A0F1E" w14:textId="2E5067CE" w:rsidR="00060573" w:rsidRPr="00394CCD" w:rsidRDefault="00060573" w:rsidP="00E57742">
      <w:pPr>
        <w:numPr>
          <w:ilvl w:val="1"/>
          <w:numId w:val="8"/>
        </w:numPr>
        <w:rPr>
          <w:snapToGrid w:val="0"/>
        </w:rPr>
      </w:pPr>
      <w:ins w:id="6" w:author="Bell Gully" w:date="2018-07-12T17:26:00Z">
        <w:r w:rsidRPr="00394CCD">
          <w:rPr>
            <w:snapToGrid w:val="0"/>
          </w:rPr>
          <w:t>Where a Shipper</w:t>
        </w:r>
      </w:ins>
      <w:ins w:id="7" w:author="Bell Gully" w:date="2018-07-12T17:27:00Z">
        <w:r>
          <w:rPr>
            <w:snapToGrid w:val="0"/>
          </w:rPr>
          <w:t xml:space="preserve"> holds PRs in respect of a Delivery Point </w:t>
        </w:r>
      </w:ins>
      <w:ins w:id="8" w:author="Bell Gully" w:date="2018-07-12T17:29:00Z">
        <w:r>
          <w:rPr>
            <w:snapToGrid w:val="0"/>
          </w:rPr>
          <w:t>and</w:t>
        </w:r>
      </w:ins>
      <w:ins w:id="9" w:author="Bell Gully" w:date="2018-07-12T17:27:00Z">
        <w:r>
          <w:rPr>
            <w:snapToGrid w:val="0"/>
          </w:rPr>
          <w:t xml:space="preserve"> </w:t>
        </w:r>
      </w:ins>
      <w:ins w:id="10" w:author="Bell Gully" w:date="2018-07-12T17:26:00Z">
        <w:r>
          <w:rPr>
            <w:snapToGrid w:val="0"/>
          </w:rPr>
          <w:t>has previously</w:t>
        </w:r>
      </w:ins>
      <w:ins w:id="11" w:author="Bell Gully" w:date="2018-07-12T17:27:00Z">
        <w:r>
          <w:rPr>
            <w:snapToGrid w:val="0"/>
          </w:rPr>
          <w:t xml:space="preserve"> supplied</w:t>
        </w:r>
      </w:ins>
      <w:ins w:id="12" w:author="Bell Gully" w:date="2018-07-12T17:26:00Z">
        <w:r>
          <w:rPr>
            <w:snapToGrid w:val="0"/>
          </w:rPr>
          <w:t xml:space="preserve">, but no longer </w:t>
        </w:r>
        <w:r w:rsidRPr="00394CCD">
          <w:rPr>
            <w:snapToGrid w:val="0"/>
          </w:rPr>
          <w:t>supplies</w:t>
        </w:r>
      </w:ins>
      <w:ins w:id="13" w:author="Bell Gully" w:date="2018-07-12T17:27:00Z">
        <w:r>
          <w:rPr>
            <w:snapToGrid w:val="0"/>
          </w:rPr>
          <w:t>,</w:t>
        </w:r>
      </w:ins>
      <w:ins w:id="14" w:author="Bell Gully" w:date="2018-07-12T17:26:00Z">
        <w:r w:rsidRPr="00394CCD">
          <w:rPr>
            <w:snapToGrid w:val="0"/>
          </w:rPr>
          <w:t xml:space="preserve"> Gas to an End-</w:t>
        </w:r>
        <w:r>
          <w:rPr>
            <w:snapToGrid w:val="0"/>
          </w:rPr>
          <w:t>u</w:t>
        </w:r>
        <w:r w:rsidRPr="00394CCD">
          <w:rPr>
            <w:snapToGrid w:val="0"/>
          </w:rPr>
          <w:t xml:space="preserve">ser at </w:t>
        </w:r>
        <w:r>
          <w:rPr>
            <w:snapToGrid w:val="0"/>
          </w:rPr>
          <w:t>that</w:t>
        </w:r>
        <w:r w:rsidRPr="00394CCD">
          <w:rPr>
            <w:snapToGrid w:val="0"/>
          </w:rPr>
          <w:t xml:space="preserve"> Delivery Point</w:t>
        </w:r>
        <w:r>
          <w:rPr>
            <w:snapToGrid w:val="0"/>
          </w:rPr>
          <w:t xml:space="preserve">, that Shipper </w:t>
        </w:r>
      </w:ins>
      <w:ins w:id="15" w:author="Bell Gully" w:date="2018-07-12T17:28:00Z">
        <w:r>
          <w:rPr>
            <w:snapToGrid w:val="0"/>
          </w:rPr>
          <w:t xml:space="preserve">will use its reasonable endeavours to promptly trade those PRs in accordance with </w:t>
        </w:r>
        <w:r w:rsidRPr="00F26FFA">
          <w:rPr>
            <w:i/>
            <w:snapToGrid w:val="0"/>
          </w:rPr>
          <w:t>section 3.21</w:t>
        </w:r>
        <w:r>
          <w:rPr>
            <w:snapToGrid w:val="0"/>
          </w:rPr>
          <w:t xml:space="preserve"> where it has no legitimate interest in continuing to hold those PRs.</w:t>
        </w:r>
      </w:ins>
    </w:p>
    <w:p w14:paraId="3453FD3E" w14:textId="77777777" w:rsidR="009A0AEC" w:rsidRDefault="009A0AEC" w:rsidP="00E57742">
      <w:pPr>
        <w:pStyle w:val="Heading1"/>
        <w:numPr>
          <w:ilvl w:val="0"/>
          <w:numId w:val="11"/>
        </w:numPr>
        <w:rPr>
          <w:snapToGrid w:val="0"/>
        </w:rPr>
      </w:pPr>
      <w:bookmarkStart w:id="16" w:name="_Toc500499096"/>
      <w:r>
        <w:rPr>
          <w:snapToGrid w:val="0"/>
        </w:rPr>
        <w:t>congestion management</w:t>
      </w:r>
      <w:bookmarkEnd w:id="16"/>
    </w:p>
    <w:p w14:paraId="1E5F0F94" w14:textId="77777777" w:rsidR="009A0AEC" w:rsidRPr="00CF3E5D" w:rsidRDefault="009A0AEC" w:rsidP="009A0AEC">
      <w:pPr>
        <w:pStyle w:val="Heading2"/>
        <w:rPr>
          <w:lang w:val="en-AU"/>
        </w:rPr>
      </w:pPr>
      <w:r w:rsidRPr="00CF3E5D">
        <w:rPr>
          <w:lang w:val="en-AU"/>
        </w:rPr>
        <w:t>Over-Nomination</w:t>
      </w:r>
    </w:p>
    <w:p w14:paraId="221518A4" w14:textId="3FE5613E" w:rsidR="009A0AEC" w:rsidRPr="00B26153" w:rsidRDefault="009A0AEC" w:rsidP="00E57742">
      <w:pPr>
        <w:numPr>
          <w:ilvl w:val="1"/>
          <w:numId w:val="12"/>
        </w:numPr>
      </w:pPr>
      <w:r>
        <w:t xml:space="preserve">Each Shipper </w:t>
      </w:r>
      <w:del w:id="17" w:author="Bell Gully" w:date="2018-07-12T17:23:00Z">
        <w:r w:rsidDel="00550FCC">
          <w:delText xml:space="preserve">warrants </w:delText>
        </w:r>
      </w:del>
      <w:ins w:id="18" w:author="Bell Gully" w:date="2018-07-12T17:23:00Z">
        <w:r>
          <w:t xml:space="preserve">will ensure to the extent reasonably practicable </w:t>
        </w:r>
      </w:ins>
      <w:r>
        <w:t xml:space="preserve">that </w:t>
      </w:r>
      <w:del w:id="19" w:author="Bell Gully" w:date="2018-07-12T17:23:00Z">
        <w:r w:rsidDel="00550FCC">
          <w:delText xml:space="preserve">for </w:delText>
        </w:r>
      </w:del>
      <w:ins w:id="20" w:author="Bell Gully" w:date="2018-07-12T17:23:00Z">
        <w:r>
          <w:t xml:space="preserve">in respect of </w:t>
        </w:r>
      </w:ins>
      <w:r>
        <w:t>any Congested Delivery Point its NQs will represent its best estimate of its End-users’ requirements and that it will not inflate those NQs with the intention of securing a greater share of the Available Operational Capacity.</w:t>
      </w:r>
    </w:p>
    <w:p w14:paraId="7FA96E96" w14:textId="77777777" w:rsidR="00E57742" w:rsidRDefault="00E57742" w:rsidP="00E57742">
      <w:pPr>
        <w:pStyle w:val="Heading1"/>
        <w:numPr>
          <w:ilvl w:val="0"/>
          <w:numId w:val="13"/>
        </w:numPr>
        <w:rPr>
          <w:snapToGrid w:val="0"/>
        </w:rPr>
      </w:pPr>
      <w:bookmarkStart w:id="21" w:name="_Toc489805946"/>
      <w:bookmarkStart w:id="22" w:name="_Toc500499097"/>
      <w:r>
        <w:rPr>
          <w:snapToGrid w:val="0"/>
        </w:rPr>
        <w:t>fees and charges</w:t>
      </w:r>
      <w:bookmarkEnd w:id="21"/>
      <w:bookmarkEnd w:id="22"/>
    </w:p>
    <w:p w14:paraId="1A86AE75" w14:textId="77777777" w:rsidR="00E57742" w:rsidRDefault="00E57742" w:rsidP="00E57742">
      <w:pPr>
        <w:pStyle w:val="Heading2"/>
        <w:ind w:left="623"/>
      </w:pPr>
      <w:r>
        <w:rPr>
          <w:iCs/>
        </w:rPr>
        <w:t>Transmission Services Invoice</w:t>
      </w:r>
    </w:p>
    <w:p w14:paraId="3BDF7D8F" w14:textId="77777777" w:rsidR="00E57742" w:rsidRDefault="00E57742" w:rsidP="00E57742">
      <w:pPr>
        <w:numPr>
          <w:ilvl w:val="1"/>
          <w:numId w:val="15"/>
        </w:numPr>
      </w:pPr>
      <w:r>
        <w:t xml:space="preserve">On or before </w:t>
      </w:r>
      <w:r w:rsidRPr="00530C8E">
        <w:t>the 10</w:t>
      </w:r>
      <w:r w:rsidRPr="00530C8E">
        <w:rPr>
          <w:vertAlign w:val="superscript"/>
        </w:rPr>
        <w:t>th</w:t>
      </w:r>
      <w:r>
        <w:t xml:space="preserve"> Day of each Month </w:t>
      </w:r>
      <w:r w:rsidRPr="00CE26DC">
        <w:t>(or as soon thereafter as practicable)</w:t>
      </w:r>
      <w:r>
        <w:t>, First Gas shall invoice each Shipper f</w:t>
      </w:r>
      <w:r w:rsidRPr="00530C8E">
        <w:t xml:space="preserve">or the </w:t>
      </w:r>
      <w:r>
        <w:t>Transmission Charges</w:t>
      </w:r>
      <w:ins w:id="23" w:author="Bell Gully" w:date="2018-07-12T17:56:00Z">
        <w:r>
          <w:t>,</w:t>
        </w:r>
      </w:ins>
      <w:r>
        <w:t xml:space="preserve"> </w:t>
      </w:r>
      <w:del w:id="24" w:author="Bell Gully" w:date="2018-07-12T17:56:00Z">
        <w:r w:rsidDel="009F4544">
          <w:delText xml:space="preserve">and </w:delText>
        </w:r>
      </w:del>
      <w:r>
        <w:t>Non-standard Transmission Charges (if any)</w:t>
      </w:r>
      <w:ins w:id="25" w:author="Bell Gully" w:date="2018-07-12T17:57:00Z">
        <w:r>
          <w:t xml:space="preserve">, Congestion Management Charges, Priority Rights Charges and any other </w:t>
        </w:r>
      </w:ins>
      <w:ins w:id="26" w:author="Bell Gully" w:date="2018-07-13T16:16:00Z">
        <w:r>
          <w:t xml:space="preserve">relevant </w:t>
        </w:r>
      </w:ins>
      <w:ins w:id="27" w:author="Bell Gully" w:date="2018-07-12T17:57:00Z">
        <w:r>
          <w:t>amounts</w:t>
        </w:r>
      </w:ins>
      <w:r>
        <w:t xml:space="preserve"> payable by that Shipper in respect of the previous (and any prior) Month.</w:t>
      </w:r>
    </w:p>
    <w:p w14:paraId="0899ABD5" w14:textId="77777777" w:rsidR="00E57742" w:rsidRPr="00CE26DC" w:rsidRDefault="00E57742" w:rsidP="00E57742">
      <w:pPr>
        <w:pStyle w:val="Heading2"/>
        <w:ind w:left="0" w:firstLine="624"/>
      </w:pPr>
      <w:r w:rsidRPr="00CE26DC">
        <w:t>Contents of Transmission Service Invoice</w:t>
      </w:r>
    </w:p>
    <w:p w14:paraId="0A61BC23" w14:textId="77777777" w:rsidR="00E57742" w:rsidRPr="00CE26DC" w:rsidRDefault="00E57742" w:rsidP="00E57742">
      <w:pPr>
        <w:numPr>
          <w:ilvl w:val="1"/>
          <w:numId w:val="16"/>
        </w:numPr>
      </w:pPr>
      <w:r>
        <w:t>To support any invoice</w:t>
      </w:r>
      <w:r w:rsidRPr="00CE26DC">
        <w:t xml:space="preserve"> </w:t>
      </w:r>
      <w:r>
        <w:t xml:space="preserve">to a Shipper </w:t>
      </w:r>
      <w:r w:rsidRPr="00CE26DC">
        <w:t xml:space="preserve">under </w:t>
      </w:r>
      <w:r w:rsidRPr="00C63F0B">
        <w:rPr>
          <w:i/>
        </w:rPr>
        <w:t>section </w:t>
      </w:r>
      <w:r>
        <w:rPr>
          <w:i/>
        </w:rPr>
        <w:t>11.17</w:t>
      </w:r>
      <w:r>
        <w:t xml:space="preserve">, First Gas </w:t>
      </w:r>
      <w:r w:rsidRPr="00CE26DC">
        <w:t xml:space="preserve">shall </w:t>
      </w:r>
      <w:r>
        <w:t>notify the Shipper of</w:t>
      </w:r>
      <w:r w:rsidRPr="00CE26DC">
        <w:t>:</w:t>
      </w:r>
    </w:p>
    <w:p w14:paraId="627B2F34" w14:textId="77777777" w:rsidR="00E57742" w:rsidRPr="00C63F0B" w:rsidRDefault="00E57742" w:rsidP="00E57742">
      <w:pPr>
        <w:numPr>
          <w:ilvl w:val="2"/>
          <w:numId w:val="6"/>
        </w:numPr>
      </w:pPr>
      <w:r>
        <w:rPr>
          <w:lang w:val="en-AU"/>
        </w:rPr>
        <w:t xml:space="preserve">Daily </w:t>
      </w:r>
      <w:r w:rsidRPr="00C63F0B">
        <w:t xml:space="preserve">Delivery Quantities </w:t>
      </w:r>
      <w:r>
        <w:t xml:space="preserve">at each Delivery Point used by the Shipper </w:t>
      </w:r>
      <w:r w:rsidRPr="00C63F0B">
        <w:t>in the previous Month;</w:t>
      </w:r>
    </w:p>
    <w:p w14:paraId="2ACEC957" w14:textId="77777777" w:rsidR="00E57742" w:rsidRDefault="00E57742" w:rsidP="00E57742">
      <w:pPr>
        <w:numPr>
          <w:ilvl w:val="2"/>
          <w:numId w:val="6"/>
        </w:numPr>
      </w:pPr>
      <w:r w:rsidRPr="00C63F0B">
        <w:t xml:space="preserve">each Transmission Charge </w:t>
      </w:r>
      <w:r>
        <w:t xml:space="preserve">and Non-standard Transmission Charge </w:t>
      </w:r>
      <w:r w:rsidRPr="00C63F0B">
        <w:t xml:space="preserve">payable for </w:t>
      </w:r>
      <w:r>
        <w:t xml:space="preserve">each Day of </w:t>
      </w:r>
      <w:r w:rsidRPr="00C63F0B">
        <w:t>the previous Month;</w:t>
      </w:r>
    </w:p>
    <w:p w14:paraId="5A0ED436" w14:textId="77777777" w:rsidR="00E57742" w:rsidRPr="00C63F0B" w:rsidRDefault="00E57742" w:rsidP="00E57742">
      <w:pPr>
        <w:numPr>
          <w:ilvl w:val="2"/>
          <w:numId w:val="6"/>
        </w:numPr>
      </w:pPr>
      <w:r>
        <w:t>any Congestion Management Charges</w:t>
      </w:r>
      <w:ins w:id="28" w:author="Bell Gully" w:date="2018-07-12T17:55:00Z">
        <w:r>
          <w:t xml:space="preserve"> and </w:t>
        </w:r>
      </w:ins>
      <w:ins w:id="29" w:author="Bell Gully" w:date="2018-07-12T17:56:00Z">
        <w:r>
          <w:t xml:space="preserve">any </w:t>
        </w:r>
      </w:ins>
      <w:ins w:id="30" w:author="Bell Gully" w:date="2018-07-12T17:55:00Z">
        <w:r>
          <w:t>Priority Rights Charges</w:t>
        </w:r>
      </w:ins>
      <w:r>
        <w:t xml:space="preserve">; </w:t>
      </w:r>
    </w:p>
    <w:p w14:paraId="05F01202" w14:textId="77777777" w:rsidR="00E57742" w:rsidRDefault="00E57742" w:rsidP="00E57742">
      <w:pPr>
        <w:numPr>
          <w:ilvl w:val="2"/>
          <w:numId w:val="6"/>
        </w:numPr>
      </w:pPr>
      <w:r w:rsidRPr="00C63F0B">
        <w:t xml:space="preserve">any </w:t>
      </w:r>
      <w:r>
        <w:t>credit or debit of</w:t>
      </w:r>
      <w:r w:rsidRPr="00C63F0B">
        <w:t xml:space="preserve"> Transmission Charges </w:t>
      </w:r>
      <w:r>
        <w:t>f</w:t>
      </w:r>
      <w:r w:rsidRPr="00C63F0B">
        <w:t xml:space="preserve">or a prior Month </w:t>
      </w:r>
      <w:r>
        <w:t>required due to a Wash-up;</w:t>
      </w:r>
    </w:p>
    <w:p w14:paraId="65EF89E7" w14:textId="77777777" w:rsidR="00E57742" w:rsidRDefault="00E57742" w:rsidP="00E57742">
      <w:pPr>
        <w:numPr>
          <w:ilvl w:val="2"/>
          <w:numId w:val="6"/>
        </w:numPr>
      </w:pPr>
      <w:r>
        <w:lastRenderedPageBreak/>
        <w:t xml:space="preserve">any credit of Daily Overrun Charges, Daily Underrun Charges, Hourly Overrun Charges and Over-Flow Charges and Priority Rights Charges; </w:t>
      </w:r>
    </w:p>
    <w:p w14:paraId="318A3F15" w14:textId="77777777" w:rsidR="00E57742" w:rsidRDefault="00E57742" w:rsidP="00E57742">
      <w:pPr>
        <w:numPr>
          <w:ilvl w:val="2"/>
          <w:numId w:val="6"/>
        </w:numPr>
      </w:pPr>
      <w:r>
        <w:t xml:space="preserve">any credit of ERM Charges; </w:t>
      </w:r>
    </w:p>
    <w:p w14:paraId="1FA2CC24" w14:textId="77777777" w:rsidR="00E57742" w:rsidRPr="00C63F0B" w:rsidRDefault="00E57742" w:rsidP="00E57742">
      <w:pPr>
        <w:numPr>
          <w:ilvl w:val="2"/>
          <w:numId w:val="6"/>
        </w:numPr>
      </w:pPr>
      <w:r>
        <w:t xml:space="preserve">any </w:t>
      </w:r>
      <w:ins w:id="31" w:author="Bell Gully" w:date="2018-07-12T17:57:00Z">
        <w:r>
          <w:t xml:space="preserve">other amounts payable by the Shipper, including any </w:t>
        </w:r>
      </w:ins>
      <w:r>
        <w:t>charges</w:t>
      </w:r>
      <w:ins w:id="32" w:author="Bell Gully" w:date="2018-07-12T17:57:00Z">
        <w:r>
          <w:t>, amounts or credits</w:t>
        </w:r>
      </w:ins>
      <w:r>
        <w:t xml:space="preserve"> outstanding in respect of any prior Month; </w:t>
      </w:r>
      <w:r w:rsidRPr="00C63F0B">
        <w:t>and</w:t>
      </w:r>
    </w:p>
    <w:p w14:paraId="437E4DCE" w14:textId="77777777" w:rsidR="00E57742" w:rsidRDefault="00E57742" w:rsidP="00E57742">
      <w:pPr>
        <w:numPr>
          <w:ilvl w:val="2"/>
          <w:numId w:val="6"/>
        </w:numPr>
      </w:pPr>
      <w:r w:rsidRPr="00CE26DC">
        <w:t>the GST Amount.</w:t>
      </w:r>
    </w:p>
    <w:p w14:paraId="4EFF847A" w14:textId="39CC325F" w:rsidR="00060573" w:rsidRPr="00E57742" w:rsidRDefault="00060573" w:rsidP="00E57742">
      <w:pPr>
        <w:rPr>
          <w:lang w:val="en-AU"/>
        </w:rPr>
      </w:pPr>
    </w:p>
    <w:sectPr w:rsidR="00060573" w:rsidRPr="00E57742" w:rsidSect="00DD57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701" w:right="1134" w:bottom="1701" w:left="1134" w:header="964" w:footer="505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3AE3" w14:textId="77777777" w:rsidR="001F5775" w:rsidRDefault="001F5775">
      <w:r>
        <w:separator/>
      </w:r>
    </w:p>
  </w:endnote>
  <w:endnote w:type="continuationSeparator" w:id="0">
    <w:p w14:paraId="0A1450A5" w14:textId="77777777" w:rsidR="001F5775" w:rsidRDefault="001F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3338" w14:textId="77777777" w:rsidR="00C555F0" w:rsidRDefault="00C55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EF3E" w14:textId="77777777" w:rsidR="00C555F0" w:rsidRDefault="00C55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349F" w14:textId="77777777" w:rsidR="00C555F0" w:rsidRDefault="00C5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549B" w14:textId="77777777" w:rsidR="001F5775" w:rsidRDefault="001F5775">
      <w:r>
        <w:separator/>
      </w:r>
    </w:p>
  </w:footnote>
  <w:footnote w:type="continuationSeparator" w:id="0">
    <w:p w14:paraId="34553B2B" w14:textId="77777777" w:rsidR="001F5775" w:rsidRDefault="001F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36D7" w14:textId="77777777" w:rsidR="00C555F0" w:rsidRDefault="00C55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756A0" w14:textId="77777777" w:rsidR="00C555F0" w:rsidRDefault="00C55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A901" w14:textId="77777777" w:rsidR="00C555F0" w:rsidRDefault="00C55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5CD"/>
    <w:multiLevelType w:val="multilevel"/>
    <w:tmpl w:val="19842ABE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1" w15:restartNumberingAfterBreak="0">
    <w:nsid w:val="03A63239"/>
    <w:multiLevelType w:val="multilevel"/>
    <w:tmpl w:val="20D28B1E"/>
    <w:name w:val="CT Default1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" w15:restartNumberingAfterBreak="0">
    <w:nsid w:val="04A01BAF"/>
    <w:multiLevelType w:val="multilevel"/>
    <w:tmpl w:val="633E9C76"/>
    <w:name w:val="CT Commercial Agreement272222222222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" w15:restartNumberingAfterBreak="0">
    <w:nsid w:val="084F6705"/>
    <w:multiLevelType w:val="multilevel"/>
    <w:tmpl w:val="96C46256"/>
    <w:name w:val="CT Default823"/>
    <w:lvl w:ilvl="0">
      <w:start w:val="2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4" w15:restartNumberingAfterBreak="0">
    <w:nsid w:val="088F0C6B"/>
    <w:multiLevelType w:val="multilevel"/>
    <w:tmpl w:val="20D28B1E"/>
    <w:name w:val="CT Commercial Agreement21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" w15:restartNumberingAfterBreak="0">
    <w:nsid w:val="08CF1343"/>
    <w:multiLevelType w:val="multilevel"/>
    <w:tmpl w:val="20D28B1E"/>
    <w:name w:val="CT Commercial Agreement23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6" w15:restartNumberingAfterBreak="0">
    <w:nsid w:val="0CFF40FE"/>
    <w:multiLevelType w:val="multilevel"/>
    <w:tmpl w:val="AA4EF26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7" w15:restartNumberingAfterBreak="0">
    <w:nsid w:val="101C34B5"/>
    <w:multiLevelType w:val="multilevel"/>
    <w:tmpl w:val="38E4D9E2"/>
    <w:name w:val="CT Commercial Agreement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8" w15:restartNumberingAfterBreak="0">
    <w:nsid w:val="14D610FD"/>
    <w:multiLevelType w:val="multilevel"/>
    <w:tmpl w:val="45B23920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b w:val="0"/>
        <w:i w:val="0"/>
      </w:rPr>
    </w:lvl>
    <w:lvl w:ilvl="1">
      <w:start w:val="1"/>
      <w:numFmt w:val="decimal"/>
      <w:pStyle w:val="MERWlv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3252F0"/>
    <w:multiLevelType w:val="hybridMultilevel"/>
    <w:tmpl w:val="0D40A39C"/>
    <w:name w:val="CT Commercial Agreement2122"/>
    <w:lvl w:ilvl="0" w:tplc="FFFFFFFF">
      <w:start w:val="1"/>
      <w:numFmt w:val="bullet"/>
      <w:lvlText w:val=""/>
      <w:lvlJc w:val="left"/>
      <w:pPr>
        <w:tabs>
          <w:tab w:val="num" w:pos="2296"/>
        </w:tabs>
        <w:ind w:left="2296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10" w15:restartNumberingAfterBreak="0">
    <w:nsid w:val="17BC2C47"/>
    <w:multiLevelType w:val="multilevel"/>
    <w:tmpl w:val="20D28B1E"/>
    <w:name w:val="CT Commercial Agreement27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1" w15:restartNumberingAfterBreak="0">
    <w:nsid w:val="1E2D53CD"/>
    <w:multiLevelType w:val="multilevel"/>
    <w:tmpl w:val="1E52787A"/>
    <w:name w:val="CT Default8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12" w15:restartNumberingAfterBreak="0">
    <w:nsid w:val="1E625085"/>
    <w:multiLevelType w:val="multilevel"/>
    <w:tmpl w:val="20D28B1E"/>
    <w:name w:val="CT Commercial Agreement2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3" w15:restartNumberingAfterBreak="0">
    <w:nsid w:val="1F401D55"/>
    <w:multiLevelType w:val="multilevel"/>
    <w:tmpl w:val="20D28B1E"/>
    <w:name w:val="CT Commercial Agreement25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4" w15:restartNumberingAfterBreak="0">
    <w:nsid w:val="23871DBD"/>
    <w:multiLevelType w:val="multilevel"/>
    <w:tmpl w:val="56AA4BCC"/>
    <w:name w:val="CT Default1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3118"/>
        </w:tabs>
        <w:ind w:left="3118" w:hanging="624"/>
      </w:pPr>
      <w:rPr>
        <w:rFonts w:ascii="Verdana" w:hAnsi="Verdana"/>
        <w:b w:val="0"/>
        <w:i w:val="0"/>
        <w:sz w:val="19"/>
      </w:rPr>
    </w:lvl>
    <w:lvl w:ilvl="5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6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7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  <w:lvl w:ilvl="8">
      <w:start w:val="1"/>
      <w:numFmt w:val="none"/>
      <w:lvlText w:val=""/>
      <w:lvlJc w:val="left"/>
      <w:pPr>
        <w:tabs>
          <w:tab w:val="num" w:pos="3118"/>
        </w:tabs>
        <w:ind w:left="3118" w:hanging="624"/>
      </w:pPr>
    </w:lvl>
  </w:abstractNum>
  <w:abstractNum w:abstractNumId="15" w15:restartNumberingAfterBreak="0">
    <w:nsid w:val="248C5710"/>
    <w:multiLevelType w:val="multilevel"/>
    <w:tmpl w:val="8634F0F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7"/>
      <w:numFmt w:val="lowerLetter"/>
      <w:lvlText w:val="(%4)"/>
      <w:lvlJc w:val="left"/>
      <w:pPr>
        <w:tabs>
          <w:tab w:val="num" w:pos="3402"/>
        </w:tabs>
        <w:ind w:left="3402" w:hanging="851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6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lvlText w:val=""/>
      <w:lvlJc w:val="left"/>
      <w:pPr>
        <w:tabs>
          <w:tab w:val="num" w:pos="3402"/>
        </w:tabs>
        <w:ind w:left="3402" w:firstLine="0"/>
      </w:pPr>
      <w:rPr>
        <w:rFonts w:ascii="Arial RMcV" w:hAnsi="Arial RMcV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54E6197"/>
    <w:multiLevelType w:val="multilevel"/>
    <w:tmpl w:val="20D28B1E"/>
    <w:name w:val="CT Commercial Agreement210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7" w15:restartNumberingAfterBreak="0">
    <w:nsid w:val="26EF6888"/>
    <w:multiLevelType w:val="multilevel"/>
    <w:tmpl w:val="3B64E06A"/>
    <w:name w:val="CT Commercial Agreement5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8" w15:restartNumberingAfterBreak="0">
    <w:nsid w:val="28A02EE1"/>
    <w:multiLevelType w:val="multilevel"/>
    <w:tmpl w:val="20D28B1E"/>
    <w:name w:val="CT Commercial Agreement211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19" w15:restartNumberingAfterBreak="0">
    <w:nsid w:val="29D627B3"/>
    <w:multiLevelType w:val="multilevel"/>
    <w:tmpl w:val="DC34577C"/>
    <w:name w:val="CT Default82322"/>
    <w:lvl w:ilvl="0">
      <w:start w:val="2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upperLetter"/>
      <w:lvlText w:val="(%5)"/>
      <w:lvlJc w:val="left"/>
      <w:pPr>
        <w:tabs>
          <w:tab w:val="num" w:pos="1871"/>
        </w:tabs>
        <w:ind w:left="1871" w:hanging="624"/>
      </w:pPr>
      <w:rPr>
        <w:rFonts w:ascii="Verdana" w:eastAsia="Times New Roman" w:hAnsi="Verdana" w:cs="Times New Roman" w:hint="default"/>
        <w:b w:val="0"/>
        <w:sz w:val="19"/>
        <w:szCs w:val="19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0" w15:restartNumberingAfterBreak="0">
    <w:nsid w:val="2A246669"/>
    <w:multiLevelType w:val="multilevel"/>
    <w:tmpl w:val="39D893DE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20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1" w15:restartNumberingAfterBreak="0">
    <w:nsid w:val="2C836B16"/>
    <w:multiLevelType w:val="multilevel"/>
    <w:tmpl w:val="67082BBC"/>
    <w:lvl w:ilvl="0">
      <w:start w:val="7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2" w15:restartNumberingAfterBreak="0">
    <w:nsid w:val="2CEB7A0D"/>
    <w:multiLevelType w:val="multilevel"/>
    <w:tmpl w:val="764CD1F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3" w15:restartNumberingAfterBreak="0">
    <w:nsid w:val="2DFF59D4"/>
    <w:multiLevelType w:val="multilevel"/>
    <w:tmpl w:val="20D28B1E"/>
    <w:name w:val="CT Commercial Agreement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4" w15:restartNumberingAfterBreak="0">
    <w:nsid w:val="2E2216D1"/>
    <w:multiLevelType w:val="multilevel"/>
    <w:tmpl w:val="67464308"/>
    <w:name w:val="CT Commercial Agreement2123523234324232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25" w15:restartNumberingAfterBreak="0">
    <w:nsid w:val="2E4B4030"/>
    <w:multiLevelType w:val="multilevel"/>
    <w:tmpl w:val="20D28B1E"/>
    <w:name w:val="CT Commercial Agreement2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6" w15:restartNumberingAfterBreak="0">
    <w:nsid w:val="365643DE"/>
    <w:multiLevelType w:val="multilevel"/>
    <w:tmpl w:val="20D28B1E"/>
    <w:name w:val="CT Commercial Agreemen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7" w15:restartNumberingAfterBreak="0">
    <w:nsid w:val="3E54511F"/>
    <w:multiLevelType w:val="multilevel"/>
    <w:tmpl w:val="25929A22"/>
    <w:lvl w:ilvl="0">
      <w:start w:val="1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28" w15:restartNumberingAfterBreak="0">
    <w:nsid w:val="3F3E63C6"/>
    <w:multiLevelType w:val="multilevel"/>
    <w:tmpl w:val="20D28B1E"/>
    <w:name w:val="CT Commercial Agreement21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29" w15:restartNumberingAfterBreak="0">
    <w:nsid w:val="41F62B7E"/>
    <w:multiLevelType w:val="multilevel"/>
    <w:tmpl w:val="79BEEFFE"/>
    <w:name w:val="CT Default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30" w15:restartNumberingAfterBreak="0">
    <w:nsid w:val="4DBF66F6"/>
    <w:multiLevelType w:val="multilevel"/>
    <w:tmpl w:val="20D28B1E"/>
    <w:name w:val="CT Commercial Agreement29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31" w15:restartNumberingAfterBreak="0">
    <w:nsid w:val="504F3381"/>
    <w:multiLevelType w:val="multilevel"/>
    <w:tmpl w:val="20D28B1E"/>
    <w:name w:val="CT Commercial Agreement26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32" w15:restartNumberingAfterBreak="0">
    <w:nsid w:val="514F0836"/>
    <w:multiLevelType w:val="multilevel"/>
    <w:tmpl w:val="D8A602C2"/>
    <w:name w:val="CT Commercial Agreement212352323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9"/>
        </w:tabs>
        <w:ind w:left="1479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33" w15:restartNumberingAfterBreak="0">
    <w:nsid w:val="51FD1708"/>
    <w:multiLevelType w:val="multilevel"/>
    <w:tmpl w:val="20D28B1E"/>
    <w:name w:val="CT Commercial Agreement28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34" w15:restartNumberingAfterBreak="0">
    <w:nsid w:val="52402144"/>
    <w:multiLevelType w:val="multilevel"/>
    <w:tmpl w:val="2CCAA702"/>
    <w:name w:val="CT Default22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35" w15:restartNumberingAfterBreak="0">
    <w:nsid w:val="526D6CC9"/>
    <w:multiLevelType w:val="multilevel"/>
    <w:tmpl w:val="6D7CCFCE"/>
    <w:name w:val="CT Commercial Agreement2123523234323"/>
    <w:lvl w:ilvl="0">
      <w:start w:val="1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36" w15:restartNumberingAfterBreak="0">
    <w:nsid w:val="5585105A"/>
    <w:multiLevelType w:val="multilevel"/>
    <w:tmpl w:val="304E6BD0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478"/>
        </w:tabs>
        <w:ind w:left="1478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37" w15:restartNumberingAfterBreak="0">
    <w:nsid w:val="57A76EE3"/>
    <w:multiLevelType w:val="multilevel"/>
    <w:tmpl w:val="8ED8736E"/>
    <w:lvl w:ilvl="0">
      <w:start w:val="1"/>
      <w:numFmt w:val="decimal"/>
      <w:pStyle w:val="Lega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paragraph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Legalsub1"/>
      <w:lvlText w:val="(%3)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3">
      <w:start w:val="1"/>
      <w:numFmt w:val="lowerRoman"/>
      <w:pStyle w:val="Legalsub2"/>
      <w:lvlText w:val="%4)"/>
      <w:lvlJc w:val="left"/>
      <w:pPr>
        <w:tabs>
          <w:tab w:val="num" w:pos="864"/>
        </w:tabs>
        <w:ind w:left="1985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39" w15:restartNumberingAfterBreak="0">
    <w:nsid w:val="59264EED"/>
    <w:multiLevelType w:val="multilevel"/>
    <w:tmpl w:val="9CE2FEA6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6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0" w15:restartNumberingAfterBreak="0">
    <w:nsid w:val="5BBB53EE"/>
    <w:multiLevelType w:val="multilevel"/>
    <w:tmpl w:val="674C4CEE"/>
    <w:name w:val="CT Default22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41" w15:restartNumberingAfterBreak="0">
    <w:nsid w:val="5D554888"/>
    <w:multiLevelType w:val="multilevel"/>
    <w:tmpl w:val="773002A4"/>
    <w:lvl w:ilvl="0">
      <w:start w:val="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23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2" w15:restartNumberingAfterBreak="0">
    <w:nsid w:val="5E3B575D"/>
    <w:multiLevelType w:val="multilevel"/>
    <w:tmpl w:val="4920BE22"/>
    <w:name w:val="CT Commercial Agreement"/>
    <w:lvl w:ilvl="0">
      <w:start w:val="1"/>
      <w:numFmt w:val="decimal"/>
      <w:lvlRestart w:val="0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3" w15:restartNumberingAfterBreak="0">
    <w:nsid w:val="60171444"/>
    <w:multiLevelType w:val="multilevel"/>
    <w:tmpl w:val="AE8A7AB4"/>
    <w:name w:val="CT Commercial Agreement4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44" w15:restartNumberingAfterBreak="0">
    <w:nsid w:val="61BC2922"/>
    <w:multiLevelType w:val="multilevel"/>
    <w:tmpl w:val="CDEA47B4"/>
    <w:name w:val="CT Default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45" w15:restartNumberingAfterBreak="0">
    <w:nsid w:val="63AC78D4"/>
    <w:multiLevelType w:val="multilevel"/>
    <w:tmpl w:val="98CAF306"/>
    <w:lvl w:ilvl="0">
      <w:start w:val="1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6" w15:restartNumberingAfterBreak="0">
    <w:nsid w:val="656C3031"/>
    <w:multiLevelType w:val="multilevel"/>
    <w:tmpl w:val="4D7E3BF0"/>
    <w:name w:val="CT Commercial Agreement2124"/>
    <w:lvl w:ilvl="0">
      <w:start w:val="4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7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47" w15:restartNumberingAfterBreak="0">
    <w:nsid w:val="66534E94"/>
    <w:multiLevelType w:val="multilevel"/>
    <w:tmpl w:val="F856A7BA"/>
    <w:name w:val="CT Default1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</w:lvl>
  </w:abstractNum>
  <w:abstractNum w:abstractNumId="48" w15:restartNumberingAfterBreak="0">
    <w:nsid w:val="6A9A5430"/>
    <w:multiLevelType w:val="multilevel"/>
    <w:tmpl w:val="6BA4E17C"/>
    <w:lvl w:ilvl="0">
      <w:start w:val="10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49" w15:restartNumberingAfterBreak="0">
    <w:nsid w:val="6C467FF2"/>
    <w:multiLevelType w:val="multilevel"/>
    <w:tmpl w:val="8CD08F38"/>
    <w:name w:val="CT Commercial Agreement2123523234324"/>
    <w:lvl w:ilvl="0">
      <w:start w:val="8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9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50" w15:restartNumberingAfterBreak="0">
    <w:nsid w:val="6E2F4020"/>
    <w:multiLevelType w:val="multilevel"/>
    <w:tmpl w:val="8692001A"/>
    <w:name w:val="CT Default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1" w15:restartNumberingAfterBreak="0">
    <w:nsid w:val="6E561B46"/>
    <w:multiLevelType w:val="multilevel"/>
    <w:tmpl w:val="A10A912C"/>
    <w:name w:val="CT Default152"/>
    <w:lvl w:ilvl="0">
      <w:start w:val="5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4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2" w15:restartNumberingAfterBreak="0">
    <w:nsid w:val="72586E2C"/>
    <w:multiLevelType w:val="multilevel"/>
    <w:tmpl w:val="5A2CE468"/>
    <w:name w:val="CT Commercial Agreement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53" w15:restartNumberingAfterBreak="0">
    <w:nsid w:val="74B640A9"/>
    <w:multiLevelType w:val="multilevel"/>
    <w:tmpl w:val="0D98BAB2"/>
    <w:name w:val="CT Commercial Agreement4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4" w15:restartNumberingAfterBreak="0">
    <w:nsid w:val="780D6BD4"/>
    <w:multiLevelType w:val="multilevel"/>
    <w:tmpl w:val="B4804AA0"/>
    <w:name w:val="CT Commercial Agreement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</w:lvl>
  </w:abstractNum>
  <w:abstractNum w:abstractNumId="55" w15:restartNumberingAfterBreak="0">
    <w:nsid w:val="78E83AED"/>
    <w:multiLevelType w:val="multilevel"/>
    <w:tmpl w:val="8A10EEF6"/>
    <w:lvl w:ilvl="0">
      <w:start w:val="3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  <w:b w:val="0"/>
        <w:i w:val="0"/>
      </w:rPr>
    </w:lvl>
  </w:abstractNum>
  <w:abstractNum w:abstractNumId="56" w15:restartNumberingAfterBreak="0">
    <w:nsid w:val="7BFA00CB"/>
    <w:multiLevelType w:val="multilevel"/>
    <w:tmpl w:val="989E539E"/>
    <w:name w:val="CT Default82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384"/>
        </w:tabs>
        <w:ind w:left="1384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57" w15:restartNumberingAfterBreak="0">
    <w:nsid w:val="7D155174"/>
    <w:multiLevelType w:val="hybridMultilevel"/>
    <w:tmpl w:val="0A166A60"/>
    <w:lvl w:ilvl="0" w:tplc="62B67D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D55785A"/>
    <w:multiLevelType w:val="multilevel"/>
    <w:tmpl w:val="F2D2020E"/>
    <w:lvl w:ilvl="0">
      <w:start w:val="1"/>
      <w:numFmt w:val="decimal"/>
      <w:pStyle w:val="MPOCSchedule"/>
      <w:lvlText w:val="Schedule %1"/>
      <w:lvlJc w:val="left"/>
      <w:pPr>
        <w:tabs>
          <w:tab w:val="num" w:pos="1843"/>
        </w:tabs>
        <w:ind w:left="1843" w:hanging="1843"/>
      </w:p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%3)"/>
      <w:lvlJc w:val="left"/>
      <w:pPr>
        <w:tabs>
          <w:tab w:val="num" w:pos="879"/>
        </w:tabs>
        <w:ind w:left="879" w:hanging="255"/>
      </w:pPr>
    </w:lvl>
    <w:lvl w:ilvl="3">
      <w:start w:val="4"/>
      <w:numFmt w:val="bullet"/>
      <w:lvlText w:val=""/>
      <w:lvlJc w:val="left"/>
      <w:pPr>
        <w:tabs>
          <w:tab w:val="num" w:pos="1134"/>
        </w:tabs>
        <w:ind w:left="1134" w:hanging="224"/>
      </w:pPr>
      <w:rPr>
        <w:rFonts w:ascii="Symbol" w:hAnsi="Symbol" w:cs="Symbol" w:hint="default"/>
      </w:rPr>
    </w:lvl>
    <w:lvl w:ilvl="4">
      <w:start w:val="5"/>
      <w:numFmt w:val="bullet"/>
      <w:lvlText w:val=""/>
      <w:lvlJc w:val="left"/>
      <w:pPr>
        <w:tabs>
          <w:tab w:val="num" w:pos="1358"/>
        </w:tabs>
        <w:ind w:left="1358" w:hanging="224"/>
      </w:pPr>
      <w:rPr>
        <w:rFonts w:ascii="Symbol" w:hAnsi="Symbol" w:cs="Symbol" w:hint="default"/>
      </w:rPr>
    </w:lvl>
    <w:lvl w:ilvl="5">
      <w:start w:val="6"/>
      <w:numFmt w:val="bullet"/>
      <w:lvlText w:val=""/>
      <w:lvlJc w:val="left"/>
      <w:pPr>
        <w:tabs>
          <w:tab w:val="num" w:pos="1582"/>
        </w:tabs>
        <w:ind w:left="1582" w:hanging="224"/>
      </w:pPr>
      <w:rPr>
        <w:rFonts w:ascii="Symbol" w:hAnsi="Symbol" w:cs="Symbol" w:hint="default"/>
      </w:rPr>
    </w:lvl>
    <w:lvl w:ilvl="6">
      <w:start w:val="7"/>
      <w:numFmt w:val="bullet"/>
      <w:lvlText w:val=""/>
      <w:lvlJc w:val="left"/>
      <w:pPr>
        <w:tabs>
          <w:tab w:val="num" w:pos="1806"/>
        </w:tabs>
        <w:ind w:left="1806" w:hanging="224"/>
      </w:pPr>
      <w:rPr>
        <w:rFonts w:ascii="Symbol" w:hAnsi="Symbol" w:cs="Symbol" w:hint="default"/>
      </w:rPr>
    </w:lvl>
    <w:lvl w:ilvl="7">
      <w:start w:val="8"/>
      <w:numFmt w:val="bullet"/>
      <w:lvlText w:val=""/>
      <w:lvlJc w:val="left"/>
      <w:pPr>
        <w:tabs>
          <w:tab w:val="num" w:pos="2030"/>
        </w:tabs>
        <w:ind w:left="2030" w:hanging="224"/>
      </w:pPr>
      <w:rPr>
        <w:rFonts w:ascii="Symbol" w:hAnsi="Symbol" w:cs="Symbol" w:hint="default"/>
      </w:rPr>
    </w:lvl>
    <w:lvl w:ilvl="8">
      <w:start w:val="9"/>
      <w:numFmt w:val="bullet"/>
      <w:lvlText w:val=""/>
      <w:lvlJc w:val="left"/>
      <w:pPr>
        <w:tabs>
          <w:tab w:val="num" w:pos="2254"/>
        </w:tabs>
        <w:ind w:left="2254" w:hanging="224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15"/>
  </w:num>
  <w:num w:numId="3">
    <w:abstractNumId w:val="55"/>
  </w:num>
  <w:num w:numId="4">
    <w:abstractNumId w:val="37"/>
  </w:num>
  <w:num w:numId="5">
    <w:abstractNumId w:val="58"/>
  </w:num>
  <w:num w:numId="6">
    <w:abstractNumId w:val="22"/>
  </w:num>
  <w:num w:numId="7">
    <w:abstractNumId w:val="57"/>
  </w:num>
  <w:num w:numId="8">
    <w:abstractNumId w:val="41"/>
  </w:num>
  <w:num w:numId="9">
    <w:abstractNumId w:val="21"/>
  </w:num>
  <w:num w:numId="10">
    <w:abstractNumId w:val="0"/>
  </w:num>
  <w:num w:numId="11">
    <w:abstractNumId w:val="48"/>
  </w:num>
  <w:num w:numId="12">
    <w:abstractNumId w:val="27"/>
  </w:num>
  <w:num w:numId="13">
    <w:abstractNumId w:val="45"/>
  </w:num>
  <w:num w:numId="14">
    <w:abstractNumId w:val="39"/>
  </w:num>
  <w:num w:numId="15">
    <w:abstractNumId w:val="6"/>
  </w:num>
  <w:num w:numId="16">
    <w:abstractNumId w:val="2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l Gully">
    <w15:presenceInfo w15:providerId="None" w15:userId="Bell Gu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ED"/>
    <w:rsid w:val="000003A6"/>
    <w:rsid w:val="00000B0C"/>
    <w:rsid w:val="00000C9B"/>
    <w:rsid w:val="000010BD"/>
    <w:rsid w:val="0000140A"/>
    <w:rsid w:val="0000160B"/>
    <w:rsid w:val="00001F0C"/>
    <w:rsid w:val="0000207C"/>
    <w:rsid w:val="00002916"/>
    <w:rsid w:val="0000292F"/>
    <w:rsid w:val="00002AEA"/>
    <w:rsid w:val="00003449"/>
    <w:rsid w:val="000039B6"/>
    <w:rsid w:val="00003A35"/>
    <w:rsid w:val="000040F5"/>
    <w:rsid w:val="00004816"/>
    <w:rsid w:val="0000484A"/>
    <w:rsid w:val="0000491D"/>
    <w:rsid w:val="00004AB8"/>
    <w:rsid w:val="00004BB9"/>
    <w:rsid w:val="00004CBF"/>
    <w:rsid w:val="000054D2"/>
    <w:rsid w:val="0000567E"/>
    <w:rsid w:val="00005B20"/>
    <w:rsid w:val="000061CC"/>
    <w:rsid w:val="0000688B"/>
    <w:rsid w:val="00006AB6"/>
    <w:rsid w:val="00006EB7"/>
    <w:rsid w:val="00006FD4"/>
    <w:rsid w:val="00007151"/>
    <w:rsid w:val="00007563"/>
    <w:rsid w:val="00007A31"/>
    <w:rsid w:val="00010085"/>
    <w:rsid w:val="0001028B"/>
    <w:rsid w:val="000102B1"/>
    <w:rsid w:val="0001075F"/>
    <w:rsid w:val="00010C8C"/>
    <w:rsid w:val="00010CD7"/>
    <w:rsid w:val="00010FDA"/>
    <w:rsid w:val="0001146A"/>
    <w:rsid w:val="000117D6"/>
    <w:rsid w:val="00011BFB"/>
    <w:rsid w:val="00011D43"/>
    <w:rsid w:val="00013559"/>
    <w:rsid w:val="00013E93"/>
    <w:rsid w:val="000145FB"/>
    <w:rsid w:val="00014C1E"/>
    <w:rsid w:val="00014D5C"/>
    <w:rsid w:val="00015426"/>
    <w:rsid w:val="000154F8"/>
    <w:rsid w:val="00015BC6"/>
    <w:rsid w:val="00015CD8"/>
    <w:rsid w:val="00016AE4"/>
    <w:rsid w:val="00016D04"/>
    <w:rsid w:val="00016F41"/>
    <w:rsid w:val="00017199"/>
    <w:rsid w:val="0001740B"/>
    <w:rsid w:val="00017D5C"/>
    <w:rsid w:val="00017E2F"/>
    <w:rsid w:val="0002006F"/>
    <w:rsid w:val="000203CC"/>
    <w:rsid w:val="00020547"/>
    <w:rsid w:val="00020BCC"/>
    <w:rsid w:val="00020D6D"/>
    <w:rsid w:val="0002124E"/>
    <w:rsid w:val="00021496"/>
    <w:rsid w:val="00021502"/>
    <w:rsid w:val="00021AA5"/>
    <w:rsid w:val="00021B43"/>
    <w:rsid w:val="00021C13"/>
    <w:rsid w:val="00021C20"/>
    <w:rsid w:val="00021E69"/>
    <w:rsid w:val="00021F47"/>
    <w:rsid w:val="000220EE"/>
    <w:rsid w:val="00022204"/>
    <w:rsid w:val="00022328"/>
    <w:rsid w:val="00022498"/>
    <w:rsid w:val="0002265A"/>
    <w:rsid w:val="00022DB1"/>
    <w:rsid w:val="00022EED"/>
    <w:rsid w:val="000230A1"/>
    <w:rsid w:val="00023425"/>
    <w:rsid w:val="00023AB6"/>
    <w:rsid w:val="00023B0A"/>
    <w:rsid w:val="00023BCC"/>
    <w:rsid w:val="00023C6B"/>
    <w:rsid w:val="00023D26"/>
    <w:rsid w:val="0002419F"/>
    <w:rsid w:val="0002461E"/>
    <w:rsid w:val="00024BA5"/>
    <w:rsid w:val="00024BDE"/>
    <w:rsid w:val="00025077"/>
    <w:rsid w:val="0002518D"/>
    <w:rsid w:val="00025209"/>
    <w:rsid w:val="00025389"/>
    <w:rsid w:val="00025A0F"/>
    <w:rsid w:val="00025FE0"/>
    <w:rsid w:val="00026037"/>
    <w:rsid w:val="00026206"/>
    <w:rsid w:val="000268B4"/>
    <w:rsid w:val="000268D2"/>
    <w:rsid w:val="00026F9E"/>
    <w:rsid w:val="00027A84"/>
    <w:rsid w:val="00027F7C"/>
    <w:rsid w:val="000303B2"/>
    <w:rsid w:val="00030436"/>
    <w:rsid w:val="00030C54"/>
    <w:rsid w:val="00031898"/>
    <w:rsid w:val="00031BDC"/>
    <w:rsid w:val="00031C5E"/>
    <w:rsid w:val="00031E96"/>
    <w:rsid w:val="00032389"/>
    <w:rsid w:val="000324B2"/>
    <w:rsid w:val="000326BB"/>
    <w:rsid w:val="00033586"/>
    <w:rsid w:val="0003380B"/>
    <w:rsid w:val="00033FD5"/>
    <w:rsid w:val="000343CF"/>
    <w:rsid w:val="00034C7C"/>
    <w:rsid w:val="00034D6C"/>
    <w:rsid w:val="00035092"/>
    <w:rsid w:val="000351E9"/>
    <w:rsid w:val="000353A9"/>
    <w:rsid w:val="000354C8"/>
    <w:rsid w:val="00035D1A"/>
    <w:rsid w:val="00036136"/>
    <w:rsid w:val="00036418"/>
    <w:rsid w:val="0003656D"/>
    <w:rsid w:val="000365E6"/>
    <w:rsid w:val="00036B34"/>
    <w:rsid w:val="000371AE"/>
    <w:rsid w:val="000371CF"/>
    <w:rsid w:val="000372A2"/>
    <w:rsid w:val="00037393"/>
    <w:rsid w:val="000373B2"/>
    <w:rsid w:val="00037404"/>
    <w:rsid w:val="00037E57"/>
    <w:rsid w:val="00037E5A"/>
    <w:rsid w:val="00037EE5"/>
    <w:rsid w:val="00040395"/>
    <w:rsid w:val="000405DF"/>
    <w:rsid w:val="000405F5"/>
    <w:rsid w:val="00041071"/>
    <w:rsid w:val="00041AAF"/>
    <w:rsid w:val="000427FC"/>
    <w:rsid w:val="00042E1E"/>
    <w:rsid w:val="00042EF3"/>
    <w:rsid w:val="0004355B"/>
    <w:rsid w:val="00043795"/>
    <w:rsid w:val="0004398C"/>
    <w:rsid w:val="00043E59"/>
    <w:rsid w:val="00043F58"/>
    <w:rsid w:val="000441DF"/>
    <w:rsid w:val="000442DE"/>
    <w:rsid w:val="000443EE"/>
    <w:rsid w:val="000447BD"/>
    <w:rsid w:val="000448F4"/>
    <w:rsid w:val="000451CF"/>
    <w:rsid w:val="0004579A"/>
    <w:rsid w:val="000457AF"/>
    <w:rsid w:val="000458F8"/>
    <w:rsid w:val="000461EB"/>
    <w:rsid w:val="00046790"/>
    <w:rsid w:val="000468A0"/>
    <w:rsid w:val="00046A73"/>
    <w:rsid w:val="0004716B"/>
    <w:rsid w:val="000471EA"/>
    <w:rsid w:val="00047823"/>
    <w:rsid w:val="000479B2"/>
    <w:rsid w:val="00047B3F"/>
    <w:rsid w:val="00047F6B"/>
    <w:rsid w:val="0005089D"/>
    <w:rsid w:val="0005091B"/>
    <w:rsid w:val="00050A6C"/>
    <w:rsid w:val="00050DEF"/>
    <w:rsid w:val="00050E1C"/>
    <w:rsid w:val="0005168C"/>
    <w:rsid w:val="00051699"/>
    <w:rsid w:val="00051ACA"/>
    <w:rsid w:val="00051B42"/>
    <w:rsid w:val="00051BA7"/>
    <w:rsid w:val="0005203D"/>
    <w:rsid w:val="000521CD"/>
    <w:rsid w:val="0005240F"/>
    <w:rsid w:val="0005267C"/>
    <w:rsid w:val="00052CA6"/>
    <w:rsid w:val="00052CDA"/>
    <w:rsid w:val="00053285"/>
    <w:rsid w:val="0005377D"/>
    <w:rsid w:val="00053B7F"/>
    <w:rsid w:val="00053D30"/>
    <w:rsid w:val="000544CF"/>
    <w:rsid w:val="00054F04"/>
    <w:rsid w:val="000555C3"/>
    <w:rsid w:val="00055BB0"/>
    <w:rsid w:val="00055C13"/>
    <w:rsid w:val="00055EE6"/>
    <w:rsid w:val="000562E6"/>
    <w:rsid w:val="00056358"/>
    <w:rsid w:val="00056A1F"/>
    <w:rsid w:val="00056BFE"/>
    <w:rsid w:val="0005718C"/>
    <w:rsid w:val="00057316"/>
    <w:rsid w:val="00057847"/>
    <w:rsid w:val="000579F3"/>
    <w:rsid w:val="00057A8B"/>
    <w:rsid w:val="00057BC8"/>
    <w:rsid w:val="00060273"/>
    <w:rsid w:val="00060368"/>
    <w:rsid w:val="00060434"/>
    <w:rsid w:val="00060573"/>
    <w:rsid w:val="000607B7"/>
    <w:rsid w:val="00060A00"/>
    <w:rsid w:val="00061268"/>
    <w:rsid w:val="00061536"/>
    <w:rsid w:val="00061951"/>
    <w:rsid w:val="0006222A"/>
    <w:rsid w:val="00062891"/>
    <w:rsid w:val="00062BAC"/>
    <w:rsid w:val="00062E5B"/>
    <w:rsid w:val="000635F9"/>
    <w:rsid w:val="000638F7"/>
    <w:rsid w:val="00063EAF"/>
    <w:rsid w:val="0006520C"/>
    <w:rsid w:val="00065616"/>
    <w:rsid w:val="00065E30"/>
    <w:rsid w:val="00066039"/>
    <w:rsid w:val="0006632C"/>
    <w:rsid w:val="0006670A"/>
    <w:rsid w:val="00066D1D"/>
    <w:rsid w:val="00066FC0"/>
    <w:rsid w:val="0006707A"/>
    <w:rsid w:val="00067614"/>
    <w:rsid w:val="00067667"/>
    <w:rsid w:val="00067843"/>
    <w:rsid w:val="00067AD2"/>
    <w:rsid w:val="00067B21"/>
    <w:rsid w:val="00067B4C"/>
    <w:rsid w:val="00067B7D"/>
    <w:rsid w:val="00067C39"/>
    <w:rsid w:val="00067C7E"/>
    <w:rsid w:val="00067E22"/>
    <w:rsid w:val="0007024B"/>
    <w:rsid w:val="00070310"/>
    <w:rsid w:val="000706DB"/>
    <w:rsid w:val="000708D0"/>
    <w:rsid w:val="000708FF"/>
    <w:rsid w:val="0007108D"/>
    <w:rsid w:val="00071210"/>
    <w:rsid w:val="00071341"/>
    <w:rsid w:val="000715DF"/>
    <w:rsid w:val="00072417"/>
    <w:rsid w:val="000724AD"/>
    <w:rsid w:val="000728AF"/>
    <w:rsid w:val="000733AE"/>
    <w:rsid w:val="000735C0"/>
    <w:rsid w:val="000737F7"/>
    <w:rsid w:val="00073BF3"/>
    <w:rsid w:val="00073F86"/>
    <w:rsid w:val="0007431B"/>
    <w:rsid w:val="0007460C"/>
    <w:rsid w:val="000748AA"/>
    <w:rsid w:val="00074AB4"/>
    <w:rsid w:val="00074F47"/>
    <w:rsid w:val="0007501E"/>
    <w:rsid w:val="00075401"/>
    <w:rsid w:val="00075622"/>
    <w:rsid w:val="0007583A"/>
    <w:rsid w:val="000758AF"/>
    <w:rsid w:val="0007666A"/>
    <w:rsid w:val="0007673C"/>
    <w:rsid w:val="000767FF"/>
    <w:rsid w:val="00076ADF"/>
    <w:rsid w:val="000770E9"/>
    <w:rsid w:val="0007759F"/>
    <w:rsid w:val="00077AE6"/>
    <w:rsid w:val="0008065F"/>
    <w:rsid w:val="00080949"/>
    <w:rsid w:val="00080AEB"/>
    <w:rsid w:val="0008134A"/>
    <w:rsid w:val="00081765"/>
    <w:rsid w:val="00082499"/>
    <w:rsid w:val="00082540"/>
    <w:rsid w:val="000826F1"/>
    <w:rsid w:val="00082A5E"/>
    <w:rsid w:val="00082C40"/>
    <w:rsid w:val="00082E43"/>
    <w:rsid w:val="0008337C"/>
    <w:rsid w:val="00083BAE"/>
    <w:rsid w:val="00084494"/>
    <w:rsid w:val="00084B84"/>
    <w:rsid w:val="0008584B"/>
    <w:rsid w:val="0008604A"/>
    <w:rsid w:val="00086388"/>
    <w:rsid w:val="00086DDD"/>
    <w:rsid w:val="00086E97"/>
    <w:rsid w:val="0008766A"/>
    <w:rsid w:val="00087C59"/>
    <w:rsid w:val="00090B7C"/>
    <w:rsid w:val="00090BB2"/>
    <w:rsid w:val="00090EC3"/>
    <w:rsid w:val="00091078"/>
    <w:rsid w:val="0009117E"/>
    <w:rsid w:val="000913DD"/>
    <w:rsid w:val="00092AFD"/>
    <w:rsid w:val="00093307"/>
    <w:rsid w:val="00093EC1"/>
    <w:rsid w:val="000947CD"/>
    <w:rsid w:val="00094940"/>
    <w:rsid w:val="00094A9F"/>
    <w:rsid w:val="00094BEC"/>
    <w:rsid w:val="00094C1D"/>
    <w:rsid w:val="00095193"/>
    <w:rsid w:val="000954E4"/>
    <w:rsid w:val="000956CA"/>
    <w:rsid w:val="00095837"/>
    <w:rsid w:val="00095E3C"/>
    <w:rsid w:val="00096228"/>
    <w:rsid w:val="00096248"/>
    <w:rsid w:val="00096572"/>
    <w:rsid w:val="000967CF"/>
    <w:rsid w:val="00096DC6"/>
    <w:rsid w:val="00097021"/>
    <w:rsid w:val="00097567"/>
    <w:rsid w:val="00097A9B"/>
    <w:rsid w:val="00097A9D"/>
    <w:rsid w:val="00097C18"/>
    <w:rsid w:val="00097F79"/>
    <w:rsid w:val="00097FB3"/>
    <w:rsid w:val="000A002D"/>
    <w:rsid w:val="000A06CB"/>
    <w:rsid w:val="000A0910"/>
    <w:rsid w:val="000A0B65"/>
    <w:rsid w:val="000A0BAA"/>
    <w:rsid w:val="000A0E4D"/>
    <w:rsid w:val="000A110C"/>
    <w:rsid w:val="000A1A65"/>
    <w:rsid w:val="000A1E16"/>
    <w:rsid w:val="000A2147"/>
    <w:rsid w:val="000A244C"/>
    <w:rsid w:val="000A2691"/>
    <w:rsid w:val="000A2C66"/>
    <w:rsid w:val="000A2CEE"/>
    <w:rsid w:val="000A2EA7"/>
    <w:rsid w:val="000A31C1"/>
    <w:rsid w:val="000A3285"/>
    <w:rsid w:val="000A3354"/>
    <w:rsid w:val="000A3605"/>
    <w:rsid w:val="000A44BF"/>
    <w:rsid w:val="000A45A0"/>
    <w:rsid w:val="000A482B"/>
    <w:rsid w:val="000A4B39"/>
    <w:rsid w:val="000A4CF5"/>
    <w:rsid w:val="000A517E"/>
    <w:rsid w:val="000A5744"/>
    <w:rsid w:val="000A592F"/>
    <w:rsid w:val="000A5FB6"/>
    <w:rsid w:val="000A60C0"/>
    <w:rsid w:val="000A60F8"/>
    <w:rsid w:val="000A68A5"/>
    <w:rsid w:val="000A7043"/>
    <w:rsid w:val="000A7987"/>
    <w:rsid w:val="000A7A65"/>
    <w:rsid w:val="000A7BF5"/>
    <w:rsid w:val="000A7ED5"/>
    <w:rsid w:val="000B023C"/>
    <w:rsid w:val="000B0B7F"/>
    <w:rsid w:val="000B0CFD"/>
    <w:rsid w:val="000B0DDA"/>
    <w:rsid w:val="000B1371"/>
    <w:rsid w:val="000B1595"/>
    <w:rsid w:val="000B183C"/>
    <w:rsid w:val="000B1BBF"/>
    <w:rsid w:val="000B1C6C"/>
    <w:rsid w:val="000B2002"/>
    <w:rsid w:val="000B2054"/>
    <w:rsid w:val="000B2478"/>
    <w:rsid w:val="000B30D7"/>
    <w:rsid w:val="000B3AE3"/>
    <w:rsid w:val="000B483A"/>
    <w:rsid w:val="000B4929"/>
    <w:rsid w:val="000B4B13"/>
    <w:rsid w:val="000B4D35"/>
    <w:rsid w:val="000B4D51"/>
    <w:rsid w:val="000B5634"/>
    <w:rsid w:val="000B5B19"/>
    <w:rsid w:val="000B6E93"/>
    <w:rsid w:val="000B6F2E"/>
    <w:rsid w:val="000B7474"/>
    <w:rsid w:val="000B7ED8"/>
    <w:rsid w:val="000C00E9"/>
    <w:rsid w:val="000C01D8"/>
    <w:rsid w:val="000C048E"/>
    <w:rsid w:val="000C0ABB"/>
    <w:rsid w:val="000C0DDF"/>
    <w:rsid w:val="000C1301"/>
    <w:rsid w:val="000C1794"/>
    <w:rsid w:val="000C1A00"/>
    <w:rsid w:val="000C1C09"/>
    <w:rsid w:val="000C2395"/>
    <w:rsid w:val="000C23B2"/>
    <w:rsid w:val="000C2883"/>
    <w:rsid w:val="000C2FC8"/>
    <w:rsid w:val="000C315C"/>
    <w:rsid w:val="000C32DE"/>
    <w:rsid w:val="000C37D8"/>
    <w:rsid w:val="000C38FB"/>
    <w:rsid w:val="000C39E5"/>
    <w:rsid w:val="000C3D34"/>
    <w:rsid w:val="000C3EEC"/>
    <w:rsid w:val="000C48AB"/>
    <w:rsid w:val="000C4F3D"/>
    <w:rsid w:val="000C4F52"/>
    <w:rsid w:val="000C4FBD"/>
    <w:rsid w:val="000C51C4"/>
    <w:rsid w:val="000C51E4"/>
    <w:rsid w:val="000C573D"/>
    <w:rsid w:val="000C5A0B"/>
    <w:rsid w:val="000C6110"/>
    <w:rsid w:val="000C7251"/>
    <w:rsid w:val="000C7C58"/>
    <w:rsid w:val="000D0154"/>
    <w:rsid w:val="000D01F3"/>
    <w:rsid w:val="000D07FF"/>
    <w:rsid w:val="000D080A"/>
    <w:rsid w:val="000D10BD"/>
    <w:rsid w:val="000D23AA"/>
    <w:rsid w:val="000D2832"/>
    <w:rsid w:val="000D2909"/>
    <w:rsid w:val="000D2B81"/>
    <w:rsid w:val="000D2CAD"/>
    <w:rsid w:val="000D3540"/>
    <w:rsid w:val="000D3C43"/>
    <w:rsid w:val="000D40C4"/>
    <w:rsid w:val="000D40F0"/>
    <w:rsid w:val="000D4128"/>
    <w:rsid w:val="000D42D5"/>
    <w:rsid w:val="000D43B2"/>
    <w:rsid w:val="000D4AB7"/>
    <w:rsid w:val="000D4B8D"/>
    <w:rsid w:val="000D4F27"/>
    <w:rsid w:val="000D4FAB"/>
    <w:rsid w:val="000D6A25"/>
    <w:rsid w:val="000D6A5F"/>
    <w:rsid w:val="000D6DF1"/>
    <w:rsid w:val="000D7241"/>
    <w:rsid w:val="000D7E29"/>
    <w:rsid w:val="000E0704"/>
    <w:rsid w:val="000E0C63"/>
    <w:rsid w:val="000E1218"/>
    <w:rsid w:val="000E15CF"/>
    <w:rsid w:val="000E19ED"/>
    <w:rsid w:val="000E2206"/>
    <w:rsid w:val="000E223E"/>
    <w:rsid w:val="000E2AEC"/>
    <w:rsid w:val="000E3122"/>
    <w:rsid w:val="000E32C1"/>
    <w:rsid w:val="000E4591"/>
    <w:rsid w:val="000E471E"/>
    <w:rsid w:val="000E4744"/>
    <w:rsid w:val="000E4870"/>
    <w:rsid w:val="000E4CE8"/>
    <w:rsid w:val="000E50B5"/>
    <w:rsid w:val="000E53D2"/>
    <w:rsid w:val="000E5A87"/>
    <w:rsid w:val="000E5D27"/>
    <w:rsid w:val="000E5F8A"/>
    <w:rsid w:val="000E6702"/>
    <w:rsid w:val="000E69F1"/>
    <w:rsid w:val="000E7190"/>
    <w:rsid w:val="000E72CD"/>
    <w:rsid w:val="000E7444"/>
    <w:rsid w:val="000E79BC"/>
    <w:rsid w:val="000E7BB2"/>
    <w:rsid w:val="000E7DC2"/>
    <w:rsid w:val="000F0268"/>
    <w:rsid w:val="000F0AD0"/>
    <w:rsid w:val="000F0E7A"/>
    <w:rsid w:val="000F191A"/>
    <w:rsid w:val="000F1E7D"/>
    <w:rsid w:val="000F2891"/>
    <w:rsid w:val="000F2EE8"/>
    <w:rsid w:val="000F33CF"/>
    <w:rsid w:val="000F33DD"/>
    <w:rsid w:val="000F343C"/>
    <w:rsid w:val="000F356C"/>
    <w:rsid w:val="000F36E8"/>
    <w:rsid w:val="000F3953"/>
    <w:rsid w:val="000F3D10"/>
    <w:rsid w:val="000F4926"/>
    <w:rsid w:val="000F497F"/>
    <w:rsid w:val="000F4A34"/>
    <w:rsid w:val="000F4B65"/>
    <w:rsid w:val="000F5336"/>
    <w:rsid w:val="000F58B6"/>
    <w:rsid w:val="000F58FD"/>
    <w:rsid w:val="000F5BBB"/>
    <w:rsid w:val="000F5E2C"/>
    <w:rsid w:val="000F5E9C"/>
    <w:rsid w:val="000F6CDC"/>
    <w:rsid w:val="000F6F66"/>
    <w:rsid w:val="000F7868"/>
    <w:rsid w:val="00100B6D"/>
    <w:rsid w:val="00100D41"/>
    <w:rsid w:val="00100FB4"/>
    <w:rsid w:val="00101E7A"/>
    <w:rsid w:val="00101FDC"/>
    <w:rsid w:val="0010222B"/>
    <w:rsid w:val="001024F1"/>
    <w:rsid w:val="0010272B"/>
    <w:rsid w:val="00102CF4"/>
    <w:rsid w:val="00102E11"/>
    <w:rsid w:val="001034E8"/>
    <w:rsid w:val="00103B10"/>
    <w:rsid w:val="00103C3E"/>
    <w:rsid w:val="00103EC5"/>
    <w:rsid w:val="001042D8"/>
    <w:rsid w:val="0010443E"/>
    <w:rsid w:val="00104554"/>
    <w:rsid w:val="001045EA"/>
    <w:rsid w:val="00104A9D"/>
    <w:rsid w:val="00104B1F"/>
    <w:rsid w:val="00104C4B"/>
    <w:rsid w:val="00104CB6"/>
    <w:rsid w:val="00104D7F"/>
    <w:rsid w:val="00104DE6"/>
    <w:rsid w:val="00105742"/>
    <w:rsid w:val="00105E33"/>
    <w:rsid w:val="00105F04"/>
    <w:rsid w:val="00106044"/>
    <w:rsid w:val="001060F7"/>
    <w:rsid w:val="0010660B"/>
    <w:rsid w:val="00106B7F"/>
    <w:rsid w:val="00106C6D"/>
    <w:rsid w:val="00106C8E"/>
    <w:rsid w:val="001071C8"/>
    <w:rsid w:val="00107630"/>
    <w:rsid w:val="001076B5"/>
    <w:rsid w:val="00107D41"/>
    <w:rsid w:val="00107D44"/>
    <w:rsid w:val="001100D4"/>
    <w:rsid w:val="00110791"/>
    <w:rsid w:val="00110943"/>
    <w:rsid w:val="00110B83"/>
    <w:rsid w:val="00111622"/>
    <w:rsid w:val="00111866"/>
    <w:rsid w:val="001118A5"/>
    <w:rsid w:val="001119CD"/>
    <w:rsid w:val="00111E29"/>
    <w:rsid w:val="00111F44"/>
    <w:rsid w:val="00112347"/>
    <w:rsid w:val="00112549"/>
    <w:rsid w:val="00112814"/>
    <w:rsid w:val="00112AFC"/>
    <w:rsid w:val="001136B8"/>
    <w:rsid w:val="001137B4"/>
    <w:rsid w:val="001137F2"/>
    <w:rsid w:val="001139F7"/>
    <w:rsid w:val="00114B27"/>
    <w:rsid w:val="00114C29"/>
    <w:rsid w:val="00114DF4"/>
    <w:rsid w:val="001153C7"/>
    <w:rsid w:val="0011598C"/>
    <w:rsid w:val="00115A4E"/>
    <w:rsid w:val="00116106"/>
    <w:rsid w:val="00116212"/>
    <w:rsid w:val="00116D35"/>
    <w:rsid w:val="00116EC6"/>
    <w:rsid w:val="00117BAF"/>
    <w:rsid w:val="001209C8"/>
    <w:rsid w:val="00120B61"/>
    <w:rsid w:val="00120E22"/>
    <w:rsid w:val="001212C4"/>
    <w:rsid w:val="001215EC"/>
    <w:rsid w:val="001219DA"/>
    <w:rsid w:val="00121A78"/>
    <w:rsid w:val="00121CA8"/>
    <w:rsid w:val="00121D4A"/>
    <w:rsid w:val="0012270A"/>
    <w:rsid w:val="0012272D"/>
    <w:rsid w:val="001228E8"/>
    <w:rsid w:val="001231F9"/>
    <w:rsid w:val="00123623"/>
    <w:rsid w:val="00123C09"/>
    <w:rsid w:val="00123D05"/>
    <w:rsid w:val="00123FAB"/>
    <w:rsid w:val="001241A1"/>
    <w:rsid w:val="001245AD"/>
    <w:rsid w:val="0012490E"/>
    <w:rsid w:val="00124E07"/>
    <w:rsid w:val="00125061"/>
    <w:rsid w:val="00125811"/>
    <w:rsid w:val="00125FC1"/>
    <w:rsid w:val="00126B76"/>
    <w:rsid w:val="0012727B"/>
    <w:rsid w:val="001274D8"/>
    <w:rsid w:val="00127896"/>
    <w:rsid w:val="00127C0F"/>
    <w:rsid w:val="0013044E"/>
    <w:rsid w:val="00130476"/>
    <w:rsid w:val="001307BC"/>
    <w:rsid w:val="0013098F"/>
    <w:rsid w:val="00130C55"/>
    <w:rsid w:val="00130D34"/>
    <w:rsid w:val="0013146B"/>
    <w:rsid w:val="001319C3"/>
    <w:rsid w:val="00131D01"/>
    <w:rsid w:val="00132175"/>
    <w:rsid w:val="001327B7"/>
    <w:rsid w:val="00132BB7"/>
    <w:rsid w:val="00133076"/>
    <w:rsid w:val="00133217"/>
    <w:rsid w:val="00133683"/>
    <w:rsid w:val="0013390D"/>
    <w:rsid w:val="0013396A"/>
    <w:rsid w:val="00133BCF"/>
    <w:rsid w:val="00134103"/>
    <w:rsid w:val="00134251"/>
    <w:rsid w:val="001345BF"/>
    <w:rsid w:val="00134831"/>
    <w:rsid w:val="0013488C"/>
    <w:rsid w:val="00135181"/>
    <w:rsid w:val="001353DA"/>
    <w:rsid w:val="001354F0"/>
    <w:rsid w:val="00135D9B"/>
    <w:rsid w:val="00136017"/>
    <w:rsid w:val="001361B8"/>
    <w:rsid w:val="001364CE"/>
    <w:rsid w:val="00136826"/>
    <w:rsid w:val="0013693D"/>
    <w:rsid w:val="0013719E"/>
    <w:rsid w:val="0013742E"/>
    <w:rsid w:val="001374A0"/>
    <w:rsid w:val="00137680"/>
    <w:rsid w:val="00137AB2"/>
    <w:rsid w:val="001400F6"/>
    <w:rsid w:val="001402F9"/>
    <w:rsid w:val="001407F0"/>
    <w:rsid w:val="00140AC6"/>
    <w:rsid w:val="00140B12"/>
    <w:rsid w:val="00140FA9"/>
    <w:rsid w:val="00141105"/>
    <w:rsid w:val="00141481"/>
    <w:rsid w:val="001414BC"/>
    <w:rsid w:val="00141603"/>
    <w:rsid w:val="001419D1"/>
    <w:rsid w:val="00141A6C"/>
    <w:rsid w:val="001424AE"/>
    <w:rsid w:val="00142933"/>
    <w:rsid w:val="00143052"/>
    <w:rsid w:val="00143107"/>
    <w:rsid w:val="001431B1"/>
    <w:rsid w:val="00143260"/>
    <w:rsid w:val="00143334"/>
    <w:rsid w:val="001445B2"/>
    <w:rsid w:val="001446A1"/>
    <w:rsid w:val="00144B80"/>
    <w:rsid w:val="00144FD0"/>
    <w:rsid w:val="0014517E"/>
    <w:rsid w:val="0014575C"/>
    <w:rsid w:val="001459EB"/>
    <w:rsid w:val="00146392"/>
    <w:rsid w:val="00146568"/>
    <w:rsid w:val="001468C5"/>
    <w:rsid w:val="00146A0C"/>
    <w:rsid w:val="00147058"/>
    <w:rsid w:val="001470D5"/>
    <w:rsid w:val="001472B7"/>
    <w:rsid w:val="00147383"/>
    <w:rsid w:val="001473AA"/>
    <w:rsid w:val="001474F4"/>
    <w:rsid w:val="0014754F"/>
    <w:rsid w:val="00147E72"/>
    <w:rsid w:val="001501AD"/>
    <w:rsid w:val="00150462"/>
    <w:rsid w:val="00150BC3"/>
    <w:rsid w:val="001513CB"/>
    <w:rsid w:val="00151680"/>
    <w:rsid w:val="00151E09"/>
    <w:rsid w:val="001520BB"/>
    <w:rsid w:val="00152124"/>
    <w:rsid w:val="00152336"/>
    <w:rsid w:val="0015238F"/>
    <w:rsid w:val="0015246E"/>
    <w:rsid w:val="001525D0"/>
    <w:rsid w:val="001526C6"/>
    <w:rsid w:val="00152887"/>
    <w:rsid w:val="00152BBE"/>
    <w:rsid w:val="00152F4B"/>
    <w:rsid w:val="00153434"/>
    <w:rsid w:val="00153B8E"/>
    <w:rsid w:val="00153C23"/>
    <w:rsid w:val="00153EB6"/>
    <w:rsid w:val="001543AC"/>
    <w:rsid w:val="001543E7"/>
    <w:rsid w:val="0015460A"/>
    <w:rsid w:val="001549A3"/>
    <w:rsid w:val="001550D3"/>
    <w:rsid w:val="001552AB"/>
    <w:rsid w:val="00155812"/>
    <w:rsid w:val="0015582E"/>
    <w:rsid w:val="00155909"/>
    <w:rsid w:val="0015606A"/>
    <w:rsid w:val="00156445"/>
    <w:rsid w:val="0015690C"/>
    <w:rsid w:val="00157477"/>
    <w:rsid w:val="0015754C"/>
    <w:rsid w:val="001575CC"/>
    <w:rsid w:val="001577B3"/>
    <w:rsid w:val="00157C59"/>
    <w:rsid w:val="00157F34"/>
    <w:rsid w:val="001600C7"/>
    <w:rsid w:val="00160130"/>
    <w:rsid w:val="0016061F"/>
    <w:rsid w:val="00160700"/>
    <w:rsid w:val="00160722"/>
    <w:rsid w:val="00160786"/>
    <w:rsid w:val="001607A9"/>
    <w:rsid w:val="00160C35"/>
    <w:rsid w:val="00160C95"/>
    <w:rsid w:val="0016137E"/>
    <w:rsid w:val="001613F2"/>
    <w:rsid w:val="0016168B"/>
    <w:rsid w:val="0016183C"/>
    <w:rsid w:val="00161908"/>
    <w:rsid w:val="00161931"/>
    <w:rsid w:val="00161A26"/>
    <w:rsid w:val="00161A8F"/>
    <w:rsid w:val="00161BCA"/>
    <w:rsid w:val="00161D01"/>
    <w:rsid w:val="00161EF9"/>
    <w:rsid w:val="001624A3"/>
    <w:rsid w:val="00162E23"/>
    <w:rsid w:val="00162E80"/>
    <w:rsid w:val="00162F1D"/>
    <w:rsid w:val="00163969"/>
    <w:rsid w:val="001649AF"/>
    <w:rsid w:val="00164A6D"/>
    <w:rsid w:val="00164E98"/>
    <w:rsid w:val="001655E4"/>
    <w:rsid w:val="001659C4"/>
    <w:rsid w:val="001659D4"/>
    <w:rsid w:val="00165ACC"/>
    <w:rsid w:val="00165E16"/>
    <w:rsid w:val="00166BD8"/>
    <w:rsid w:val="001677CE"/>
    <w:rsid w:val="00167A91"/>
    <w:rsid w:val="00167C59"/>
    <w:rsid w:val="00167F16"/>
    <w:rsid w:val="0017026B"/>
    <w:rsid w:val="00170333"/>
    <w:rsid w:val="00170415"/>
    <w:rsid w:val="001707E4"/>
    <w:rsid w:val="001709EB"/>
    <w:rsid w:val="00170A89"/>
    <w:rsid w:val="00171844"/>
    <w:rsid w:val="001718FC"/>
    <w:rsid w:val="00171A83"/>
    <w:rsid w:val="00171F59"/>
    <w:rsid w:val="0017275D"/>
    <w:rsid w:val="00172915"/>
    <w:rsid w:val="00172AD5"/>
    <w:rsid w:val="00173317"/>
    <w:rsid w:val="00173360"/>
    <w:rsid w:val="0017397D"/>
    <w:rsid w:val="00173AB3"/>
    <w:rsid w:val="00173AB8"/>
    <w:rsid w:val="00173CC6"/>
    <w:rsid w:val="0017407F"/>
    <w:rsid w:val="00174CF0"/>
    <w:rsid w:val="00174CF6"/>
    <w:rsid w:val="00174DE8"/>
    <w:rsid w:val="001751B3"/>
    <w:rsid w:val="001757B6"/>
    <w:rsid w:val="00175D57"/>
    <w:rsid w:val="001764F1"/>
    <w:rsid w:val="0017669B"/>
    <w:rsid w:val="00177095"/>
    <w:rsid w:val="00177479"/>
    <w:rsid w:val="001777BB"/>
    <w:rsid w:val="001802D2"/>
    <w:rsid w:val="00180986"/>
    <w:rsid w:val="00181016"/>
    <w:rsid w:val="0018187E"/>
    <w:rsid w:val="001818DC"/>
    <w:rsid w:val="00181FDD"/>
    <w:rsid w:val="00182804"/>
    <w:rsid w:val="00182A58"/>
    <w:rsid w:val="001830F0"/>
    <w:rsid w:val="00183E69"/>
    <w:rsid w:val="00184317"/>
    <w:rsid w:val="00184638"/>
    <w:rsid w:val="00184DC7"/>
    <w:rsid w:val="00185342"/>
    <w:rsid w:val="001858A4"/>
    <w:rsid w:val="00185FE9"/>
    <w:rsid w:val="001867D2"/>
    <w:rsid w:val="001867E0"/>
    <w:rsid w:val="00186E1B"/>
    <w:rsid w:val="00186F12"/>
    <w:rsid w:val="0019020A"/>
    <w:rsid w:val="00190B26"/>
    <w:rsid w:val="00190CBD"/>
    <w:rsid w:val="00191089"/>
    <w:rsid w:val="00191439"/>
    <w:rsid w:val="00191663"/>
    <w:rsid w:val="00191E3A"/>
    <w:rsid w:val="00193427"/>
    <w:rsid w:val="0019473A"/>
    <w:rsid w:val="00194B8F"/>
    <w:rsid w:val="00194F77"/>
    <w:rsid w:val="0019503A"/>
    <w:rsid w:val="0019507C"/>
    <w:rsid w:val="001955D3"/>
    <w:rsid w:val="00195C68"/>
    <w:rsid w:val="00195DDC"/>
    <w:rsid w:val="00195E6B"/>
    <w:rsid w:val="00196095"/>
    <w:rsid w:val="001961FE"/>
    <w:rsid w:val="00196585"/>
    <w:rsid w:val="001968FA"/>
    <w:rsid w:val="00196D2D"/>
    <w:rsid w:val="00196ED6"/>
    <w:rsid w:val="0019790C"/>
    <w:rsid w:val="00197A25"/>
    <w:rsid w:val="001A0803"/>
    <w:rsid w:val="001A09C5"/>
    <w:rsid w:val="001A0ECD"/>
    <w:rsid w:val="001A0FE1"/>
    <w:rsid w:val="001A1451"/>
    <w:rsid w:val="001A1627"/>
    <w:rsid w:val="001A17DD"/>
    <w:rsid w:val="001A23BC"/>
    <w:rsid w:val="001A2889"/>
    <w:rsid w:val="001A2959"/>
    <w:rsid w:val="001A2A0A"/>
    <w:rsid w:val="001A2CA2"/>
    <w:rsid w:val="001A2E25"/>
    <w:rsid w:val="001A3BA8"/>
    <w:rsid w:val="001A3D2B"/>
    <w:rsid w:val="001A411A"/>
    <w:rsid w:val="001A49C6"/>
    <w:rsid w:val="001A4AE9"/>
    <w:rsid w:val="001A4E4C"/>
    <w:rsid w:val="001A574F"/>
    <w:rsid w:val="001A642C"/>
    <w:rsid w:val="001A6847"/>
    <w:rsid w:val="001A71B6"/>
    <w:rsid w:val="001A7425"/>
    <w:rsid w:val="001A764B"/>
    <w:rsid w:val="001A76B7"/>
    <w:rsid w:val="001B0493"/>
    <w:rsid w:val="001B06C1"/>
    <w:rsid w:val="001B073A"/>
    <w:rsid w:val="001B0E0D"/>
    <w:rsid w:val="001B123C"/>
    <w:rsid w:val="001B1348"/>
    <w:rsid w:val="001B1949"/>
    <w:rsid w:val="001B20DA"/>
    <w:rsid w:val="001B23A6"/>
    <w:rsid w:val="001B2406"/>
    <w:rsid w:val="001B281B"/>
    <w:rsid w:val="001B2C69"/>
    <w:rsid w:val="001B2E40"/>
    <w:rsid w:val="001B3068"/>
    <w:rsid w:val="001B33C5"/>
    <w:rsid w:val="001B39E5"/>
    <w:rsid w:val="001B40ED"/>
    <w:rsid w:val="001B419D"/>
    <w:rsid w:val="001B4330"/>
    <w:rsid w:val="001B4477"/>
    <w:rsid w:val="001B4623"/>
    <w:rsid w:val="001B46DD"/>
    <w:rsid w:val="001B484F"/>
    <w:rsid w:val="001B4E8C"/>
    <w:rsid w:val="001B5046"/>
    <w:rsid w:val="001B57DD"/>
    <w:rsid w:val="001B5AAE"/>
    <w:rsid w:val="001B5C84"/>
    <w:rsid w:val="001B6160"/>
    <w:rsid w:val="001B6C44"/>
    <w:rsid w:val="001B7424"/>
    <w:rsid w:val="001B7865"/>
    <w:rsid w:val="001C078C"/>
    <w:rsid w:val="001C0E5C"/>
    <w:rsid w:val="001C139E"/>
    <w:rsid w:val="001C1C07"/>
    <w:rsid w:val="001C2315"/>
    <w:rsid w:val="001C2485"/>
    <w:rsid w:val="001C24AE"/>
    <w:rsid w:val="001C2783"/>
    <w:rsid w:val="001C3131"/>
    <w:rsid w:val="001C31B5"/>
    <w:rsid w:val="001C31E7"/>
    <w:rsid w:val="001C3267"/>
    <w:rsid w:val="001C3C25"/>
    <w:rsid w:val="001C4771"/>
    <w:rsid w:val="001C4A5A"/>
    <w:rsid w:val="001C511A"/>
    <w:rsid w:val="001C521A"/>
    <w:rsid w:val="001C5425"/>
    <w:rsid w:val="001C5BDE"/>
    <w:rsid w:val="001C5CE6"/>
    <w:rsid w:val="001C5E07"/>
    <w:rsid w:val="001C6204"/>
    <w:rsid w:val="001C63D1"/>
    <w:rsid w:val="001C6C2F"/>
    <w:rsid w:val="001C6D30"/>
    <w:rsid w:val="001C6FAF"/>
    <w:rsid w:val="001C7059"/>
    <w:rsid w:val="001C733F"/>
    <w:rsid w:val="001C75AB"/>
    <w:rsid w:val="001C7873"/>
    <w:rsid w:val="001C78F0"/>
    <w:rsid w:val="001C7C72"/>
    <w:rsid w:val="001C7CA0"/>
    <w:rsid w:val="001D0006"/>
    <w:rsid w:val="001D0140"/>
    <w:rsid w:val="001D081E"/>
    <w:rsid w:val="001D0864"/>
    <w:rsid w:val="001D0A7F"/>
    <w:rsid w:val="001D0B5E"/>
    <w:rsid w:val="001D19F6"/>
    <w:rsid w:val="001D1A24"/>
    <w:rsid w:val="001D2B28"/>
    <w:rsid w:val="001D2CEA"/>
    <w:rsid w:val="001D3080"/>
    <w:rsid w:val="001D3496"/>
    <w:rsid w:val="001D3AFE"/>
    <w:rsid w:val="001D3CCE"/>
    <w:rsid w:val="001D44DD"/>
    <w:rsid w:val="001D4E1D"/>
    <w:rsid w:val="001D4F83"/>
    <w:rsid w:val="001D53AB"/>
    <w:rsid w:val="001D54EA"/>
    <w:rsid w:val="001D55CA"/>
    <w:rsid w:val="001D56FA"/>
    <w:rsid w:val="001D5A71"/>
    <w:rsid w:val="001D5EBB"/>
    <w:rsid w:val="001D624C"/>
    <w:rsid w:val="001D6630"/>
    <w:rsid w:val="001D69A5"/>
    <w:rsid w:val="001D6A16"/>
    <w:rsid w:val="001D6BDE"/>
    <w:rsid w:val="001D6FDD"/>
    <w:rsid w:val="001D7CB4"/>
    <w:rsid w:val="001D7E63"/>
    <w:rsid w:val="001E0261"/>
    <w:rsid w:val="001E067E"/>
    <w:rsid w:val="001E079B"/>
    <w:rsid w:val="001E0896"/>
    <w:rsid w:val="001E089D"/>
    <w:rsid w:val="001E0C59"/>
    <w:rsid w:val="001E0EC7"/>
    <w:rsid w:val="001E1025"/>
    <w:rsid w:val="001E14D2"/>
    <w:rsid w:val="001E2008"/>
    <w:rsid w:val="001E2123"/>
    <w:rsid w:val="001E21EA"/>
    <w:rsid w:val="001E2631"/>
    <w:rsid w:val="001E2ECA"/>
    <w:rsid w:val="001E304D"/>
    <w:rsid w:val="001E3067"/>
    <w:rsid w:val="001E3422"/>
    <w:rsid w:val="001E34F8"/>
    <w:rsid w:val="001E3864"/>
    <w:rsid w:val="001E406F"/>
    <w:rsid w:val="001E4AA3"/>
    <w:rsid w:val="001E5B6E"/>
    <w:rsid w:val="001E5DDA"/>
    <w:rsid w:val="001E5E89"/>
    <w:rsid w:val="001E5FF7"/>
    <w:rsid w:val="001E604D"/>
    <w:rsid w:val="001E628B"/>
    <w:rsid w:val="001E649C"/>
    <w:rsid w:val="001E6D1C"/>
    <w:rsid w:val="001E7292"/>
    <w:rsid w:val="001E77FD"/>
    <w:rsid w:val="001E78F2"/>
    <w:rsid w:val="001E7E3B"/>
    <w:rsid w:val="001E7F8F"/>
    <w:rsid w:val="001F0216"/>
    <w:rsid w:val="001F039E"/>
    <w:rsid w:val="001F03C4"/>
    <w:rsid w:val="001F0E56"/>
    <w:rsid w:val="001F0FA4"/>
    <w:rsid w:val="001F100F"/>
    <w:rsid w:val="001F12CD"/>
    <w:rsid w:val="001F164F"/>
    <w:rsid w:val="001F180D"/>
    <w:rsid w:val="001F184D"/>
    <w:rsid w:val="001F18E8"/>
    <w:rsid w:val="001F1B83"/>
    <w:rsid w:val="001F2C6C"/>
    <w:rsid w:val="001F2E7A"/>
    <w:rsid w:val="001F3E45"/>
    <w:rsid w:val="001F4721"/>
    <w:rsid w:val="001F4EDD"/>
    <w:rsid w:val="001F51BF"/>
    <w:rsid w:val="001F5775"/>
    <w:rsid w:val="001F5C61"/>
    <w:rsid w:val="001F5DA1"/>
    <w:rsid w:val="001F604F"/>
    <w:rsid w:val="001F6795"/>
    <w:rsid w:val="001F6916"/>
    <w:rsid w:val="001F6D25"/>
    <w:rsid w:val="001F6D2E"/>
    <w:rsid w:val="001F6D65"/>
    <w:rsid w:val="001F7177"/>
    <w:rsid w:val="001F71E0"/>
    <w:rsid w:val="001F72FB"/>
    <w:rsid w:val="001F7949"/>
    <w:rsid w:val="001F79EF"/>
    <w:rsid w:val="001F7A20"/>
    <w:rsid w:val="001F7DFC"/>
    <w:rsid w:val="001F7EE9"/>
    <w:rsid w:val="001F7F7A"/>
    <w:rsid w:val="00200677"/>
    <w:rsid w:val="0020073E"/>
    <w:rsid w:val="00200755"/>
    <w:rsid w:val="00200B39"/>
    <w:rsid w:val="00201186"/>
    <w:rsid w:val="002012A6"/>
    <w:rsid w:val="00201529"/>
    <w:rsid w:val="002017B4"/>
    <w:rsid w:val="002019B8"/>
    <w:rsid w:val="00201A31"/>
    <w:rsid w:val="00201B03"/>
    <w:rsid w:val="00201E45"/>
    <w:rsid w:val="00201E9A"/>
    <w:rsid w:val="00201F91"/>
    <w:rsid w:val="002021F5"/>
    <w:rsid w:val="00202758"/>
    <w:rsid w:val="00202AE2"/>
    <w:rsid w:val="00202D86"/>
    <w:rsid w:val="00203667"/>
    <w:rsid w:val="00203800"/>
    <w:rsid w:val="00203AD5"/>
    <w:rsid w:val="00203E86"/>
    <w:rsid w:val="002040C0"/>
    <w:rsid w:val="002041B3"/>
    <w:rsid w:val="00204239"/>
    <w:rsid w:val="002049B3"/>
    <w:rsid w:val="00204A82"/>
    <w:rsid w:val="00205506"/>
    <w:rsid w:val="002057A3"/>
    <w:rsid w:val="00205A4B"/>
    <w:rsid w:val="00205ADF"/>
    <w:rsid w:val="00205C09"/>
    <w:rsid w:val="00205DC3"/>
    <w:rsid w:val="00205FAB"/>
    <w:rsid w:val="00206106"/>
    <w:rsid w:val="002061A6"/>
    <w:rsid w:val="002064DC"/>
    <w:rsid w:val="00206731"/>
    <w:rsid w:val="002070DD"/>
    <w:rsid w:val="00207198"/>
    <w:rsid w:val="0020742F"/>
    <w:rsid w:val="00207442"/>
    <w:rsid w:val="002077BB"/>
    <w:rsid w:val="0020799F"/>
    <w:rsid w:val="002079D3"/>
    <w:rsid w:val="0021010F"/>
    <w:rsid w:val="0021014E"/>
    <w:rsid w:val="00210251"/>
    <w:rsid w:val="00210797"/>
    <w:rsid w:val="00211230"/>
    <w:rsid w:val="00211C92"/>
    <w:rsid w:val="00211E1A"/>
    <w:rsid w:val="002121DC"/>
    <w:rsid w:val="002123B3"/>
    <w:rsid w:val="00212557"/>
    <w:rsid w:val="00212686"/>
    <w:rsid w:val="0021277D"/>
    <w:rsid w:val="00212B28"/>
    <w:rsid w:val="00212CE4"/>
    <w:rsid w:val="00213279"/>
    <w:rsid w:val="00213AD9"/>
    <w:rsid w:val="0021462F"/>
    <w:rsid w:val="00214D81"/>
    <w:rsid w:val="0021531A"/>
    <w:rsid w:val="002155E4"/>
    <w:rsid w:val="0021565E"/>
    <w:rsid w:val="002158D3"/>
    <w:rsid w:val="00216032"/>
    <w:rsid w:val="002165AF"/>
    <w:rsid w:val="002165BA"/>
    <w:rsid w:val="00216C8D"/>
    <w:rsid w:val="00216FF6"/>
    <w:rsid w:val="002170C9"/>
    <w:rsid w:val="0021723D"/>
    <w:rsid w:val="002173E4"/>
    <w:rsid w:val="002176E0"/>
    <w:rsid w:val="00220375"/>
    <w:rsid w:val="002210B4"/>
    <w:rsid w:val="002213D3"/>
    <w:rsid w:val="00221D48"/>
    <w:rsid w:val="00221F38"/>
    <w:rsid w:val="0022270C"/>
    <w:rsid w:val="00222765"/>
    <w:rsid w:val="002228EA"/>
    <w:rsid w:val="00222A2B"/>
    <w:rsid w:val="00222B07"/>
    <w:rsid w:val="00222CEB"/>
    <w:rsid w:val="00222E2F"/>
    <w:rsid w:val="00222E9A"/>
    <w:rsid w:val="0022305E"/>
    <w:rsid w:val="00223413"/>
    <w:rsid w:val="00223572"/>
    <w:rsid w:val="002235EC"/>
    <w:rsid w:val="002236F7"/>
    <w:rsid w:val="002239CF"/>
    <w:rsid w:val="00223B9B"/>
    <w:rsid w:val="00223E14"/>
    <w:rsid w:val="0022433D"/>
    <w:rsid w:val="002243F6"/>
    <w:rsid w:val="00224611"/>
    <w:rsid w:val="002248A7"/>
    <w:rsid w:val="00224A58"/>
    <w:rsid w:val="00225199"/>
    <w:rsid w:val="00225266"/>
    <w:rsid w:val="002252FB"/>
    <w:rsid w:val="002255C4"/>
    <w:rsid w:val="002255DE"/>
    <w:rsid w:val="00226073"/>
    <w:rsid w:val="002260AF"/>
    <w:rsid w:val="002265FA"/>
    <w:rsid w:val="002266B0"/>
    <w:rsid w:val="00226A5B"/>
    <w:rsid w:val="00226C47"/>
    <w:rsid w:val="00226EDB"/>
    <w:rsid w:val="00227E83"/>
    <w:rsid w:val="00227FFD"/>
    <w:rsid w:val="002302B2"/>
    <w:rsid w:val="00230941"/>
    <w:rsid w:val="00230F2B"/>
    <w:rsid w:val="00231564"/>
    <w:rsid w:val="0023164C"/>
    <w:rsid w:val="00231974"/>
    <w:rsid w:val="00231E1C"/>
    <w:rsid w:val="00232224"/>
    <w:rsid w:val="00232528"/>
    <w:rsid w:val="00232628"/>
    <w:rsid w:val="00232B01"/>
    <w:rsid w:val="00232B19"/>
    <w:rsid w:val="00232E2E"/>
    <w:rsid w:val="00232E31"/>
    <w:rsid w:val="00233072"/>
    <w:rsid w:val="002330AB"/>
    <w:rsid w:val="002332FE"/>
    <w:rsid w:val="00233328"/>
    <w:rsid w:val="0023338D"/>
    <w:rsid w:val="0023353F"/>
    <w:rsid w:val="00233551"/>
    <w:rsid w:val="00233683"/>
    <w:rsid w:val="00233774"/>
    <w:rsid w:val="00233A2D"/>
    <w:rsid w:val="00233E3B"/>
    <w:rsid w:val="00233EF6"/>
    <w:rsid w:val="00233FFD"/>
    <w:rsid w:val="00234114"/>
    <w:rsid w:val="0023417A"/>
    <w:rsid w:val="00234B3E"/>
    <w:rsid w:val="00234EA3"/>
    <w:rsid w:val="00234F12"/>
    <w:rsid w:val="002355D8"/>
    <w:rsid w:val="00235F8B"/>
    <w:rsid w:val="00236958"/>
    <w:rsid w:val="002371C7"/>
    <w:rsid w:val="00237210"/>
    <w:rsid w:val="00237618"/>
    <w:rsid w:val="002378CB"/>
    <w:rsid w:val="00237FB6"/>
    <w:rsid w:val="002400AE"/>
    <w:rsid w:val="00240331"/>
    <w:rsid w:val="002406BA"/>
    <w:rsid w:val="00240FE8"/>
    <w:rsid w:val="0024136D"/>
    <w:rsid w:val="00241968"/>
    <w:rsid w:val="002421A6"/>
    <w:rsid w:val="002421E4"/>
    <w:rsid w:val="002422BC"/>
    <w:rsid w:val="00242E2E"/>
    <w:rsid w:val="00243091"/>
    <w:rsid w:val="002430F9"/>
    <w:rsid w:val="002432A0"/>
    <w:rsid w:val="00243408"/>
    <w:rsid w:val="002435BB"/>
    <w:rsid w:val="00243C96"/>
    <w:rsid w:val="002440A0"/>
    <w:rsid w:val="00244321"/>
    <w:rsid w:val="002447CF"/>
    <w:rsid w:val="002448DB"/>
    <w:rsid w:val="00244ACE"/>
    <w:rsid w:val="00244ADF"/>
    <w:rsid w:val="00244C8B"/>
    <w:rsid w:val="00244D6D"/>
    <w:rsid w:val="00245681"/>
    <w:rsid w:val="00245CC9"/>
    <w:rsid w:val="00245EF6"/>
    <w:rsid w:val="00245F53"/>
    <w:rsid w:val="0024646A"/>
    <w:rsid w:val="002466C5"/>
    <w:rsid w:val="00246866"/>
    <w:rsid w:val="0024692B"/>
    <w:rsid w:val="00247085"/>
    <w:rsid w:val="0024739E"/>
    <w:rsid w:val="00247521"/>
    <w:rsid w:val="00247960"/>
    <w:rsid w:val="00247A87"/>
    <w:rsid w:val="00247F5C"/>
    <w:rsid w:val="00250E14"/>
    <w:rsid w:val="00251232"/>
    <w:rsid w:val="00251639"/>
    <w:rsid w:val="00251C43"/>
    <w:rsid w:val="00251F7A"/>
    <w:rsid w:val="00252047"/>
    <w:rsid w:val="0025215E"/>
    <w:rsid w:val="00252369"/>
    <w:rsid w:val="00252A9C"/>
    <w:rsid w:val="002535CE"/>
    <w:rsid w:val="00253685"/>
    <w:rsid w:val="00253A54"/>
    <w:rsid w:val="00253ACD"/>
    <w:rsid w:val="002540FF"/>
    <w:rsid w:val="00254357"/>
    <w:rsid w:val="00255C1E"/>
    <w:rsid w:val="00255CEF"/>
    <w:rsid w:val="00255E52"/>
    <w:rsid w:val="00255EFA"/>
    <w:rsid w:val="00256004"/>
    <w:rsid w:val="00256183"/>
    <w:rsid w:val="00256276"/>
    <w:rsid w:val="002564D8"/>
    <w:rsid w:val="002564E9"/>
    <w:rsid w:val="00256920"/>
    <w:rsid w:val="00256957"/>
    <w:rsid w:val="00256D84"/>
    <w:rsid w:val="00256E51"/>
    <w:rsid w:val="002572D2"/>
    <w:rsid w:val="002575C8"/>
    <w:rsid w:val="0025788E"/>
    <w:rsid w:val="00257A7F"/>
    <w:rsid w:val="00257C1E"/>
    <w:rsid w:val="00257DFF"/>
    <w:rsid w:val="00257F41"/>
    <w:rsid w:val="002604DA"/>
    <w:rsid w:val="002609A5"/>
    <w:rsid w:val="00260ACF"/>
    <w:rsid w:val="00261271"/>
    <w:rsid w:val="00261531"/>
    <w:rsid w:val="00261E60"/>
    <w:rsid w:val="00261EBB"/>
    <w:rsid w:val="00261FE7"/>
    <w:rsid w:val="0026224D"/>
    <w:rsid w:val="00262ACC"/>
    <w:rsid w:val="00262D0B"/>
    <w:rsid w:val="00262F45"/>
    <w:rsid w:val="002634DC"/>
    <w:rsid w:val="00263764"/>
    <w:rsid w:val="00263F1F"/>
    <w:rsid w:val="00264833"/>
    <w:rsid w:val="00265089"/>
    <w:rsid w:val="00265382"/>
    <w:rsid w:val="002655AE"/>
    <w:rsid w:val="002656C7"/>
    <w:rsid w:val="00265CCC"/>
    <w:rsid w:val="00266D64"/>
    <w:rsid w:val="0026701E"/>
    <w:rsid w:val="002670AF"/>
    <w:rsid w:val="00267A10"/>
    <w:rsid w:val="00270337"/>
    <w:rsid w:val="00270419"/>
    <w:rsid w:val="002705A3"/>
    <w:rsid w:val="002708D1"/>
    <w:rsid w:val="002709A8"/>
    <w:rsid w:val="002710EA"/>
    <w:rsid w:val="0027134D"/>
    <w:rsid w:val="00271B7E"/>
    <w:rsid w:val="00272158"/>
    <w:rsid w:val="00273705"/>
    <w:rsid w:val="00274532"/>
    <w:rsid w:val="0027469A"/>
    <w:rsid w:val="002749AA"/>
    <w:rsid w:val="00274BE4"/>
    <w:rsid w:val="00274EC1"/>
    <w:rsid w:val="0027510E"/>
    <w:rsid w:val="0027512E"/>
    <w:rsid w:val="00275547"/>
    <w:rsid w:val="002757A5"/>
    <w:rsid w:val="00275EF4"/>
    <w:rsid w:val="00276286"/>
    <w:rsid w:val="002765E6"/>
    <w:rsid w:val="00276DA8"/>
    <w:rsid w:val="00277126"/>
    <w:rsid w:val="00277249"/>
    <w:rsid w:val="002772EA"/>
    <w:rsid w:val="0027752D"/>
    <w:rsid w:val="002777B6"/>
    <w:rsid w:val="00277BD3"/>
    <w:rsid w:val="00277E05"/>
    <w:rsid w:val="00280209"/>
    <w:rsid w:val="002805D5"/>
    <w:rsid w:val="00280A35"/>
    <w:rsid w:val="0028101E"/>
    <w:rsid w:val="00281B65"/>
    <w:rsid w:val="00281BBF"/>
    <w:rsid w:val="00281D2A"/>
    <w:rsid w:val="00281F11"/>
    <w:rsid w:val="002821A2"/>
    <w:rsid w:val="002823B0"/>
    <w:rsid w:val="00282BCB"/>
    <w:rsid w:val="00283695"/>
    <w:rsid w:val="00283CD4"/>
    <w:rsid w:val="00284022"/>
    <w:rsid w:val="00284184"/>
    <w:rsid w:val="00284A68"/>
    <w:rsid w:val="00284AEA"/>
    <w:rsid w:val="00284B3B"/>
    <w:rsid w:val="00285197"/>
    <w:rsid w:val="002866DD"/>
    <w:rsid w:val="0028798D"/>
    <w:rsid w:val="0029013A"/>
    <w:rsid w:val="0029082C"/>
    <w:rsid w:val="0029083A"/>
    <w:rsid w:val="00290A0B"/>
    <w:rsid w:val="00290BD4"/>
    <w:rsid w:val="002913AC"/>
    <w:rsid w:val="00291597"/>
    <w:rsid w:val="00291D31"/>
    <w:rsid w:val="00291EFB"/>
    <w:rsid w:val="00292FA1"/>
    <w:rsid w:val="0029347B"/>
    <w:rsid w:val="00293CB0"/>
    <w:rsid w:val="00293D43"/>
    <w:rsid w:val="00293F5A"/>
    <w:rsid w:val="00294691"/>
    <w:rsid w:val="00294A4A"/>
    <w:rsid w:val="0029505A"/>
    <w:rsid w:val="002951BA"/>
    <w:rsid w:val="00295C5F"/>
    <w:rsid w:val="002965FF"/>
    <w:rsid w:val="002966BE"/>
    <w:rsid w:val="002970A6"/>
    <w:rsid w:val="00297353"/>
    <w:rsid w:val="00297367"/>
    <w:rsid w:val="002975BC"/>
    <w:rsid w:val="002A047F"/>
    <w:rsid w:val="002A0934"/>
    <w:rsid w:val="002A10C2"/>
    <w:rsid w:val="002A1230"/>
    <w:rsid w:val="002A13B8"/>
    <w:rsid w:val="002A13E1"/>
    <w:rsid w:val="002A1684"/>
    <w:rsid w:val="002A168F"/>
    <w:rsid w:val="002A1969"/>
    <w:rsid w:val="002A2064"/>
    <w:rsid w:val="002A20F4"/>
    <w:rsid w:val="002A21B6"/>
    <w:rsid w:val="002A34F9"/>
    <w:rsid w:val="002A370E"/>
    <w:rsid w:val="002A3879"/>
    <w:rsid w:val="002A397F"/>
    <w:rsid w:val="002A3B93"/>
    <w:rsid w:val="002A401C"/>
    <w:rsid w:val="002A42B9"/>
    <w:rsid w:val="002A4450"/>
    <w:rsid w:val="002A45D4"/>
    <w:rsid w:val="002A4918"/>
    <w:rsid w:val="002A50F4"/>
    <w:rsid w:val="002A5E0D"/>
    <w:rsid w:val="002A5E98"/>
    <w:rsid w:val="002A5EF0"/>
    <w:rsid w:val="002A6B18"/>
    <w:rsid w:val="002A6C60"/>
    <w:rsid w:val="002A7088"/>
    <w:rsid w:val="002A7104"/>
    <w:rsid w:val="002A73E6"/>
    <w:rsid w:val="002B02BB"/>
    <w:rsid w:val="002B034B"/>
    <w:rsid w:val="002B094C"/>
    <w:rsid w:val="002B0B29"/>
    <w:rsid w:val="002B0C24"/>
    <w:rsid w:val="002B0E77"/>
    <w:rsid w:val="002B22D8"/>
    <w:rsid w:val="002B23ED"/>
    <w:rsid w:val="002B2672"/>
    <w:rsid w:val="002B2997"/>
    <w:rsid w:val="002B2DE0"/>
    <w:rsid w:val="002B2E3C"/>
    <w:rsid w:val="002B2F26"/>
    <w:rsid w:val="002B31D3"/>
    <w:rsid w:val="002B4086"/>
    <w:rsid w:val="002B4688"/>
    <w:rsid w:val="002B4782"/>
    <w:rsid w:val="002B4896"/>
    <w:rsid w:val="002B4DCE"/>
    <w:rsid w:val="002B4F55"/>
    <w:rsid w:val="002B5518"/>
    <w:rsid w:val="002B57DC"/>
    <w:rsid w:val="002B60C4"/>
    <w:rsid w:val="002B64F3"/>
    <w:rsid w:val="002B6866"/>
    <w:rsid w:val="002B694C"/>
    <w:rsid w:val="002B6981"/>
    <w:rsid w:val="002B7864"/>
    <w:rsid w:val="002B788A"/>
    <w:rsid w:val="002B78EE"/>
    <w:rsid w:val="002B7C3B"/>
    <w:rsid w:val="002B7D49"/>
    <w:rsid w:val="002C054A"/>
    <w:rsid w:val="002C0951"/>
    <w:rsid w:val="002C0B32"/>
    <w:rsid w:val="002C0F55"/>
    <w:rsid w:val="002C15A8"/>
    <w:rsid w:val="002C2209"/>
    <w:rsid w:val="002C2ECE"/>
    <w:rsid w:val="002C3350"/>
    <w:rsid w:val="002C3935"/>
    <w:rsid w:val="002C41A9"/>
    <w:rsid w:val="002C490F"/>
    <w:rsid w:val="002C4956"/>
    <w:rsid w:val="002C52BD"/>
    <w:rsid w:val="002C54D2"/>
    <w:rsid w:val="002C5AE7"/>
    <w:rsid w:val="002C6EEF"/>
    <w:rsid w:val="002C73CE"/>
    <w:rsid w:val="002C7588"/>
    <w:rsid w:val="002C774D"/>
    <w:rsid w:val="002C7D97"/>
    <w:rsid w:val="002D085C"/>
    <w:rsid w:val="002D0E6B"/>
    <w:rsid w:val="002D211E"/>
    <w:rsid w:val="002D269F"/>
    <w:rsid w:val="002D29ED"/>
    <w:rsid w:val="002D2D2F"/>
    <w:rsid w:val="002D311F"/>
    <w:rsid w:val="002D3349"/>
    <w:rsid w:val="002D34D0"/>
    <w:rsid w:val="002D37CC"/>
    <w:rsid w:val="002D3EE6"/>
    <w:rsid w:val="002D46B1"/>
    <w:rsid w:val="002D47E0"/>
    <w:rsid w:val="002D4850"/>
    <w:rsid w:val="002D4AA6"/>
    <w:rsid w:val="002D4D74"/>
    <w:rsid w:val="002D4DF2"/>
    <w:rsid w:val="002D54E6"/>
    <w:rsid w:val="002D5532"/>
    <w:rsid w:val="002D56B0"/>
    <w:rsid w:val="002D5944"/>
    <w:rsid w:val="002D598E"/>
    <w:rsid w:val="002D59C4"/>
    <w:rsid w:val="002D5AAE"/>
    <w:rsid w:val="002D5EF8"/>
    <w:rsid w:val="002D6138"/>
    <w:rsid w:val="002D6351"/>
    <w:rsid w:val="002D65D5"/>
    <w:rsid w:val="002D6D43"/>
    <w:rsid w:val="002D72B4"/>
    <w:rsid w:val="002D7C17"/>
    <w:rsid w:val="002D7FB5"/>
    <w:rsid w:val="002E0275"/>
    <w:rsid w:val="002E08DD"/>
    <w:rsid w:val="002E0A9E"/>
    <w:rsid w:val="002E0D58"/>
    <w:rsid w:val="002E1414"/>
    <w:rsid w:val="002E193C"/>
    <w:rsid w:val="002E1B08"/>
    <w:rsid w:val="002E1BC6"/>
    <w:rsid w:val="002E2192"/>
    <w:rsid w:val="002E25AD"/>
    <w:rsid w:val="002E2F95"/>
    <w:rsid w:val="002E32A2"/>
    <w:rsid w:val="002E41C9"/>
    <w:rsid w:val="002E4466"/>
    <w:rsid w:val="002E4B6C"/>
    <w:rsid w:val="002E4CA1"/>
    <w:rsid w:val="002E501D"/>
    <w:rsid w:val="002E510A"/>
    <w:rsid w:val="002E5547"/>
    <w:rsid w:val="002E576D"/>
    <w:rsid w:val="002E5AD3"/>
    <w:rsid w:val="002E60DA"/>
    <w:rsid w:val="002E69B2"/>
    <w:rsid w:val="002E6B45"/>
    <w:rsid w:val="002E6C61"/>
    <w:rsid w:val="002E752A"/>
    <w:rsid w:val="002E7695"/>
    <w:rsid w:val="002E774A"/>
    <w:rsid w:val="002E7858"/>
    <w:rsid w:val="002E7E40"/>
    <w:rsid w:val="002E7ED6"/>
    <w:rsid w:val="002F0E80"/>
    <w:rsid w:val="002F140B"/>
    <w:rsid w:val="002F164B"/>
    <w:rsid w:val="002F1B0E"/>
    <w:rsid w:val="002F1D06"/>
    <w:rsid w:val="002F1D4E"/>
    <w:rsid w:val="002F22EB"/>
    <w:rsid w:val="002F2408"/>
    <w:rsid w:val="002F2785"/>
    <w:rsid w:val="002F2B94"/>
    <w:rsid w:val="002F2CC4"/>
    <w:rsid w:val="002F3256"/>
    <w:rsid w:val="002F33D0"/>
    <w:rsid w:val="002F34D8"/>
    <w:rsid w:val="002F3BBB"/>
    <w:rsid w:val="002F3C5A"/>
    <w:rsid w:val="002F4412"/>
    <w:rsid w:val="002F44EC"/>
    <w:rsid w:val="002F47A4"/>
    <w:rsid w:val="002F510E"/>
    <w:rsid w:val="002F5129"/>
    <w:rsid w:val="002F5246"/>
    <w:rsid w:val="002F5401"/>
    <w:rsid w:val="002F54B0"/>
    <w:rsid w:val="002F54D7"/>
    <w:rsid w:val="002F5585"/>
    <w:rsid w:val="002F55AF"/>
    <w:rsid w:val="002F5606"/>
    <w:rsid w:val="002F5B29"/>
    <w:rsid w:val="002F5CBA"/>
    <w:rsid w:val="002F5DB3"/>
    <w:rsid w:val="002F5DDB"/>
    <w:rsid w:val="002F621E"/>
    <w:rsid w:val="002F6280"/>
    <w:rsid w:val="002F6291"/>
    <w:rsid w:val="002F66B2"/>
    <w:rsid w:val="002F6EAE"/>
    <w:rsid w:val="002F70B7"/>
    <w:rsid w:val="002F710B"/>
    <w:rsid w:val="002F752E"/>
    <w:rsid w:val="002F7C73"/>
    <w:rsid w:val="002F7CBA"/>
    <w:rsid w:val="003010E4"/>
    <w:rsid w:val="003012D0"/>
    <w:rsid w:val="00301502"/>
    <w:rsid w:val="0030185D"/>
    <w:rsid w:val="00301D0B"/>
    <w:rsid w:val="00302D24"/>
    <w:rsid w:val="00302DBF"/>
    <w:rsid w:val="00303292"/>
    <w:rsid w:val="00303494"/>
    <w:rsid w:val="003037C6"/>
    <w:rsid w:val="00303A40"/>
    <w:rsid w:val="00303AB2"/>
    <w:rsid w:val="00303B6B"/>
    <w:rsid w:val="00303E5E"/>
    <w:rsid w:val="0030430B"/>
    <w:rsid w:val="003043A0"/>
    <w:rsid w:val="00304DD2"/>
    <w:rsid w:val="00304F09"/>
    <w:rsid w:val="003052DE"/>
    <w:rsid w:val="003058F2"/>
    <w:rsid w:val="00305905"/>
    <w:rsid w:val="00305C3A"/>
    <w:rsid w:val="00305D59"/>
    <w:rsid w:val="0030642C"/>
    <w:rsid w:val="00306ECF"/>
    <w:rsid w:val="0030714B"/>
    <w:rsid w:val="00307231"/>
    <w:rsid w:val="00307843"/>
    <w:rsid w:val="003100BD"/>
    <w:rsid w:val="00310D0F"/>
    <w:rsid w:val="00310F06"/>
    <w:rsid w:val="00310FD0"/>
    <w:rsid w:val="003110EF"/>
    <w:rsid w:val="00311D2B"/>
    <w:rsid w:val="00311D61"/>
    <w:rsid w:val="00311EA7"/>
    <w:rsid w:val="00311F72"/>
    <w:rsid w:val="003120AC"/>
    <w:rsid w:val="003120AD"/>
    <w:rsid w:val="00312188"/>
    <w:rsid w:val="00313107"/>
    <w:rsid w:val="003131C0"/>
    <w:rsid w:val="00313204"/>
    <w:rsid w:val="003135C8"/>
    <w:rsid w:val="003141B9"/>
    <w:rsid w:val="00315730"/>
    <w:rsid w:val="00315D59"/>
    <w:rsid w:val="00316C93"/>
    <w:rsid w:val="00316F6F"/>
    <w:rsid w:val="003179E0"/>
    <w:rsid w:val="00317DA3"/>
    <w:rsid w:val="003200FE"/>
    <w:rsid w:val="00320287"/>
    <w:rsid w:val="00320AE7"/>
    <w:rsid w:val="0032130E"/>
    <w:rsid w:val="003213D0"/>
    <w:rsid w:val="00321528"/>
    <w:rsid w:val="00322888"/>
    <w:rsid w:val="00322EF6"/>
    <w:rsid w:val="003233A7"/>
    <w:rsid w:val="0032393B"/>
    <w:rsid w:val="00323EB7"/>
    <w:rsid w:val="00324F18"/>
    <w:rsid w:val="00324F56"/>
    <w:rsid w:val="0032559C"/>
    <w:rsid w:val="00325763"/>
    <w:rsid w:val="00325BDE"/>
    <w:rsid w:val="00325C18"/>
    <w:rsid w:val="00325EA1"/>
    <w:rsid w:val="0032618F"/>
    <w:rsid w:val="00326807"/>
    <w:rsid w:val="00326A65"/>
    <w:rsid w:val="00326A9F"/>
    <w:rsid w:val="00326CFF"/>
    <w:rsid w:val="003270BA"/>
    <w:rsid w:val="00327AE6"/>
    <w:rsid w:val="00327D45"/>
    <w:rsid w:val="0033036D"/>
    <w:rsid w:val="00330378"/>
    <w:rsid w:val="003306C9"/>
    <w:rsid w:val="00331194"/>
    <w:rsid w:val="003315C3"/>
    <w:rsid w:val="003316E1"/>
    <w:rsid w:val="00331CEF"/>
    <w:rsid w:val="0033204E"/>
    <w:rsid w:val="00332143"/>
    <w:rsid w:val="00332239"/>
    <w:rsid w:val="003327FF"/>
    <w:rsid w:val="0033304A"/>
    <w:rsid w:val="003331E0"/>
    <w:rsid w:val="0033335D"/>
    <w:rsid w:val="003333A5"/>
    <w:rsid w:val="003335CF"/>
    <w:rsid w:val="00333835"/>
    <w:rsid w:val="0033397B"/>
    <w:rsid w:val="003344F7"/>
    <w:rsid w:val="0033470A"/>
    <w:rsid w:val="00334BAA"/>
    <w:rsid w:val="00334DEB"/>
    <w:rsid w:val="00334E5D"/>
    <w:rsid w:val="00335595"/>
    <w:rsid w:val="00335795"/>
    <w:rsid w:val="00335CA7"/>
    <w:rsid w:val="00335D01"/>
    <w:rsid w:val="00335D46"/>
    <w:rsid w:val="0033610F"/>
    <w:rsid w:val="0033621D"/>
    <w:rsid w:val="00336251"/>
    <w:rsid w:val="003364DA"/>
    <w:rsid w:val="003366EA"/>
    <w:rsid w:val="00336D5A"/>
    <w:rsid w:val="003376D5"/>
    <w:rsid w:val="003402C5"/>
    <w:rsid w:val="003402D1"/>
    <w:rsid w:val="003408AF"/>
    <w:rsid w:val="00340A53"/>
    <w:rsid w:val="00340BD9"/>
    <w:rsid w:val="00340D5C"/>
    <w:rsid w:val="00340E78"/>
    <w:rsid w:val="003413B1"/>
    <w:rsid w:val="003413B8"/>
    <w:rsid w:val="00341CF1"/>
    <w:rsid w:val="00342597"/>
    <w:rsid w:val="00342B87"/>
    <w:rsid w:val="00342F38"/>
    <w:rsid w:val="00343160"/>
    <w:rsid w:val="003431F1"/>
    <w:rsid w:val="00343263"/>
    <w:rsid w:val="00343649"/>
    <w:rsid w:val="00343880"/>
    <w:rsid w:val="00343B49"/>
    <w:rsid w:val="00345494"/>
    <w:rsid w:val="003455C5"/>
    <w:rsid w:val="003459A0"/>
    <w:rsid w:val="00346026"/>
    <w:rsid w:val="003464A4"/>
    <w:rsid w:val="00346505"/>
    <w:rsid w:val="00346575"/>
    <w:rsid w:val="00346899"/>
    <w:rsid w:val="0034690A"/>
    <w:rsid w:val="00346B9D"/>
    <w:rsid w:val="00346BF4"/>
    <w:rsid w:val="00346FAE"/>
    <w:rsid w:val="003474ED"/>
    <w:rsid w:val="00347A06"/>
    <w:rsid w:val="003503D8"/>
    <w:rsid w:val="00350B5F"/>
    <w:rsid w:val="0035134E"/>
    <w:rsid w:val="003514F6"/>
    <w:rsid w:val="003519B4"/>
    <w:rsid w:val="00351F64"/>
    <w:rsid w:val="0035248A"/>
    <w:rsid w:val="00352496"/>
    <w:rsid w:val="00352BDC"/>
    <w:rsid w:val="003531F3"/>
    <w:rsid w:val="00353B38"/>
    <w:rsid w:val="00353CEB"/>
    <w:rsid w:val="0035405B"/>
    <w:rsid w:val="0035472A"/>
    <w:rsid w:val="00354B6F"/>
    <w:rsid w:val="00354DF2"/>
    <w:rsid w:val="00354EF2"/>
    <w:rsid w:val="00354F12"/>
    <w:rsid w:val="0035529E"/>
    <w:rsid w:val="00355839"/>
    <w:rsid w:val="003559A0"/>
    <w:rsid w:val="00355E8C"/>
    <w:rsid w:val="00356234"/>
    <w:rsid w:val="00356470"/>
    <w:rsid w:val="003567E3"/>
    <w:rsid w:val="00357654"/>
    <w:rsid w:val="00357B5F"/>
    <w:rsid w:val="00357C86"/>
    <w:rsid w:val="00357DA5"/>
    <w:rsid w:val="003600F4"/>
    <w:rsid w:val="0036030A"/>
    <w:rsid w:val="00360E11"/>
    <w:rsid w:val="00360E18"/>
    <w:rsid w:val="003611EE"/>
    <w:rsid w:val="00362344"/>
    <w:rsid w:val="00362561"/>
    <w:rsid w:val="003626AA"/>
    <w:rsid w:val="003629B5"/>
    <w:rsid w:val="00362AD2"/>
    <w:rsid w:val="00363420"/>
    <w:rsid w:val="0036344E"/>
    <w:rsid w:val="00363D8B"/>
    <w:rsid w:val="00363E0C"/>
    <w:rsid w:val="003640C8"/>
    <w:rsid w:val="00364498"/>
    <w:rsid w:val="0036453E"/>
    <w:rsid w:val="00364545"/>
    <w:rsid w:val="0036467E"/>
    <w:rsid w:val="00364766"/>
    <w:rsid w:val="00364C71"/>
    <w:rsid w:val="0036624E"/>
    <w:rsid w:val="0036627C"/>
    <w:rsid w:val="00366D03"/>
    <w:rsid w:val="00366F59"/>
    <w:rsid w:val="003670B4"/>
    <w:rsid w:val="0036714B"/>
    <w:rsid w:val="00367277"/>
    <w:rsid w:val="00367336"/>
    <w:rsid w:val="00367793"/>
    <w:rsid w:val="003678E6"/>
    <w:rsid w:val="00367E51"/>
    <w:rsid w:val="00370459"/>
    <w:rsid w:val="00370F84"/>
    <w:rsid w:val="003717EF"/>
    <w:rsid w:val="00371E02"/>
    <w:rsid w:val="00371E61"/>
    <w:rsid w:val="00371EC4"/>
    <w:rsid w:val="00371EEF"/>
    <w:rsid w:val="00372192"/>
    <w:rsid w:val="00372BB1"/>
    <w:rsid w:val="003737E9"/>
    <w:rsid w:val="0037384B"/>
    <w:rsid w:val="00373A09"/>
    <w:rsid w:val="00373BFC"/>
    <w:rsid w:val="00374149"/>
    <w:rsid w:val="0037419B"/>
    <w:rsid w:val="00374201"/>
    <w:rsid w:val="00374473"/>
    <w:rsid w:val="003746D3"/>
    <w:rsid w:val="003747AB"/>
    <w:rsid w:val="00374A96"/>
    <w:rsid w:val="00374E69"/>
    <w:rsid w:val="00374F6B"/>
    <w:rsid w:val="003752E6"/>
    <w:rsid w:val="003754FE"/>
    <w:rsid w:val="003757EE"/>
    <w:rsid w:val="003759FB"/>
    <w:rsid w:val="00375E55"/>
    <w:rsid w:val="00376629"/>
    <w:rsid w:val="0037691B"/>
    <w:rsid w:val="00376C10"/>
    <w:rsid w:val="00376F19"/>
    <w:rsid w:val="003774AF"/>
    <w:rsid w:val="00377C5B"/>
    <w:rsid w:val="00380242"/>
    <w:rsid w:val="003803E9"/>
    <w:rsid w:val="0038061D"/>
    <w:rsid w:val="00380C9F"/>
    <w:rsid w:val="00380F46"/>
    <w:rsid w:val="0038103B"/>
    <w:rsid w:val="00381105"/>
    <w:rsid w:val="003816E9"/>
    <w:rsid w:val="00381F2D"/>
    <w:rsid w:val="003822B0"/>
    <w:rsid w:val="00382395"/>
    <w:rsid w:val="003823DE"/>
    <w:rsid w:val="00382B03"/>
    <w:rsid w:val="00382D41"/>
    <w:rsid w:val="00383363"/>
    <w:rsid w:val="00383B3B"/>
    <w:rsid w:val="00383DCC"/>
    <w:rsid w:val="00383FA1"/>
    <w:rsid w:val="00384649"/>
    <w:rsid w:val="00384778"/>
    <w:rsid w:val="003847BB"/>
    <w:rsid w:val="00384CF8"/>
    <w:rsid w:val="00385319"/>
    <w:rsid w:val="0038534D"/>
    <w:rsid w:val="00385592"/>
    <w:rsid w:val="00385823"/>
    <w:rsid w:val="00385CF3"/>
    <w:rsid w:val="00385DCF"/>
    <w:rsid w:val="0038609E"/>
    <w:rsid w:val="00386CD8"/>
    <w:rsid w:val="00386F9E"/>
    <w:rsid w:val="00387B28"/>
    <w:rsid w:val="00387D67"/>
    <w:rsid w:val="00387E31"/>
    <w:rsid w:val="00390036"/>
    <w:rsid w:val="00390107"/>
    <w:rsid w:val="0039027D"/>
    <w:rsid w:val="003907A8"/>
    <w:rsid w:val="003908DD"/>
    <w:rsid w:val="00390D3E"/>
    <w:rsid w:val="00390F67"/>
    <w:rsid w:val="00391659"/>
    <w:rsid w:val="00392A8F"/>
    <w:rsid w:val="00392BC2"/>
    <w:rsid w:val="003935C0"/>
    <w:rsid w:val="00393775"/>
    <w:rsid w:val="00393969"/>
    <w:rsid w:val="0039398B"/>
    <w:rsid w:val="00394900"/>
    <w:rsid w:val="00394CCD"/>
    <w:rsid w:val="00395338"/>
    <w:rsid w:val="003958BA"/>
    <w:rsid w:val="0039610F"/>
    <w:rsid w:val="003963C4"/>
    <w:rsid w:val="00396F5D"/>
    <w:rsid w:val="00396F62"/>
    <w:rsid w:val="003974FD"/>
    <w:rsid w:val="00397557"/>
    <w:rsid w:val="00397589"/>
    <w:rsid w:val="00397898"/>
    <w:rsid w:val="003979D7"/>
    <w:rsid w:val="00397E02"/>
    <w:rsid w:val="00397E77"/>
    <w:rsid w:val="003A0416"/>
    <w:rsid w:val="003A07E5"/>
    <w:rsid w:val="003A07E9"/>
    <w:rsid w:val="003A1070"/>
    <w:rsid w:val="003A11A2"/>
    <w:rsid w:val="003A1383"/>
    <w:rsid w:val="003A1388"/>
    <w:rsid w:val="003A143C"/>
    <w:rsid w:val="003A199D"/>
    <w:rsid w:val="003A19E6"/>
    <w:rsid w:val="003A1BA1"/>
    <w:rsid w:val="003A2289"/>
    <w:rsid w:val="003A23B2"/>
    <w:rsid w:val="003A2604"/>
    <w:rsid w:val="003A2763"/>
    <w:rsid w:val="003A2766"/>
    <w:rsid w:val="003A2879"/>
    <w:rsid w:val="003A2C36"/>
    <w:rsid w:val="003A30AD"/>
    <w:rsid w:val="003A316B"/>
    <w:rsid w:val="003A31C5"/>
    <w:rsid w:val="003A3652"/>
    <w:rsid w:val="003A3753"/>
    <w:rsid w:val="003A3CC5"/>
    <w:rsid w:val="003A407B"/>
    <w:rsid w:val="003A47A2"/>
    <w:rsid w:val="003A4AA0"/>
    <w:rsid w:val="003A4BF7"/>
    <w:rsid w:val="003A4D48"/>
    <w:rsid w:val="003A4D72"/>
    <w:rsid w:val="003A4F0E"/>
    <w:rsid w:val="003A53B4"/>
    <w:rsid w:val="003A5E88"/>
    <w:rsid w:val="003A5F1C"/>
    <w:rsid w:val="003A619E"/>
    <w:rsid w:val="003A61F1"/>
    <w:rsid w:val="003A643E"/>
    <w:rsid w:val="003A75DE"/>
    <w:rsid w:val="003A7E51"/>
    <w:rsid w:val="003B0906"/>
    <w:rsid w:val="003B10F1"/>
    <w:rsid w:val="003B1EA0"/>
    <w:rsid w:val="003B29BA"/>
    <w:rsid w:val="003B354C"/>
    <w:rsid w:val="003B39EC"/>
    <w:rsid w:val="003B4063"/>
    <w:rsid w:val="003B4091"/>
    <w:rsid w:val="003B4125"/>
    <w:rsid w:val="003B4185"/>
    <w:rsid w:val="003B4193"/>
    <w:rsid w:val="003B419F"/>
    <w:rsid w:val="003B4363"/>
    <w:rsid w:val="003B4601"/>
    <w:rsid w:val="003B4997"/>
    <w:rsid w:val="003B5B9E"/>
    <w:rsid w:val="003B60CD"/>
    <w:rsid w:val="003B62EC"/>
    <w:rsid w:val="003B6554"/>
    <w:rsid w:val="003B682F"/>
    <w:rsid w:val="003B68DB"/>
    <w:rsid w:val="003B7788"/>
    <w:rsid w:val="003B7E5C"/>
    <w:rsid w:val="003C0086"/>
    <w:rsid w:val="003C0181"/>
    <w:rsid w:val="003C02E5"/>
    <w:rsid w:val="003C0381"/>
    <w:rsid w:val="003C0791"/>
    <w:rsid w:val="003C09C5"/>
    <w:rsid w:val="003C0A56"/>
    <w:rsid w:val="003C0E49"/>
    <w:rsid w:val="003C0FA9"/>
    <w:rsid w:val="003C0FDD"/>
    <w:rsid w:val="003C1868"/>
    <w:rsid w:val="003C1A29"/>
    <w:rsid w:val="003C2451"/>
    <w:rsid w:val="003C292F"/>
    <w:rsid w:val="003C2BE8"/>
    <w:rsid w:val="003C2D21"/>
    <w:rsid w:val="003C2DB3"/>
    <w:rsid w:val="003C30EE"/>
    <w:rsid w:val="003C3699"/>
    <w:rsid w:val="003C4168"/>
    <w:rsid w:val="003C4572"/>
    <w:rsid w:val="003C4B04"/>
    <w:rsid w:val="003C4F13"/>
    <w:rsid w:val="003C6278"/>
    <w:rsid w:val="003C62D6"/>
    <w:rsid w:val="003C6866"/>
    <w:rsid w:val="003C6D82"/>
    <w:rsid w:val="003C7BC9"/>
    <w:rsid w:val="003D017A"/>
    <w:rsid w:val="003D0CAC"/>
    <w:rsid w:val="003D0CCB"/>
    <w:rsid w:val="003D0CCC"/>
    <w:rsid w:val="003D0EC2"/>
    <w:rsid w:val="003D11C6"/>
    <w:rsid w:val="003D11EA"/>
    <w:rsid w:val="003D13F2"/>
    <w:rsid w:val="003D147C"/>
    <w:rsid w:val="003D14D5"/>
    <w:rsid w:val="003D1656"/>
    <w:rsid w:val="003D18AA"/>
    <w:rsid w:val="003D2122"/>
    <w:rsid w:val="003D28A3"/>
    <w:rsid w:val="003D2A51"/>
    <w:rsid w:val="003D2C78"/>
    <w:rsid w:val="003D2E90"/>
    <w:rsid w:val="003D2EE0"/>
    <w:rsid w:val="003D3697"/>
    <w:rsid w:val="003D36D8"/>
    <w:rsid w:val="003D3910"/>
    <w:rsid w:val="003D3F3B"/>
    <w:rsid w:val="003D431C"/>
    <w:rsid w:val="003D4AD5"/>
    <w:rsid w:val="003D4B53"/>
    <w:rsid w:val="003D4CE8"/>
    <w:rsid w:val="003D5222"/>
    <w:rsid w:val="003D538E"/>
    <w:rsid w:val="003D55D7"/>
    <w:rsid w:val="003D5AC2"/>
    <w:rsid w:val="003D5DA7"/>
    <w:rsid w:val="003D5E7B"/>
    <w:rsid w:val="003D6016"/>
    <w:rsid w:val="003D6158"/>
    <w:rsid w:val="003D63E5"/>
    <w:rsid w:val="003D6570"/>
    <w:rsid w:val="003D71F9"/>
    <w:rsid w:val="003D729B"/>
    <w:rsid w:val="003D7CA6"/>
    <w:rsid w:val="003E0157"/>
    <w:rsid w:val="003E022D"/>
    <w:rsid w:val="003E031E"/>
    <w:rsid w:val="003E0C48"/>
    <w:rsid w:val="003E11DA"/>
    <w:rsid w:val="003E1354"/>
    <w:rsid w:val="003E16B7"/>
    <w:rsid w:val="003E17F5"/>
    <w:rsid w:val="003E191A"/>
    <w:rsid w:val="003E1F1A"/>
    <w:rsid w:val="003E2278"/>
    <w:rsid w:val="003E238A"/>
    <w:rsid w:val="003E2809"/>
    <w:rsid w:val="003E2A28"/>
    <w:rsid w:val="003E2F8A"/>
    <w:rsid w:val="003E3062"/>
    <w:rsid w:val="003E3290"/>
    <w:rsid w:val="003E3FD8"/>
    <w:rsid w:val="003E42AE"/>
    <w:rsid w:val="003E4401"/>
    <w:rsid w:val="003E44EF"/>
    <w:rsid w:val="003E4589"/>
    <w:rsid w:val="003E4957"/>
    <w:rsid w:val="003E4F35"/>
    <w:rsid w:val="003E5823"/>
    <w:rsid w:val="003E5859"/>
    <w:rsid w:val="003E5CB1"/>
    <w:rsid w:val="003E5EB9"/>
    <w:rsid w:val="003E6024"/>
    <w:rsid w:val="003E61E1"/>
    <w:rsid w:val="003E6240"/>
    <w:rsid w:val="003E6823"/>
    <w:rsid w:val="003E6D34"/>
    <w:rsid w:val="003E708C"/>
    <w:rsid w:val="003E71C1"/>
    <w:rsid w:val="003E73C4"/>
    <w:rsid w:val="003F036E"/>
    <w:rsid w:val="003F057E"/>
    <w:rsid w:val="003F0AE5"/>
    <w:rsid w:val="003F15A5"/>
    <w:rsid w:val="003F2253"/>
    <w:rsid w:val="003F22B2"/>
    <w:rsid w:val="003F2535"/>
    <w:rsid w:val="003F25FD"/>
    <w:rsid w:val="003F27D8"/>
    <w:rsid w:val="003F2BCB"/>
    <w:rsid w:val="003F2D30"/>
    <w:rsid w:val="003F2D36"/>
    <w:rsid w:val="003F322B"/>
    <w:rsid w:val="003F3242"/>
    <w:rsid w:val="003F33AC"/>
    <w:rsid w:val="003F3887"/>
    <w:rsid w:val="003F3B85"/>
    <w:rsid w:val="003F3EF9"/>
    <w:rsid w:val="003F4105"/>
    <w:rsid w:val="003F4D18"/>
    <w:rsid w:val="003F4F54"/>
    <w:rsid w:val="003F54EC"/>
    <w:rsid w:val="003F56E7"/>
    <w:rsid w:val="003F5755"/>
    <w:rsid w:val="003F57E5"/>
    <w:rsid w:val="003F5A6D"/>
    <w:rsid w:val="003F5C5A"/>
    <w:rsid w:val="003F5D9E"/>
    <w:rsid w:val="003F606A"/>
    <w:rsid w:val="003F6394"/>
    <w:rsid w:val="003F642E"/>
    <w:rsid w:val="003F66CC"/>
    <w:rsid w:val="003F6844"/>
    <w:rsid w:val="003F6896"/>
    <w:rsid w:val="003F6A99"/>
    <w:rsid w:val="003F7980"/>
    <w:rsid w:val="0040001A"/>
    <w:rsid w:val="004005C1"/>
    <w:rsid w:val="004006C0"/>
    <w:rsid w:val="0040104E"/>
    <w:rsid w:val="00401385"/>
    <w:rsid w:val="00401436"/>
    <w:rsid w:val="004019DE"/>
    <w:rsid w:val="00401D91"/>
    <w:rsid w:val="00401E8F"/>
    <w:rsid w:val="004020D9"/>
    <w:rsid w:val="00402328"/>
    <w:rsid w:val="004025D4"/>
    <w:rsid w:val="004032A4"/>
    <w:rsid w:val="00404429"/>
    <w:rsid w:val="00404611"/>
    <w:rsid w:val="0040502F"/>
    <w:rsid w:val="0040571E"/>
    <w:rsid w:val="00405798"/>
    <w:rsid w:val="00405B74"/>
    <w:rsid w:val="00405E06"/>
    <w:rsid w:val="00406BEA"/>
    <w:rsid w:val="00406E31"/>
    <w:rsid w:val="00407329"/>
    <w:rsid w:val="0040768E"/>
    <w:rsid w:val="004078C8"/>
    <w:rsid w:val="00407DA1"/>
    <w:rsid w:val="004101B4"/>
    <w:rsid w:val="00410257"/>
    <w:rsid w:val="00410622"/>
    <w:rsid w:val="004111B1"/>
    <w:rsid w:val="0041134D"/>
    <w:rsid w:val="004115B3"/>
    <w:rsid w:val="00411B75"/>
    <w:rsid w:val="00411C3D"/>
    <w:rsid w:val="004121D0"/>
    <w:rsid w:val="00412531"/>
    <w:rsid w:val="004129D0"/>
    <w:rsid w:val="00412A85"/>
    <w:rsid w:val="00412B7B"/>
    <w:rsid w:val="00412D53"/>
    <w:rsid w:val="00412DFC"/>
    <w:rsid w:val="00412E3A"/>
    <w:rsid w:val="00413BFB"/>
    <w:rsid w:val="00413E04"/>
    <w:rsid w:val="00413EDE"/>
    <w:rsid w:val="004142FD"/>
    <w:rsid w:val="00414426"/>
    <w:rsid w:val="00414B36"/>
    <w:rsid w:val="00414D92"/>
    <w:rsid w:val="004154AD"/>
    <w:rsid w:val="00415749"/>
    <w:rsid w:val="00415CB9"/>
    <w:rsid w:val="00415E27"/>
    <w:rsid w:val="0041609F"/>
    <w:rsid w:val="0041620A"/>
    <w:rsid w:val="0041681B"/>
    <w:rsid w:val="00416A6B"/>
    <w:rsid w:val="004171D4"/>
    <w:rsid w:val="0041720C"/>
    <w:rsid w:val="00417241"/>
    <w:rsid w:val="00417312"/>
    <w:rsid w:val="00417334"/>
    <w:rsid w:val="004173A3"/>
    <w:rsid w:val="004174FF"/>
    <w:rsid w:val="00417CD8"/>
    <w:rsid w:val="00417E94"/>
    <w:rsid w:val="00417F41"/>
    <w:rsid w:val="004200C5"/>
    <w:rsid w:val="00420958"/>
    <w:rsid w:val="00420D27"/>
    <w:rsid w:val="004215BB"/>
    <w:rsid w:val="004216D5"/>
    <w:rsid w:val="00421C25"/>
    <w:rsid w:val="0042208B"/>
    <w:rsid w:val="004222E8"/>
    <w:rsid w:val="004235DD"/>
    <w:rsid w:val="00423BEE"/>
    <w:rsid w:val="00423E07"/>
    <w:rsid w:val="004244E0"/>
    <w:rsid w:val="0042465B"/>
    <w:rsid w:val="0042468D"/>
    <w:rsid w:val="004247BF"/>
    <w:rsid w:val="00424F9E"/>
    <w:rsid w:val="00425F87"/>
    <w:rsid w:val="00426699"/>
    <w:rsid w:val="0042684D"/>
    <w:rsid w:val="0042711A"/>
    <w:rsid w:val="0042732B"/>
    <w:rsid w:val="004273AC"/>
    <w:rsid w:val="00430055"/>
    <w:rsid w:val="004301BA"/>
    <w:rsid w:val="00430861"/>
    <w:rsid w:val="00430891"/>
    <w:rsid w:val="00430A92"/>
    <w:rsid w:val="00430C67"/>
    <w:rsid w:val="004315E0"/>
    <w:rsid w:val="004319D4"/>
    <w:rsid w:val="00431B5F"/>
    <w:rsid w:val="00431E91"/>
    <w:rsid w:val="00432603"/>
    <w:rsid w:val="00432740"/>
    <w:rsid w:val="00432AC6"/>
    <w:rsid w:val="00432C9D"/>
    <w:rsid w:val="00432D1A"/>
    <w:rsid w:val="00433054"/>
    <w:rsid w:val="0043307A"/>
    <w:rsid w:val="004333FB"/>
    <w:rsid w:val="00434010"/>
    <w:rsid w:val="0043475D"/>
    <w:rsid w:val="00434B45"/>
    <w:rsid w:val="00434C6B"/>
    <w:rsid w:val="004352F6"/>
    <w:rsid w:val="004354D8"/>
    <w:rsid w:val="004356CE"/>
    <w:rsid w:val="0043585F"/>
    <w:rsid w:val="00435A8C"/>
    <w:rsid w:val="00435D9A"/>
    <w:rsid w:val="00436022"/>
    <w:rsid w:val="0043610A"/>
    <w:rsid w:val="00436684"/>
    <w:rsid w:val="004369D2"/>
    <w:rsid w:val="00436B2A"/>
    <w:rsid w:val="00436F12"/>
    <w:rsid w:val="004371B6"/>
    <w:rsid w:val="00437B43"/>
    <w:rsid w:val="00437EBE"/>
    <w:rsid w:val="004402C5"/>
    <w:rsid w:val="00440A72"/>
    <w:rsid w:val="00441240"/>
    <w:rsid w:val="00441456"/>
    <w:rsid w:val="004414B9"/>
    <w:rsid w:val="00441671"/>
    <w:rsid w:val="00441A1F"/>
    <w:rsid w:val="00441E16"/>
    <w:rsid w:val="004421B7"/>
    <w:rsid w:val="00442308"/>
    <w:rsid w:val="004438B6"/>
    <w:rsid w:val="00443E03"/>
    <w:rsid w:val="0044473B"/>
    <w:rsid w:val="00444770"/>
    <w:rsid w:val="00444868"/>
    <w:rsid w:val="00444874"/>
    <w:rsid w:val="00444B11"/>
    <w:rsid w:val="004450BD"/>
    <w:rsid w:val="00445B55"/>
    <w:rsid w:val="004461C0"/>
    <w:rsid w:val="00446265"/>
    <w:rsid w:val="00446A84"/>
    <w:rsid w:val="00446B4B"/>
    <w:rsid w:val="00446BC1"/>
    <w:rsid w:val="00446F59"/>
    <w:rsid w:val="00447B50"/>
    <w:rsid w:val="004503F9"/>
    <w:rsid w:val="00450A0D"/>
    <w:rsid w:val="00450F89"/>
    <w:rsid w:val="004514CE"/>
    <w:rsid w:val="004517F5"/>
    <w:rsid w:val="00451B53"/>
    <w:rsid w:val="00451C50"/>
    <w:rsid w:val="00451CB1"/>
    <w:rsid w:val="00451CE3"/>
    <w:rsid w:val="004522FA"/>
    <w:rsid w:val="004527E4"/>
    <w:rsid w:val="00452A1A"/>
    <w:rsid w:val="00452B5B"/>
    <w:rsid w:val="0045310D"/>
    <w:rsid w:val="00453DC6"/>
    <w:rsid w:val="00454105"/>
    <w:rsid w:val="004545F1"/>
    <w:rsid w:val="00454760"/>
    <w:rsid w:val="00454A1B"/>
    <w:rsid w:val="00454B5B"/>
    <w:rsid w:val="00454D15"/>
    <w:rsid w:val="00454F24"/>
    <w:rsid w:val="00455152"/>
    <w:rsid w:val="00455343"/>
    <w:rsid w:val="00455513"/>
    <w:rsid w:val="0045563F"/>
    <w:rsid w:val="00455993"/>
    <w:rsid w:val="0045631A"/>
    <w:rsid w:val="004565CE"/>
    <w:rsid w:val="004566C4"/>
    <w:rsid w:val="00456DD8"/>
    <w:rsid w:val="00456DFD"/>
    <w:rsid w:val="00457167"/>
    <w:rsid w:val="00457A0C"/>
    <w:rsid w:val="00457CCE"/>
    <w:rsid w:val="00457D73"/>
    <w:rsid w:val="004606ED"/>
    <w:rsid w:val="00460731"/>
    <w:rsid w:val="00460A05"/>
    <w:rsid w:val="00460A28"/>
    <w:rsid w:val="00460B1F"/>
    <w:rsid w:val="00461072"/>
    <w:rsid w:val="00461292"/>
    <w:rsid w:val="00461926"/>
    <w:rsid w:val="00461C0A"/>
    <w:rsid w:val="00461D40"/>
    <w:rsid w:val="00462305"/>
    <w:rsid w:val="00462848"/>
    <w:rsid w:val="00462A10"/>
    <w:rsid w:val="00462A4E"/>
    <w:rsid w:val="004642E6"/>
    <w:rsid w:val="00464612"/>
    <w:rsid w:val="00464714"/>
    <w:rsid w:val="00465038"/>
    <w:rsid w:val="00465A92"/>
    <w:rsid w:val="00465DDB"/>
    <w:rsid w:val="00465EC0"/>
    <w:rsid w:val="00466AEA"/>
    <w:rsid w:val="00466B15"/>
    <w:rsid w:val="00466C3D"/>
    <w:rsid w:val="00466EBA"/>
    <w:rsid w:val="00466FA9"/>
    <w:rsid w:val="00467068"/>
    <w:rsid w:val="00467D9F"/>
    <w:rsid w:val="004700C8"/>
    <w:rsid w:val="004700CC"/>
    <w:rsid w:val="0047026B"/>
    <w:rsid w:val="004702E9"/>
    <w:rsid w:val="00470560"/>
    <w:rsid w:val="0047061E"/>
    <w:rsid w:val="004706AB"/>
    <w:rsid w:val="0047082E"/>
    <w:rsid w:val="00470DF3"/>
    <w:rsid w:val="0047122F"/>
    <w:rsid w:val="00471831"/>
    <w:rsid w:val="00471D2C"/>
    <w:rsid w:val="00471F9B"/>
    <w:rsid w:val="004720ED"/>
    <w:rsid w:val="00472875"/>
    <w:rsid w:val="00472D9B"/>
    <w:rsid w:val="00472E9F"/>
    <w:rsid w:val="00472FB5"/>
    <w:rsid w:val="004732B8"/>
    <w:rsid w:val="004733B2"/>
    <w:rsid w:val="00473416"/>
    <w:rsid w:val="00473537"/>
    <w:rsid w:val="00473762"/>
    <w:rsid w:val="00473810"/>
    <w:rsid w:val="00473A08"/>
    <w:rsid w:val="00474166"/>
    <w:rsid w:val="0047418A"/>
    <w:rsid w:val="004748E0"/>
    <w:rsid w:val="00474AB6"/>
    <w:rsid w:val="00474C5F"/>
    <w:rsid w:val="00474EBB"/>
    <w:rsid w:val="00475550"/>
    <w:rsid w:val="00475562"/>
    <w:rsid w:val="004755FE"/>
    <w:rsid w:val="004757CE"/>
    <w:rsid w:val="00475B9C"/>
    <w:rsid w:val="004762D7"/>
    <w:rsid w:val="00476B3F"/>
    <w:rsid w:val="00476C4A"/>
    <w:rsid w:val="004776E4"/>
    <w:rsid w:val="004778AB"/>
    <w:rsid w:val="00477B31"/>
    <w:rsid w:val="00477D36"/>
    <w:rsid w:val="00480518"/>
    <w:rsid w:val="00480B04"/>
    <w:rsid w:val="0048118C"/>
    <w:rsid w:val="00481343"/>
    <w:rsid w:val="004819E1"/>
    <w:rsid w:val="00481B15"/>
    <w:rsid w:val="00481FC9"/>
    <w:rsid w:val="00482526"/>
    <w:rsid w:val="0048293B"/>
    <w:rsid w:val="004829A7"/>
    <w:rsid w:val="00482BBB"/>
    <w:rsid w:val="00482CD6"/>
    <w:rsid w:val="00483571"/>
    <w:rsid w:val="00483B2D"/>
    <w:rsid w:val="004848DF"/>
    <w:rsid w:val="00484BB0"/>
    <w:rsid w:val="00484E0C"/>
    <w:rsid w:val="00485266"/>
    <w:rsid w:val="004856D1"/>
    <w:rsid w:val="00485A7C"/>
    <w:rsid w:val="00486376"/>
    <w:rsid w:val="00486A2C"/>
    <w:rsid w:val="00486A86"/>
    <w:rsid w:val="00486D22"/>
    <w:rsid w:val="00487C0E"/>
    <w:rsid w:val="00487D47"/>
    <w:rsid w:val="00487F35"/>
    <w:rsid w:val="0049016C"/>
    <w:rsid w:val="00490653"/>
    <w:rsid w:val="00490862"/>
    <w:rsid w:val="0049086B"/>
    <w:rsid w:val="004909D5"/>
    <w:rsid w:val="004911DF"/>
    <w:rsid w:val="004915A9"/>
    <w:rsid w:val="0049170A"/>
    <w:rsid w:val="00491BE6"/>
    <w:rsid w:val="00491C6A"/>
    <w:rsid w:val="004920FB"/>
    <w:rsid w:val="0049274B"/>
    <w:rsid w:val="00492F4E"/>
    <w:rsid w:val="00493926"/>
    <w:rsid w:val="00493AF1"/>
    <w:rsid w:val="00494D60"/>
    <w:rsid w:val="00494E7E"/>
    <w:rsid w:val="00494EB5"/>
    <w:rsid w:val="0049506A"/>
    <w:rsid w:val="00495554"/>
    <w:rsid w:val="00495A3C"/>
    <w:rsid w:val="00495BBA"/>
    <w:rsid w:val="00495CF1"/>
    <w:rsid w:val="00495EFA"/>
    <w:rsid w:val="004961D9"/>
    <w:rsid w:val="00496455"/>
    <w:rsid w:val="00496517"/>
    <w:rsid w:val="0049692F"/>
    <w:rsid w:val="00497082"/>
    <w:rsid w:val="00497749"/>
    <w:rsid w:val="004A0A3E"/>
    <w:rsid w:val="004A0EA3"/>
    <w:rsid w:val="004A101A"/>
    <w:rsid w:val="004A1184"/>
    <w:rsid w:val="004A11D9"/>
    <w:rsid w:val="004A13C8"/>
    <w:rsid w:val="004A1DA8"/>
    <w:rsid w:val="004A2A32"/>
    <w:rsid w:val="004A2AD9"/>
    <w:rsid w:val="004A333D"/>
    <w:rsid w:val="004A336B"/>
    <w:rsid w:val="004A34E0"/>
    <w:rsid w:val="004A3AF2"/>
    <w:rsid w:val="004A3B03"/>
    <w:rsid w:val="004A3CEC"/>
    <w:rsid w:val="004A4635"/>
    <w:rsid w:val="004A4B8C"/>
    <w:rsid w:val="004A4C25"/>
    <w:rsid w:val="004A54C1"/>
    <w:rsid w:val="004A5783"/>
    <w:rsid w:val="004A5855"/>
    <w:rsid w:val="004A62D7"/>
    <w:rsid w:val="004A644A"/>
    <w:rsid w:val="004A650C"/>
    <w:rsid w:val="004A6B80"/>
    <w:rsid w:val="004A7439"/>
    <w:rsid w:val="004A7584"/>
    <w:rsid w:val="004A7732"/>
    <w:rsid w:val="004A7A68"/>
    <w:rsid w:val="004A7BCB"/>
    <w:rsid w:val="004A7C2C"/>
    <w:rsid w:val="004A7E37"/>
    <w:rsid w:val="004B02B8"/>
    <w:rsid w:val="004B095C"/>
    <w:rsid w:val="004B0CCA"/>
    <w:rsid w:val="004B0D0F"/>
    <w:rsid w:val="004B1364"/>
    <w:rsid w:val="004B18D5"/>
    <w:rsid w:val="004B1969"/>
    <w:rsid w:val="004B2132"/>
    <w:rsid w:val="004B24EE"/>
    <w:rsid w:val="004B27E0"/>
    <w:rsid w:val="004B2819"/>
    <w:rsid w:val="004B30BA"/>
    <w:rsid w:val="004B325C"/>
    <w:rsid w:val="004B38F7"/>
    <w:rsid w:val="004B398C"/>
    <w:rsid w:val="004B40C2"/>
    <w:rsid w:val="004B42A3"/>
    <w:rsid w:val="004B496A"/>
    <w:rsid w:val="004B4F4D"/>
    <w:rsid w:val="004B5291"/>
    <w:rsid w:val="004B55DE"/>
    <w:rsid w:val="004B5705"/>
    <w:rsid w:val="004B58D9"/>
    <w:rsid w:val="004B5D0E"/>
    <w:rsid w:val="004B5F78"/>
    <w:rsid w:val="004B610B"/>
    <w:rsid w:val="004B682A"/>
    <w:rsid w:val="004B6C6E"/>
    <w:rsid w:val="004B6F63"/>
    <w:rsid w:val="004B70A9"/>
    <w:rsid w:val="004B70F0"/>
    <w:rsid w:val="004B74DA"/>
    <w:rsid w:val="004B7500"/>
    <w:rsid w:val="004B796C"/>
    <w:rsid w:val="004B7BBC"/>
    <w:rsid w:val="004C00EC"/>
    <w:rsid w:val="004C0A53"/>
    <w:rsid w:val="004C0E73"/>
    <w:rsid w:val="004C132C"/>
    <w:rsid w:val="004C1502"/>
    <w:rsid w:val="004C17BA"/>
    <w:rsid w:val="004C1DB9"/>
    <w:rsid w:val="004C1DDD"/>
    <w:rsid w:val="004C2170"/>
    <w:rsid w:val="004C2B1A"/>
    <w:rsid w:val="004C2E36"/>
    <w:rsid w:val="004C31B6"/>
    <w:rsid w:val="004C3805"/>
    <w:rsid w:val="004C38AC"/>
    <w:rsid w:val="004C38D9"/>
    <w:rsid w:val="004C407F"/>
    <w:rsid w:val="004C46B3"/>
    <w:rsid w:val="004C48D5"/>
    <w:rsid w:val="004C4FD2"/>
    <w:rsid w:val="004C5E63"/>
    <w:rsid w:val="004C6BAC"/>
    <w:rsid w:val="004C70A4"/>
    <w:rsid w:val="004C7193"/>
    <w:rsid w:val="004C7A6E"/>
    <w:rsid w:val="004D0210"/>
    <w:rsid w:val="004D02C4"/>
    <w:rsid w:val="004D02E0"/>
    <w:rsid w:val="004D061C"/>
    <w:rsid w:val="004D130C"/>
    <w:rsid w:val="004D13BB"/>
    <w:rsid w:val="004D1678"/>
    <w:rsid w:val="004D19D3"/>
    <w:rsid w:val="004D1A35"/>
    <w:rsid w:val="004D1D36"/>
    <w:rsid w:val="004D220C"/>
    <w:rsid w:val="004D2311"/>
    <w:rsid w:val="004D2421"/>
    <w:rsid w:val="004D2B83"/>
    <w:rsid w:val="004D312C"/>
    <w:rsid w:val="004D38EC"/>
    <w:rsid w:val="004D3F34"/>
    <w:rsid w:val="004D458D"/>
    <w:rsid w:val="004D49AE"/>
    <w:rsid w:val="004D4D70"/>
    <w:rsid w:val="004D500A"/>
    <w:rsid w:val="004D5780"/>
    <w:rsid w:val="004D58BD"/>
    <w:rsid w:val="004D59B7"/>
    <w:rsid w:val="004D5C56"/>
    <w:rsid w:val="004D6291"/>
    <w:rsid w:val="004D6B6F"/>
    <w:rsid w:val="004D6C37"/>
    <w:rsid w:val="004D7338"/>
    <w:rsid w:val="004D735E"/>
    <w:rsid w:val="004D73A4"/>
    <w:rsid w:val="004D779A"/>
    <w:rsid w:val="004D77CC"/>
    <w:rsid w:val="004D7A49"/>
    <w:rsid w:val="004D7E65"/>
    <w:rsid w:val="004E0591"/>
    <w:rsid w:val="004E0692"/>
    <w:rsid w:val="004E07F1"/>
    <w:rsid w:val="004E0934"/>
    <w:rsid w:val="004E0AAF"/>
    <w:rsid w:val="004E10E4"/>
    <w:rsid w:val="004E112A"/>
    <w:rsid w:val="004E190C"/>
    <w:rsid w:val="004E1A1A"/>
    <w:rsid w:val="004E2077"/>
    <w:rsid w:val="004E21C5"/>
    <w:rsid w:val="004E21E9"/>
    <w:rsid w:val="004E22FA"/>
    <w:rsid w:val="004E26AA"/>
    <w:rsid w:val="004E2A41"/>
    <w:rsid w:val="004E307B"/>
    <w:rsid w:val="004E32EA"/>
    <w:rsid w:val="004E33F7"/>
    <w:rsid w:val="004E3B15"/>
    <w:rsid w:val="004E3B6B"/>
    <w:rsid w:val="004E4239"/>
    <w:rsid w:val="004E4A82"/>
    <w:rsid w:val="004E4A8C"/>
    <w:rsid w:val="004E5959"/>
    <w:rsid w:val="004E59C9"/>
    <w:rsid w:val="004E5B36"/>
    <w:rsid w:val="004E64AA"/>
    <w:rsid w:val="004E6756"/>
    <w:rsid w:val="004E76C3"/>
    <w:rsid w:val="004E7BEF"/>
    <w:rsid w:val="004F004A"/>
    <w:rsid w:val="004F0479"/>
    <w:rsid w:val="004F05A5"/>
    <w:rsid w:val="004F0781"/>
    <w:rsid w:val="004F0B98"/>
    <w:rsid w:val="004F0BC7"/>
    <w:rsid w:val="004F0D2E"/>
    <w:rsid w:val="004F10F2"/>
    <w:rsid w:val="004F12C6"/>
    <w:rsid w:val="004F1E55"/>
    <w:rsid w:val="004F29D8"/>
    <w:rsid w:val="004F2D4C"/>
    <w:rsid w:val="004F2E2C"/>
    <w:rsid w:val="004F2E7E"/>
    <w:rsid w:val="004F30AC"/>
    <w:rsid w:val="004F3640"/>
    <w:rsid w:val="004F3847"/>
    <w:rsid w:val="004F3919"/>
    <w:rsid w:val="004F3DDC"/>
    <w:rsid w:val="004F3E53"/>
    <w:rsid w:val="004F50A5"/>
    <w:rsid w:val="004F5196"/>
    <w:rsid w:val="004F5384"/>
    <w:rsid w:val="004F5A4D"/>
    <w:rsid w:val="004F6086"/>
    <w:rsid w:val="004F652B"/>
    <w:rsid w:val="004F66B6"/>
    <w:rsid w:val="004F671C"/>
    <w:rsid w:val="004F6BDF"/>
    <w:rsid w:val="004F6C78"/>
    <w:rsid w:val="004F78C7"/>
    <w:rsid w:val="004F7F6A"/>
    <w:rsid w:val="0050003F"/>
    <w:rsid w:val="005001A7"/>
    <w:rsid w:val="00500229"/>
    <w:rsid w:val="00500932"/>
    <w:rsid w:val="0050145D"/>
    <w:rsid w:val="0050234A"/>
    <w:rsid w:val="00502532"/>
    <w:rsid w:val="00502CDE"/>
    <w:rsid w:val="00502CF4"/>
    <w:rsid w:val="0050303C"/>
    <w:rsid w:val="00503651"/>
    <w:rsid w:val="00503BD6"/>
    <w:rsid w:val="00503D82"/>
    <w:rsid w:val="0050409E"/>
    <w:rsid w:val="00504201"/>
    <w:rsid w:val="005046C4"/>
    <w:rsid w:val="00504C87"/>
    <w:rsid w:val="00504D7B"/>
    <w:rsid w:val="00504DEB"/>
    <w:rsid w:val="005057A1"/>
    <w:rsid w:val="005059BC"/>
    <w:rsid w:val="00506800"/>
    <w:rsid w:val="00507BB0"/>
    <w:rsid w:val="00507DB7"/>
    <w:rsid w:val="00507DEB"/>
    <w:rsid w:val="00507FBA"/>
    <w:rsid w:val="005102DE"/>
    <w:rsid w:val="005103CA"/>
    <w:rsid w:val="00510DC4"/>
    <w:rsid w:val="00511AEB"/>
    <w:rsid w:val="00511D2B"/>
    <w:rsid w:val="00511DA7"/>
    <w:rsid w:val="00511EB0"/>
    <w:rsid w:val="005120AD"/>
    <w:rsid w:val="00512212"/>
    <w:rsid w:val="005122A9"/>
    <w:rsid w:val="005122EA"/>
    <w:rsid w:val="005124FB"/>
    <w:rsid w:val="00512B77"/>
    <w:rsid w:val="00512CC3"/>
    <w:rsid w:val="0051339D"/>
    <w:rsid w:val="005134BB"/>
    <w:rsid w:val="005138D7"/>
    <w:rsid w:val="005139E3"/>
    <w:rsid w:val="00513A1F"/>
    <w:rsid w:val="00514037"/>
    <w:rsid w:val="005140E6"/>
    <w:rsid w:val="00514470"/>
    <w:rsid w:val="00514663"/>
    <w:rsid w:val="00515869"/>
    <w:rsid w:val="00515D3C"/>
    <w:rsid w:val="00515FE4"/>
    <w:rsid w:val="0051609F"/>
    <w:rsid w:val="005161F2"/>
    <w:rsid w:val="0051699A"/>
    <w:rsid w:val="00517535"/>
    <w:rsid w:val="005176C3"/>
    <w:rsid w:val="00517B6F"/>
    <w:rsid w:val="00517C25"/>
    <w:rsid w:val="005202B5"/>
    <w:rsid w:val="005202C3"/>
    <w:rsid w:val="0052048A"/>
    <w:rsid w:val="0052091B"/>
    <w:rsid w:val="00521C8F"/>
    <w:rsid w:val="00521E5E"/>
    <w:rsid w:val="00521F1D"/>
    <w:rsid w:val="00521FD7"/>
    <w:rsid w:val="00522335"/>
    <w:rsid w:val="00522404"/>
    <w:rsid w:val="00522582"/>
    <w:rsid w:val="0052308D"/>
    <w:rsid w:val="005230C7"/>
    <w:rsid w:val="00523219"/>
    <w:rsid w:val="00523475"/>
    <w:rsid w:val="00523D6E"/>
    <w:rsid w:val="00524A95"/>
    <w:rsid w:val="00524DE2"/>
    <w:rsid w:val="00525067"/>
    <w:rsid w:val="005258B9"/>
    <w:rsid w:val="005259AE"/>
    <w:rsid w:val="005259C2"/>
    <w:rsid w:val="00525B62"/>
    <w:rsid w:val="00525BF9"/>
    <w:rsid w:val="00525D6B"/>
    <w:rsid w:val="00526005"/>
    <w:rsid w:val="0052600B"/>
    <w:rsid w:val="00526681"/>
    <w:rsid w:val="00526801"/>
    <w:rsid w:val="00526951"/>
    <w:rsid w:val="00526981"/>
    <w:rsid w:val="00527368"/>
    <w:rsid w:val="005278DB"/>
    <w:rsid w:val="00527C01"/>
    <w:rsid w:val="00530AD6"/>
    <w:rsid w:val="00530C2A"/>
    <w:rsid w:val="00530C8E"/>
    <w:rsid w:val="00530F54"/>
    <w:rsid w:val="005312C5"/>
    <w:rsid w:val="00532550"/>
    <w:rsid w:val="00532798"/>
    <w:rsid w:val="00532B6A"/>
    <w:rsid w:val="00533004"/>
    <w:rsid w:val="005334F2"/>
    <w:rsid w:val="005339A5"/>
    <w:rsid w:val="005341C2"/>
    <w:rsid w:val="005345F1"/>
    <w:rsid w:val="005348F7"/>
    <w:rsid w:val="00534AD1"/>
    <w:rsid w:val="00534EAC"/>
    <w:rsid w:val="00534F1C"/>
    <w:rsid w:val="005351DA"/>
    <w:rsid w:val="00535238"/>
    <w:rsid w:val="00535357"/>
    <w:rsid w:val="00535942"/>
    <w:rsid w:val="00535B13"/>
    <w:rsid w:val="0053603A"/>
    <w:rsid w:val="00536046"/>
    <w:rsid w:val="005361D4"/>
    <w:rsid w:val="005362DE"/>
    <w:rsid w:val="0053634F"/>
    <w:rsid w:val="0053635F"/>
    <w:rsid w:val="0053679E"/>
    <w:rsid w:val="005370FE"/>
    <w:rsid w:val="00537157"/>
    <w:rsid w:val="00537648"/>
    <w:rsid w:val="00537702"/>
    <w:rsid w:val="0053771D"/>
    <w:rsid w:val="00537A64"/>
    <w:rsid w:val="00537D63"/>
    <w:rsid w:val="00537F2B"/>
    <w:rsid w:val="0054037F"/>
    <w:rsid w:val="00540C68"/>
    <w:rsid w:val="00540DEB"/>
    <w:rsid w:val="00540E5C"/>
    <w:rsid w:val="00541007"/>
    <w:rsid w:val="005413CF"/>
    <w:rsid w:val="00541A13"/>
    <w:rsid w:val="00541A5C"/>
    <w:rsid w:val="00542E90"/>
    <w:rsid w:val="005432EA"/>
    <w:rsid w:val="0054339B"/>
    <w:rsid w:val="00543CCD"/>
    <w:rsid w:val="005440C4"/>
    <w:rsid w:val="005440E3"/>
    <w:rsid w:val="0054414D"/>
    <w:rsid w:val="00544193"/>
    <w:rsid w:val="005441E1"/>
    <w:rsid w:val="00544362"/>
    <w:rsid w:val="005443DB"/>
    <w:rsid w:val="00544976"/>
    <w:rsid w:val="00544BAD"/>
    <w:rsid w:val="00544BCD"/>
    <w:rsid w:val="00544EB3"/>
    <w:rsid w:val="0054513E"/>
    <w:rsid w:val="005452EA"/>
    <w:rsid w:val="00545EB7"/>
    <w:rsid w:val="00546089"/>
    <w:rsid w:val="00546304"/>
    <w:rsid w:val="0054633F"/>
    <w:rsid w:val="00546D93"/>
    <w:rsid w:val="00546E37"/>
    <w:rsid w:val="00547A71"/>
    <w:rsid w:val="00550246"/>
    <w:rsid w:val="00550491"/>
    <w:rsid w:val="00550681"/>
    <w:rsid w:val="00550FCC"/>
    <w:rsid w:val="00551308"/>
    <w:rsid w:val="00551A16"/>
    <w:rsid w:val="005520B9"/>
    <w:rsid w:val="0055289F"/>
    <w:rsid w:val="00552C5E"/>
    <w:rsid w:val="0055324F"/>
    <w:rsid w:val="0055344A"/>
    <w:rsid w:val="0055371D"/>
    <w:rsid w:val="0055399F"/>
    <w:rsid w:val="00554248"/>
    <w:rsid w:val="00554D85"/>
    <w:rsid w:val="00555DBE"/>
    <w:rsid w:val="0055601C"/>
    <w:rsid w:val="005563C9"/>
    <w:rsid w:val="0055641C"/>
    <w:rsid w:val="005565BC"/>
    <w:rsid w:val="00556939"/>
    <w:rsid w:val="00556A16"/>
    <w:rsid w:val="00556CE0"/>
    <w:rsid w:val="00556D99"/>
    <w:rsid w:val="005603B3"/>
    <w:rsid w:val="005604F6"/>
    <w:rsid w:val="00560519"/>
    <w:rsid w:val="0056065F"/>
    <w:rsid w:val="00561966"/>
    <w:rsid w:val="00561E71"/>
    <w:rsid w:val="00563078"/>
    <w:rsid w:val="005631BF"/>
    <w:rsid w:val="00563AF5"/>
    <w:rsid w:val="00563FD2"/>
    <w:rsid w:val="00564047"/>
    <w:rsid w:val="005645C3"/>
    <w:rsid w:val="005646EB"/>
    <w:rsid w:val="005651C2"/>
    <w:rsid w:val="0056521F"/>
    <w:rsid w:val="005653CD"/>
    <w:rsid w:val="005654A6"/>
    <w:rsid w:val="00565763"/>
    <w:rsid w:val="00565907"/>
    <w:rsid w:val="00565AB1"/>
    <w:rsid w:val="00565EB1"/>
    <w:rsid w:val="00566523"/>
    <w:rsid w:val="00567626"/>
    <w:rsid w:val="00567D75"/>
    <w:rsid w:val="00567E8B"/>
    <w:rsid w:val="00567EDF"/>
    <w:rsid w:val="00567FC4"/>
    <w:rsid w:val="0057002E"/>
    <w:rsid w:val="0057068D"/>
    <w:rsid w:val="0057081C"/>
    <w:rsid w:val="0057148A"/>
    <w:rsid w:val="00571545"/>
    <w:rsid w:val="00571850"/>
    <w:rsid w:val="00571ADC"/>
    <w:rsid w:val="00572621"/>
    <w:rsid w:val="00572710"/>
    <w:rsid w:val="00572A46"/>
    <w:rsid w:val="00572ACE"/>
    <w:rsid w:val="00573017"/>
    <w:rsid w:val="005732CC"/>
    <w:rsid w:val="005733B9"/>
    <w:rsid w:val="0057372F"/>
    <w:rsid w:val="00573B3E"/>
    <w:rsid w:val="00573B7E"/>
    <w:rsid w:val="00573C64"/>
    <w:rsid w:val="00573DD6"/>
    <w:rsid w:val="00573F2F"/>
    <w:rsid w:val="00573F94"/>
    <w:rsid w:val="00574887"/>
    <w:rsid w:val="005748DB"/>
    <w:rsid w:val="00574990"/>
    <w:rsid w:val="00574AC1"/>
    <w:rsid w:val="00574E47"/>
    <w:rsid w:val="00575103"/>
    <w:rsid w:val="00575150"/>
    <w:rsid w:val="0057600B"/>
    <w:rsid w:val="00576135"/>
    <w:rsid w:val="0057616B"/>
    <w:rsid w:val="005764A5"/>
    <w:rsid w:val="00576578"/>
    <w:rsid w:val="00576703"/>
    <w:rsid w:val="00576BCB"/>
    <w:rsid w:val="00576F10"/>
    <w:rsid w:val="005772B5"/>
    <w:rsid w:val="00577EFB"/>
    <w:rsid w:val="00577F33"/>
    <w:rsid w:val="00580133"/>
    <w:rsid w:val="00580192"/>
    <w:rsid w:val="005801BC"/>
    <w:rsid w:val="0058054C"/>
    <w:rsid w:val="0058074D"/>
    <w:rsid w:val="00580892"/>
    <w:rsid w:val="00580AA3"/>
    <w:rsid w:val="00580C6B"/>
    <w:rsid w:val="00580ED8"/>
    <w:rsid w:val="00581A53"/>
    <w:rsid w:val="00581CB3"/>
    <w:rsid w:val="00581CFA"/>
    <w:rsid w:val="00581F56"/>
    <w:rsid w:val="005820F7"/>
    <w:rsid w:val="0058302B"/>
    <w:rsid w:val="005831FB"/>
    <w:rsid w:val="00583322"/>
    <w:rsid w:val="005837FD"/>
    <w:rsid w:val="00583A06"/>
    <w:rsid w:val="00583D80"/>
    <w:rsid w:val="00583F41"/>
    <w:rsid w:val="00584046"/>
    <w:rsid w:val="00584277"/>
    <w:rsid w:val="00584664"/>
    <w:rsid w:val="00584B15"/>
    <w:rsid w:val="0058500A"/>
    <w:rsid w:val="0058510A"/>
    <w:rsid w:val="00585736"/>
    <w:rsid w:val="00585EA9"/>
    <w:rsid w:val="00586058"/>
    <w:rsid w:val="00586546"/>
    <w:rsid w:val="00586FC6"/>
    <w:rsid w:val="00587502"/>
    <w:rsid w:val="005876B5"/>
    <w:rsid w:val="00587AAC"/>
    <w:rsid w:val="00587B1C"/>
    <w:rsid w:val="00587B3D"/>
    <w:rsid w:val="00587F1C"/>
    <w:rsid w:val="00590ED5"/>
    <w:rsid w:val="0059168E"/>
    <w:rsid w:val="00591C65"/>
    <w:rsid w:val="00592F7C"/>
    <w:rsid w:val="00593001"/>
    <w:rsid w:val="0059343E"/>
    <w:rsid w:val="005935B2"/>
    <w:rsid w:val="0059394C"/>
    <w:rsid w:val="00593C6A"/>
    <w:rsid w:val="00594563"/>
    <w:rsid w:val="005948F0"/>
    <w:rsid w:val="00594974"/>
    <w:rsid w:val="00595690"/>
    <w:rsid w:val="00595F87"/>
    <w:rsid w:val="005966A8"/>
    <w:rsid w:val="005968AD"/>
    <w:rsid w:val="00596A45"/>
    <w:rsid w:val="00596AFC"/>
    <w:rsid w:val="00596FD9"/>
    <w:rsid w:val="0059703B"/>
    <w:rsid w:val="005970BB"/>
    <w:rsid w:val="0059722E"/>
    <w:rsid w:val="0059784B"/>
    <w:rsid w:val="00597F17"/>
    <w:rsid w:val="005A0C1A"/>
    <w:rsid w:val="005A1010"/>
    <w:rsid w:val="005A10FF"/>
    <w:rsid w:val="005A112C"/>
    <w:rsid w:val="005A20A7"/>
    <w:rsid w:val="005A2221"/>
    <w:rsid w:val="005A226D"/>
    <w:rsid w:val="005A24C6"/>
    <w:rsid w:val="005A28B9"/>
    <w:rsid w:val="005A28F5"/>
    <w:rsid w:val="005A2904"/>
    <w:rsid w:val="005A292D"/>
    <w:rsid w:val="005A2952"/>
    <w:rsid w:val="005A2DF5"/>
    <w:rsid w:val="005A32D6"/>
    <w:rsid w:val="005A4265"/>
    <w:rsid w:val="005A4B2B"/>
    <w:rsid w:val="005A4F7F"/>
    <w:rsid w:val="005A54E4"/>
    <w:rsid w:val="005A553D"/>
    <w:rsid w:val="005A572C"/>
    <w:rsid w:val="005A5DD3"/>
    <w:rsid w:val="005A5FC5"/>
    <w:rsid w:val="005A65A5"/>
    <w:rsid w:val="005A69F9"/>
    <w:rsid w:val="005A6B88"/>
    <w:rsid w:val="005A6BB4"/>
    <w:rsid w:val="005A70E1"/>
    <w:rsid w:val="005A71A6"/>
    <w:rsid w:val="005A7D69"/>
    <w:rsid w:val="005A7F0F"/>
    <w:rsid w:val="005B0D8F"/>
    <w:rsid w:val="005B1392"/>
    <w:rsid w:val="005B1393"/>
    <w:rsid w:val="005B149D"/>
    <w:rsid w:val="005B1D59"/>
    <w:rsid w:val="005B1E0C"/>
    <w:rsid w:val="005B1E7F"/>
    <w:rsid w:val="005B1FC1"/>
    <w:rsid w:val="005B278C"/>
    <w:rsid w:val="005B295F"/>
    <w:rsid w:val="005B2FFB"/>
    <w:rsid w:val="005B3668"/>
    <w:rsid w:val="005B3BFF"/>
    <w:rsid w:val="005B3C24"/>
    <w:rsid w:val="005B408F"/>
    <w:rsid w:val="005B4B95"/>
    <w:rsid w:val="005B4E9D"/>
    <w:rsid w:val="005B50E5"/>
    <w:rsid w:val="005B51ED"/>
    <w:rsid w:val="005B5597"/>
    <w:rsid w:val="005B56F6"/>
    <w:rsid w:val="005B5DAB"/>
    <w:rsid w:val="005B657E"/>
    <w:rsid w:val="005B6EEB"/>
    <w:rsid w:val="005B72F3"/>
    <w:rsid w:val="005B76ED"/>
    <w:rsid w:val="005B78C6"/>
    <w:rsid w:val="005B7E74"/>
    <w:rsid w:val="005C0304"/>
    <w:rsid w:val="005C08A2"/>
    <w:rsid w:val="005C0903"/>
    <w:rsid w:val="005C0A0C"/>
    <w:rsid w:val="005C0DC9"/>
    <w:rsid w:val="005C0FE3"/>
    <w:rsid w:val="005C134E"/>
    <w:rsid w:val="005C1353"/>
    <w:rsid w:val="005C1A95"/>
    <w:rsid w:val="005C1B87"/>
    <w:rsid w:val="005C25C4"/>
    <w:rsid w:val="005C2681"/>
    <w:rsid w:val="005C2A5E"/>
    <w:rsid w:val="005C37B4"/>
    <w:rsid w:val="005C3E1A"/>
    <w:rsid w:val="005C3F02"/>
    <w:rsid w:val="005C4138"/>
    <w:rsid w:val="005C4725"/>
    <w:rsid w:val="005C4B40"/>
    <w:rsid w:val="005C4C80"/>
    <w:rsid w:val="005C5030"/>
    <w:rsid w:val="005C5692"/>
    <w:rsid w:val="005C56D8"/>
    <w:rsid w:val="005C62A4"/>
    <w:rsid w:val="005C705A"/>
    <w:rsid w:val="005C70C8"/>
    <w:rsid w:val="005C783B"/>
    <w:rsid w:val="005C7B0A"/>
    <w:rsid w:val="005C7C6A"/>
    <w:rsid w:val="005C7D65"/>
    <w:rsid w:val="005D016B"/>
    <w:rsid w:val="005D059D"/>
    <w:rsid w:val="005D0A7B"/>
    <w:rsid w:val="005D0ECF"/>
    <w:rsid w:val="005D0F3D"/>
    <w:rsid w:val="005D1185"/>
    <w:rsid w:val="005D14E7"/>
    <w:rsid w:val="005D1C04"/>
    <w:rsid w:val="005D1C16"/>
    <w:rsid w:val="005D2555"/>
    <w:rsid w:val="005D2875"/>
    <w:rsid w:val="005D2FBD"/>
    <w:rsid w:val="005D312D"/>
    <w:rsid w:val="005D3230"/>
    <w:rsid w:val="005D359A"/>
    <w:rsid w:val="005D4301"/>
    <w:rsid w:val="005D5034"/>
    <w:rsid w:val="005D56CC"/>
    <w:rsid w:val="005D5B09"/>
    <w:rsid w:val="005D5D3A"/>
    <w:rsid w:val="005D5D7C"/>
    <w:rsid w:val="005D68BC"/>
    <w:rsid w:val="005D6AAD"/>
    <w:rsid w:val="005D6ACF"/>
    <w:rsid w:val="005D6EA2"/>
    <w:rsid w:val="005D7520"/>
    <w:rsid w:val="005D75B3"/>
    <w:rsid w:val="005D77FE"/>
    <w:rsid w:val="005D7F96"/>
    <w:rsid w:val="005E01B2"/>
    <w:rsid w:val="005E0D1B"/>
    <w:rsid w:val="005E1460"/>
    <w:rsid w:val="005E182F"/>
    <w:rsid w:val="005E1B21"/>
    <w:rsid w:val="005E2DE0"/>
    <w:rsid w:val="005E30AE"/>
    <w:rsid w:val="005E3712"/>
    <w:rsid w:val="005E3AEC"/>
    <w:rsid w:val="005E4039"/>
    <w:rsid w:val="005E41D1"/>
    <w:rsid w:val="005E481B"/>
    <w:rsid w:val="005E4846"/>
    <w:rsid w:val="005E4CBD"/>
    <w:rsid w:val="005E4E39"/>
    <w:rsid w:val="005E5180"/>
    <w:rsid w:val="005E521B"/>
    <w:rsid w:val="005E5266"/>
    <w:rsid w:val="005E53C4"/>
    <w:rsid w:val="005E53DD"/>
    <w:rsid w:val="005E558B"/>
    <w:rsid w:val="005E560A"/>
    <w:rsid w:val="005E5643"/>
    <w:rsid w:val="005E579F"/>
    <w:rsid w:val="005E5921"/>
    <w:rsid w:val="005E5E33"/>
    <w:rsid w:val="005E69B4"/>
    <w:rsid w:val="005E6AC1"/>
    <w:rsid w:val="005E6C83"/>
    <w:rsid w:val="005E7558"/>
    <w:rsid w:val="005E77E8"/>
    <w:rsid w:val="005E787E"/>
    <w:rsid w:val="005E7972"/>
    <w:rsid w:val="005E7BB4"/>
    <w:rsid w:val="005E7C4A"/>
    <w:rsid w:val="005F0081"/>
    <w:rsid w:val="005F056B"/>
    <w:rsid w:val="005F0786"/>
    <w:rsid w:val="005F0AA5"/>
    <w:rsid w:val="005F1481"/>
    <w:rsid w:val="005F14B5"/>
    <w:rsid w:val="005F1552"/>
    <w:rsid w:val="005F1645"/>
    <w:rsid w:val="005F175E"/>
    <w:rsid w:val="005F17EF"/>
    <w:rsid w:val="005F2414"/>
    <w:rsid w:val="005F2433"/>
    <w:rsid w:val="005F248B"/>
    <w:rsid w:val="005F30EF"/>
    <w:rsid w:val="005F37B0"/>
    <w:rsid w:val="005F3858"/>
    <w:rsid w:val="005F3C58"/>
    <w:rsid w:val="005F3EE8"/>
    <w:rsid w:val="005F4290"/>
    <w:rsid w:val="005F4956"/>
    <w:rsid w:val="005F4F1E"/>
    <w:rsid w:val="005F5129"/>
    <w:rsid w:val="005F5CCC"/>
    <w:rsid w:val="005F5DD2"/>
    <w:rsid w:val="005F6737"/>
    <w:rsid w:val="005F677C"/>
    <w:rsid w:val="005F6B8E"/>
    <w:rsid w:val="005F6E80"/>
    <w:rsid w:val="005F6F2C"/>
    <w:rsid w:val="005F73E6"/>
    <w:rsid w:val="005F7A4B"/>
    <w:rsid w:val="005F7CE1"/>
    <w:rsid w:val="005F7EE2"/>
    <w:rsid w:val="0060044B"/>
    <w:rsid w:val="00600C95"/>
    <w:rsid w:val="00600CB3"/>
    <w:rsid w:val="00600E8C"/>
    <w:rsid w:val="006011B9"/>
    <w:rsid w:val="006014E9"/>
    <w:rsid w:val="006020DB"/>
    <w:rsid w:val="00602954"/>
    <w:rsid w:val="00602E5D"/>
    <w:rsid w:val="00603018"/>
    <w:rsid w:val="0060315C"/>
    <w:rsid w:val="0060337F"/>
    <w:rsid w:val="00603570"/>
    <w:rsid w:val="00603805"/>
    <w:rsid w:val="00603A0B"/>
    <w:rsid w:val="0060407C"/>
    <w:rsid w:val="00604236"/>
    <w:rsid w:val="006043E9"/>
    <w:rsid w:val="00604625"/>
    <w:rsid w:val="00604E1F"/>
    <w:rsid w:val="00604EF3"/>
    <w:rsid w:val="00604F71"/>
    <w:rsid w:val="00605603"/>
    <w:rsid w:val="00605687"/>
    <w:rsid w:val="006065B9"/>
    <w:rsid w:val="00606DD6"/>
    <w:rsid w:val="00606E53"/>
    <w:rsid w:val="00607038"/>
    <w:rsid w:val="00607288"/>
    <w:rsid w:val="00607748"/>
    <w:rsid w:val="00607900"/>
    <w:rsid w:val="00607B2E"/>
    <w:rsid w:val="006102D5"/>
    <w:rsid w:val="00610613"/>
    <w:rsid w:val="006109BD"/>
    <w:rsid w:val="00610CFC"/>
    <w:rsid w:val="006115AE"/>
    <w:rsid w:val="006118E8"/>
    <w:rsid w:val="006118E9"/>
    <w:rsid w:val="00611917"/>
    <w:rsid w:val="0061200E"/>
    <w:rsid w:val="0061229F"/>
    <w:rsid w:val="006123E0"/>
    <w:rsid w:val="0061275F"/>
    <w:rsid w:val="006128A7"/>
    <w:rsid w:val="00612C9A"/>
    <w:rsid w:val="00612E7E"/>
    <w:rsid w:val="00612EB1"/>
    <w:rsid w:val="00612F82"/>
    <w:rsid w:val="00613244"/>
    <w:rsid w:val="00613364"/>
    <w:rsid w:val="0061375C"/>
    <w:rsid w:val="0061399E"/>
    <w:rsid w:val="006139B8"/>
    <w:rsid w:val="00613EA9"/>
    <w:rsid w:val="0061454E"/>
    <w:rsid w:val="00614724"/>
    <w:rsid w:val="00614BE1"/>
    <w:rsid w:val="00615A83"/>
    <w:rsid w:val="00615B98"/>
    <w:rsid w:val="0061601E"/>
    <w:rsid w:val="006169E7"/>
    <w:rsid w:val="00616EDF"/>
    <w:rsid w:val="00617037"/>
    <w:rsid w:val="00617BA4"/>
    <w:rsid w:val="00617CAD"/>
    <w:rsid w:val="00617D92"/>
    <w:rsid w:val="00617E31"/>
    <w:rsid w:val="00620C10"/>
    <w:rsid w:val="00621124"/>
    <w:rsid w:val="006211AD"/>
    <w:rsid w:val="006213F6"/>
    <w:rsid w:val="0062148E"/>
    <w:rsid w:val="00621558"/>
    <w:rsid w:val="00621704"/>
    <w:rsid w:val="0062179D"/>
    <w:rsid w:val="0062180B"/>
    <w:rsid w:val="0062185E"/>
    <w:rsid w:val="00621A03"/>
    <w:rsid w:val="00621C85"/>
    <w:rsid w:val="00622088"/>
    <w:rsid w:val="00622307"/>
    <w:rsid w:val="006223F6"/>
    <w:rsid w:val="006223F9"/>
    <w:rsid w:val="0062294B"/>
    <w:rsid w:val="006229D9"/>
    <w:rsid w:val="00622E8B"/>
    <w:rsid w:val="00622EEA"/>
    <w:rsid w:val="0062358B"/>
    <w:rsid w:val="006236C5"/>
    <w:rsid w:val="006236E9"/>
    <w:rsid w:val="00623720"/>
    <w:rsid w:val="00623D7D"/>
    <w:rsid w:val="00623EA1"/>
    <w:rsid w:val="0062430E"/>
    <w:rsid w:val="0062433B"/>
    <w:rsid w:val="0062442D"/>
    <w:rsid w:val="00624A7E"/>
    <w:rsid w:val="00624E98"/>
    <w:rsid w:val="0062515F"/>
    <w:rsid w:val="00625266"/>
    <w:rsid w:val="0062534E"/>
    <w:rsid w:val="00625D0D"/>
    <w:rsid w:val="0062600D"/>
    <w:rsid w:val="006263BD"/>
    <w:rsid w:val="00626515"/>
    <w:rsid w:val="0062695F"/>
    <w:rsid w:val="00626A86"/>
    <w:rsid w:val="00626E11"/>
    <w:rsid w:val="00627436"/>
    <w:rsid w:val="006274AA"/>
    <w:rsid w:val="006275D7"/>
    <w:rsid w:val="0062773A"/>
    <w:rsid w:val="006278F8"/>
    <w:rsid w:val="00627B06"/>
    <w:rsid w:val="00630086"/>
    <w:rsid w:val="0063008A"/>
    <w:rsid w:val="00630296"/>
    <w:rsid w:val="00630588"/>
    <w:rsid w:val="0063066D"/>
    <w:rsid w:val="00630C1C"/>
    <w:rsid w:val="006314C8"/>
    <w:rsid w:val="00631544"/>
    <w:rsid w:val="00631C80"/>
    <w:rsid w:val="00631C86"/>
    <w:rsid w:val="00631C8A"/>
    <w:rsid w:val="00631CC9"/>
    <w:rsid w:val="00631F83"/>
    <w:rsid w:val="006320B6"/>
    <w:rsid w:val="0063259E"/>
    <w:rsid w:val="00632FA2"/>
    <w:rsid w:val="006340FD"/>
    <w:rsid w:val="00635192"/>
    <w:rsid w:val="0063589D"/>
    <w:rsid w:val="00635A28"/>
    <w:rsid w:val="00635BE3"/>
    <w:rsid w:val="00635C3B"/>
    <w:rsid w:val="00636491"/>
    <w:rsid w:val="00636712"/>
    <w:rsid w:val="006368B0"/>
    <w:rsid w:val="006369C4"/>
    <w:rsid w:val="00637B28"/>
    <w:rsid w:val="00637E0B"/>
    <w:rsid w:val="00640C0D"/>
    <w:rsid w:val="006415AD"/>
    <w:rsid w:val="00641985"/>
    <w:rsid w:val="00641F76"/>
    <w:rsid w:val="006422CF"/>
    <w:rsid w:val="00642971"/>
    <w:rsid w:val="00643496"/>
    <w:rsid w:val="006439A1"/>
    <w:rsid w:val="00643B13"/>
    <w:rsid w:val="00643C3F"/>
    <w:rsid w:val="00644159"/>
    <w:rsid w:val="00644298"/>
    <w:rsid w:val="0064470A"/>
    <w:rsid w:val="006447CF"/>
    <w:rsid w:val="006449CB"/>
    <w:rsid w:val="006458EF"/>
    <w:rsid w:val="00645903"/>
    <w:rsid w:val="00645C7B"/>
    <w:rsid w:val="006461FD"/>
    <w:rsid w:val="006470C3"/>
    <w:rsid w:val="0064715C"/>
    <w:rsid w:val="00647826"/>
    <w:rsid w:val="00647836"/>
    <w:rsid w:val="00647A44"/>
    <w:rsid w:val="00650066"/>
    <w:rsid w:val="006507C5"/>
    <w:rsid w:val="00650D41"/>
    <w:rsid w:val="00651027"/>
    <w:rsid w:val="006511E4"/>
    <w:rsid w:val="0065122F"/>
    <w:rsid w:val="00651302"/>
    <w:rsid w:val="0065133D"/>
    <w:rsid w:val="006518BC"/>
    <w:rsid w:val="00651AB1"/>
    <w:rsid w:val="00651F04"/>
    <w:rsid w:val="00652031"/>
    <w:rsid w:val="00652569"/>
    <w:rsid w:val="00652988"/>
    <w:rsid w:val="00653411"/>
    <w:rsid w:val="006535BF"/>
    <w:rsid w:val="00653646"/>
    <w:rsid w:val="00653A65"/>
    <w:rsid w:val="00653AF4"/>
    <w:rsid w:val="00653BDE"/>
    <w:rsid w:val="00653DF0"/>
    <w:rsid w:val="0065413E"/>
    <w:rsid w:val="0065529B"/>
    <w:rsid w:val="00655394"/>
    <w:rsid w:val="00655925"/>
    <w:rsid w:val="00655C45"/>
    <w:rsid w:val="00655E5A"/>
    <w:rsid w:val="00655EF8"/>
    <w:rsid w:val="006563F8"/>
    <w:rsid w:val="00656420"/>
    <w:rsid w:val="00656FE9"/>
    <w:rsid w:val="006570F3"/>
    <w:rsid w:val="006571A6"/>
    <w:rsid w:val="00657722"/>
    <w:rsid w:val="00657E86"/>
    <w:rsid w:val="00660061"/>
    <w:rsid w:val="006600D4"/>
    <w:rsid w:val="006602E3"/>
    <w:rsid w:val="006609F9"/>
    <w:rsid w:val="00661393"/>
    <w:rsid w:val="006617C4"/>
    <w:rsid w:val="00661C02"/>
    <w:rsid w:val="00661E94"/>
    <w:rsid w:val="0066225D"/>
    <w:rsid w:val="006622C9"/>
    <w:rsid w:val="006628ED"/>
    <w:rsid w:val="00662D18"/>
    <w:rsid w:val="006639B2"/>
    <w:rsid w:val="00663B07"/>
    <w:rsid w:val="00664355"/>
    <w:rsid w:val="0066447C"/>
    <w:rsid w:val="006644E2"/>
    <w:rsid w:val="006645C5"/>
    <w:rsid w:val="006645F1"/>
    <w:rsid w:val="0066479F"/>
    <w:rsid w:val="00664AB0"/>
    <w:rsid w:val="00665116"/>
    <w:rsid w:val="00665315"/>
    <w:rsid w:val="00666239"/>
    <w:rsid w:val="006662E7"/>
    <w:rsid w:val="006666C3"/>
    <w:rsid w:val="00666929"/>
    <w:rsid w:val="00666C27"/>
    <w:rsid w:val="00666DE7"/>
    <w:rsid w:val="00667154"/>
    <w:rsid w:val="006672D5"/>
    <w:rsid w:val="00667EFB"/>
    <w:rsid w:val="00670FD8"/>
    <w:rsid w:val="0067138D"/>
    <w:rsid w:val="006717B3"/>
    <w:rsid w:val="006719A3"/>
    <w:rsid w:val="006721C9"/>
    <w:rsid w:val="00672260"/>
    <w:rsid w:val="00672371"/>
    <w:rsid w:val="00672494"/>
    <w:rsid w:val="00672C02"/>
    <w:rsid w:val="00672E23"/>
    <w:rsid w:val="006730A4"/>
    <w:rsid w:val="006730EF"/>
    <w:rsid w:val="006733BB"/>
    <w:rsid w:val="006734C9"/>
    <w:rsid w:val="0067395D"/>
    <w:rsid w:val="00673ABE"/>
    <w:rsid w:val="00673D3F"/>
    <w:rsid w:val="0067428D"/>
    <w:rsid w:val="0067455B"/>
    <w:rsid w:val="006746EA"/>
    <w:rsid w:val="00674896"/>
    <w:rsid w:val="00674A06"/>
    <w:rsid w:val="0067536B"/>
    <w:rsid w:val="006755DC"/>
    <w:rsid w:val="0067570C"/>
    <w:rsid w:val="00675969"/>
    <w:rsid w:val="00675A19"/>
    <w:rsid w:val="00675BF2"/>
    <w:rsid w:val="00676655"/>
    <w:rsid w:val="00676994"/>
    <w:rsid w:val="00676CC2"/>
    <w:rsid w:val="006770D9"/>
    <w:rsid w:val="006774DA"/>
    <w:rsid w:val="006775A3"/>
    <w:rsid w:val="006779C6"/>
    <w:rsid w:val="00677A44"/>
    <w:rsid w:val="00677B70"/>
    <w:rsid w:val="00677EF9"/>
    <w:rsid w:val="006801A9"/>
    <w:rsid w:val="00680CB5"/>
    <w:rsid w:val="00680DF1"/>
    <w:rsid w:val="00680EF0"/>
    <w:rsid w:val="00681178"/>
    <w:rsid w:val="00681949"/>
    <w:rsid w:val="006819B6"/>
    <w:rsid w:val="00681E31"/>
    <w:rsid w:val="00682235"/>
    <w:rsid w:val="0068245C"/>
    <w:rsid w:val="00682C93"/>
    <w:rsid w:val="00682D92"/>
    <w:rsid w:val="00683727"/>
    <w:rsid w:val="00683914"/>
    <w:rsid w:val="0068395D"/>
    <w:rsid w:val="00683A0A"/>
    <w:rsid w:val="00683AAF"/>
    <w:rsid w:val="00683B3F"/>
    <w:rsid w:val="00683B89"/>
    <w:rsid w:val="00683BC0"/>
    <w:rsid w:val="00683D5F"/>
    <w:rsid w:val="006844C3"/>
    <w:rsid w:val="0068450B"/>
    <w:rsid w:val="00684519"/>
    <w:rsid w:val="0068464B"/>
    <w:rsid w:val="00684EAE"/>
    <w:rsid w:val="00684EFC"/>
    <w:rsid w:val="006852F6"/>
    <w:rsid w:val="00685765"/>
    <w:rsid w:val="00685C24"/>
    <w:rsid w:val="00685DCF"/>
    <w:rsid w:val="00686977"/>
    <w:rsid w:val="006870B1"/>
    <w:rsid w:val="00687AEB"/>
    <w:rsid w:val="006901D6"/>
    <w:rsid w:val="00690D0E"/>
    <w:rsid w:val="006913D2"/>
    <w:rsid w:val="00692059"/>
    <w:rsid w:val="00692BDC"/>
    <w:rsid w:val="00693F60"/>
    <w:rsid w:val="00694011"/>
    <w:rsid w:val="0069425F"/>
    <w:rsid w:val="00694593"/>
    <w:rsid w:val="00694F14"/>
    <w:rsid w:val="00695140"/>
    <w:rsid w:val="0069547E"/>
    <w:rsid w:val="00695544"/>
    <w:rsid w:val="00695698"/>
    <w:rsid w:val="00695ACD"/>
    <w:rsid w:val="00695CB1"/>
    <w:rsid w:val="00695DA5"/>
    <w:rsid w:val="0069627C"/>
    <w:rsid w:val="00696295"/>
    <w:rsid w:val="006962E3"/>
    <w:rsid w:val="0069659B"/>
    <w:rsid w:val="00696B0E"/>
    <w:rsid w:val="00696D7D"/>
    <w:rsid w:val="006974BE"/>
    <w:rsid w:val="00697843"/>
    <w:rsid w:val="00697A5F"/>
    <w:rsid w:val="00697BBC"/>
    <w:rsid w:val="00697FBF"/>
    <w:rsid w:val="00697FE3"/>
    <w:rsid w:val="006A01C2"/>
    <w:rsid w:val="006A06D8"/>
    <w:rsid w:val="006A0785"/>
    <w:rsid w:val="006A138D"/>
    <w:rsid w:val="006A1769"/>
    <w:rsid w:val="006A1878"/>
    <w:rsid w:val="006A1D88"/>
    <w:rsid w:val="006A1D93"/>
    <w:rsid w:val="006A2453"/>
    <w:rsid w:val="006A2574"/>
    <w:rsid w:val="006A2B73"/>
    <w:rsid w:val="006A3358"/>
    <w:rsid w:val="006A3B77"/>
    <w:rsid w:val="006A3E5A"/>
    <w:rsid w:val="006A4417"/>
    <w:rsid w:val="006A4903"/>
    <w:rsid w:val="006A497E"/>
    <w:rsid w:val="006A503B"/>
    <w:rsid w:val="006A50F6"/>
    <w:rsid w:val="006A5250"/>
    <w:rsid w:val="006A535A"/>
    <w:rsid w:val="006A5657"/>
    <w:rsid w:val="006A5BAC"/>
    <w:rsid w:val="006A60FF"/>
    <w:rsid w:val="006A66E5"/>
    <w:rsid w:val="006A6875"/>
    <w:rsid w:val="006A6953"/>
    <w:rsid w:val="006A6ACA"/>
    <w:rsid w:val="006A74D2"/>
    <w:rsid w:val="006A7C19"/>
    <w:rsid w:val="006A7D26"/>
    <w:rsid w:val="006A7DBA"/>
    <w:rsid w:val="006A7DC1"/>
    <w:rsid w:val="006B03E4"/>
    <w:rsid w:val="006B080F"/>
    <w:rsid w:val="006B095F"/>
    <w:rsid w:val="006B0B88"/>
    <w:rsid w:val="006B0CFE"/>
    <w:rsid w:val="006B0D78"/>
    <w:rsid w:val="006B1AF3"/>
    <w:rsid w:val="006B1B88"/>
    <w:rsid w:val="006B2199"/>
    <w:rsid w:val="006B3764"/>
    <w:rsid w:val="006B3E1C"/>
    <w:rsid w:val="006B44E9"/>
    <w:rsid w:val="006B4A44"/>
    <w:rsid w:val="006B4E28"/>
    <w:rsid w:val="006B52A9"/>
    <w:rsid w:val="006B5434"/>
    <w:rsid w:val="006B56EF"/>
    <w:rsid w:val="006B6126"/>
    <w:rsid w:val="006B6358"/>
    <w:rsid w:val="006B64F0"/>
    <w:rsid w:val="006B65FD"/>
    <w:rsid w:val="006B6A32"/>
    <w:rsid w:val="006B6C62"/>
    <w:rsid w:val="006B6FA3"/>
    <w:rsid w:val="006B7136"/>
    <w:rsid w:val="006B721D"/>
    <w:rsid w:val="006B7267"/>
    <w:rsid w:val="006B7461"/>
    <w:rsid w:val="006B7E33"/>
    <w:rsid w:val="006C0545"/>
    <w:rsid w:val="006C055F"/>
    <w:rsid w:val="006C0E0C"/>
    <w:rsid w:val="006C1B55"/>
    <w:rsid w:val="006C1C85"/>
    <w:rsid w:val="006C27D6"/>
    <w:rsid w:val="006C282E"/>
    <w:rsid w:val="006C2AB0"/>
    <w:rsid w:val="006C2D3F"/>
    <w:rsid w:val="006C2E4B"/>
    <w:rsid w:val="006C3142"/>
    <w:rsid w:val="006C32EC"/>
    <w:rsid w:val="006C3477"/>
    <w:rsid w:val="006C392D"/>
    <w:rsid w:val="006C3BDA"/>
    <w:rsid w:val="006C3F9F"/>
    <w:rsid w:val="006C3FA3"/>
    <w:rsid w:val="006C401F"/>
    <w:rsid w:val="006C4504"/>
    <w:rsid w:val="006C481C"/>
    <w:rsid w:val="006C4BBC"/>
    <w:rsid w:val="006C4DEB"/>
    <w:rsid w:val="006C5010"/>
    <w:rsid w:val="006C5041"/>
    <w:rsid w:val="006C538B"/>
    <w:rsid w:val="006C571C"/>
    <w:rsid w:val="006C5AA8"/>
    <w:rsid w:val="006C5B6F"/>
    <w:rsid w:val="006C5C0E"/>
    <w:rsid w:val="006C5C37"/>
    <w:rsid w:val="006C5DFB"/>
    <w:rsid w:val="006C6906"/>
    <w:rsid w:val="006C6A0E"/>
    <w:rsid w:val="006C6CBA"/>
    <w:rsid w:val="006C6CC9"/>
    <w:rsid w:val="006C6F48"/>
    <w:rsid w:val="006C707F"/>
    <w:rsid w:val="006C760D"/>
    <w:rsid w:val="006C77CC"/>
    <w:rsid w:val="006C7941"/>
    <w:rsid w:val="006D0032"/>
    <w:rsid w:val="006D00F8"/>
    <w:rsid w:val="006D052A"/>
    <w:rsid w:val="006D0610"/>
    <w:rsid w:val="006D0EA0"/>
    <w:rsid w:val="006D10F6"/>
    <w:rsid w:val="006D1657"/>
    <w:rsid w:val="006D183F"/>
    <w:rsid w:val="006D2370"/>
    <w:rsid w:val="006D2A6E"/>
    <w:rsid w:val="006D2B1D"/>
    <w:rsid w:val="006D2BAF"/>
    <w:rsid w:val="006D2C8F"/>
    <w:rsid w:val="006D2D32"/>
    <w:rsid w:val="006D3E6C"/>
    <w:rsid w:val="006D48D3"/>
    <w:rsid w:val="006D528D"/>
    <w:rsid w:val="006D566F"/>
    <w:rsid w:val="006D5CD1"/>
    <w:rsid w:val="006D619A"/>
    <w:rsid w:val="006D6719"/>
    <w:rsid w:val="006D6A5A"/>
    <w:rsid w:val="006D6F8F"/>
    <w:rsid w:val="006D6FF7"/>
    <w:rsid w:val="006D7471"/>
    <w:rsid w:val="006D75F0"/>
    <w:rsid w:val="006D7626"/>
    <w:rsid w:val="006D7F72"/>
    <w:rsid w:val="006E03AC"/>
    <w:rsid w:val="006E06E0"/>
    <w:rsid w:val="006E081E"/>
    <w:rsid w:val="006E083F"/>
    <w:rsid w:val="006E0C33"/>
    <w:rsid w:val="006E0DE8"/>
    <w:rsid w:val="006E10D8"/>
    <w:rsid w:val="006E1486"/>
    <w:rsid w:val="006E1772"/>
    <w:rsid w:val="006E1DC3"/>
    <w:rsid w:val="006E1E7F"/>
    <w:rsid w:val="006E2981"/>
    <w:rsid w:val="006E2A86"/>
    <w:rsid w:val="006E2B58"/>
    <w:rsid w:val="006E2B5B"/>
    <w:rsid w:val="006E2BF5"/>
    <w:rsid w:val="006E2C63"/>
    <w:rsid w:val="006E2CAE"/>
    <w:rsid w:val="006E2FF9"/>
    <w:rsid w:val="006E3045"/>
    <w:rsid w:val="006E3A81"/>
    <w:rsid w:val="006E3C44"/>
    <w:rsid w:val="006E46C7"/>
    <w:rsid w:val="006E49E8"/>
    <w:rsid w:val="006E4A9F"/>
    <w:rsid w:val="006E5534"/>
    <w:rsid w:val="006E60AD"/>
    <w:rsid w:val="006E60C1"/>
    <w:rsid w:val="006E61AB"/>
    <w:rsid w:val="006E6634"/>
    <w:rsid w:val="006E6D49"/>
    <w:rsid w:val="006E6EAE"/>
    <w:rsid w:val="006E71DE"/>
    <w:rsid w:val="006E783F"/>
    <w:rsid w:val="006E7E19"/>
    <w:rsid w:val="006E7F24"/>
    <w:rsid w:val="006E7FA5"/>
    <w:rsid w:val="006F07E4"/>
    <w:rsid w:val="006F0D0B"/>
    <w:rsid w:val="006F0E7D"/>
    <w:rsid w:val="006F1858"/>
    <w:rsid w:val="006F18BC"/>
    <w:rsid w:val="006F1D5F"/>
    <w:rsid w:val="006F21B1"/>
    <w:rsid w:val="006F2573"/>
    <w:rsid w:val="006F2819"/>
    <w:rsid w:val="006F286B"/>
    <w:rsid w:val="006F2A78"/>
    <w:rsid w:val="006F2BD2"/>
    <w:rsid w:val="006F2DF8"/>
    <w:rsid w:val="006F2FC5"/>
    <w:rsid w:val="006F347B"/>
    <w:rsid w:val="006F3A5D"/>
    <w:rsid w:val="006F3C7E"/>
    <w:rsid w:val="006F4066"/>
    <w:rsid w:val="006F47C1"/>
    <w:rsid w:val="006F4908"/>
    <w:rsid w:val="006F4FA2"/>
    <w:rsid w:val="006F5002"/>
    <w:rsid w:val="006F53F4"/>
    <w:rsid w:val="006F55EF"/>
    <w:rsid w:val="006F5C13"/>
    <w:rsid w:val="006F64D7"/>
    <w:rsid w:val="006F6934"/>
    <w:rsid w:val="006F6D93"/>
    <w:rsid w:val="006F6EED"/>
    <w:rsid w:val="006F71A2"/>
    <w:rsid w:val="006F71AE"/>
    <w:rsid w:val="006F74DB"/>
    <w:rsid w:val="006F77B0"/>
    <w:rsid w:val="006F792D"/>
    <w:rsid w:val="006F7C55"/>
    <w:rsid w:val="0070007E"/>
    <w:rsid w:val="007000A8"/>
    <w:rsid w:val="00700455"/>
    <w:rsid w:val="0070052F"/>
    <w:rsid w:val="00700A31"/>
    <w:rsid w:val="00700A3D"/>
    <w:rsid w:val="00700A67"/>
    <w:rsid w:val="00701075"/>
    <w:rsid w:val="0070161E"/>
    <w:rsid w:val="00701ABF"/>
    <w:rsid w:val="007031E9"/>
    <w:rsid w:val="007031EF"/>
    <w:rsid w:val="007037B4"/>
    <w:rsid w:val="007038CC"/>
    <w:rsid w:val="00703FAC"/>
    <w:rsid w:val="0070565F"/>
    <w:rsid w:val="0070615F"/>
    <w:rsid w:val="00706476"/>
    <w:rsid w:val="007068EF"/>
    <w:rsid w:val="00706DE4"/>
    <w:rsid w:val="0070766C"/>
    <w:rsid w:val="00707D6A"/>
    <w:rsid w:val="00710587"/>
    <w:rsid w:val="00710E9E"/>
    <w:rsid w:val="00710F80"/>
    <w:rsid w:val="0071107D"/>
    <w:rsid w:val="0071113E"/>
    <w:rsid w:val="007114C1"/>
    <w:rsid w:val="007116CD"/>
    <w:rsid w:val="007121D1"/>
    <w:rsid w:val="00712FDD"/>
    <w:rsid w:val="00713271"/>
    <w:rsid w:val="007132C9"/>
    <w:rsid w:val="007133E3"/>
    <w:rsid w:val="0071356D"/>
    <w:rsid w:val="007137D3"/>
    <w:rsid w:val="00713DEA"/>
    <w:rsid w:val="00713EA5"/>
    <w:rsid w:val="0071413F"/>
    <w:rsid w:val="0071468B"/>
    <w:rsid w:val="00714ACD"/>
    <w:rsid w:val="00714D39"/>
    <w:rsid w:val="007150C2"/>
    <w:rsid w:val="0071520D"/>
    <w:rsid w:val="00715263"/>
    <w:rsid w:val="0071534C"/>
    <w:rsid w:val="00715575"/>
    <w:rsid w:val="007155D1"/>
    <w:rsid w:val="00715667"/>
    <w:rsid w:val="007157BA"/>
    <w:rsid w:val="00715AEC"/>
    <w:rsid w:val="007163D4"/>
    <w:rsid w:val="0071673F"/>
    <w:rsid w:val="0071691F"/>
    <w:rsid w:val="00716A7B"/>
    <w:rsid w:val="00717257"/>
    <w:rsid w:val="007172A7"/>
    <w:rsid w:val="00717356"/>
    <w:rsid w:val="00717C76"/>
    <w:rsid w:val="00720022"/>
    <w:rsid w:val="0072013D"/>
    <w:rsid w:val="007201E8"/>
    <w:rsid w:val="007206FD"/>
    <w:rsid w:val="00720D64"/>
    <w:rsid w:val="0072135B"/>
    <w:rsid w:val="0072167D"/>
    <w:rsid w:val="0072179D"/>
    <w:rsid w:val="00721BC2"/>
    <w:rsid w:val="00721CC7"/>
    <w:rsid w:val="00722428"/>
    <w:rsid w:val="007224C3"/>
    <w:rsid w:val="00722510"/>
    <w:rsid w:val="00722589"/>
    <w:rsid w:val="00722652"/>
    <w:rsid w:val="00722804"/>
    <w:rsid w:val="00722A51"/>
    <w:rsid w:val="00722D56"/>
    <w:rsid w:val="007230E4"/>
    <w:rsid w:val="00724035"/>
    <w:rsid w:val="00724B13"/>
    <w:rsid w:val="00724C3A"/>
    <w:rsid w:val="007256FC"/>
    <w:rsid w:val="00725AF9"/>
    <w:rsid w:val="0072621A"/>
    <w:rsid w:val="007264BF"/>
    <w:rsid w:val="00726F51"/>
    <w:rsid w:val="00726F5A"/>
    <w:rsid w:val="0072790C"/>
    <w:rsid w:val="00727AF5"/>
    <w:rsid w:val="00727F6E"/>
    <w:rsid w:val="007305D5"/>
    <w:rsid w:val="007306E0"/>
    <w:rsid w:val="00731674"/>
    <w:rsid w:val="0073234D"/>
    <w:rsid w:val="0073245E"/>
    <w:rsid w:val="007324D2"/>
    <w:rsid w:val="0073260D"/>
    <w:rsid w:val="00732836"/>
    <w:rsid w:val="00732DC2"/>
    <w:rsid w:val="00732E08"/>
    <w:rsid w:val="007338C7"/>
    <w:rsid w:val="007344E2"/>
    <w:rsid w:val="00734688"/>
    <w:rsid w:val="00734A6E"/>
    <w:rsid w:val="00734AC6"/>
    <w:rsid w:val="00734B6A"/>
    <w:rsid w:val="00735639"/>
    <w:rsid w:val="00735B94"/>
    <w:rsid w:val="00735E6C"/>
    <w:rsid w:val="0073615F"/>
    <w:rsid w:val="0073642D"/>
    <w:rsid w:val="007365CF"/>
    <w:rsid w:val="00736912"/>
    <w:rsid w:val="007371F9"/>
    <w:rsid w:val="007400E7"/>
    <w:rsid w:val="00740351"/>
    <w:rsid w:val="007408A1"/>
    <w:rsid w:val="00740D7B"/>
    <w:rsid w:val="00740E74"/>
    <w:rsid w:val="007412A5"/>
    <w:rsid w:val="007413BE"/>
    <w:rsid w:val="00741480"/>
    <w:rsid w:val="00741AE7"/>
    <w:rsid w:val="00741D73"/>
    <w:rsid w:val="0074209C"/>
    <w:rsid w:val="00742503"/>
    <w:rsid w:val="007425D2"/>
    <w:rsid w:val="00742714"/>
    <w:rsid w:val="0074276C"/>
    <w:rsid w:val="007432E7"/>
    <w:rsid w:val="007433D8"/>
    <w:rsid w:val="00743A68"/>
    <w:rsid w:val="00743B03"/>
    <w:rsid w:val="00743C78"/>
    <w:rsid w:val="007444D9"/>
    <w:rsid w:val="007445D2"/>
    <w:rsid w:val="0074527E"/>
    <w:rsid w:val="0074581D"/>
    <w:rsid w:val="00745E37"/>
    <w:rsid w:val="00745F9C"/>
    <w:rsid w:val="007462CB"/>
    <w:rsid w:val="007466E5"/>
    <w:rsid w:val="00746AC6"/>
    <w:rsid w:val="00747411"/>
    <w:rsid w:val="007476E6"/>
    <w:rsid w:val="0075019A"/>
    <w:rsid w:val="00750387"/>
    <w:rsid w:val="00750527"/>
    <w:rsid w:val="00750777"/>
    <w:rsid w:val="00750BD5"/>
    <w:rsid w:val="00750F10"/>
    <w:rsid w:val="00750F2F"/>
    <w:rsid w:val="00751125"/>
    <w:rsid w:val="00751883"/>
    <w:rsid w:val="0075209D"/>
    <w:rsid w:val="0075211C"/>
    <w:rsid w:val="0075255B"/>
    <w:rsid w:val="007528C3"/>
    <w:rsid w:val="00752EAE"/>
    <w:rsid w:val="00752FF8"/>
    <w:rsid w:val="007536E9"/>
    <w:rsid w:val="0075462E"/>
    <w:rsid w:val="00754839"/>
    <w:rsid w:val="0075531A"/>
    <w:rsid w:val="00755520"/>
    <w:rsid w:val="00755943"/>
    <w:rsid w:val="00755E4A"/>
    <w:rsid w:val="00755F8D"/>
    <w:rsid w:val="0075636A"/>
    <w:rsid w:val="00756819"/>
    <w:rsid w:val="00756A5F"/>
    <w:rsid w:val="00756B05"/>
    <w:rsid w:val="00756BE6"/>
    <w:rsid w:val="00756DF8"/>
    <w:rsid w:val="00757097"/>
    <w:rsid w:val="007573BA"/>
    <w:rsid w:val="0075747F"/>
    <w:rsid w:val="00757599"/>
    <w:rsid w:val="0075792E"/>
    <w:rsid w:val="0075797C"/>
    <w:rsid w:val="007607F0"/>
    <w:rsid w:val="00760A70"/>
    <w:rsid w:val="00760F30"/>
    <w:rsid w:val="00760FA5"/>
    <w:rsid w:val="00761140"/>
    <w:rsid w:val="00761312"/>
    <w:rsid w:val="00761920"/>
    <w:rsid w:val="00761C75"/>
    <w:rsid w:val="0076218A"/>
    <w:rsid w:val="00762465"/>
    <w:rsid w:val="00762E6C"/>
    <w:rsid w:val="00763531"/>
    <w:rsid w:val="0076438F"/>
    <w:rsid w:val="00764C75"/>
    <w:rsid w:val="00764E51"/>
    <w:rsid w:val="00765083"/>
    <w:rsid w:val="007650ED"/>
    <w:rsid w:val="007651E1"/>
    <w:rsid w:val="00765CBF"/>
    <w:rsid w:val="00766310"/>
    <w:rsid w:val="007667E3"/>
    <w:rsid w:val="007671C0"/>
    <w:rsid w:val="00767203"/>
    <w:rsid w:val="007674AB"/>
    <w:rsid w:val="00767D39"/>
    <w:rsid w:val="007700E4"/>
    <w:rsid w:val="0077010B"/>
    <w:rsid w:val="00770973"/>
    <w:rsid w:val="00770C69"/>
    <w:rsid w:val="00770CD7"/>
    <w:rsid w:val="00770DA8"/>
    <w:rsid w:val="00770FDF"/>
    <w:rsid w:val="00771169"/>
    <w:rsid w:val="00771525"/>
    <w:rsid w:val="0077192F"/>
    <w:rsid w:val="00772951"/>
    <w:rsid w:val="007741BF"/>
    <w:rsid w:val="00774C28"/>
    <w:rsid w:val="0077503F"/>
    <w:rsid w:val="00775990"/>
    <w:rsid w:val="00775AA4"/>
    <w:rsid w:val="00775D66"/>
    <w:rsid w:val="00776078"/>
    <w:rsid w:val="0077726F"/>
    <w:rsid w:val="007776F9"/>
    <w:rsid w:val="00777DB3"/>
    <w:rsid w:val="00780139"/>
    <w:rsid w:val="00780642"/>
    <w:rsid w:val="00780817"/>
    <w:rsid w:val="00781012"/>
    <w:rsid w:val="00781B1B"/>
    <w:rsid w:val="00782281"/>
    <w:rsid w:val="00782312"/>
    <w:rsid w:val="00782E9D"/>
    <w:rsid w:val="00782F56"/>
    <w:rsid w:val="00783198"/>
    <w:rsid w:val="007831EA"/>
    <w:rsid w:val="0078348A"/>
    <w:rsid w:val="007834F5"/>
    <w:rsid w:val="007837D8"/>
    <w:rsid w:val="0078390E"/>
    <w:rsid w:val="007839E2"/>
    <w:rsid w:val="00783B94"/>
    <w:rsid w:val="00783C20"/>
    <w:rsid w:val="00783F7B"/>
    <w:rsid w:val="0078402F"/>
    <w:rsid w:val="00784A62"/>
    <w:rsid w:val="00784BEE"/>
    <w:rsid w:val="00784E5A"/>
    <w:rsid w:val="00784EE3"/>
    <w:rsid w:val="007851FF"/>
    <w:rsid w:val="00785A3A"/>
    <w:rsid w:val="00785B55"/>
    <w:rsid w:val="00785FFF"/>
    <w:rsid w:val="007861EC"/>
    <w:rsid w:val="0078643F"/>
    <w:rsid w:val="00786B03"/>
    <w:rsid w:val="00787080"/>
    <w:rsid w:val="007871FE"/>
    <w:rsid w:val="007879D4"/>
    <w:rsid w:val="007904B0"/>
    <w:rsid w:val="00790578"/>
    <w:rsid w:val="007905DC"/>
    <w:rsid w:val="007907DF"/>
    <w:rsid w:val="00790832"/>
    <w:rsid w:val="00790CFE"/>
    <w:rsid w:val="0079108E"/>
    <w:rsid w:val="00791160"/>
    <w:rsid w:val="007914D9"/>
    <w:rsid w:val="00791A81"/>
    <w:rsid w:val="00791C72"/>
    <w:rsid w:val="00792767"/>
    <w:rsid w:val="007928AB"/>
    <w:rsid w:val="00792A36"/>
    <w:rsid w:val="00792C01"/>
    <w:rsid w:val="007930DB"/>
    <w:rsid w:val="00793AF6"/>
    <w:rsid w:val="00793CFF"/>
    <w:rsid w:val="00794933"/>
    <w:rsid w:val="00794B5D"/>
    <w:rsid w:val="00794C60"/>
    <w:rsid w:val="007953E4"/>
    <w:rsid w:val="00795540"/>
    <w:rsid w:val="007957FF"/>
    <w:rsid w:val="00795A0B"/>
    <w:rsid w:val="00795EB2"/>
    <w:rsid w:val="007965F8"/>
    <w:rsid w:val="00796662"/>
    <w:rsid w:val="007968B1"/>
    <w:rsid w:val="00796928"/>
    <w:rsid w:val="007970EB"/>
    <w:rsid w:val="0079745E"/>
    <w:rsid w:val="007977EB"/>
    <w:rsid w:val="00797B11"/>
    <w:rsid w:val="00797CE0"/>
    <w:rsid w:val="00797EC8"/>
    <w:rsid w:val="007A08CD"/>
    <w:rsid w:val="007A1575"/>
    <w:rsid w:val="007A1A9B"/>
    <w:rsid w:val="007A1B51"/>
    <w:rsid w:val="007A2080"/>
    <w:rsid w:val="007A23F8"/>
    <w:rsid w:val="007A2D30"/>
    <w:rsid w:val="007A3533"/>
    <w:rsid w:val="007A3847"/>
    <w:rsid w:val="007A3B8A"/>
    <w:rsid w:val="007A3CC0"/>
    <w:rsid w:val="007A3EC9"/>
    <w:rsid w:val="007A4032"/>
    <w:rsid w:val="007A4A8A"/>
    <w:rsid w:val="007A4B23"/>
    <w:rsid w:val="007A4B40"/>
    <w:rsid w:val="007A4C83"/>
    <w:rsid w:val="007A531C"/>
    <w:rsid w:val="007A5943"/>
    <w:rsid w:val="007A5C80"/>
    <w:rsid w:val="007A656F"/>
    <w:rsid w:val="007A6973"/>
    <w:rsid w:val="007A6A21"/>
    <w:rsid w:val="007A6C37"/>
    <w:rsid w:val="007A748A"/>
    <w:rsid w:val="007A78A4"/>
    <w:rsid w:val="007B0C8E"/>
    <w:rsid w:val="007B0D23"/>
    <w:rsid w:val="007B0D38"/>
    <w:rsid w:val="007B0E1B"/>
    <w:rsid w:val="007B0F4F"/>
    <w:rsid w:val="007B0F56"/>
    <w:rsid w:val="007B10EE"/>
    <w:rsid w:val="007B13D4"/>
    <w:rsid w:val="007B16DF"/>
    <w:rsid w:val="007B18B8"/>
    <w:rsid w:val="007B23BB"/>
    <w:rsid w:val="007B2E1D"/>
    <w:rsid w:val="007B3196"/>
    <w:rsid w:val="007B346C"/>
    <w:rsid w:val="007B3522"/>
    <w:rsid w:val="007B3765"/>
    <w:rsid w:val="007B3926"/>
    <w:rsid w:val="007B40C9"/>
    <w:rsid w:val="007B4238"/>
    <w:rsid w:val="007B4413"/>
    <w:rsid w:val="007B4AD1"/>
    <w:rsid w:val="007B533F"/>
    <w:rsid w:val="007B5CE6"/>
    <w:rsid w:val="007B60F6"/>
    <w:rsid w:val="007B646F"/>
    <w:rsid w:val="007B6AC8"/>
    <w:rsid w:val="007B6E53"/>
    <w:rsid w:val="007B6F89"/>
    <w:rsid w:val="007B70E2"/>
    <w:rsid w:val="007B7196"/>
    <w:rsid w:val="007B7304"/>
    <w:rsid w:val="007B7360"/>
    <w:rsid w:val="007B7C4A"/>
    <w:rsid w:val="007C01E0"/>
    <w:rsid w:val="007C077C"/>
    <w:rsid w:val="007C07CE"/>
    <w:rsid w:val="007C0F97"/>
    <w:rsid w:val="007C1321"/>
    <w:rsid w:val="007C1598"/>
    <w:rsid w:val="007C15BA"/>
    <w:rsid w:val="007C1790"/>
    <w:rsid w:val="007C1F69"/>
    <w:rsid w:val="007C2845"/>
    <w:rsid w:val="007C2C4F"/>
    <w:rsid w:val="007C33A6"/>
    <w:rsid w:val="007C34E2"/>
    <w:rsid w:val="007C3C10"/>
    <w:rsid w:val="007C409F"/>
    <w:rsid w:val="007C44F4"/>
    <w:rsid w:val="007C4539"/>
    <w:rsid w:val="007C4874"/>
    <w:rsid w:val="007C489D"/>
    <w:rsid w:val="007C5CE1"/>
    <w:rsid w:val="007C5D27"/>
    <w:rsid w:val="007C629C"/>
    <w:rsid w:val="007C6B4A"/>
    <w:rsid w:val="007C77F8"/>
    <w:rsid w:val="007C7ACE"/>
    <w:rsid w:val="007D01EC"/>
    <w:rsid w:val="007D03CA"/>
    <w:rsid w:val="007D0945"/>
    <w:rsid w:val="007D0E8D"/>
    <w:rsid w:val="007D13D9"/>
    <w:rsid w:val="007D173A"/>
    <w:rsid w:val="007D189A"/>
    <w:rsid w:val="007D1D3B"/>
    <w:rsid w:val="007D1DD2"/>
    <w:rsid w:val="007D1E56"/>
    <w:rsid w:val="007D20BB"/>
    <w:rsid w:val="007D24CB"/>
    <w:rsid w:val="007D26E7"/>
    <w:rsid w:val="007D2715"/>
    <w:rsid w:val="007D2CA2"/>
    <w:rsid w:val="007D310B"/>
    <w:rsid w:val="007D3CEC"/>
    <w:rsid w:val="007D3E40"/>
    <w:rsid w:val="007D4725"/>
    <w:rsid w:val="007D545B"/>
    <w:rsid w:val="007D5E54"/>
    <w:rsid w:val="007D66B4"/>
    <w:rsid w:val="007D67DB"/>
    <w:rsid w:val="007D68C6"/>
    <w:rsid w:val="007D6AB7"/>
    <w:rsid w:val="007D770E"/>
    <w:rsid w:val="007D78C6"/>
    <w:rsid w:val="007E02ED"/>
    <w:rsid w:val="007E052E"/>
    <w:rsid w:val="007E05A5"/>
    <w:rsid w:val="007E0967"/>
    <w:rsid w:val="007E0AE2"/>
    <w:rsid w:val="007E11FE"/>
    <w:rsid w:val="007E155D"/>
    <w:rsid w:val="007E1752"/>
    <w:rsid w:val="007E1866"/>
    <w:rsid w:val="007E1BA1"/>
    <w:rsid w:val="007E1ED6"/>
    <w:rsid w:val="007E2767"/>
    <w:rsid w:val="007E28C8"/>
    <w:rsid w:val="007E34D6"/>
    <w:rsid w:val="007E469E"/>
    <w:rsid w:val="007E4BB0"/>
    <w:rsid w:val="007E5D28"/>
    <w:rsid w:val="007E5D40"/>
    <w:rsid w:val="007E5F1E"/>
    <w:rsid w:val="007E6873"/>
    <w:rsid w:val="007E6985"/>
    <w:rsid w:val="007E6A5E"/>
    <w:rsid w:val="007E7BA0"/>
    <w:rsid w:val="007E7D02"/>
    <w:rsid w:val="007F01F4"/>
    <w:rsid w:val="007F0BF5"/>
    <w:rsid w:val="007F0E16"/>
    <w:rsid w:val="007F0E96"/>
    <w:rsid w:val="007F116D"/>
    <w:rsid w:val="007F198E"/>
    <w:rsid w:val="007F2022"/>
    <w:rsid w:val="007F22EF"/>
    <w:rsid w:val="007F2789"/>
    <w:rsid w:val="007F2B1D"/>
    <w:rsid w:val="007F3090"/>
    <w:rsid w:val="007F322F"/>
    <w:rsid w:val="007F3243"/>
    <w:rsid w:val="007F36DE"/>
    <w:rsid w:val="007F3785"/>
    <w:rsid w:val="007F37C1"/>
    <w:rsid w:val="007F3A15"/>
    <w:rsid w:val="007F3E1B"/>
    <w:rsid w:val="007F4179"/>
    <w:rsid w:val="007F4236"/>
    <w:rsid w:val="007F436A"/>
    <w:rsid w:val="007F43D3"/>
    <w:rsid w:val="007F46CF"/>
    <w:rsid w:val="007F48A0"/>
    <w:rsid w:val="007F4938"/>
    <w:rsid w:val="007F533B"/>
    <w:rsid w:val="007F576B"/>
    <w:rsid w:val="007F5915"/>
    <w:rsid w:val="007F5ADC"/>
    <w:rsid w:val="007F5C37"/>
    <w:rsid w:val="007F5FE0"/>
    <w:rsid w:val="007F6180"/>
    <w:rsid w:val="007F6A87"/>
    <w:rsid w:val="007F7083"/>
    <w:rsid w:val="007F7401"/>
    <w:rsid w:val="007F756C"/>
    <w:rsid w:val="007F795A"/>
    <w:rsid w:val="007F7DCE"/>
    <w:rsid w:val="007F7EC8"/>
    <w:rsid w:val="00800261"/>
    <w:rsid w:val="0080028D"/>
    <w:rsid w:val="00800367"/>
    <w:rsid w:val="008007BC"/>
    <w:rsid w:val="00800934"/>
    <w:rsid w:val="00800A2E"/>
    <w:rsid w:val="00800B88"/>
    <w:rsid w:val="00800E2C"/>
    <w:rsid w:val="0080149D"/>
    <w:rsid w:val="008016A5"/>
    <w:rsid w:val="00801F4C"/>
    <w:rsid w:val="0080231D"/>
    <w:rsid w:val="00802440"/>
    <w:rsid w:val="00802465"/>
    <w:rsid w:val="0080263C"/>
    <w:rsid w:val="008028A6"/>
    <w:rsid w:val="00802A91"/>
    <w:rsid w:val="00803874"/>
    <w:rsid w:val="00803F33"/>
    <w:rsid w:val="0080480E"/>
    <w:rsid w:val="008048A3"/>
    <w:rsid w:val="008049B9"/>
    <w:rsid w:val="00804B02"/>
    <w:rsid w:val="00804ED4"/>
    <w:rsid w:val="0080500B"/>
    <w:rsid w:val="008051DF"/>
    <w:rsid w:val="00805907"/>
    <w:rsid w:val="00805D36"/>
    <w:rsid w:val="00805D5C"/>
    <w:rsid w:val="00805F32"/>
    <w:rsid w:val="008061CD"/>
    <w:rsid w:val="00806847"/>
    <w:rsid w:val="00806B12"/>
    <w:rsid w:val="008070D5"/>
    <w:rsid w:val="00807445"/>
    <w:rsid w:val="00807A2A"/>
    <w:rsid w:val="00807ECA"/>
    <w:rsid w:val="0081028D"/>
    <w:rsid w:val="00810949"/>
    <w:rsid w:val="00810C71"/>
    <w:rsid w:val="0081106E"/>
    <w:rsid w:val="00811628"/>
    <w:rsid w:val="00811894"/>
    <w:rsid w:val="008118B0"/>
    <w:rsid w:val="008118E0"/>
    <w:rsid w:val="00811C9A"/>
    <w:rsid w:val="00811ECA"/>
    <w:rsid w:val="008120B9"/>
    <w:rsid w:val="0081213B"/>
    <w:rsid w:val="0081218F"/>
    <w:rsid w:val="0081228C"/>
    <w:rsid w:val="0081248E"/>
    <w:rsid w:val="00812822"/>
    <w:rsid w:val="00812844"/>
    <w:rsid w:val="00812FCE"/>
    <w:rsid w:val="008131AF"/>
    <w:rsid w:val="00813ABD"/>
    <w:rsid w:val="00813AF6"/>
    <w:rsid w:val="00813BC1"/>
    <w:rsid w:val="00814445"/>
    <w:rsid w:val="00814A5C"/>
    <w:rsid w:val="00814AD1"/>
    <w:rsid w:val="00814D4D"/>
    <w:rsid w:val="00814E42"/>
    <w:rsid w:val="0081517E"/>
    <w:rsid w:val="00815A25"/>
    <w:rsid w:val="00815C4E"/>
    <w:rsid w:val="008164E7"/>
    <w:rsid w:val="0081654A"/>
    <w:rsid w:val="008165B3"/>
    <w:rsid w:val="00816705"/>
    <w:rsid w:val="00816ACF"/>
    <w:rsid w:val="00816F3F"/>
    <w:rsid w:val="0081745D"/>
    <w:rsid w:val="00817697"/>
    <w:rsid w:val="00817835"/>
    <w:rsid w:val="00817ECA"/>
    <w:rsid w:val="00817FE0"/>
    <w:rsid w:val="008201FE"/>
    <w:rsid w:val="0082029F"/>
    <w:rsid w:val="008204C6"/>
    <w:rsid w:val="00820782"/>
    <w:rsid w:val="00820DAF"/>
    <w:rsid w:val="00820F92"/>
    <w:rsid w:val="008213FC"/>
    <w:rsid w:val="00822472"/>
    <w:rsid w:val="0082257A"/>
    <w:rsid w:val="00822906"/>
    <w:rsid w:val="008229EA"/>
    <w:rsid w:val="00822C72"/>
    <w:rsid w:val="00822E13"/>
    <w:rsid w:val="0082314C"/>
    <w:rsid w:val="00823605"/>
    <w:rsid w:val="008236AB"/>
    <w:rsid w:val="00823844"/>
    <w:rsid w:val="00823D9D"/>
    <w:rsid w:val="008241F9"/>
    <w:rsid w:val="00824B56"/>
    <w:rsid w:val="00824EC3"/>
    <w:rsid w:val="00824FAA"/>
    <w:rsid w:val="00825B9D"/>
    <w:rsid w:val="00825D53"/>
    <w:rsid w:val="008261E6"/>
    <w:rsid w:val="008261F1"/>
    <w:rsid w:val="008261F3"/>
    <w:rsid w:val="0082632F"/>
    <w:rsid w:val="0082663C"/>
    <w:rsid w:val="008266F9"/>
    <w:rsid w:val="0082676B"/>
    <w:rsid w:val="008275CC"/>
    <w:rsid w:val="008279EB"/>
    <w:rsid w:val="00830A59"/>
    <w:rsid w:val="00830D98"/>
    <w:rsid w:val="00830D9F"/>
    <w:rsid w:val="00830FBF"/>
    <w:rsid w:val="00831905"/>
    <w:rsid w:val="00831BA7"/>
    <w:rsid w:val="00831CA3"/>
    <w:rsid w:val="00831F39"/>
    <w:rsid w:val="00831FA3"/>
    <w:rsid w:val="00832930"/>
    <w:rsid w:val="008329CA"/>
    <w:rsid w:val="00832CEE"/>
    <w:rsid w:val="0083313B"/>
    <w:rsid w:val="00833269"/>
    <w:rsid w:val="00833695"/>
    <w:rsid w:val="00833D92"/>
    <w:rsid w:val="00833F06"/>
    <w:rsid w:val="00834562"/>
    <w:rsid w:val="00834B68"/>
    <w:rsid w:val="008350C3"/>
    <w:rsid w:val="00835592"/>
    <w:rsid w:val="00835CC3"/>
    <w:rsid w:val="00835E0D"/>
    <w:rsid w:val="0083618A"/>
    <w:rsid w:val="0083637D"/>
    <w:rsid w:val="0083651E"/>
    <w:rsid w:val="0083655C"/>
    <w:rsid w:val="0083670E"/>
    <w:rsid w:val="00836754"/>
    <w:rsid w:val="0083689F"/>
    <w:rsid w:val="00836CB5"/>
    <w:rsid w:val="00836F89"/>
    <w:rsid w:val="008401C7"/>
    <w:rsid w:val="0084030A"/>
    <w:rsid w:val="0084035A"/>
    <w:rsid w:val="008403FE"/>
    <w:rsid w:val="00840855"/>
    <w:rsid w:val="00840BE3"/>
    <w:rsid w:val="00841614"/>
    <w:rsid w:val="00841AFD"/>
    <w:rsid w:val="00841B2D"/>
    <w:rsid w:val="00841D97"/>
    <w:rsid w:val="008420CA"/>
    <w:rsid w:val="008427EB"/>
    <w:rsid w:val="00843C5D"/>
    <w:rsid w:val="00843F65"/>
    <w:rsid w:val="00844872"/>
    <w:rsid w:val="00844D08"/>
    <w:rsid w:val="00844E67"/>
    <w:rsid w:val="008450F2"/>
    <w:rsid w:val="00845855"/>
    <w:rsid w:val="008459A9"/>
    <w:rsid w:val="00845A72"/>
    <w:rsid w:val="00846129"/>
    <w:rsid w:val="0084613E"/>
    <w:rsid w:val="0084656B"/>
    <w:rsid w:val="008465A0"/>
    <w:rsid w:val="008468D1"/>
    <w:rsid w:val="00846E6B"/>
    <w:rsid w:val="008470CA"/>
    <w:rsid w:val="00847271"/>
    <w:rsid w:val="00847513"/>
    <w:rsid w:val="00847C06"/>
    <w:rsid w:val="008500A5"/>
    <w:rsid w:val="0085024B"/>
    <w:rsid w:val="00850491"/>
    <w:rsid w:val="0085060F"/>
    <w:rsid w:val="00850C9E"/>
    <w:rsid w:val="00850D00"/>
    <w:rsid w:val="00851768"/>
    <w:rsid w:val="00851A50"/>
    <w:rsid w:val="00851D0F"/>
    <w:rsid w:val="00851E62"/>
    <w:rsid w:val="008520E6"/>
    <w:rsid w:val="0085214A"/>
    <w:rsid w:val="00852318"/>
    <w:rsid w:val="008528CB"/>
    <w:rsid w:val="00853367"/>
    <w:rsid w:val="00853ED3"/>
    <w:rsid w:val="008540D4"/>
    <w:rsid w:val="008542E9"/>
    <w:rsid w:val="008542F0"/>
    <w:rsid w:val="00854388"/>
    <w:rsid w:val="00854E07"/>
    <w:rsid w:val="00855063"/>
    <w:rsid w:val="008551B7"/>
    <w:rsid w:val="00855ADE"/>
    <w:rsid w:val="00855DBE"/>
    <w:rsid w:val="008562AB"/>
    <w:rsid w:val="00856353"/>
    <w:rsid w:val="00856542"/>
    <w:rsid w:val="00856773"/>
    <w:rsid w:val="00856C84"/>
    <w:rsid w:val="00856E27"/>
    <w:rsid w:val="00857C58"/>
    <w:rsid w:val="00857C9F"/>
    <w:rsid w:val="00857FE2"/>
    <w:rsid w:val="0086087A"/>
    <w:rsid w:val="00860A9C"/>
    <w:rsid w:val="00861110"/>
    <w:rsid w:val="008614F3"/>
    <w:rsid w:val="00861578"/>
    <w:rsid w:val="00861C8E"/>
    <w:rsid w:val="00861D77"/>
    <w:rsid w:val="00862354"/>
    <w:rsid w:val="008623C4"/>
    <w:rsid w:val="00862BFE"/>
    <w:rsid w:val="00862F5E"/>
    <w:rsid w:val="00863113"/>
    <w:rsid w:val="00863E49"/>
    <w:rsid w:val="0086456A"/>
    <w:rsid w:val="008646CC"/>
    <w:rsid w:val="00864856"/>
    <w:rsid w:val="008649D8"/>
    <w:rsid w:val="00864A56"/>
    <w:rsid w:val="00864DD1"/>
    <w:rsid w:val="00864E75"/>
    <w:rsid w:val="00864F62"/>
    <w:rsid w:val="00864FC5"/>
    <w:rsid w:val="0086592A"/>
    <w:rsid w:val="008659E2"/>
    <w:rsid w:val="00865EAC"/>
    <w:rsid w:val="00865F17"/>
    <w:rsid w:val="00865FB9"/>
    <w:rsid w:val="00866081"/>
    <w:rsid w:val="008664B0"/>
    <w:rsid w:val="00866D50"/>
    <w:rsid w:val="008677B1"/>
    <w:rsid w:val="008677BE"/>
    <w:rsid w:val="00867AA4"/>
    <w:rsid w:val="00867D9B"/>
    <w:rsid w:val="00870604"/>
    <w:rsid w:val="008706BD"/>
    <w:rsid w:val="008708C1"/>
    <w:rsid w:val="00870DFA"/>
    <w:rsid w:val="00870ECE"/>
    <w:rsid w:val="00871518"/>
    <w:rsid w:val="00871974"/>
    <w:rsid w:val="00871B64"/>
    <w:rsid w:val="00871D0C"/>
    <w:rsid w:val="00871DD4"/>
    <w:rsid w:val="00871EAA"/>
    <w:rsid w:val="0087214B"/>
    <w:rsid w:val="008725E4"/>
    <w:rsid w:val="00872E5D"/>
    <w:rsid w:val="00872F13"/>
    <w:rsid w:val="00872F89"/>
    <w:rsid w:val="0087311D"/>
    <w:rsid w:val="00873428"/>
    <w:rsid w:val="00873C71"/>
    <w:rsid w:val="00873D9F"/>
    <w:rsid w:val="0087426F"/>
    <w:rsid w:val="0087476F"/>
    <w:rsid w:val="0087561D"/>
    <w:rsid w:val="00875BE3"/>
    <w:rsid w:val="00875F50"/>
    <w:rsid w:val="00875FAA"/>
    <w:rsid w:val="008766AA"/>
    <w:rsid w:val="00876AB6"/>
    <w:rsid w:val="00876B52"/>
    <w:rsid w:val="00876B8E"/>
    <w:rsid w:val="0087748F"/>
    <w:rsid w:val="00880096"/>
    <w:rsid w:val="00880150"/>
    <w:rsid w:val="0088095F"/>
    <w:rsid w:val="00881247"/>
    <w:rsid w:val="00881549"/>
    <w:rsid w:val="008818B5"/>
    <w:rsid w:val="008822AB"/>
    <w:rsid w:val="0088235F"/>
    <w:rsid w:val="0088249C"/>
    <w:rsid w:val="008824F5"/>
    <w:rsid w:val="008827A0"/>
    <w:rsid w:val="00883014"/>
    <w:rsid w:val="00883071"/>
    <w:rsid w:val="00883917"/>
    <w:rsid w:val="00883C27"/>
    <w:rsid w:val="008842F7"/>
    <w:rsid w:val="00884A1E"/>
    <w:rsid w:val="00884AFF"/>
    <w:rsid w:val="00884CCF"/>
    <w:rsid w:val="0088508F"/>
    <w:rsid w:val="008851FA"/>
    <w:rsid w:val="00885365"/>
    <w:rsid w:val="008858A8"/>
    <w:rsid w:val="00885ACF"/>
    <w:rsid w:val="00885CB5"/>
    <w:rsid w:val="00886044"/>
    <w:rsid w:val="008868C2"/>
    <w:rsid w:val="00886B45"/>
    <w:rsid w:val="00886F43"/>
    <w:rsid w:val="008870CB"/>
    <w:rsid w:val="0088715A"/>
    <w:rsid w:val="00887AD9"/>
    <w:rsid w:val="0089037F"/>
    <w:rsid w:val="0089040C"/>
    <w:rsid w:val="0089064D"/>
    <w:rsid w:val="00890726"/>
    <w:rsid w:val="00890C02"/>
    <w:rsid w:val="00890F97"/>
    <w:rsid w:val="00891190"/>
    <w:rsid w:val="00891285"/>
    <w:rsid w:val="0089157D"/>
    <w:rsid w:val="0089178E"/>
    <w:rsid w:val="00891899"/>
    <w:rsid w:val="0089190A"/>
    <w:rsid w:val="0089195B"/>
    <w:rsid w:val="00891C41"/>
    <w:rsid w:val="00891C54"/>
    <w:rsid w:val="00892791"/>
    <w:rsid w:val="00892963"/>
    <w:rsid w:val="008933C2"/>
    <w:rsid w:val="008936C4"/>
    <w:rsid w:val="008937E1"/>
    <w:rsid w:val="00893BB4"/>
    <w:rsid w:val="00893E69"/>
    <w:rsid w:val="008947B4"/>
    <w:rsid w:val="008947D0"/>
    <w:rsid w:val="008948FE"/>
    <w:rsid w:val="00894D58"/>
    <w:rsid w:val="00895087"/>
    <w:rsid w:val="00895115"/>
    <w:rsid w:val="0089541B"/>
    <w:rsid w:val="00895A29"/>
    <w:rsid w:val="00895F53"/>
    <w:rsid w:val="008961BF"/>
    <w:rsid w:val="008966B6"/>
    <w:rsid w:val="00896D3F"/>
    <w:rsid w:val="00896DBF"/>
    <w:rsid w:val="00896F2E"/>
    <w:rsid w:val="00896FE8"/>
    <w:rsid w:val="00897135"/>
    <w:rsid w:val="008972F7"/>
    <w:rsid w:val="008975D5"/>
    <w:rsid w:val="0089778B"/>
    <w:rsid w:val="00897B39"/>
    <w:rsid w:val="008A0587"/>
    <w:rsid w:val="008A076D"/>
    <w:rsid w:val="008A079E"/>
    <w:rsid w:val="008A094D"/>
    <w:rsid w:val="008A0E32"/>
    <w:rsid w:val="008A0FCE"/>
    <w:rsid w:val="008A164A"/>
    <w:rsid w:val="008A17CE"/>
    <w:rsid w:val="008A1EB9"/>
    <w:rsid w:val="008A2378"/>
    <w:rsid w:val="008A2485"/>
    <w:rsid w:val="008A26B3"/>
    <w:rsid w:val="008A2918"/>
    <w:rsid w:val="008A300A"/>
    <w:rsid w:val="008A367E"/>
    <w:rsid w:val="008A3701"/>
    <w:rsid w:val="008A3779"/>
    <w:rsid w:val="008A3C5E"/>
    <w:rsid w:val="008A3E44"/>
    <w:rsid w:val="008A3ED8"/>
    <w:rsid w:val="008A4D1E"/>
    <w:rsid w:val="008A4D3D"/>
    <w:rsid w:val="008A4D51"/>
    <w:rsid w:val="008A4DF2"/>
    <w:rsid w:val="008A573B"/>
    <w:rsid w:val="008A5BCA"/>
    <w:rsid w:val="008A5DEF"/>
    <w:rsid w:val="008A652F"/>
    <w:rsid w:val="008A6742"/>
    <w:rsid w:val="008A67DA"/>
    <w:rsid w:val="008A6AC1"/>
    <w:rsid w:val="008A6E17"/>
    <w:rsid w:val="008A704E"/>
    <w:rsid w:val="008A73CF"/>
    <w:rsid w:val="008A74EA"/>
    <w:rsid w:val="008A7500"/>
    <w:rsid w:val="008A7502"/>
    <w:rsid w:val="008A76AC"/>
    <w:rsid w:val="008A77D7"/>
    <w:rsid w:val="008A7A45"/>
    <w:rsid w:val="008A7DDB"/>
    <w:rsid w:val="008A7F3E"/>
    <w:rsid w:val="008B0617"/>
    <w:rsid w:val="008B0DDA"/>
    <w:rsid w:val="008B0F1D"/>
    <w:rsid w:val="008B0FC4"/>
    <w:rsid w:val="008B10C5"/>
    <w:rsid w:val="008B127A"/>
    <w:rsid w:val="008B14B4"/>
    <w:rsid w:val="008B1F77"/>
    <w:rsid w:val="008B20CF"/>
    <w:rsid w:val="008B22C4"/>
    <w:rsid w:val="008B288E"/>
    <w:rsid w:val="008B2969"/>
    <w:rsid w:val="008B2A69"/>
    <w:rsid w:val="008B309D"/>
    <w:rsid w:val="008B3669"/>
    <w:rsid w:val="008B3794"/>
    <w:rsid w:val="008B37AB"/>
    <w:rsid w:val="008B3AB5"/>
    <w:rsid w:val="008B42E5"/>
    <w:rsid w:val="008B45C7"/>
    <w:rsid w:val="008B47DE"/>
    <w:rsid w:val="008B4FF0"/>
    <w:rsid w:val="008B5782"/>
    <w:rsid w:val="008B5D43"/>
    <w:rsid w:val="008B639F"/>
    <w:rsid w:val="008B64B6"/>
    <w:rsid w:val="008B716E"/>
    <w:rsid w:val="008B768C"/>
    <w:rsid w:val="008B77DD"/>
    <w:rsid w:val="008B7D50"/>
    <w:rsid w:val="008C0169"/>
    <w:rsid w:val="008C0497"/>
    <w:rsid w:val="008C062C"/>
    <w:rsid w:val="008C08C7"/>
    <w:rsid w:val="008C0A12"/>
    <w:rsid w:val="008C0EEE"/>
    <w:rsid w:val="008C1017"/>
    <w:rsid w:val="008C1336"/>
    <w:rsid w:val="008C13E1"/>
    <w:rsid w:val="008C16E6"/>
    <w:rsid w:val="008C1721"/>
    <w:rsid w:val="008C1DFE"/>
    <w:rsid w:val="008C2021"/>
    <w:rsid w:val="008C20F6"/>
    <w:rsid w:val="008C2138"/>
    <w:rsid w:val="008C241E"/>
    <w:rsid w:val="008C2477"/>
    <w:rsid w:val="008C2A1D"/>
    <w:rsid w:val="008C31DB"/>
    <w:rsid w:val="008C3356"/>
    <w:rsid w:val="008C3AF1"/>
    <w:rsid w:val="008C3CEA"/>
    <w:rsid w:val="008C4078"/>
    <w:rsid w:val="008C450A"/>
    <w:rsid w:val="008C4AFA"/>
    <w:rsid w:val="008C4B90"/>
    <w:rsid w:val="008C4DBD"/>
    <w:rsid w:val="008C4F50"/>
    <w:rsid w:val="008C5084"/>
    <w:rsid w:val="008C50DB"/>
    <w:rsid w:val="008C583B"/>
    <w:rsid w:val="008C590D"/>
    <w:rsid w:val="008C59CD"/>
    <w:rsid w:val="008C603C"/>
    <w:rsid w:val="008C6279"/>
    <w:rsid w:val="008C6409"/>
    <w:rsid w:val="008C68FC"/>
    <w:rsid w:val="008C6A4D"/>
    <w:rsid w:val="008C6EF9"/>
    <w:rsid w:val="008C78C5"/>
    <w:rsid w:val="008C7E5E"/>
    <w:rsid w:val="008C7E97"/>
    <w:rsid w:val="008C7F72"/>
    <w:rsid w:val="008C7FF9"/>
    <w:rsid w:val="008D0376"/>
    <w:rsid w:val="008D070E"/>
    <w:rsid w:val="008D1036"/>
    <w:rsid w:val="008D1166"/>
    <w:rsid w:val="008D1226"/>
    <w:rsid w:val="008D12A7"/>
    <w:rsid w:val="008D1388"/>
    <w:rsid w:val="008D1513"/>
    <w:rsid w:val="008D16CB"/>
    <w:rsid w:val="008D17DD"/>
    <w:rsid w:val="008D1AF1"/>
    <w:rsid w:val="008D1BB6"/>
    <w:rsid w:val="008D1EFB"/>
    <w:rsid w:val="008D2494"/>
    <w:rsid w:val="008D2ABD"/>
    <w:rsid w:val="008D2AEE"/>
    <w:rsid w:val="008D2E81"/>
    <w:rsid w:val="008D2FD1"/>
    <w:rsid w:val="008D326E"/>
    <w:rsid w:val="008D351D"/>
    <w:rsid w:val="008D353B"/>
    <w:rsid w:val="008D36D9"/>
    <w:rsid w:val="008D3B79"/>
    <w:rsid w:val="008D3D95"/>
    <w:rsid w:val="008D3FB2"/>
    <w:rsid w:val="008D4274"/>
    <w:rsid w:val="008D495D"/>
    <w:rsid w:val="008D4EF7"/>
    <w:rsid w:val="008D520B"/>
    <w:rsid w:val="008D532C"/>
    <w:rsid w:val="008D5546"/>
    <w:rsid w:val="008D559D"/>
    <w:rsid w:val="008D5DDC"/>
    <w:rsid w:val="008D62A3"/>
    <w:rsid w:val="008D67A3"/>
    <w:rsid w:val="008D6BBB"/>
    <w:rsid w:val="008D6C7F"/>
    <w:rsid w:val="008D6D3D"/>
    <w:rsid w:val="008D76C3"/>
    <w:rsid w:val="008D777F"/>
    <w:rsid w:val="008D7872"/>
    <w:rsid w:val="008D79A2"/>
    <w:rsid w:val="008D7E7B"/>
    <w:rsid w:val="008E00ED"/>
    <w:rsid w:val="008E00F4"/>
    <w:rsid w:val="008E050C"/>
    <w:rsid w:val="008E0B89"/>
    <w:rsid w:val="008E0CAA"/>
    <w:rsid w:val="008E13D2"/>
    <w:rsid w:val="008E17E0"/>
    <w:rsid w:val="008E1ED7"/>
    <w:rsid w:val="008E23E7"/>
    <w:rsid w:val="008E24F4"/>
    <w:rsid w:val="008E2C6A"/>
    <w:rsid w:val="008E36AF"/>
    <w:rsid w:val="008E3BFA"/>
    <w:rsid w:val="008E3C33"/>
    <w:rsid w:val="008E3EA2"/>
    <w:rsid w:val="008E414A"/>
    <w:rsid w:val="008E4551"/>
    <w:rsid w:val="008E49C3"/>
    <w:rsid w:val="008E5181"/>
    <w:rsid w:val="008E576E"/>
    <w:rsid w:val="008E59A0"/>
    <w:rsid w:val="008E641F"/>
    <w:rsid w:val="008E66FF"/>
    <w:rsid w:val="008E69F9"/>
    <w:rsid w:val="008E6B7C"/>
    <w:rsid w:val="008E6BE5"/>
    <w:rsid w:val="008E6D65"/>
    <w:rsid w:val="008E7541"/>
    <w:rsid w:val="008E75C3"/>
    <w:rsid w:val="008E7990"/>
    <w:rsid w:val="008E7B3B"/>
    <w:rsid w:val="008E7C84"/>
    <w:rsid w:val="008E7F54"/>
    <w:rsid w:val="008E7FEA"/>
    <w:rsid w:val="008F00B3"/>
    <w:rsid w:val="008F04FE"/>
    <w:rsid w:val="008F0777"/>
    <w:rsid w:val="008F07A3"/>
    <w:rsid w:val="008F17F6"/>
    <w:rsid w:val="008F18AC"/>
    <w:rsid w:val="008F2287"/>
    <w:rsid w:val="008F2407"/>
    <w:rsid w:val="008F2EC2"/>
    <w:rsid w:val="008F3519"/>
    <w:rsid w:val="008F4241"/>
    <w:rsid w:val="008F4320"/>
    <w:rsid w:val="008F44C2"/>
    <w:rsid w:val="008F462A"/>
    <w:rsid w:val="008F4990"/>
    <w:rsid w:val="008F4CB7"/>
    <w:rsid w:val="008F5454"/>
    <w:rsid w:val="008F5860"/>
    <w:rsid w:val="008F5E22"/>
    <w:rsid w:val="008F6630"/>
    <w:rsid w:val="008F6E09"/>
    <w:rsid w:val="008F71CA"/>
    <w:rsid w:val="008F7326"/>
    <w:rsid w:val="008F732E"/>
    <w:rsid w:val="008F7410"/>
    <w:rsid w:val="008F7E33"/>
    <w:rsid w:val="008F7F6A"/>
    <w:rsid w:val="008F7FEE"/>
    <w:rsid w:val="00900233"/>
    <w:rsid w:val="009005A5"/>
    <w:rsid w:val="00900709"/>
    <w:rsid w:val="009008FF"/>
    <w:rsid w:val="00900949"/>
    <w:rsid w:val="00900A3E"/>
    <w:rsid w:val="00900A8F"/>
    <w:rsid w:val="00900D6D"/>
    <w:rsid w:val="00900E48"/>
    <w:rsid w:val="009015E7"/>
    <w:rsid w:val="00901D70"/>
    <w:rsid w:val="00901DF3"/>
    <w:rsid w:val="00901E2C"/>
    <w:rsid w:val="0090215E"/>
    <w:rsid w:val="00902563"/>
    <w:rsid w:val="00902673"/>
    <w:rsid w:val="00902DE2"/>
    <w:rsid w:val="00902ED6"/>
    <w:rsid w:val="009030D0"/>
    <w:rsid w:val="0090356A"/>
    <w:rsid w:val="009037F4"/>
    <w:rsid w:val="00903E1B"/>
    <w:rsid w:val="00904128"/>
    <w:rsid w:val="0090418A"/>
    <w:rsid w:val="009042B4"/>
    <w:rsid w:val="00904B30"/>
    <w:rsid w:val="00904CFD"/>
    <w:rsid w:val="00904D03"/>
    <w:rsid w:val="009055CE"/>
    <w:rsid w:val="009056AA"/>
    <w:rsid w:val="00905CE4"/>
    <w:rsid w:val="00905D6D"/>
    <w:rsid w:val="00905F19"/>
    <w:rsid w:val="009066B6"/>
    <w:rsid w:val="00906EFB"/>
    <w:rsid w:val="0090741D"/>
    <w:rsid w:val="0090783A"/>
    <w:rsid w:val="00907B81"/>
    <w:rsid w:val="00907E0B"/>
    <w:rsid w:val="0091013F"/>
    <w:rsid w:val="00910646"/>
    <w:rsid w:val="009107A1"/>
    <w:rsid w:val="00910A51"/>
    <w:rsid w:val="00910D1F"/>
    <w:rsid w:val="009112A6"/>
    <w:rsid w:val="0091162F"/>
    <w:rsid w:val="0091192B"/>
    <w:rsid w:val="009119AC"/>
    <w:rsid w:val="0091217B"/>
    <w:rsid w:val="00912181"/>
    <w:rsid w:val="009122D4"/>
    <w:rsid w:val="009122EF"/>
    <w:rsid w:val="00912657"/>
    <w:rsid w:val="00912775"/>
    <w:rsid w:val="00912A46"/>
    <w:rsid w:val="00912B24"/>
    <w:rsid w:val="009145D3"/>
    <w:rsid w:val="00914837"/>
    <w:rsid w:val="00914FEF"/>
    <w:rsid w:val="00915315"/>
    <w:rsid w:val="00915775"/>
    <w:rsid w:val="00915835"/>
    <w:rsid w:val="009158C6"/>
    <w:rsid w:val="00915C37"/>
    <w:rsid w:val="00916810"/>
    <w:rsid w:val="009168A3"/>
    <w:rsid w:val="0091691D"/>
    <w:rsid w:val="00916A19"/>
    <w:rsid w:val="00916AC2"/>
    <w:rsid w:val="00917246"/>
    <w:rsid w:val="0091738A"/>
    <w:rsid w:val="00917616"/>
    <w:rsid w:val="009177A7"/>
    <w:rsid w:val="0091784C"/>
    <w:rsid w:val="0091794F"/>
    <w:rsid w:val="00917C86"/>
    <w:rsid w:val="00920A74"/>
    <w:rsid w:val="00921596"/>
    <w:rsid w:val="00921A4C"/>
    <w:rsid w:val="0092214C"/>
    <w:rsid w:val="00922191"/>
    <w:rsid w:val="00922580"/>
    <w:rsid w:val="009226F8"/>
    <w:rsid w:val="009227F3"/>
    <w:rsid w:val="00922E18"/>
    <w:rsid w:val="00922E74"/>
    <w:rsid w:val="00922F01"/>
    <w:rsid w:val="009234BC"/>
    <w:rsid w:val="00923AAA"/>
    <w:rsid w:val="00923B46"/>
    <w:rsid w:val="00924028"/>
    <w:rsid w:val="0092411A"/>
    <w:rsid w:val="00924496"/>
    <w:rsid w:val="009248B8"/>
    <w:rsid w:val="00924C92"/>
    <w:rsid w:val="009257E8"/>
    <w:rsid w:val="00925AC1"/>
    <w:rsid w:val="00925B67"/>
    <w:rsid w:val="00926349"/>
    <w:rsid w:val="00926613"/>
    <w:rsid w:val="00927229"/>
    <w:rsid w:val="00927270"/>
    <w:rsid w:val="009276A9"/>
    <w:rsid w:val="00927A01"/>
    <w:rsid w:val="009304C3"/>
    <w:rsid w:val="0093058E"/>
    <w:rsid w:val="009307B9"/>
    <w:rsid w:val="00930BD6"/>
    <w:rsid w:val="009312A7"/>
    <w:rsid w:val="0093176F"/>
    <w:rsid w:val="0093199A"/>
    <w:rsid w:val="00931B6B"/>
    <w:rsid w:val="00931BFB"/>
    <w:rsid w:val="00932893"/>
    <w:rsid w:val="00932CCA"/>
    <w:rsid w:val="00932DEA"/>
    <w:rsid w:val="00932FBC"/>
    <w:rsid w:val="0093330E"/>
    <w:rsid w:val="00934000"/>
    <w:rsid w:val="00934310"/>
    <w:rsid w:val="00934492"/>
    <w:rsid w:val="00934FED"/>
    <w:rsid w:val="009354E7"/>
    <w:rsid w:val="0093551D"/>
    <w:rsid w:val="00935709"/>
    <w:rsid w:val="00935C2E"/>
    <w:rsid w:val="00935EA5"/>
    <w:rsid w:val="009363B2"/>
    <w:rsid w:val="0093688F"/>
    <w:rsid w:val="00936D40"/>
    <w:rsid w:val="0093730A"/>
    <w:rsid w:val="00937658"/>
    <w:rsid w:val="00937807"/>
    <w:rsid w:val="00937A13"/>
    <w:rsid w:val="00937ABF"/>
    <w:rsid w:val="00940789"/>
    <w:rsid w:val="0094090B"/>
    <w:rsid w:val="00941055"/>
    <w:rsid w:val="0094110F"/>
    <w:rsid w:val="00941B3D"/>
    <w:rsid w:val="00941E75"/>
    <w:rsid w:val="00941F5F"/>
    <w:rsid w:val="00942A7D"/>
    <w:rsid w:val="00942B2A"/>
    <w:rsid w:val="00942CA0"/>
    <w:rsid w:val="00942E70"/>
    <w:rsid w:val="00943000"/>
    <w:rsid w:val="00943292"/>
    <w:rsid w:val="00943627"/>
    <w:rsid w:val="0094375E"/>
    <w:rsid w:val="00944094"/>
    <w:rsid w:val="009447A6"/>
    <w:rsid w:val="0094497A"/>
    <w:rsid w:val="00944BA4"/>
    <w:rsid w:val="0094537C"/>
    <w:rsid w:val="009455C3"/>
    <w:rsid w:val="009455EC"/>
    <w:rsid w:val="00945771"/>
    <w:rsid w:val="009459AD"/>
    <w:rsid w:val="00945EB7"/>
    <w:rsid w:val="00946230"/>
    <w:rsid w:val="009463A2"/>
    <w:rsid w:val="009471AA"/>
    <w:rsid w:val="00947341"/>
    <w:rsid w:val="00947419"/>
    <w:rsid w:val="00947693"/>
    <w:rsid w:val="00947701"/>
    <w:rsid w:val="009478D1"/>
    <w:rsid w:val="00947A40"/>
    <w:rsid w:val="00947C59"/>
    <w:rsid w:val="0095042B"/>
    <w:rsid w:val="009505A3"/>
    <w:rsid w:val="009508EB"/>
    <w:rsid w:val="00950C55"/>
    <w:rsid w:val="0095177C"/>
    <w:rsid w:val="00952C0C"/>
    <w:rsid w:val="0095315C"/>
    <w:rsid w:val="009531DC"/>
    <w:rsid w:val="009537FB"/>
    <w:rsid w:val="00953B5F"/>
    <w:rsid w:val="00953C20"/>
    <w:rsid w:val="00953EF7"/>
    <w:rsid w:val="00954108"/>
    <w:rsid w:val="009544D0"/>
    <w:rsid w:val="009544F6"/>
    <w:rsid w:val="00954566"/>
    <w:rsid w:val="009556AC"/>
    <w:rsid w:val="009556AE"/>
    <w:rsid w:val="00955C42"/>
    <w:rsid w:val="009567FA"/>
    <w:rsid w:val="00956A9E"/>
    <w:rsid w:val="00956E54"/>
    <w:rsid w:val="00956E65"/>
    <w:rsid w:val="00957243"/>
    <w:rsid w:val="009575DB"/>
    <w:rsid w:val="009577BF"/>
    <w:rsid w:val="00957C46"/>
    <w:rsid w:val="009601BF"/>
    <w:rsid w:val="00960257"/>
    <w:rsid w:val="00960310"/>
    <w:rsid w:val="00960F9D"/>
    <w:rsid w:val="0096104D"/>
    <w:rsid w:val="009616F3"/>
    <w:rsid w:val="009623C4"/>
    <w:rsid w:val="0096262C"/>
    <w:rsid w:val="00962854"/>
    <w:rsid w:val="00962E1C"/>
    <w:rsid w:val="00963313"/>
    <w:rsid w:val="009637E3"/>
    <w:rsid w:val="00963F36"/>
    <w:rsid w:val="00964606"/>
    <w:rsid w:val="00964792"/>
    <w:rsid w:val="00964AE3"/>
    <w:rsid w:val="009651C6"/>
    <w:rsid w:val="009655AA"/>
    <w:rsid w:val="00965906"/>
    <w:rsid w:val="00965C36"/>
    <w:rsid w:val="0096624E"/>
    <w:rsid w:val="00966AC9"/>
    <w:rsid w:val="00966C65"/>
    <w:rsid w:val="009672B1"/>
    <w:rsid w:val="009673DC"/>
    <w:rsid w:val="009676BC"/>
    <w:rsid w:val="00967D92"/>
    <w:rsid w:val="0097000C"/>
    <w:rsid w:val="009705D2"/>
    <w:rsid w:val="00970D8A"/>
    <w:rsid w:val="0097144C"/>
    <w:rsid w:val="00971F47"/>
    <w:rsid w:val="009720BB"/>
    <w:rsid w:val="009720E9"/>
    <w:rsid w:val="0097252B"/>
    <w:rsid w:val="00972F59"/>
    <w:rsid w:val="0097331B"/>
    <w:rsid w:val="0097347A"/>
    <w:rsid w:val="00974195"/>
    <w:rsid w:val="0097432C"/>
    <w:rsid w:val="00974780"/>
    <w:rsid w:val="00974909"/>
    <w:rsid w:val="00974EC8"/>
    <w:rsid w:val="00975344"/>
    <w:rsid w:val="0097543A"/>
    <w:rsid w:val="00975713"/>
    <w:rsid w:val="00975B7C"/>
    <w:rsid w:val="00975D3B"/>
    <w:rsid w:val="00975FC9"/>
    <w:rsid w:val="00976538"/>
    <w:rsid w:val="00976952"/>
    <w:rsid w:val="00976B3B"/>
    <w:rsid w:val="00977396"/>
    <w:rsid w:val="00977BE4"/>
    <w:rsid w:val="009807E0"/>
    <w:rsid w:val="00980851"/>
    <w:rsid w:val="009810FC"/>
    <w:rsid w:val="00981824"/>
    <w:rsid w:val="00981F4A"/>
    <w:rsid w:val="00982BC8"/>
    <w:rsid w:val="0098330F"/>
    <w:rsid w:val="009833FA"/>
    <w:rsid w:val="009837DF"/>
    <w:rsid w:val="009838FD"/>
    <w:rsid w:val="0098396C"/>
    <w:rsid w:val="009848C5"/>
    <w:rsid w:val="00984B2A"/>
    <w:rsid w:val="0098556D"/>
    <w:rsid w:val="009860AE"/>
    <w:rsid w:val="00986B0B"/>
    <w:rsid w:val="00986C5D"/>
    <w:rsid w:val="00987047"/>
    <w:rsid w:val="009871BE"/>
    <w:rsid w:val="00987260"/>
    <w:rsid w:val="00987313"/>
    <w:rsid w:val="00987A04"/>
    <w:rsid w:val="00987B2E"/>
    <w:rsid w:val="009902CE"/>
    <w:rsid w:val="00990564"/>
    <w:rsid w:val="00990C9C"/>
    <w:rsid w:val="00991BC4"/>
    <w:rsid w:val="00991D71"/>
    <w:rsid w:val="00991ED4"/>
    <w:rsid w:val="00991F6F"/>
    <w:rsid w:val="00991FF5"/>
    <w:rsid w:val="009922AE"/>
    <w:rsid w:val="00992EBB"/>
    <w:rsid w:val="00992F75"/>
    <w:rsid w:val="0099301F"/>
    <w:rsid w:val="00993386"/>
    <w:rsid w:val="00993495"/>
    <w:rsid w:val="00994076"/>
    <w:rsid w:val="0099471F"/>
    <w:rsid w:val="0099504E"/>
    <w:rsid w:val="0099528A"/>
    <w:rsid w:val="009956E8"/>
    <w:rsid w:val="0099578B"/>
    <w:rsid w:val="00995CE5"/>
    <w:rsid w:val="00995D28"/>
    <w:rsid w:val="00995DD9"/>
    <w:rsid w:val="0099613C"/>
    <w:rsid w:val="00996CAB"/>
    <w:rsid w:val="00996CF5"/>
    <w:rsid w:val="00996EB0"/>
    <w:rsid w:val="00996F6E"/>
    <w:rsid w:val="00996F92"/>
    <w:rsid w:val="00997066"/>
    <w:rsid w:val="009973DC"/>
    <w:rsid w:val="00997AFA"/>
    <w:rsid w:val="00997B74"/>
    <w:rsid w:val="00997CE5"/>
    <w:rsid w:val="00997CFC"/>
    <w:rsid w:val="00997DD6"/>
    <w:rsid w:val="00997E47"/>
    <w:rsid w:val="009A0255"/>
    <w:rsid w:val="009A0429"/>
    <w:rsid w:val="009A0699"/>
    <w:rsid w:val="009A098C"/>
    <w:rsid w:val="009A0AEC"/>
    <w:rsid w:val="009A149A"/>
    <w:rsid w:val="009A181D"/>
    <w:rsid w:val="009A1D06"/>
    <w:rsid w:val="009A1E5F"/>
    <w:rsid w:val="009A24AF"/>
    <w:rsid w:val="009A28FB"/>
    <w:rsid w:val="009A3357"/>
    <w:rsid w:val="009A352E"/>
    <w:rsid w:val="009A38D2"/>
    <w:rsid w:val="009A3973"/>
    <w:rsid w:val="009A3C1D"/>
    <w:rsid w:val="009A3C26"/>
    <w:rsid w:val="009A3CC0"/>
    <w:rsid w:val="009A3FA8"/>
    <w:rsid w:val="009A4688"/>
    <w:rsid w:val="009A4881"/>
    <w:rsid w:val="009A503A"/>
    <w:rsid w:val="009A5067"/>
    <w:rsid w:val="009A53AD"/>
    <w:rsid w:val="009A53E3"/>
    <w:rsid w:val="009A5FA2"/>
    <w:rsid w:val="009A662B"/>
    <w:rsid w:val="009A66E5"/>
    <w:rsid w:val="009A6B26"/>
    <w:rsid w:val="009A6B55"/>
    <w:rsid w:val="009A6E30"/>
    <w:rsid w:val="009A718E"/>
    <w:rsid w:val="009A7A8F"/>
    <w:rsid w:val="009A7B78"/>
    <w:rsid w:val="009A7E17"/>
    <w:rsid w:val="009A7F8F"/>
    <w:rsid w:val="009A7FCD"/>
    <w:rsid w:val="009B008B"/>
    <w:rsid w:val="009B09C2"/>
    <w:rsid w:val="009B1380"/>
    <w:rsid w:val="009B1911"/>
    <w:rsid w:val="009B19C5"/>
    <w:rsid w:val="009B1C17"/>
    <w:rsid w:val="009B2A2A"/>
    <w:rsid w:val="009B2D8D"/>
    <w:rsid w:val="009B2FCE"/>
    <w:rsid w:val="009B31A5"/>
    <w:rsid w:val="009B364C"/>
    <w:rsid w:val="009B3F51"/>
    <w:rsid w:val="009B40B7"/>
    <w:rsid w:val="009B41AA"/>
    <w:rsid w:val="009B44D3"/>
    <w:rsid w:val="009B4606"/>
    <w:rsid w:val="009B4FC5"/>
    <w:rsid w:val="009B50EE"/>
    <w:rsid w:val="009B55DC"/>
    <w:rsid w:val="009B5646"/>
    <w:rsid w:val="009B57B3"/>
    <w:rsid w:val="009B57E3"/>
    <w:rsid w:val="009B5830"/>
    <w:rsid w:val="009B5B07"/>
    <w:rsid w:val="009B5D22"/>
    <w:rsid w:val="009B6160"/>
    <w:rsid w:val="009B624D"/>
    <w:rsid w:val="009B6367"/>
    <w:rsid w:val="009B6531"/>
    <w:rsid w:val="009B6613"/>
    <w:rsid w:val="009B68D9"/>
    <w:rsid w:val="009B6B97"/>
    <w:rsid w:val="009B6DCA"/>
    <w:rsid w:val="009B70C9"/>
    <w:rsid w:val="009B7495"/>
    <w:rsid w:val="009B77E4"/>
    <w:rsid w:val="009B7A19"/>
    <w:rsid w:val="009B7F20"/>
    <w:rsid w:val="009C0259"/>
    <w:rsid w:val="009C0365"/>
    <w:rsid w:val="009C06A4"/>
    <w:rsid w:val="009C0756"/>
    <w:rsid w:val="009C09A5"/>
    <w:rsid w:val="009C0FDA"/>
    <w:rsid w:val="009C1A34"/>
    <w:rsid w:val="009C1A6B"/>
    <w:rsid w:val="009C1AF5"/>
    <w:rsid w:val="009C1BD6"/>
    <w:rsid w:val="009C1BED"/>
    <w:rsid w:val="009C27CB"/>
    <w:rsid w:val="009C29BD"/>
    <w:rsid w:val="009C29D3"/>
    <w:rsid w:val="009C2B7E"/>
    <w:rsid w:val="009C2D5B"/>
    <w:rsid w:val="009C2FB8"/>
    <w:rsid w:val="009C3155"/>
    <w:rsid w:val="009C35C3"/>
    <w:rsid w:val="009C365F"/>
    <w:rsid w:val="009C4094"/>
    <w:rsid w:val="009C43B9"/>
    <w:rsid w:val="009C45A1"/>
    <w:rsid w:val="009C45F8"/>
    <w:rsid w:val="009C4689"/>
    <w:rsid w:val="009C4AE6"/>
    <w:rsid w:val="009C5393"/>
    <w:rsid w:val="009C5398"/>
    <w:rsid w:val="009C543A"/>
    <w:rsid w:val="009C5CCA"/>
    <w:rsid w:val="009C5EAC"/>
    <w:rsid w:val="009C6040"/>
    <w:rsid w:val="009C608A"/>
    <w:rsid w:val="009C7817"/>
    <w:rsid w:val="009C7A2D"/>
    <w:rsid w:val="009C7A6C"/>
    <w:rsid w:val="009C7EE6"/>
    <w:rsid w:val="009D004B"/>
    <w:rsid w:val="009D08FA"/>
    <w:rsid w:val="009D0E56"/>
    <w:rsid w:val="009D0E68"/>
    <w:rsid w:val="009D10A7"/>
    <w:rsid w:val="009D1165"/>
    <w:rsid w:val="009D1625"/>
    <w:rsid w:val="009D1DFC"/>
    <w:rsid w:val="009D2233"/>
    <w:rsid w:val="009D24DF"/>
    <w:rsid w:val="009D26E8"/>
    <w:rsid w:val="009D2DB8"/>
    <w:rsid w:val="009D2E2B"/>
    <w:rsid w:val="009D343E"/>
    <w:rsid w:val="009D37E0"/>
    <w:rsid w:val="009D3B25"/>
    <w:rsid w:val="009D3CCB"/>
    <w:rsid w:val="009D4238"/>
    <w:rsid w:val="009D433D"/>
    <w:rsid w:val="009D4340"/>
    <w:rsid w:val="009D46D7"/>
    <w:rsid w:val="009D5010"/>
    <w:rsid w:val="009D538A"/>
    <w:rsid w:val="009D53DA"/>
    <w:rsid w:val="009D5427"/>
    <w:rsid w:val="009D5A7C"/>
    <w:rsid w:val="009D5BCA"/>
    <w:rsid w:val="009D5D6D"/>
    <w:rsid w:val="009D5F07"/>
    <w:rsid w:val="009D61E3"/>
    <w:rsid w:val="009D6281"/>
    <w:rsid w:val="009D661E"/>
    <w:rsid w:val="009D68BC"/>
    <w:rsid w:val="009D6993"/>
    <w:rsid w:val="009D69D1"/>
    <w:rsid w:val="009D7A15"/>
    <w:rsid w:val="009D7E34"/>
    <w:rsid w:val="009E00B1"/>
    <w:rsid w:val="009E03FE"/>
    <w:rsid w:val="009E08FF"/>
    <w:rsid w:val="009E0952"/>
    <w:rsid w:val="009E09C0"/>
    <w:rsid w:val="009E1191"/>
    <w:rsid w:val="009E1674"/>
    <w:rsid w:val="009E25FB"/>
    <w:rsid w:val="009E266E"/>
    <w:rsid w:val="009E2701"/>
    <w:rsid w:val="009E2D0D"/>
    <w:rsid w:val="009E30B7"/>
    <w:rsid w:val="009E335C"/>
    <w:rsid w:val="009E33F9"/>
    <w:rsid w:val="009E347E"/>
    <w:rsid w:val="009E3679"/>
    <w:rsid w:val="009E3716"/>
    <w:rsid w:val="009E3D03"/>
    <w:rsid w:val="009E3D05"/>
    <w:rsid w:val="009E4355"/>
    <w:rsid w:val="009E45CD"/>
    <w:rsid w:val="009E4665"/>
    <w:rsid w:val="009E489D"/>
    <w:rsid w:val="009E4DE5"/>
    <w:rsid w:val="009E664D"/>
    <w:rsid w:val="009E66DA"/>
    <w:rsid w:val="009E67C5"/>
    <w:rsid w:val="009E7095"/>
    <w:rsid w:val="009E720E"/>
    <w:rsid w:val="009E724F"/>
    <w:rsid w:val="009E7D34"/>
    <w:rsid w:val="009F005B"/>
    <w:rsid w:val="009F095B"/>
    <w:rsid w:val="009F0AFC"/>
    <w:rsid w:val="009F0D2F"/>
    <w:rsid w:val="009F0D66"/>
    <w:rsid w:val="009F12D3"/>
    <w:rsid w:val="009F1832"/>
    <w:rsid w:val="009F1B99"/>
    <w:rsid w:val="009F1E8A"/>
    <w:rsid w:val="009F264C"/>
    <w:rsid w:val="009F393A"/>
    <w:rsid w:val="009F4544"/>
    <w:rsid w:val="009F48B6"/>
    <w:rsid w:val="009F4A34"/>
    <w:rsid w:val="009F4AAB"/>
    <w:rsid w:val="009F4CB3"/>
    <w:rsid w:val="009F4EBC"/>
    <w:rsid w:val="009F58C1"/>
    <w:rsid w:val="009F5CE6"/>
    <w:rsid w:val="009F610D"/>
    <w:rsid w:val="009F6434"/>
    <w:rsid w:val="009F670E"/>
    <w:rsid w:val="009F6890"/>
    <w:rsid w:val="00A003AA"/>
    <w:rsid w:val="00A00CF1"/>
    <w:rsid w:val="00A00D38"/>
    <w:rsid w:val="00A010DB"/>
    <w:rsid w:val="00A01866"/>
    <w:rsid w:val="00A01A14"/>
    <w:rsid w:val="00A01EFD"/>
    <w:rsid w:val="00A0240F"/>
    <w:rsid w:val="00A024E7"/>
    <w:rsid w:val="00A02A02"/>
    <w:rsid w:val="00A03310"/>
    <w:rsid w:val="00A0372E"/>
    <w:rsid w:val="00A039E4"/>
    <w:rsid w:val="00A03C47"/>
    <w:rsid w:val="00A03D5F"/>
    <w:rsid w:val="00A0409E"/>
    <w:rsid w:val="00A044B6"/>
    <w:rsid w:val="00A04B36"/>
    <w:rsid w:val="00A05192"/>
    <w:rsid w:val="00A05FB0"/>
    <w:rsid w:val="00A06934"/>
    <w:rsid w:val="00A0693C"/>
    <w:rsid w:val="00A06DDE"/>
    <w:rsid w:val="00A073B5"/>
    <w:rsid w:val="00A0767B"/>
    <w:rsid w:val="00A077CB"/>
    <w:rsid w:val="00A07800"/>
    <w:rsid w:val="00A07AB8"/>
    <w:rsid w:val="00A07BC4"/>
    <w:rsid w:val="00A1041E"/>
    <w:rsid w:val="00A10764"/>
    <w:rsid w:val="00A1083E"/>
    <w:rsid w:val="00A10851"/>
    <w:rsid w:val="00A10933"/>
    <w:rsid w:val="00A10D83"/>
    <w:rsid w:val="00A1165A"/>
    <w:rsid w:val="00A11679"/>
    <w:rsid w:val="00A1188A"/>
    <w:rsid w:val="00A11923"/>
    <w:rsid w:val="00A119EA"/>
    <w:rsid w:val="00A11A60"/>
    <w:rsid w:val="00A11EEB"/>
    <w:rsid w:val="00A12136"/>
    <w:rsid w:val="00A1240F"/>
    <w:rsid w:val="00A1299D"/>
    <w:rsid w:val="00A13551"/>
    <w:rsid w:val="00A138EE"/>
    <w:rsid w:val="00A13A0C"/>
    <w:rsid w:val="00A13A8A"/>
    <w:rsid w:val="00A1448C"/>
    <w:rsid w:val="00A150C3"/>
    <w:rsid w:val="00A151C6"/>
    <w:rsid w:val="00A1567D"/>
    <w:rsid w:val="00A156A0"/>
    <w:rsid w:val="00A1574D"/>
    <w:rsid w:val="00A1647A"/>
    <w:rsid w:val="00A16D6A"/>
    <w:rsid w:val="00A16E32"/>
    <w:rsid w:val="00A16F19"/>
    <w:rsid w:val="00A16F63"/>
    <w:rsid w:val="00A175D7"/>
    <w:rsid w:val="00A17E3B"/>
    <w:rsid w:val="00A209A7"/>
    <w:rsid w:val="00A20ACC"/>
    <w:rsid w:val="00A21480"/>
    <w:rsid w:val="00A21489"/>
    <w:rsid w:val="00A21851"/>
    <w:rsid w:val="00A22691"/>
    <w:rsid w:val="00A22793"/>
    <w:rsid w:val="00A22826"/>
    <w:rsid w:val="00A22B26"/>
    <w:rsid w:val="00A22B42"/>
    <w:rsid w:val="00A236F6"/>
    <w:rsid w:val="00A237FC"/>
    <w:rsid w:val="00A242F6"/>
    <w:rsid w:val="00A24FE3"/>
    <w:rsid w:val="00A256D8"/>
    <w:rsid w:val="00A25AF8"/>
    <w:rsid w:val="00A25C6D"/>
    <w:rsid w:val="00A26141"/>
    <w:rsid w:val="00A262AE"/>
    <w:rsid w:val="00A2710C"/>
    <w:rsid w:val="00A2738E"/>
    <w:rsid w:val="00A27534"/>
    <w:rsid w:val="00A2755A"/>
    <w:rsid w:val="00A27BB7"/>
    <w:rsid w:val="00A27D52"/>
    <w:rsid w:val="00A30A08"/>
    <w:rsid w:val="00A30B25"/>
    <w:rsid w:val="00A30C23"/>
    <w:rsid w:val="00A30E18"/>
    <w:rsid w:val="00A312CD"/>
    <w:rsid w:val="00A317A8"/>
    <w:rsid w:val="00A317E4"/>
    <w:rsid w:val="00A3229C"/>
    <w:rsid w:val="00A32CE9"/>
    <w:rsid w:val="00A32DE5"/>
    <w:rsid w:val="00A332D6"/>
    <w:rsid w:val="00A337EF"/>
    <w:rsid w:val="00A33A1E"/>
    <w:rsid w:val="00A33B9F"/>
    <w:rsid w:val="00A3549E"/>
    <w:rsid w:val="00A355A8"/>
    <w:rsid w:val="00A35A3B"/>
    <w:rsid w:val="00A35A66"/>
    <w:rsid w:val="00A35DEB"/>
    <w:rsid w:val="00A3610F"/>
    <w:rsid w:val="00A36A8E"/>
    <w:rsid w:val="00A36D07"/>
    <w:rsid w:val="00A3706E"/>
    <w:rsid w:val="00A3725D"/>
    <w:rsid w:val="00A37B58"/>
    <w:rsid w:val="00A37D26"/>
    <w:rsid w:val="00A400FB"/>
    <w:rsid w:val="00A40562"/>
    <w:rsid w:val="00A408E7"/>
    <w:rsid w:val="00A4092F"/>
    <w:rsid w:val="00A4094F"/>
    <w:rsid w:val="00A40A71"/>
    <w:rsid w:val="00A414A1"/>
    <w:rsid w:val="00A41A06"/>
    <w:rsid w:val="00A41BAD"/>
    <w:rsid w:val="00A41CDC"/>
    <w:rsid w:val="00A41CF2"/>
    <w:rsid w:val="00A421A9"/>
    <w:rsid w:val="00A428FD"/>
    <w:rsid w:val="00A42A11"/>
    <w:rsid w:val="00A42A70"/>
    <w:rsid w:val="00A42D56"/>
    <w:rsid w:val="00A430C5"/>
    <w:rsid w:val="00A433C0"/>
    <w:rsid w:val="00A438D9"/>
    <w:rsid w:val="00A43A98"/>
    <w:rsid w:val="00A43E2A"/>
    <w:rsid w:val="00A440C3"/>
    <w:rsid w:val="00A44817"/>
    <w:rsid w:val="00A44F74"/>
    <w:rsid w:val="00A4504E"/>
    <w:rsid w:val="00A45083"/>
    <w:rsid w:val="00A45404"/>
    <w:rsid w:val="00A45F1C"/>
    <w:rsid w:val="00A46414"/>
    <w:rsid w:val="00A46894"/>
    <w:rsid w:val="00A479F3"/>
    <w:rsid w:val="00A47BAF"/>
    <w:rsid w:val="00A47DC4"/>
    <w:rsid w:val="00A50472"/>
    <w:rsid w:val="00A50F71"/>
    <w:rsid w:val="00A50FA3"/>
    <w:rsid w:val="00A51161"/>
    <w:rsid w:val="00A5142D"/>
    <w:rsid w:val="00A51508"/>
    <w:rsid w:val="00A51890"/>
    <w:rsid w:val="00A5196A"/>
    <w:rsid w:val="00A51E12"/>
    <w:rsid w:val="00A5295F"/>
    <w:rsid w:val="00A52DFF"/>
    <w:rsid w:val="00A533C4"/>
    <w:rsid w:val="00A53534"/>
    <w:rsid w:val="00A53A97"/>
    <w:rsid w:val="00A53ACD"/>
    <w:rsid w:val="00A542DF"/>
    <w:rsid w:val="00A54E1E"/>
    <w:rsid w:val="00A55743"/>
    <w:rsid w:val="00A56A01"/>
    <w:rsid w:val="00A56B69"/>
    <w:rsid w:val="00A57E6B"/>
    <w:rsid w:val="00A57EDD"/>
    <w:rsid w:val="00A602E7"/>
    <w:rsid w:val="00A60473"/>
    <w:rsid w:val="00A605DB"/>
    <w:rsid w:val="00A60602"/>
    <w:rsid w:val="00A60C04"/>
    <w:rsid w:val="00A60D2D"/>
    <w:rsid w:val="00A61357"/>
    <w:rsid w:val="00A62178"/>
    <w:rsid w:val="00A62692"/>
    <w:rsid w:val="00A628E1"/>
    <w:rsid w:val="00A63867"/>
    <w:rsid w:val="00A63B5C"/>
    <w:rsid w:val="00A643E8"/>
    <w:rsid w:val="00A64876"/>
    <w:rsid w:val="00A6498C"/>
    <w:rsid w:val="00A64DF4"/>
    <w:rsid w:val="00A64E75"/>
    <w:rsid w:val="00A65090"/>
    <w:rsid w:val="00A65178"/>
    <w:rsid w:val="00A65B4E"/>
    <w:rsid w:val="00A65B5C"/>
    <w:rsid w:val="00A65D5D"/>
    <w:rsid w:val="00A65EC7"/>
    <w:rsid w:val="00A66DD3"/>
    <w:rsid w:val="00A6703C"/>
    <w:rsid w:val="00A67A0F"/>
    <w:rsid w:val="00A67E6E"/>
    <w:rsid w:val="00A67FBB"/>
    <w:rsid w:val="00A700C6"/>
    <w:rsid w:val="00A70C44"/>
    <w:rsid w:val="00A71400"/>
    <w:rsid w:val="00A71683"/>
    <w:rsid w:val="00A71A0E"/>
    <w:rsid w:val="00A71CE2"/>
    <w:rsid w:val="00A71E4B"/>
    <w:rsid w:val="00A72125"/>
    <w:rsid w:val="00A726DB"/>
    <w:rsid w:val="00A727AC"/>
    <w:rsid w:val="00A72AF7"/>
    <w:rsid w:val="00A73470"/>
    <w:rsid w:val="00A7416F"/>
    <w:rsid w:val="00A7454D"/>
    <w:rsid w:val="00A74557"/>
    <w:rsid w:val="00A74841"/>
    <w:rsid w:val="00A74F06"/>
    <w:rsid w:val="00A7518A"/>
    <w:rsid w:val="00A7525D"/>
    <w:rsid w:val="00A75486"/>
    <w:rsid w:val="00A75603"/>
    <w:rsid w:val="00A759F2"/>
    <w:rsid w:val="00A75DF6"/>
    <w:rsid w:val="00A7633E"/>
    <w:rsid w:val="00A76FB9"/>
    <w:rsid w:val="00A7702A"/>
    <w:rsid w:val="00A7732A"/>
    <w:rsid w:val="00A776B7"/>
    <w:rsid w:val="00A7790F"/>
    <w:rsid w:val="00A77A88"/>
    <w:rsid w:val="00A801AC"/>
    <w:rsid w:val="00A80398"/>
    <w:rsid w:val="00A80636"/>
    <w:rsid w:val="00A8077A"/>
    <w:rsid w:val="00A8086F"/>
    <w:rsid w:val="00A80FB3"/>
    <w:rsid w:val="00A80FEF"/>
    <w:rsid w:val="00A81D6C"/>
    <w:rsid w:val="00A81DDA"/>
    <w:rsid w:val="00A81DF1"/>
    <w:rsid w:val="00A82936"/>
    <w:rsid w:val="00A82BD2"/>
    <w:rsid w:val="00A82CB3"/>
    <w:rsid w:val="00A836B3"/>
    <w:rsid w:val="00A83EA7"/>
    <w:rsid w:val="00A83EE7"/>
    <w:rsid w:val="00A8432C"/>
    <w:rsid w:val="00A84805"/>
    <w:rsid w:val="00A84C30"/>
    <w:rsid w:val="00A84DFB"/>
    <w:rsid w:val="00A85298"/>
    <w:rsid w:val="00A857D9"/>
    <w:rsid w:val="00A862B0"/>
    <w:rsid w:val="00A8636D"/>
    <w:rsid w:val="00A86752"/>
    <w:rsid w:val="00A86AA3"/>
    <w:rsid w:val="00A87200"/>
    <w:rsid w:val="00A87B6A"/>
    <w:rsid w:val="00A90078"/>
    <w:rsid w:val="00A907DF"/>
    <w:rsid w:val="00A90BB5"/>
    <w:rsid w:val="00A9103A"/>
    <w:rsid w:val="00A9107F"/>
    <w:rsid w:val="00A91AB7"/>
    <w:rsid w:val="00A92415"/>
    <w:rsid w:val="00A928BD"/>
    <w:rsid w:val="00A92B64"/>
    <w:rsid w:val="00A92BD2"/>
    <w:rsid w:val="00A92FF0"/>
    <w:rsid w:val="00A931D2"/>
    <w:rsid w:val="00A932B0"/>
    <w:rsid w:val="00A93CEA"/>
    <w:rsid w:val="00A93CEC"/>
    <w:rsid w:val="00A93F7D"/>
    <w:rsid w:val="00A94194"/>
    <w:rsid w:val="00A946D1"/>
    <w:rsid w:val="00A946D3"/>
    <w:rsid w:val="00A95062"/>
    <w:rsid w:val="00A950D9"/>
    <w:rsid w:val="00A95776"/>
    <w:rsid w:val="00A96082"/>
    <w:rsid w:val="00A9673F"/>
    <w:rsid w:val="00A96FAA"/>
    <w:rsid w:val="00A96FC0"/>
    <w:rsid w:val="00A979C7"/>
    <w:rsid w:val="00A97E52"/>
    <w:rsid w:val="00AA0F56"/>
    <w:rsid w:val="00AA1033"/>
    <w:rsid w:val="00AA10CF"/>
    <w:rsid w:val="00AA1424"/>
    <w:rsid w:val="00AA14D1"/>
    <w:rsid w:val="00AA16D3"/>
    <w:rsid w:val="00AA1DE5"/>
    <w:rsid w:val="00AA2017"/>
    <w:rsid w:val="00AA2C5F"/>
    <w:rsid w:val="00AA2FC8"/>
    <w:rsid w:val="00AA34F2"/>
    <w:rsid w:val="00AA3502"/>
    <w:rsid w:val="00AA3B5D"/>
    <w:rsid w:val="00AA3BFB"/>
    <w:rsid w:val="00AA3E62"/>
    <w:rsid w:val="00AA42C1"/>
    <w:rsid w:val="00AA43E0"/>
    <w:rsid w:val="00AA4835"/>
    <w:rsid w:val="00AA48AD"/>
    <w:rsid w:val="00AA4D17"/>
    <w:rsid w:val="00AA4FD9"/>
    <w:rsid w:val="00AA5631"/>
    <w:rsid w:val="00AA5875"/>
    <w:rsid w:val="00AA70C7"/>
    <w:rsid w:val="00AA70FE"/>
    <w:rsid w:val="00AA7214"/>
    <w:rsid w:val="00AA7365"/>
    <w:rsid w:val="00AA7B0F"/>
    <w:rsid w:val="00AB02C8"/>
    <w:rsid w:val="00AB0E18"/>
    <w:rsid w:val="00AB15C0"/>
    <w:rsid w:val="00AB17EF"/>
    <w:rsid w:val="00AB18AF"/>
    <w:rsid w:val="00AB1A3F"/>
    <w:rsid w:val="00AB223B"/>
    <w:rsid w:val="00AB23C3"/>
    <w:rsid w:val="00AB28EA"/>
    <w:rsid w:val="00AB2922"/>
    <w:rsid w:val="00AB298D"/>
    <w:rsid w:val="00AB3B6E"/>
    <w:rsid w:val="00AB3F1B"/>
    <w:rsid w:val="00AB45D6"/>
    <w:rsid w:val="00AB5654"/>
    <w:rsid w:val="00AB60FD"/>
    <w:rsid w:val="00AB63BD"/>
    <w:rsid w:val="00AB641C"/>
    <w:rsid w:val="00AB6A90"/>
    <w:rsid w:val="00AB6D5E"/>
    <w:rsid w:val="00AB6DD4"/>
    <w:rsid w:val="00AB7115"/>
    <w:rsid w:val="00AB7794"/>
    <w:rsid w:val="00AB7C10"/>
    <w:rsid w:val="00AB7D81"/>
    <w:rsid w:val="00AC0052"/>
    <w:rsid w:val="00AC04AB"/>
    <w:rsid w:val="00AC0A8F"/>
    <w:rsid w:val="00AC0CB0"/>
    <w:rsid w:val="00AC0CFF"/>
    <w:rsid w:val="00AC0D6F"/>
    <w:rsid w:val="00AC174D"/>
    <w:rsid w:val="00AC1C2F"/>
    <w:rsid w:val="00AC1CDB"/>
    <w:rsid w:val="00AC24A5"/>
    <w:rsid w:val="00AC2AD7"/>
    <w:rsid w:val="00AC2B38"/>
    <w:rsid w:val="00AC2CC4"/>
    <w:rsid w:val="00AC30BD"/>
    <w:rsid w:val="00AC31D4"/>
    <w:rsid w:val="00AC330B"/>
    <w:rsid w:val="00AC35E8"/>
    <w:rsid w:val="00AC38E9"/>
    <w:rsid w:val="00AC3F89"/>
    <w:rsid w:val="00AC40D8"/>
    <w:rsid w:val="00AC4EE3"/>
    <w:rsid w:val="00AC5639"/>
    <w:rsid w:val="00AC57F2"/>
    <w:rsid w:val="00AC5C86"/>
    <w:rsid w:val="00AC6693"/>
    <w:rsid w:val="00AC68B6"/>
    <w:rsid w:val="00AC7CF3"/>
    <w:rsid w:val="00AC7D75"/>
    <w:rsid w:val="00AC7E9D"/>
    <w:rsid w:val="00AD07DB"/>
    <w:rsid w:val="00AD09BF"/>
    <w:rsid w:val="00AD09D2"/>
    <w:rsid w:val="00AD0E9A"/>
    <w:rsid w:val="00AD1132"/>
    <w:rsid w:val="00AD1258"/>
    <w:rsid w:val="00AD129A"/>
    <w:rsid w:val="00AD1533"/>
    <w:rsid w:val="00AD165B"/>
    <w:rsid w:val="00AD16FE"/>
    <w:rsid w:val="00AD17C9"/>
    <w:rsid w:val="00AD184F"/>
    <w:rsid w:val="00AD18E4"/>
    <w:rsid w:val="00AD1B02"/>
    <w:rsid w:val="00AD1CBD"/>
    <w:rsid w:val="00AD1F79"/>
    <w:rsid w:val="00AD25CE"/>
    <w:rsid w:val="00AD2788"/>
    <w:rsid w:val="00AD3304"/>
    <w:rsid w:val="00AD39A0"/>
    <w:rsid w:val="00AD3FA3"/>
    <w:rsid w:val="00AD4151"/>
    <w:rsid w:val="00AD44A2"/>
    <w:rsid w:val="00AD4967"/>
    <w:rsid w:val="00AD4AE1"/>
    <w:rsid w:val="00AD4CB2"/>
    <w:rsid w:val="00AD4F74"/>
    <w:rsid w:val="00AD502A"/>
    <w:rsid w:val="00AD5258"/>
    <w:rsid w:val="00AD52F0"/>
    <w:rsid w:val="00AD5D64"/>
    <w:rsid w:val="00AD63DE"/>
    <w:rsid w:val="00AD650F"/>
    <w:rsid w:val="00AD6843"/>
    <w:rsid w:val="00AD6845"/>
    <w:rsid w:val="00AD6AF5"/>
    <w:rsid w:val="00AD6C79"/>
    <w:rsid w:val="00AD6CC2"/>
    <w:rsid w:val="00AD78DB"/>
    <w:rsid w:val="00AE03E8"/>
    <w:rsid w:val="00AE11C0"/>
    <w:rsid w:val="00AE1350"/>
    <w:rsid w:val="00AE1763"/>
    <w:rsid w:val="00AE1861"/>
    <w:rsid w:val="00AE1F74"/>
    <w:rsid w:val="00AE1FF0"/>
    <w:rsid w:val="00AE230A"/>
    <w:rsid w:val="00AE24D3"/>
    <w:rsid w:val="00AE2CF9"/>
    <w:rsid w:val="00AE3106"/>
    <w:rsid w:val="00AE328E"/>
    <w:rsid w:val="00AE3ABA"/>
    <w:rsid w:val="00AE3C26"/>
    <w:rsid w:val="00AE3DFB"/>
    <w:rsid w:val="00AE461C"/>
    <w:rsid w:val="00AE48E3"/>
    <w:rsid w:val="00AE4C2F"/>
    <w:rsid w:val="00AE4D90"/>
    <w:rsid w:val="00AE4FE9"/>
    <w:rsid w:val="00AE529B"/>
    <w:rsid w:val="00AE54DC"/>
    <w:rsid w:val="00AE5809"/>
    <w:rsid w:val="00AE589C"/>
    <w:rsid w:val="00AE5DE5"/>
    <w:rsid w:val="00AE606A"/>
    <w:rsid w:val="00AE63A2"/>
    <w:rsid w:val="00AE6E10"/>
    <w:rsid w:val="00AE6FB2"/>
    <w:rsid w:val="00AE7149"/>
    <w:rsid w:val="00AE72B6"/>
    <w:rsid w:val="00AE7EE1"/>
    <w:rsid w:val="00AF0CAF"/>
    <w:rsid w:val="00AF10B0"/>
    <w:rsid w:val="00AF1891"/>
    <w:rsid w:val="00AF1E9E"/>
    <w:rsid w:val="00AF208F"/>
    <w:rsid w:val="00AF28C4"/>
    <w:rsid w:val="00AF2E08"/>
    <w:rsid w:val="00AF2FF9"/>
    <w:rsid w:val="00AF315B"/>
    <w:rsid w:val="00AF33D9"/>
    <w:rsid w:val="00AF3B8E"/>
    <w:rsid w:val="00AF3C67"/>
    <w:rsid w:val="00AF3F5B"/>
    <w:rsid w:val="00AF45FC"/>
    <w:rsid w:val="00AF4CDA"/>
    <w:rsid w:val="00AF4EC5"/>
    <w:rsid w:val="00AF4F01"/>
    <w:rsid w:val="00AF5101"/>
    <w:rsid w:val="00AF5114"/>
    <w:rsid w:val="00AF57D6"/>
    <w:rsid w:val="00AF5891"/>
    <w:rsid w:val="00AF58F3"/>
    <w:rsid w:val="00AF590F"/>
    <w:rsid w:val="00AF61D2"/>
    <w:rsid w:val="00AF6341"/>
    <w:rsid w:val="00AF6678"/>
    <w:rsid w:val="00AF6D30"/>
    <w:rsid w:val="00AF72A8"/>
    <w:rsid w:val="00AF7467"/>
    <w:rsid w:val="00AF781E"/>
    <w:rsid w:val="00AF7884"/>
    <w:rsid w:val="00AF79A2"/>
    <w:rsid w:val="00AF79DC"/>
    <w:rsid w:val="00AF7DCD"/>
    <w:rsid w:val="00AF7F39"/>
    <w:rsid w:val="00B0044F"/>
    <w:rsid w:val="00B006DB"/>
    <w:rsid w:val="00B009A2"/>
    <w:rsid w:val="00B00B92"/>
    <w:rsid w:val="00B00E70"/>
    <w:rsid w:val="00B00F9A"/>
    <w:rsid w:val="00B01447"/>
    <w:rsid w:val="00B01659"/>
    <w:rsid w:val="00B01A6E"/>
    <w:rsid w:val="00B01C3A"/>
    <w:rsid w:val="00B02A4C"/>
    <w:rsid w:val="00B02E34"/>
    <w:rsid w:val="00B02E94"/>
    <w:rsid w:val="00B036AE"/>
    <w:rsid w:val="00B03B3C"/>
    <w:rsid w:val="00B03E2E"/>
    <w:rsid w:val="00B03F0E"/>
    <w:rsid w:val="00B0486F"/>
    <w:rsid w:val="00B04911"/>
    <w:rsid w:val="00B04BC3"/>
    <w:rsid w:val="00B04C27"/>
    <w:rsid w:val="00B055C5"/>
    <w:rsid w:val="00B0582D"/>
    <w:rsid w:val="00B05BC9"/>
    <w:rsid w:val="00B0629A"/>
    <w:rsid w:val="00B06614"/>
    <w:rsid w:val="00B0676C"/>
    <w:rsid w:val="00B068E1"/>
    <w:rsid w:val="00B0694C"/>
    <w:rsid w:val="00B06F4E"/>
    <w:rsid w:val="00B07398"/>
    <w:rsid w:val="00B074F7"/>
    <w:rsid w:val="00B07533"/>
    <w:rsid w:val="00B07807"/>
    <w:rsid w:val="00B07B5E"/>
    <w:rsid w:val="00B1061E"/>
    <w:rsid w:val="00B10808"/>
    <w:rsid w:val="00B11BEE"/>
    <w:rsid w:val="00B122FE"/>
    <w:rsid w:val="00B1259A"/>
    <w:rsid w:val="00B1264B"/>
    <w:rsid w:val="00B12873"/>
    <w:rsid w:val="00B12966"/>
    <w:rsid w:val="00B129D1"/>
    <w:rsid w:val="00B12B86"/>
    <w:rsid w:val="00B12BA1"/>
    <w:rsid w:val="00B12E09"/>
    <w:rsid w:val="00B132DA"/>
    <w:rsid w:val="00B134B6"/>
    <w:rsid w:val="00B1367B"/>
    <w:rsid w:val="00B14101"/>
    <w:rsid w:val="00B141CB"/>
    <w:rsid w:val="00B1422A"/>
    <w:rsid w:val="00B14C6E"/>
    <w:rsid w:val="00B14F77"/>
    <w:rsid w:val="00B15070"/>
    <w:rsid w:val="00B1520E"/>
    <w:rsid w:val="00B155B2"/>
    <w:rsid w:val="00B163DB"/>
    <w:rsid w:val="00B163F8"/>
    <w:rsid w:val="00B16418"/>
    <w:rsid w:val="00B16B41"/>
    <w:rsid w:val="00B16C36"/>
    <w:rsid w:val="00B16C71"/>
    <w:rsid w:val="00B17376"/>
    <w:rsid w:val="00B2022A"/>
    <w:rsid w:val="00B208E9"/>
    <w:rsid w:val="00B209A1"/>
    <w:rsid w:val="00B20D5C"/>
    <w:rsid w:val="00B2100D"/>
    <w:rsid w:val="00B21148"/>
    <w:rsid w:val="00B21423"/>
    <w:rsid w:val="00B219F6"/>
    <w:rsid w:val="00B21A0D"/>
    <w:rsid w:val="00B21DDA"/>
    <w:rsid w:val="00B222E6"/>
    <w:rsid w:val="00B2236A"/>
    <w:rsid w:val="00B22565"/>
    <w:rsid w:val="00B231A5"/>
    <w:rsid w:val="00B232AB"/>
    <w:rsid w:val="00B23ADD"/>
    <w:rsid w:val="00B23BB1"/>
    <w:rsid w:val="00B23EE1"/>
    <w:rsid w:val="00B24033"/>
    <w:rsid w:val="00B2452D"/>
    <w:rsid w:val="00B24585"/>
    <w:rsid w:val="00B24686"/>
    <w:rsid w:val="00B24812"/>
    <w:rsid w:val="00B24B26"/>
    <w:rsid w:val="00B24F5A"/>
    <w:rsid w:val="00B2515B"/>
    <w:rsid w:val="00B2545E"/>
    <w:rsid w:val="00B26153"/>
    <w:rsid w:val="00B2629B"/>
    <w:rsid w:val="00B26459"/>
    <w:rsid w:val="00B275C7"/>
    <w:rsid w:val="00B27B86"/>
    <w:rsid w:val="00B27D4B"/>
    <w:rsid w:val="00B27E4C"/>
    <w:rsid w:val="00B302D8"/>
    <w:rsid w:val="00B308BF"/>
    <w:rsid w:val="00B31113"/>
    <w:rsid w:val="00B31439"/>
    <w:rsid w:val="00B31A15"/>
    <w:rsid w:val="00B323F2"/>
    <w:rsid w:val="00B32E78"/>
    <w:rsid w:val="00B33992"/>
    <w:rsid w:val="00B33AAF"/>
    <w:rsid w:val="00B33B5E"/>
    <w:rsid w:val="00B3423D"/>
    <w:rsid w:val="00B342E1"/>
    <w:rsid w:val="00B345BD"/>
    <w:rsid w:val="00B346CA"/>
    <w:rsid w:val="00B34C3E"/>
    <w:rsid w:val="00B3543E"/>
    <w:rsid w:val="00B35C49"/>
    <w:rsid w:val="00B35D2A"/>
    <w:rsid w:val="00B35ECF"/>
    <w:rsid w:val="00B35EF3"/>
    <w:rsid w:val="00B363B2"/>
    <w:rsid w:val="00B36646"/>
    <w:rsid w:val="00B36895"/>
    <w:rsid w:val="00B36C97"/>
    <w:rsid w:val="00B37593"/>
    <w:rsid w:val="00B3796C"/>
    <w:rsid w:val="00B37A35"/>
    <w:rsid w:val="00B37A98"/>
    <w:rsid w:val="00B40350"/>
    <w:rsid w:val="00B404DB"/>
    <w:rsid w:val="00B40806"/>
    <w:rsid w:val="00B409AC"/>
    <w:rsid w:val="00B40B42"/>
    <w:rsid w:val="00B414AB"/>
    <w:rsid w:val="00B41A57"/>
    <w:rsid w:val="00B41B2C"/>
    <w:rsid w:val="00B41BF7"/>
    <w:rsid w:val="00B420A9"/>
    <w:rsid w:val="00B42C90"/>
    <w:rsid w:val="00B42EED"/>
    <w:rsid w:val="00B4324F"/>
    <w:rsid w:val="00B433B0"/>
    <w:rsid w:val="00B4365A"/>
    <w:rsid w:val="00B43736"/>
    <w:rsid w:val="00B43C43"/>
    <w:rsid w:val="00B43D79"/>
    <w:rsid w:val="00B4430C"/>
    <w:rsid w:val="00B4430F"/>
    <w:rsid w:val="00B444F7"/>
    <w:rsid w:val="00B44620"/>
    <w:rsid w:val="00B4484F"/>
    <w:rsid w:val="00B44FC6"/>
    <w:rsid w:val="00B44FFF"/>
    <w:rsid w:val="00B45689"/>
    <w:rsid w:val="00B4593A"/>
    <w:rsid w:val="00B45AE5"/>
    <w:rsid w:val="00B46190"/>
    <w:rsid w:val="00B462BC"/>
    <w:rsid w:val="00B4675E"/>
    <w:rsid w:val="00B46FA1"/>
    <w:rsid w:val="00B4757B"/>
    <w:rsid w:val="00B47826"/>
    <w:rsid w:val="00B47C76"/>
    <w:rsid w:val="00B5013E"/>
    <w:rsid w:val="00B502A0"/>
    <w:rsid w:val="00B50E0F"/>
    <w:rsid w:val="00B50F88"/>
    <w:rsid w:val="00B511CD"/>
    <w:rsid w:val="00B513D5"/>
    <w:rsid w:val="00B51707"/>
    <w:rsid w:val="00B51CDE"/>
    <w:rsid w:val="00B51D9C"/>
    <w:rsid w:val="00B51E2A"/>
    <w:rsid w:val="00B52283"/>
    <w:rsid w:val="00B5266C"/>
    <w:rsid w:val="00B5293A"/>
    <w:rsid w:val="00B52E84"/>
    <w:rsid w:val="00B52F88"/>
    <w:rsid w:val="00B53482"/>
    <w:rsid w:val="00B535D9"/>
    <w:rsid w:val="00B53798"/>
    <w:rsid w:val="00B53C63"/>
    <w:rsid w:val="00B540BD"/>
    <w:rsid w:val="00B54439"/>
    <w:rsid w:val="00B54732"/>
    <w:rsid w:val="00B54738"/>
    <w:rsid w:val="00B54911"/>
    <w:rsid w:val="00B54D1C"/>
    <w:rsid w:val="00B554C0"/>
    <w:rsid w:val="00B55580"/>
    <w:rsid w:val="00B55898"/>
    <w:rsid w:val="00B56334"/>
    <w:rsid w:val="00B5672F"/>
    <w:rsid w:val="00B56C61"/>
    <w:rsid w:val="00B56D57"/>
    <w:rsid w:val="00B57A01"/>
    <w:rsid w:val="00B57DAE"/>
    <w:rsid w:val="00B57FE7"/>
    <w:rsid w:val="00B60DEB"/>
    <w:rsid w:val="00B60E94"/>
    <w:rsid w:val="00B611E2"/>
    <w:rsid w:val="00B615A9"/>
    <w:rsid w:val="00B615E1"/>
    <w:rsid w:val="00B616EE"/>
    <w:rsid w:val="00B61833"/>
    <w:rsid w:val="00B62096"/>
    <w:rsid w:val="00B62E59"/>
    <w:rsid w:val="00B62FCC"/>
    <w:rsid w:val="00B6328D"/>
    <w:rsid w:val="00B633B8"/>
    <w:rsid w:val="00B63430"/>
    <w:rsid w:val="00B63598"/>
    <w:rsid w:val="00B6370F"/>
    <w:rsid w:val="00B64186"/>
    <w:rsid w:val="00B64B46"/>
    <w:rsid w:val="00B64CCD"/>
    <w:rsid w:val="00B651C2"/>
    <w:rsid w:val="00B65480"/>
    <w:rsid w:val="00B6587B"/>
    <w:rsid w:val="00B65B93"/>
    <w:rsid w:val="00B66E8D"/>
    <w:rsid w:val="00B6710B"/>
    <w:rsid w:val="00B67652"/>
    <w:rsid w:val="00B67A2F"/>
    <w:rsid w:val="00B703E4"/>
    <w:rsid w:val="00B7041F"/>
    <w:rsid w:val="00B704EE"/>
    <w:rsid w:val="00B70863"/>
    <w:rsid w:val="00B70950"/>
    <w:rsid w:val="00B7097E"/>
    <w:rsid w:val="00B709B6"/>
    <w:rsid w:val="00B709F1"/>
    <w:rsid w:val="00B70C31"/>
    <w:rsid w:val="00B70EAF"/>
    <w:rsid w:val="00B70EBC"/>
    <w:rsid w:val="00B71610"/>
    <w:rsid w:val="00B72032"/>
    <w:rsid w:val="00B72780"/>
    <w:rsid w:val="00B727F9"/>
    <w:rsid w:val="00B72879"/>
    <w:rsid w:val="00B729EC"/>
    <w:rsid w:val="00B72B5C"/>
    <w:rsid w:val="00B72B6E"/>
    <w:rsid w:val="00B72CD1"/>
    <w:rsid w:val="00B72DDC"/>
    <w:rsid w:val="00B738B3"/>
    <w:rsid w:val="00B74262"/>
    <w:rsid w:val="00B7433A"/>
    <w:rsid w:val="00B74395"/>
    <w:rsid w:val="00B74990"/>
    <w:rsid w:val="00B74A41"/>
    <w:rsid w:val="00B74C2C"/>
    <w:rsid w:val="00B75721"/>
    <w:rsid w:val="00B75781"/>
    <w:rsid w:val="00B75CA1"/>
    <w:rsid w:val="00B763D7"/>
    <w:rsid w:val="00B76E7B"/>
    <w:rsid w:val="00B772D9"/>
    <w:rsid w:val="00B77B13"/>
    <w:rsid w:val="00B804EB"/>
    <w:rsid w:val="00B8062C"/>
    <w:rsid w:val="00B80933"/>
    <w:rsid w:val="00B809A8"/>
    <w:rsid w:val="00B80D6B"/>
    <w:rsid w:val="00B8140E"/>
    <w:rsid w:val="00B81851"/>
    <w:rsid w:val="00B81ED9"/>
    <w:rsid w:val="00B81FB5"/>
    <w:rsid w:val="00B82437"/>
    <w:rsid w:val="00B825FD"/>
    <w:rsid w:val="00B8285C"/>
    <w:rsid w:val="00B82B2C"/>
    <w:rsid w:val="00B82F3F"/>
    <w:rsid w:val="00B830A5"/>
    <w:rsid w:val="00B832F0"/>
    <w:rsid w:val="00B833EF"/>
    <w:rsid w:val="00B8370F"/>
    <w:rsid w:val="00B83A71"/>
    <w:rsid w:val="00B83BF1"/>
    <w:rsid w:val="00B83D46"/>
    <w:rsid w:val="00B83D6D"/>
    <w:rsid w:val="00B84963"/>
    <w:rsid w:val="00B84BBB"/>
    <w:rsid w:val="00B85E48"/>
    <w:rsid w:val="00B861DB"/>
    <w:rsid w:val="00B864C0"/>
    <w:rsid w:val="00B86695"/>
    <w:rsid w:val="00B86E3E"/>
    <w:rsid w:val="00B86F81"/>
    <w:rsid w:val="00B87020"/>
    <w:rsid w:val="00B873BE"/>
    <w:rsid w:val="00B874D7"/>
    <w:rsid w:val="00B87536"/>
    <w:rsid w:val="00B8768A"/>
    <w:rsid w:val="00B87B79"/>
    <w:rsid w:val="00B902C3"/>
    <w:rsid w:val="00B90386"/>
    <w:rsid w:val="00B90743"/>
    <w:rsid w:val="00B90A51"/>
    <w:rsid w:val="00B90E2B"/>
    <w:rsid w:val="00B90EF4"/>
    <w:rsid w:val="00B91150"/>
    <w:rsid w:val="00B91227"/>
    <w:rsid w:val="00B91E80"/>
    <w:rsid w:val="00B91FE6"/>
    <w:rsid w:val="00B921E2"/>
    <w:rsid w:val="00B932A3"/>
    <w:rsid w:val="00B93314"/>
    <w:rsid w:val="00B934B2"/>
    <w:rsid w:val="00B9353D"/>
    <w:rsid w:val="00B93648"/>
    <w:rsid w:val="00B93DE6"/>
    <w:rsid w:val="00B946E9"/>
    <w:rsid w:val="00B949C1"/>
    <w:rsid w:val="00B94B12"/>
    <w:rsid w:val="00B94D06"/>
    <w:rsid w:val="00B94D9E"/>
    <w:rsid w:val="00B9537C"/>
    <w:rsid w:val="00B956EF"/>
    <w:rsid w:val="00B956FA"/>
    <w:rsid w:val="00B95701"/>
    <w:rsid w:val="00B959C4"/>
    <w:rsid w:val="00B95F81"/>
    <w:rsid w:val="00B961EF"/>
    <w:rsid w:val="00B96366"/>
    <w:rsid w:val="00B96B0B"/>
    <w:rsid w:val="00B973DC"/>
    <w:rsid w:val="00B977AD"/>
    <w:rsid w:val="00B97DA0"/>
    <w:rsid w:val="00BA0092"/>
    <w:rsid w:val="00BA0292"/>
    <w:rsid w:val="00BA05EC"/>
    <w:rsid w:val="00BA09E1"/>
    <w:rsid w:val="00BA0FC3"/>
    <w:rsid w:val="00BA11FA"/>
    <w:rsid w:val="00BA124A"/>
    <w:rsid w:val="00BA13A4"/>
    <w:rsid w:val="00BA1B96"/>
    <w:rsid w:val="00BA1BD1"/>
    <w:rsid w:val="00BA1FEE"/>
    <w:rsid w:val="00BA207D"/>
    <w:rsid w:val="00BA2740"/>
    <w:rsid w:val="00BA2A83"/>
    <w:rsid w:val="00BA2B92"/>
    <w:rsid w:val="00BA411C"/>
    <w:rsid w:val="00BA459B"/>
    <w:rsid w:val="00BA4898"/>
    <w:rsid w:val="00BA494A"/>
    <w:rsid w:val="00BA4D82"/>
    <w:rsid w:val="00BA4FC6"/>
    <w:rsid w:val="00BA5226"/>
    <w:rsid w:val="00BA528F"/>
    <w:rsid w:val="00BA53FD"/>
    <w:rsid w:val="00BA55FD"/>
    <w:rsid w:val="00BA58A9"/>
    <w:rsid w:val="00BA5950"/>
    <w:rsid w:val="00BA5DCC"/>
    <w:rsid w:val="00BA5DE7"/>
    <w:rsid w:val="00BA6111"/>
    <w:rsid w:val="00BA6150"/>
    <w:rsid w:val="00BA6207"/>
    <w:rsid w:val="00BA631B"/>
    <w:rsid w:val="00BA6986"/>
    <w:rsid w:val="00BA6CCA"/>
    <w:rsid w:val="00BA7170"/>
    <w:rsid w:val="00BA745F"/>
    <w:rsid w:val="00BA7551"/>
    <w:rsid w:val="00BA7758"/>
    <w:rsid w:val="00BA79A4"/>
    <w:rsid w:val="00BB001D"/>
    <w:rsid w:val="00BB08F7"/>
    <w:rsid w:val="00BB0FBF"/>
    <w:rsid w:val="00BB1769"/>
    <w:rsid w:val="00BB1961"/>
    <w:rsid w:val="00BB1BDF"/>
    <w:rsid w:val="00BB1C91"/>
    <w:rsid w:val="00BB26B8"/>
    <w:rsid w:val="00BB2778"/>
    <w:rsid w:val="00BB2819"/>
    <w:rsid w:val="00BB2841"/>
    <w:rsid w:val="00BB2BD9"/>
    <w:rsid w:val="00BB2EF0"/>
    <w:rsid w:val="00BB322E"/>
    <w:rsid w:val="00BB33E5"/>
    <w:rsid w:val="00BB367C"/>
    <w:rsid w:val="00BB42BC"/>
    <w:rsid w:val="00BB4776"/>
    <w:rsid w:val="00BB5006"/>
    <w:rsid w:val="00BB55D8"/>
    <w:rsid w:val="00BB5B25"/>
    <w:rsid w:val="00BB5DE6"/>
    <w:rsid w:val="00BB5E33"/>
    <w:rsid w:val="00BB6227"/>
    <w:rsid w:val="00BB6532"/>
    <w:rsid w:val="00BB67FC"/>
    <w:rsid w:val="00BB6A0B"/>
    <w:rsid w:val="00BB74B4"/>
    <w:rsid w:val="00BB7D8D"/>
    <w:rsid w:val="00BC0BDF"/>
    <w:rsid w:val="00BC0CA7"/>
    <w:rsid w:val="00BC1001"/>
    <w:rsid w:val="00BC1236"/>
    <w:rsid w:val="00BC13DF"/>
    <w:rsid w:val="00BC2249"/>
    <w:rsid w:val="00BC270C"/>
    <w:rsid w:val="00BC2848"/>
    <w:rsid w:val="00BC29AA"/>
    <w:rsid w:val="00BC336D"/>
    <w:rsid w:val="00BC33C6"/>
    <w:rsid w:val="00BC3500"/>
    <w:rsid w:val="00BC382D"/>
    <w:rsid w:val="00BC39FD"/>
    <w:rsid w:val="00BC4311"/>
    <w:rsid w:val="00BC4632"/>
    <w:rsid w:val="00BC478C"/>
    <w:rsid w:val="00BC47EB"/>
    <w:rsid w:val="00BC5523"/>
    <w:rsid w:val="00BC58CF"/>
    <w:rsid w:val="00BC67BD"/>
    <w:rsid w:val="00BC697F"/>
    <w:rsid w:val="00BC6AAE"/>
    <w:rsid w:val="00BD05B1"/>
    <w:rsid w:val="00BD0906"/>
    <w:rsid w:val="00BD0A1A"/>
    <w:rsid w:val="00BD112F"/>
    <w:rsid w:val="00BD18B3"/>
    <w:rsid w:val="00BD1CE5"/>
    <w:rsid w:val="00BD20CD"/>
    <w:rsid w:val="00BD21C3"/>
    <w:rsid w:val="00BD221E"/>
    <w:rsid w:val="00BD2337"/>
    <w:rsid w:val="00BD3B22"/>
    <w:rsid w:val="00BD3CE2"/>
    <w:rsid w:val="00BD494E"/>
    <w:rsid w:val="00BD4D34"/>
    <w:rsid w:val="00BD4DC6"/>
    <w:rsid w:val="00BD501A"/>
    <w:rsid w:val="00BD520F"/>
    <w:rsid w:val="00BD5817"/>
    <w:rsid w:val="00BD5CEA"/>
    <w:rsid w:val="00BD5E2B"/>
    <w:rsid w:val="00BD5F86"/>
    <w:rsid w:val="00BD6259"/>
    <w:rsid w:val="00BD6641"/>
    <w:rsid w:val="00BD6683"/>
    <w:rsid w:val="00BD68D7"/>
    <w:rsid w:val="00BD6A23"/>
    <w:rsid w:val="00BD6AC8"/>
    <w:rsid w:val="00BD6F47"/>
    <w:rsid w:val="00BD7BE8"/>
    <w:rsid w:val="00BE012A"/>
    <w:rsid w:val="00BE078E"/>
    <w:rsid w:val="00BE0C60"/>
    <w:rsid w:val="00BE1303"/>
    <w:rsid w:val="00BE1930"/>
    <w:rsid w:val="00BE1A18"/>
    <w:rsid w:val="00BE1BC4"/>
    <w:rsid w:val="00BE2E52"/>
    <w:rsid w:val="00BE34E4"/>
    <w:rsid w:val="00BE35A3"/>
    <w:rsid w:val="00BE367F"/>
    <w:rsid w:val="00BE3F0F"/>
    <w:rsid w:val="00BE43BA"/>
    <w:rsid w:val="00BE49A0"/>
    <w:rsid w:val="00BE49FC"/>
    <w:rsid w:val="00BE4CD3"/>
    <w:rsid w:val="00BE538C"/>
    <w:rsid w:val="00BE53EC"/>
    <w:rsid w:val="00BE5DDF"/>
    <w:rsid w:val="00BE5ECB"/>
    <w:rsid w:val="00BE5F24"/>
    <w:rsid w:val="00BE684D"/>
    <w:rsid w:val="00BE7A20"/>
    <w:rsid w:val="00BF01DE"/>
    <w:rsid w:val="00BF07BC"/>
    <w:rsid w:val="00BF0AB1"/>
    <w:rsid w:val="00BF0D3C"/>
    <w:rsid w:val="00BF1398"/>
    <w:rsid w:val="00BF1476"/>
    <w:rsid w:val="00BF1887"/>
    <w:rsid w:val="00BF1929"/>
    <w:rsid w:val="00BF1A31"/>
    <w:rsid w:val="00BF1C97"/>
    <w:rsid w:val="00BF1D23"/>
    <w:rsid w:val="00BF28C8"/>
    <w:rsid w:val="00BF3B8F"/>
    <w:rsid w:val="00BF3D2F"/>
    <w:rsid w:val="00BF3D4C"/>
    <w:rsid w:val="00BF41C3"/>
    <w:rsid w:val="00BF4592"/>
    <w:rsid w:val="00BF45C0"/>
    <w:rsid w:val="00BF4E99"/>
    <w:rsid w:val="00BF51CE"/>
    <w:rsid w:val="00BF522D"/>
    <w:rsid w:val="00BF5647"/>
    <w:rsid w:val="00BF57E7"/>
    <w:rsid w:val="00BF5DE8"/>
    <w:rsid w:val="00BF6048"/>
    <w:rsid w:val="00BF67DC"/>
    <w:rsid w:val="00BF6CC0"/>
    <w:rsid w:val="00BF6DA5"/>
    <w:rsid w:val="00BF7D42"/>
    <w:rsid w:val="00BF7DFD"/>
    <w:rsid w:val="00C00EF3"/>
    <w:rsid w:val="00C01901"/>
    <w:rsid w:val="00C01928"/>
    <w:rsid w:val="00C025F3"/>
    <w:rsid w:val="00C02CAA"/>
    <w:rsid w:val="00C02D45"/>
    <w:rsid w:val="00C02D94"/>
    <w:rsid w:val="00C02FD7"/>
    <w:rsid w:val="00C036C2"/>
    <w:rsid w:val="00C03F92"/>
    <w:rsid w:val="00C041D5"/>
    <w:rsid w:val="00C042CC"/>
    <w:rsid w:val="00C04FC4"/>
    <w:rsid w:val="00C050B3"/>
    <w:rsid w:val="00C05467"/>
    <w:rsid w:val="00C056FE"/>
    <w:rsid w:val="00C05AD9"/>
    <w:rsid w:val="00C06014"/>
    <w:rsid w:val="00C06969"/>
    <w:rsid w:val="00C06EA2"/>
    <w:rsid w:val="00C075E7"/>
    <w:rsid w:val="00C078DD"/>
    <w:rsid w:val="00C079F2"/>
    <w:rsid w:val="00C07B40"/>
    <w:rsid w:val="00C07C39"/>
    <w:rsid w:val="00C07D2E"/>
    <w:rsid w:val="00C07F90"/>
    <w:rsid w:val="00C1061C"/>
    <w:rsid w:val="00C11067"/>
    <w:rsid w:val="00C11D43"/>
    <w:rsid w:val="00C12288"/>
    <w:rsid w:val="00C122DB"/>
    <w:rsid w:val="00C123C5"/>
    <w:rsid w:val="00C12691"/>
    <w:rsid w:val="00C1288F"/>
    <w:rsid w:val="00C12AE8"/>
    <w:rsid w:val="00C1307E"/>
    <w:rsid w:val="00C13341"/>
    <w:rsid w:val="00C13794"/>
    <w:rsid w:val="00C137E5"/>
    <w:rsid w:val="00C143E5"/>
    <w:rsid w:val="00C14699"/>
    <w:rsid w:val="00C1491E"/>
    <w:rsid w:val="00C1539A"/>
    <w:rsid w:val="00C15435"/>
    <w:rsid w:val="00C15518"/>
    <w:rsid w:val="00C1562E"/>
    <w:rsid w:val="00C15673"/>
    <w:rsid w:val="00C15A65"/>
    <w:rsid w:val="00C15C1F"/>
    <w:rsid w:val="00C161C0"/>
    <w:rsid w:val="00C1658E"/>
    <w:rsid w:val="00C168BD"/>
    <w:rsid w:val="00C168D7"/>
    <w:rsid w:val="00C16A94"/>
    <w:rsid w:val="00C17465"/>
    <w:rsid w:val="00C1751D"/>
    <w:rsid w:val="00C175E3"/>
    <w:rsid w:val="00C17960"/>
    <w:rsid w:val="00C17DCB"/>
    <w:rsid w:val="00C2094C"/>
    <w:rsid w:val="00C21296"/>
    <w:rsid w:val="00C213FB"/>
    <w:rsid w:val="00C2163A"/>
    <w:rsid w:val="00C2172E"/>
    <w:rsid w:val="00C21B6D"/>
    <w:rsid w:val="00C22372"/>
    <w:rsid w:val="00C224A7"/>
    <w:rsid w:val="00C23158"/>
    <w:rsid w:val="00C2325B"/>
    <w:rsid w:val="00C232B8"/>
    <w:rsid w:val="00C23528"/>
    <w:rsid w:val="00C23606"/>
    <w:rsid w:val="00C23A6F"/>
    <w:rsid w:val="00C23BA4"/>
    <w:rsid w:val="00C23BC7"/>
    <w:rsid w:val="00C23D45"/>
    <w:rsid w:val="00C23F33"/>
    <w:rsid w:val="00C246BC"/>
    <w:rsid w:val="00C2472E"/>
    <w:rsid w:val="00C24AA3"/>
    <w:rsid w:val="00C24AB0"/>
    <w:rsid w:val="00C252D7"/>
    <w:rsid w:val="00C25621"/>
    <w:rsid w:val="00C259D1"/>
    <w:rsid w:val="00C25A58"/>
    <w:rsid w:val="00C25BFC"/>
    <w:rsid w:val="00C25F0A"/>
    <w:rsid w:val="00C265F8"/>
    <w:rsid w:val="00C26C39"/>
    <w:rsid w:val="00C27223"/>
    <w:rsid w:val="00C27449"/>
    <w:rsid w:val="00C2769A"/>
    <w:rsid w:val="00C27765"/>
    <w:rsid w:val="00C278E1"/>
    <w:rsid w:val="00C27A52"/>
    <w:rsid w:val="00C27E72"/>
    <w:rsid w:val="00C27F7D"/>
    <w:rsid w:val="00C301F5"/>
    <w:rsid w:val="00C3068F"/>
    <w:rsid w:val="00C30B15"/>
    <w:rsid w:val="00C30BC1"/>
    <w:rsid w:val="00C3109F"/>
    <w:rsid w:val="00C31142"/>
    <w:rsid w:val="00C31443"/>
    <w:rsid w:val="00C31DBD"/>
    <w:rsid w:val="00C32245"/>
    <w:rsid w:val="00C32933"/>
    <w:rsid w:val="00C32ABB"/>
    <w:rsid w:val="00C33334"/>
    <w:rsid w:val="00C33423"/>
    <w:rsid w:val="00C33774"/>
    <w:rsid w:val="00C34226"/>
    <w:rsid w:val="00C3430B"/>
    <w:rsid w:val="00C34784"/>
    <w:rsid w:val="00C34885"/>
    <w:rsid w:val="00C34B3D"/>
    <w:rsid w:val="00C34D0A"/>
    <w:rsid w:val="00C34D43"/>
    <w:rsid w:val="00C34DB9"/>
    <w:rsid w:val="00C355B8"/>
    <w:rsid w:val="00C35668"/>
    <w:rsid w:val="00C35728"/>
    <w:rsid w:val="00C3583F"/>
    <w:rsid w:val="00C35F24"/>
    <w:rsid w:val="00C35F7C"/>
    <w:rsid w:val="00C363CD"/>
    <w:rsid w:val="00C36D7A"/>
    <w:rsid w:val="00C37C20"/>
    <w:rsid w:val="00C37CA1"/>
    <w:rsid w:val="00C404AC"/>
    <w:rsid w:val="00C405B7"/>
    <w:rsid w:val="00C40AEE"/>
    <w:rsid w:val="00C40C0B"/>
    <w:rsid w:val="00C40C74"/>
    <w:rsid w:val="00C41657"/>
    <w:rsid w:val="00C41702"/>
    <w:rsid w:val="00C41BCE"/>
    <w:rsid w:val="00C41E91"/>
    <w:rsid w:val="00C41F49"/>
    <w:rsid w:val="00C4209C"/>
    <w:rsid w:val="00C4242B"/>
    <w:rsid w:val="00C42B63"/>
    <w:rsid w:val="00C42C9C"/>
    <w:rsid w:val="00C43062"/>
    <w:rsid w:val="00C43838"/>
    <w:rsid w:val="00C43944"/>
    <w:rsid w:val="00C43A76"/>
    <w:rsid w:val="00C43B51"/>
    <w:rsid w:val="00C43C63"/>
    <w:rsid w:val="00C43DE3"/>
    <w:rsid w:val="00C43E13"/>
    <w:rsid w:val="00C44742"/>
    <w:rsid w:val="00C44D7A"/>
    <w:rsid w:val="00C44F92"/>
    <w:rsid w:val="00C452E5"/>
    <w:rsid w:val="00C45996"/>
    <w:rsid w:val="00C45B83"/>
    <w:rsid w:val="00C4641B"/>
    <w:rsid w:val="00C468A6"/>
    <w:rsid w:val="00C47288"/>
    <w:rsid w:val="00C47B54"/>
    <w:rsid w:val="00C47D1B"/>
    <w:rsid w:val="00C506D4"/>
    <w:rsid w:val="00C51124"/>
    <w:rsid w:val="00C51131"/>
    <w:rsid w:val="00C51D92"/>
    <w:rsid w:val="00C51FFF"/>
    <w:rsid w:val="00C52054"/>
    <w:rsid w:val="00C520FC"/>
    <w:rsid w:val="00C523FC"/>
    <w:rsid w:val="00C52643"/>
    <w:rsid w:val="00C5279F"/>
    <w:rsid w:val="00C52AC3"/>
    <w:rsid w:val="00C52ACF"/>
    <w:rsid w:val="00C52D7C"/>
    <w:rsid w:val="00C53030"/>
    <w:rsid w:val="00C53654"/>
    <w:rsid w:val="00C53957"/>
    <w:rsid w:val="00C53ADC"/>
    <w:rsid w:val="00C54991"/>
    <w:rsid w:val="00C5530F"/>
    <w:rsid w:val="00C555F0"/>
    <w:rsid w:val="00C5627D"/>
    <w:rsid w:val="00C56643"/>
    <w:rsid w:val="00C56D3C"/>
    <w:rsid w:val="00C573A6"/>
    <w:rsid w:val="00C573FD"/>
    <w:rsid w:val="00C5788A"/>
    <w:rsid w:val="00C578E6"/>
    <w:rsid w:val="00C57A3C"/>
    <w:rsid w:val="00C57B68"/>
    <w:rsid w:val="00C57CE3"/>
    <w:rsid w:val="00C57DD2"/>
    <w:rsid w:val="00C60286"/>
    <w:rsid w:val="00C604F0"/>
    <w:rsid w:val="00C607B7"/>
    <w:rsid w:val="00C6088D"/>
    <w:rsid w:val="00C60F91"/>
    <w:rsid w:val="00C612E1"/>
    <w:rsid w:val="00C612E2"/>
    <w:rsid w:val="00C613B3"/>
    <w:rsid w:val="00C616A0"/>
    <w:rsid w:val="00C62D30"/>
    <w:rsid w:val="00C6318B"/>
    <w:rsid w:val="00C63365"/>
    <w:rsid w:val="00C6341E"/>
    <w:rsid w:val="00C634F1"/>
    <w:rsid w:val="00C63A06"/>
    <w:rsid w:val="00C63EF8"/>
    <w:rsid w:val="00C63F0B"/>
    <w:rsid w:val="00C6408A"/>
    <w:rsid w:val="00C64306"/>
    <w:rsid w:val="00C64320"/>
    <w:rsid w:val="00C64667"/>
    <w:rsid w:val="00C64723"/>
    <w:rsid w:val="00C64889"/>
    <w:rsid w:val="00C648B4"/>
    <w:rsid w:val="00C64E12"/>
    <w:rsid w:val="00C65467"/>
    <w:rsid w:val="00C6575C"/>
    <w:rsid w:val="00C65C6A"/>
    <w:rsid w:val="00C65E54"/>
    <w:rsid w:val="00C65EE4"/>
    <w:rsid w:val="00C6634B"/>
    <w:rsid w:val="00C6699C"/>
    <w:rsid w:val="00C669D7"/>
    <w:rsid w:val="00C66C39"/>
    <w:rsid w:val="00C66DD3"/>
    <w:rsid w:val="00C6702E"/>
    <w:rsid w:val="00C670AA"/>
    <w:rsid w:val="00C678CE"/>
    <w:rsid w:val="00C6793E"/>
    <w:rsid w:val="00C67BA9"/>
    <w:rsid w:val="00C700EF"/>
    <w:rsid w:val="00C7076A"/>
    <w:rsid w:val="00C7145D"/>
    <w:rsid w:val="00C7157E"/>
    <w:rsid w:val="00C71B6D"/>
    <w:rsid w:val="00C72716"/>
    <w:rsid w:val="00C72D5A"/>
    <w:rsid w:val="00C72D5E"/>
    <w:rsid w:val="00C72FC4"/>
    <w:rsid w:val="00C7386D"/>
    <w:rsid w:val="00C73A79"/>
    <w:rsid w:val="00C73B08"/>
    <w:rsid w:val="00C73C97"/>
    <w:rsid w:val="00C7402F"/>
    <w:rsid w:val="00C740A3"/>
    <w:rsid w:val="00C740C0"/>
    <w:rsid w:val="00C7453E"/>
    <w:rsid w:val="00C75485"/>
    <w:rsid w:val="00C754D9"/>
    <w:rsid w:val="00C759AE"/>
    <w:rsid w:val="00C759E3"/>
    <w:rsid w:val="00C7605B"/>
    <w:rsid w:val="00C76217"/>
    <w:rsid w:val="00C762D7"/>
    <w:rsid w:val="00C76795"/>
    <w:rsid w:val="00C76891"/>
    <w:rsid w:val="00C769BC"/>
    <w:rsid w:val="00C76D4D"/>
    <w:rsid w:val="00C76E5A"/>
    <w:rsid w:val="00C77256"/>
    <w:rsid w:val="00C80030"/>
    <w:rsid w:val="00C80229"/>
    <w:rsid w:val="00C80403"/>
    <w:rsid w:val="00C807C5"/>
    <w:rsid w:val="00C80814"/>
    <w:rsid w:val="00C810E4"/>
    <w:rsid w:val="00C81325"/>
    <w:rsid w:val="00C8150D"/>
    <w:rsid w:val="00C8155D"/>
    <w:rsid w:val="00C81C10"/>
    <w:rsid w:val="00C81C68"/>
    <w:rsid w:val="00C81CBF"/>
    <w:rsid w:val="00C81CFB"/>
    <w:rsid w:val="00C81DDF"/>
    <w:rsid w:val="00C81E3F"/>
    <w:rsid w:val="00C81E54"/>
    <w:rsid w:val="00C82176"/>
    <w:rsid w:val="00C822B9"/>
    <w:rsid w:val="00C82378"/>
    <w:rsid w:val="00C825B3"/>
    <w:rsid w:val="00C8266F"/>
    <w:rsid w:val="00C828A5"/>
    <w:rsid w:val="00C83173"/>
    <w:rsid w:val="00C83407"/>
    <w:rsid w:val="00C83A32"/>
    <w:rsid w:val="00C83B68"/>
    <w:rsid w:val="00C83B99"/>
    <w:rsid w:val="00C840A0"/>
    <w:rsid w:val="00C8424E"/>
    <w:rsid w:val="00C84946"/>
    <w:rsid w:val="00C84C65"/>
    <w:rsid w:val="00C84E40"/>
    <w:rsid w:val="00C85D17"/>
    <w:rsid w:val="00C85FCB"/>
    <w:rsid w:val="00C86275"/>
    <w:rsid w:val="00C863E4"/>
    <w:rsid w:val="00C868F6"/>
    <w:rsid w:val="00C86DDC"/>
    <w:rsid w:val="00C86E59"/>
    <w:rsid w:val="00C873FA"/>
    <w:rsid w:val="00C87DF5"/>
    <w:rsid w:val="00C87EF7"/>
    <w:rsid w:val="00C90D21"/>
    <w:rsid w:val="00C91872"/>
    <w:rsid w:val="00C91A6A"/>
    <w:rsid w:val="00C91D69"/>
    <w:rsid w:val="00C91DC9"/>
    <w:rsid w:val="00C9210A"/>
    <w:rsid w:val="00C9211E"/>
    <w:rsid w:val="00C9217E"/>
    <w:rsid w:val="00C924A9"/>
    <w:rsid w:val="00C93279"/>
    <w:rsid w:val="00C93B83"/>
    <w:rsid w:val="00C93B9D"/>
    <w:rsid w:val="00C93DDB"/>
    <w:rsid w:val="00C93F1E"/>
    <w:rsid w:val="00C947D8"/>
    <w:rsid w:val="00C94D4B"/>
    <w:rsid w:val="00C94F83"/>
    <w:rsid w:val="00C95066"/>
    <w:rsid w:val="00C950E4"/>
    <w:rsid w:val="00C95242"/>
    <w:rsid w:val="00C95377"/>
    <w:rsid w:val="00C95CCF"/>
    <w:rsid w:val="00C95F6A"/>
    <w:rsid w:val="00C96248"/>
    <w:rsid w:val="00C96296"/>
    <w:rsid w:val="00C964C5"/>
    <w:rsid w:val="00C9687A"/>
    <w:rsid w:val="00C96A58"/>
    <w:rsid w:val="00C97266"/>
    <w:rsid w:val="00C9770D"/>
    <w:rsid w:val="00C97DA4"/>
    <w:rsid w:val="00C97E93"/>
    <w:rsid w:val="00C97EB7"/>
    <w:rsid w:val="00CA04CD"/>
    <w:rsid w:val="00CA0C22"/>
    <w:rsid w:val="00CA0D4E"/>
    <w:rsid w:val="00CA0E08"/>
    <w:rsid w:val="00CA150B"/>
    <w:rsid w:val="00CA17D2"/>
    <w:rsid w:val="00CA1C03"/>
    <w:rsid w:val="00CA1E0A"/>
    <w:rsid w:val="00CA1E67"/>
    <w:rsid w:val="00CA211A"/>
    <w:rsid w:val="00CA2325"/>
    <w:rsid w:val="00CA2C86"/>
    <w:rsid w:val="00CA3571"/>
    <w:rsid w:val="00CA3636"/>
    <w:rsid w:val="00CA3ABE"/>
    <w:rsid w:val="00CA4000"/>
    <w:rsid w:val="00CA4174"/>
    <w:rsid w:val="00CA42F4"/>
    <w:rsid w:val="00CA45BC"/>
    <w:rsid w:val="00CA4B1E"/>
    <w:rsid w:val="00CA4DD8"/>
    <w:rsid w:val="00CA4DFD"/>
    <w:rsid w:val="00CA4EF1"/>
    <w:rsid w:val="00CA4EF7"/>
    <w:rsid w:val="00CA4FA0"/>
    <w:rsid w:val="00CA5421"/>
    <w:rsid w:val="00CA5A7D"/>
    <w:rsid w:val="00CA64D5"/>
    <w:rsid w:val="00CA6559"/>
    <w:rsid w:val="00CA67BE"/>
    <w:rsid w:val="00CA6EB9"/>
    <w:rsid w:val="00CA72AB"/>
    <w:rsid w:val="00CA7703"/>
    <w:rsid w:val="00CA7731"/>
    <w:rsid w:val="00CA77B3"/>
    <w:rsid w:val="00CB01FC"/>
    <w:rsid w:val="00CB084E"/>
    <w:rsid w:val="00CB092D"/>
    <w:rsid w:val="00CB0AC3"/>
    <w:rsid w:val="00CB0CDF"/>
    <w:rsid w:val="00CB0E0C"/>
    <w:rsid w:val="00CB0E79"/>
    <w:rsid w:val="00CB1080"/>
    <w:rsid w:val="00CB1295"/>
    <w:rsid w:val="00CB12CB"/>
    <w:rsid w:val="00CB1492"/>
    <w:rsid w:val="00CB169D"/>
    <w:rsid w:val="00CB17AC"/>
    <w:rsid w:val="00CB1DE1"/>
    <w:rsid w:val="00CB2064"/>
    <w:rsid w:val="00CB2637"/>
    <w:rsid w:val="00CB2DA2"/>
    <w:rsid w:val="00CB3835"/>
    <w:rsid w:val="00CB3880"/>
    <w:rsid w:val="00CB389B"/>
    <w:rsid w:val="00CB3CD8"/>
    <w:rsid w:val="00CB45DD"/>
    <w:rsid w:val="00CB4BC7"/>
    <w:rsid w:val="00CB4BEE"/>
    <w:rsid w:val="00CB5516"/>
    <w:rsid w:val="00CB5BB9"/>
    <w:rsid w:val="00CB61FD"/>
    <w:rsid w:val="00CB6303"/>
    <w:rsid w:val="00CB6674"/>
    <w:rsid w:val="00CB69D9"/>
    <w:rsid w:val="00CB69F4"/>
    <w:rsid w:val="00CB6CF4"/>
    <w:rsid w:val="00CB7068"/>
    <w:rsid w:val="00CB77A7"/>
    <w:rsid w:val="00CB785C"/>
    <w:rsid w:val="00CB7C0B"/>
    <w:rsid w:val="00CB7D23"/>
    <w:rsid w:val="00CC0392"/>
    <w:rsid w:val="00CC072C"/>
    <w:rsid w:val="00CC0742"/>
    <w:rsid w:val="00CC0B84"/>
    <w:rsid w:val="00CC0E1D"/>
    <w:rsid w:val="00CC1786"/>
    <w:rsid w:val="00CC18A8"/>
    <w:rsid w:val="00CC1905"/>
    <w:rsid w:val="00CC1BF6"/>
    <w:rsid w:val="00CC1E21"/>
    <w:rsid w:val="00CC296D"/>
    <w:rsid w:val="00CC2B36"/>
    <w:rsid w:val="00CC2C06"/>
    <w:rsid w:val="00CC2C3E"/>
    <w:rsid w:val="00CC3521"/>
    <w:rsid w:val="00CC37C6"/>
    <w:rsid w:val="00CC37C8"/>
    <w:rsid w:val="00CC3918"/>
    <w:rsid w:val="00CC4427"/>
    <w:rsid w:val="00CC4499"/>
    <w:rsid w:val="00CC466B"/>
    <w:rsid w:val="00CC4743"/>
    <w:rsid w:val="00CC4AB0"/>
    <w:rsid w:val="00CC4B45"/>
    <w:rsid w:val="00CC4CF3"/>
    <w:rsid w:val="00CC5226"/>
    <w:rsid w:val="00CC5462"/>
    <w:rsid w:val="00CC54CA"/>
    <w:rsid w:val="00CC55C2"/>
    <w:rsid w:val="00CC5695"/>
    <w:rsid w:val="00CC5730"/>
    <w:rsid w:val="00CC5A08"/>
    <w:rsid w:val="00CC62D0"/>
    <w:rsid w:val="00CC6371"/>
    <w:rsid w:val="00CC6552"/>
    <w:rsid w:val="00CC6625"/>
    <w:rsid w:val="00CC6793"/>
    <w:rsid w:val="00CC6D0B"/>
    <w:rsid w:val="00CC6DE9"/>
    <w:rsid w:val="00CC75FD"/>
    <w:rsid w:val="00CC77F5"/>
    <w:rsid w:val="00CC7921"/>
    <w:rsid w:val="00CC7A16"/>
    <w:rsid w:val="00CC7DBF"/>
    <w:rsid w:val="00CD00C5"/>
    <w:rsid w:val="00CD01DA"/>
    <w:rsid w:val="00CD02B2"/>
    <w:rsid w:val="00CD07C3"/>
    <w:rsid w:val="00CD091B"/>
    <w:rsid w:val="00CD0B38"/>
    <w:rsid w:val="00CD0F4D"/>
    <w:rsid w:val="00CD1433"/>
    <w:rsid w:val="00CD1456"/>
    <w:rsid w:val="00CD1644"/>
    <w:rsid w:val="00CD1C38"/>
    <w:rsid w:val="00CD1C64"/>
    <w:rsid w:val="00CD1CD4"/>
    <w:rsid w:val="00CD2265"/>
    <w:rsid w:val="00CD2811"/>
    <w:rsid w:val="00CD29D5"/>
    <w:rsid w:val="00CD3147"/>
    <w:rsid w:val="00CD331E"/>
    <w:rsid w:val="00CD3550"/>
    <w:rsid w:val="00CD368F"/>
    <w:rsid w:val="00CD37D7"/>
    <w:rsid w:val="00CD4AB5"/>
    <w:rsid w:val="00CD4DA2"/>
    <w:rsid w:val="00CD4E06"/>
    <w:rsid w:val="00CD51B3"/>
    <w:rsid w:val="00CD57CE"/>
    <w:rsid w:val="00CD5824"/>
    <w:rsid w:val="00CD670C"/>
    <w:rsid w:val="00CD693B"/>
    <w:rsid w:val="00CD6A3A"/>
    <w:rsid w:val="00CD7074"/>
    <w:rsid w:val="00CD718A"/>
    <w:rsid w:val="00CD726A"/>
    <w:rsid w:val="00CD7479"/>
    <w:rsid w:val="00CD756E"/>
    <w:rsid w:val="00CD77E8"/>
    <w:rsid w:val="00CD7C0E"/>
    <w:rsid w:val="00CD7C56"/>
    <w:rsid w:val="00CE0351"/>
    <w:rsid w:val="00CE0864"/>
    <w:rsid w:val="00CE094E"/>
    <w:rsid w:val="00CE0DA7"/>
    <w:rsid w:val="00CE0E49"/>
    <w:rsid w:val="00CE0EFF"/>
    <w:rsid w:val="00CE1302"/>
    <w:rsid w:val="00CE1628"/>
    <w:rsid w:val="00CE1B7E"/>
    <w:rsid w:val="00CE1C95"/>
    <w:rsid w:val="00CE2856"/>
    <w:rsid w:val="00CE2AFC"/>
    <w:rsid w:val="00CE2B5D"/>
    <w:rsid w:val="00CE32A3"/>
    <w:rsid w:val="00CE38DE"/>
    <w:rsid w:val="00CE3975"/>
    <w:rsid w:val="00CE3AD2"/>
    <w:rsid w:val="00CE3F55"/>
    <w:rsid w:val="00CE4043"/>
    <w:rsid w:val="00CE4790"/>
    <w:rsid w:val="00CE4893"/>
    <w:rsid w:val="00CE52BA"/>
    <w:rsid w:val="00CE538B"/>
    <w:rsid w:val="00CE54BB"/>
    <w:rsid w:val="00CE5533"/>
    <w:rsid w:val="00CE602D"/>
    <w:rsid w:val="00CE60C3"/>
    <w:rsid w:val="00CE6299"/>
    <w:rsid w:val="00CE67C2"/>
    <w:rsid w:val="00CE6C50"/>
    <w:rsid w:val="00CE6DA3"/>
    <w:rsid w:val="00CE6F0C"/>
    <w:rsid w:val="00CE6F95"/>
    <w:rsid w:val="00CE721B"/>
    <w:rsid w:val="00CE730C"/>
    <w:rsid w:val="00CE73C2"/>
    <w:rsid w:val="00CE7F2C"/>
    <w:rsid w:val="00CF001E"/>
    <w:rsid w:val="00CF00C0"/>
    <w:rsid w:val="00CF02E6"/>
    <w:rsid w:val="00CF0FC0"/>
    <w:rsid w:val="00CF193D"/>
    <w:rsid w:val="00CF2492"/>
    <w:rsid w:val="00CF24EE"/>
    <w:rsid w:val="00CF28AD"/>
    <w:rsid w:val="00CF2AC0"/>
    <w:rsid w:val="00CF35A0"/>
    <w:rsid w:val="00CF3ABC"/>
    <w:rsid w:val="00CF3B07"/>
    <w:rsid w:val="00CF3C24"/>
    <w:rsid w:val="00CF3E5D"/>
    <w:rsid w:val="00CF3F1F"/>
    <w:rsid w:val="00CF4208"/>
    <w:rsid w:val="00CF422B"/>
    <w:rsid w:val="00CF42BC"/>
    <w:rsid w:val="00CF58AA"/>
    <w:rsid w:val="00CF6C0D"/>
    <w:rsid w:val="00CF7169"/>
    <w:rsid w:val="00CF7231"/>
    <w:rsid w:val="00CF75CE"/>
    <w:rsid w:val="00CF7756"/>
    <w:rsid w:val="00D0031C"/>
    <w:rsid w:val="00D006AD"/>
    <w:rsid w:val="00D008D5"/>
    <w:rsid w:val="00D00FB1"/>
    <w:rsid w:val="00D01394"/>
    <w:rsid w:val="00D01496"/>
    <w:rsid w:val="00D014E8"/>
    <w:rsid w:val="00D01591"/>
    <w:rsid w:val="00D017FE"/>
    <w:rsid w:val="00D0184A"/>
    <w:rsid w:val="00D01EB6"/>
    <w:rsid w:val="00D02003"/>
    <w:rsid w:val="00D0256C"/>
    <w:rsid w:val="00D0289E"/>
    <w:rsid w:val="00D02E0E"/>
    <w:rsid w:val="00D02F7E"/>
    <w:rsid w:val="00D033F5"/>
    <w:rsid w:val="00D03A5D"/>
    <w:rsid w:val="00D03BCE"/>
    <w:rsid w:val="00D041F8"/>
    <w:rsid w:val="00D04783"/>
    <w:rsid w:val="00D047BF"/>
    <w:rsid w:val="00D05225"/>
    <w:rsid w:val="00D052C4"/>
    <w:rsid w:val="00D05562"/>
    <w:rsid w:val="00D058F9"/>
    <w:rsid w:val="00D0634A"/>
    <w:rsid w:val="00D068EC"/>
    <w:rsid w:val="00D069F6"/>
    <w:rsid w:val="00D06C15"/>
    <w:rsid w:val="00D06CF8"/>
    <w:rsid w:val="00D06DF5"/>
    <w:rsid w:val="00D06E84"/>
    <w:rsid w:val="00D0717C"/>
    <w:rsid w:val="00D07182"/>
    <w:rsid w:val="00D076FA"/>
    <w:rsid w:val="00D10512"/>
    <w:rsid w:val="00D10B38"/>
    <w:rsid w:val="00D10DA4"/>
    <w:rsid w:val="00D11294"/>
    <w:rsid w:val="00D1148F"/>
    <w:rsid w:val="00D11911"/>
    <w:rsid w:val="00D11D45"/>
    <w:rsid w:val="00D11EF5"/>
    <w:rsid w:val="00D11EF9"/>
    <w:rsid w:val="00D12027"/>
    <w:rsid w:val="00D12673"/>
    <w:rsid w:val="00D13861"/>
    <w:rsid w:val="00D138CE"/>
    <w:rsid w:val="00D13CA6"/>
    <w:rsid w:val="00D14108"/>
    <w:rsid w:val="00D1445E"/>
    <w:rsid w:val="00D147CB"/>
    <w:rsid w:val="00D147DB"/>
    <w:rsid w:val="00D152B7"/>
    <w:rsid w:val="00D15B0E"/>
    <w:rsid w:val="00D15BB0"/>
    <w:rsid w:val="00D15C76"/>
    <w:rsid w:val="00D1647F"/>
    <w:rsid w:val="00D16641"/>
    <w:rsid w:val="00D16938"/>
    <w:rsid w:val="00D16C89"/>
    <w:rsid w:val="00D16FDC"/>
    <w:rsid w:val="00D1728A"/>
    <w:rsid w:val="00D17983"/>
    <w:rsid w:val="00D17B51"/>
    <w:rsid w:val="00D17E64"/>
    <w:rsid w:val="00D17E95"/>
    <w:rsid w:val="00D20F31"/>
    <w:rsid w:val="00D211DD"/>
    <w:rsid w:val="00D21232"/>
    <w:rsid w:val="00D2136B"/>
    <w:rsid w:val="00D21574"/>
    <w:rsid w:val="00D21599"/>
    <w:rsid w:val="00D21913"/>
    <w:rsid w:val="00D21BC1"/>
    <w:rsid w:val="00D22313"/>
    <w:rsid w:val="00D22D8F"/>
    <w:rsid w:val="00D22DA2"/>
    <w:rsid w:val="00D23436"/>
    <w:rsid w:val="00D23D4C"/>
    <w:rsid w:val="00D23D94"/>
    <w:rsid w:val="00D2404B"/>
    <w:rsid w:val="00D24404"/>
    <w:rsid w:val="00D2481C"/>
    <w:rsid w:val="00D24ADD"/>
    <w:rsid w:val="00D24B37"/>
    <w:rsid w:val="00D24C98"/>
    <w:rsid w:val="00D25A07"/>
    <w:rsid w:val="00D25AF2"/>
    <w:rsid w:val="00D262B9"/>
    <w:rsid w:val="00D2680C"/>
    <w:rsid w:val="00D271D5"/>
    <w:rsid w:val="00D2753F"/>
    <w:rsid w:val="00D316CD"/>
    <w:rsid w:val="00D319F1"/>
    <w:rsid w:val="00D31A76"/>
    <w:rsid w:val="00D327C6"/>
    <w:rsid w:val="00D329CC"/>
    <w:rsid w:val="00D329FD"/>
    <w:rsid w:val="00D32A8A"/>
    <w:rsid w:val="00D32BBE"/>
    <w:rsid w:val="00D33026"/>
    <w:rsid w:val="00D3358F"/>
    <w:rsid w:val="00D34074"/>
    <w:rsid w:val="00D34464"/>
    <w:rsid w:val="00D3457C"/>
    <w:rsid w:val="00D347A3"/>
    <w:rsid w:val="00D34982"/>
    <w:rsid w:val="00D34EFF"/>
    <w:rsid w:val="00D35595"/>
    <w:rsid w:val="00D356A2"/>
    <w:rsid w:val="00D357A0"/>
    <w:rsid w:val="00D3601A"/>
    <w:rsid w:val="00D365AB"/>
    <w:rsid w:val="00D36618"/>
    <w:rsid w:val="00D366F7"/>
    <w:rsid w:val="00D36A8E"/>
    <w:rsid w:val="00D36C9B"/>
    <w:rsid w:val="00D36E21"/>
    <w:rsid w:val="00D37293"/>
    <w:rsid w:val="00D378A8"/>
    <w:rsid w:val="00D37923"/>
    <w:rsid w:val="00D403DF"/>
    <w:rsid w:val="00D4054A"/>
    <w:rsid w:val="00D408CC"/>
    <w:rsid w:val="00D40968"/>
    <w:rsid w:val="00D40A51"/>
    <w:rsid w:val="00D40BE3"/>
    <w:rsid w:val="00D40C2D"/>
    <w:rsid w:val="00D41094"/>
    <w:rsid w:val="00D41A76"/>
    <w:rsid w:val="00D42117"/>
    <w:rsid w:val="00D42264"/>
    <w:rsid w:val="00D42341"/>
    <w:rsid w:val="00D424F0"/>
    <w:rsid w:val="00D4293C"/>
    <w:rsid w:val="00D429AF"/>
    <w:rsid w:val="00D429CB"/>
    <w:rsid w:val="00D42A82"/>
    <w:rsid w:val="00D42B05"/>
    <w:rsid w:val="00D43436"/>
    <w:rsid w:val="00D43618"/>
    <w:rsid w:val="00D43C31"/>
    <w:rsid w:val="00D43C7A"/>
    <w:rsid w:val="00D43F55"/>
    <w:rsid w:val="00D44169"/>
    <w:rsid w:val="00D4507D"/>
    <w:rsid w:val="00D4524D"/>
    <w:rsid w:val="00D4569B"/>
    <w:rsid w:val="00D4591D"/>
    <w:rsid w:val="00D45C3D"/>
    <w:rsid w:val="00D45E37"/>
    <w:rsid w:val="00D464B6"/>
    <w:rsid w:val="00D464D1"/>
    <w:rsid w:val="00D465DB"/>
    <w:rsid w:val="00D465E1"/>
    <w:rsid w:val="00D46602"/>
    <w:rsid w:val="00D46ABF"/>
    <w:rsid w:val="00D46B51"/>
    <w:rsid w:val="00D46E2A"/>
    <w:rsid w:val="00D46F1C"/>
    <w:rsid w:val="00D46FED"/>
    <w:rsid w:val="00D4757B"/>
    <w:rsid w:val="00D478C6"/>
    <w:rsid w:val="00D47B07"/>
    <w:rsid w:val="00D507DC"/>
    <w:rsid w:val="00D50923"/>
    <w:rsid w:val="00D50AFC"/>
    <w:rsid w:val="00D50B57"/>
    <w:rsid w:val="00D50D6B"/>
    <w:rsid w:val="00D50EF0"/>
    <w:rsid w:val="00D511DB"/>
    <w:rsid w:val="00D517AE"/>
    <w:rsid w:val="00D518F6"/>
    <w:rsid w:val="00D51DF2"/>
    <w:rsid w:val="00D51E8A"/>
    <w:rsid w:val="00D51EDC"/>
    <w:rsid w:val="00D51FEF"/>
    <w:rsid w:val="00D523D0"/>
    <w:rsid w:val="00D53F71"/>
    <w:rsid w:val="00D54024"/>
    <w:rsid w:val="00D542F2"/>
    <w:rsid w:val="00D544A5"/>
    <w:rsid w:val="00D547F3"/>
    <w:rsid w:val="00D54EA0"/>
    <w:rsid w:val="00D55276"/>
    <w:rsid w:val="00D55B92"/>
    <w:rsid w:val="00D55CA0"/>
    <w:rsid w:val="00D55ECE"/>
    <w:rsid w:val="00D565D3"/>
    <w:rsid w:val="00D566A9"/>
    <w:rsid w:val="00D568E2"/>
    <w:rsid w:val="00D56C74"/>
    <w:rsid w:val="00D57140"/>
    <w:rsid w:val="00D576D2"/>
    <w:rsid w:val="00D576F4"/>
    <w:rsid w:val="00D5785E"/>
    <w:rsid w:val="00D6006A"/>
    <w:rsid w:val="00D608E8"/>
    <w:rsid w:val="00D60F26"/>
    <w:rsid w:val="00D619CF"/>
    <w:rsid w:val="00D61B22"/>
    <w:rsid w:val="00D621BD"/>
    <w:rsid w:val="00D62250"/>
    <w:rsid w:val="00D628B4"/>
    <w:rsid w:val="00D63996"/>
    <w:rsid w:val="00D63CE9"/>
    <w:rsid w:val="00D6433F"/>
    <w:rsid w:val="00D64A87"/>
    <w:rsid w:val="00D64AA9"/>
    <w:rsid w:val="00D64B44"/>
    <w:rsid w:val="00D64F9F"/>
    <w:rsid w:val="00D65146"/>
    <w:rsid w:val="00D6532A"/>
    <w:rsid w:val="00D657EB"/>
    <w:rsid w:val="00D65B4A"/>
    <w:rsid w:val="00D65D5F"/>
    <w:rsid w:val="00D65EED"/>
    <w:rsid w:val="00D65F25"/>
    <w:rsid w:val="00D660E8"/>
    <w:rsid w:val="00D661D1"/>
    <w:rsid w:val="00D6641A"/>
    <w:rsid w:val="00D66490"/>
    <w:rsid w:val="00D66699"/>
    <w:rsid w:val="00D66C41"/>
    <w:rsid w:val="00D66CA2"/>
    <w:rsid w:val="00D67854"/>
    <w:rsid w:val="00D67F63"/>
    <w:rsid w:val="00D70179"/>
    <w:rsid w:val="00D7071F"/>
    <w:rsid w:val="00D709DB"/>
    <w:rsid w:val="00D71089"/>
    <w:rsid w:val="00D7122A"/>
    <w:rsid w:val="00D712A7"/>
    <w:rsid w:val="00D714C1"/>
    <w:rsid w:val="00D71707"/>
    <w:rsid w:val="00D71896"/>
    <w:rsid w:val="00D71A63"/>
    <w:rsid w:val="00D71E4F"/>
    <w:rsid w:val="00D7220B"/>
    <w:rsid w:val="00D72298"/>
    <w:rsid w:val="00D72358"/>
    <w:rsid w:val="00D7255E"/>
    <w:rsid w:val="00D72DB2"/>
    <w:rsid w:val="00D73454"/>
    <w:rsid w:val="00D73535"/>
    <w:rsid w:val="00D737AD"/>
    <w:rsid w:val="00D73B58"/>
    <w:rsid w:val="00D73F75"/>
    <w:rsid w:val="00D74201"/>
    <w:rsid w:val="00D7457D"/>
    <w:rsid w:val="00D7474A"/>
    <w:rsid w:val="00D7489D"/>
    <w:rsid w:val="00D74CB0"/>
    <w:rsid w:val="00D75D36"/>
    <w:rsid w:val="00D7608E"/>
    <w:rsid w:val="00D76090"/>
    <w:rsid w:val="00D760D3"/>
    <w:rsid w:val="00D76722"/>
    <w:rsid w:val="00D76B45"/>
    <w:rsid w:val="00D76C6A"/>
    <w:rsid w:val="00D76D27"/>
    <w:rsid w:val="00D76FE2"/>
    <w:rsid w:val="00D772B2"/>
    <w:rsid w:val="00D7763F"/>
    <w:rsid w:val="00D77990"/>
    <w:rsid w:val="00D77CA7"/>
    <w:rsid w:val="00D805FD"/>
    <w:rsid w:val="00D80AFF"/>
    <w:rsid w:val="00D80F0B"/>
    <w:rsid w:val="00D813E7"/>
    <w:rsid w:val="00D81618"/>
    <w:rsid w:val="00D81BF1"/>
    <w:rsid w:val="00D82DCB"/>
    <w:rsid w:val="00D82E55"/>
    <w:rsid w:val="00D83370"/>
    <w:rsid w:val="00D835A5"/>
    <w:rsid w:val="00D83769"/>
    <w:rsid w:val="00D83E59"/>
    <w:rsid w:val="00D83E60"/>
    <w:rsid w:val="00D84540"/>
    <w:rsid w:val="00D84837"/>
    <w:rsid w:val="00D84840"/>
    <w:rsid w:val="00D84960"/>
    <w:rsid w:val="00D84B1B"/>
    <w:rsid w:val="00D85120"/>
    <w:rsid w:val="00D85398"/>
    <w:rsid w:val="00D85BA8"/>
    <w:rsid w:val="00D869C3"/>
    <w:rsid w:val="00D86AA2"/>
    <w:rsid w:val="00D86B37"/>
    <w:rsid w:val="00D86D9F"/>
    <w:rsid w:val="00D87011"/>
    <w:rsid w:val="00D87197"/>
    <w:rsid w:val="00D873C4"/>
    <w:rsid w:val="00D87B3A"/>
    <w:rsid w:val="00D87BD8"/>
    <w:rsid w:val="00D87CE9"/>
    <w:rsid w:val="00D87EC0"/>
    <w:rsid w:val="00D9004D"/>
    <w:rsid w:val="00D900CF"/>
    <w:rsid w:val="00D907AF"/>
    <w:rsid w:val="00D907D2"/>
    <w:rsid w:val="00D90926"/>
    <w:rsid w:val="00D90A99"/>
    <w:rsid w:val="00D90C39"/>
    <w:rsid w:val="00D9101B"/>
    <w:rsid w:val="00D91274"/>
    <w:rsid w:val="00D91290"/>
    <w:rsid w:val="00D917C0"/>
    <w:rsid w:val="00D9259A"/>
    <w:rsid w:val="00D925E6"/>
    <w:rsid w:val="00D92CD8"/>
    <w:rsid w:val="00D930E2"/>
    <w:rsid w:val="00D931D4"/>
    <w:rsid w:val="00D932D8"/>
    <w:rsid w:val="00D9362E"/>
    <w:rsid w:val="00D9377A"/>
    <w:rsid w:val="00D9387E"/>
    <w:rsid w:val="00D93E47"/>
    <w:rsid w:val="00D942E9"/>
    <w:rsid w:val="00D94434"/>
    <w:rsid w:val="00D944B7"/>
    <w:rsid w:val="00D945EB"/>
    <w:rsid w:val="00D9477A"/>
    <w:rsid w:val="00D948AF"/>
    <w:rsid w:val="00D94926"/>
    <w:rsid w:val="00D9498B"/>
    <w:rsid w:val="00D94D04"/>
    <w:rsid w:val="00D94D3D"/>
    <w:rsid w:val="00D950DE"/>
    <w:rsid w:val="00D95339"/>
    <w:rsid w:val="00D95606"/>
    <w:rsid w:val="00D95625"/>
    <w:rsid w:val="00D95681"/>
    <w:rsid w:val="00D95D5F"/>
    <w:rsid w:val="00D95F83"/>
    <w:rsid w:val="00D96047"/>
    <w:rsid w:val="00D96187"/>
    <w:rsid w:val="00D96195"/>
    <w:rsid w:val="00D9621E"/>
    <w:rsid w:val="00D96F68"/>
    <w:rsid w:val="00D97F63"/>
    <w:rsid w:val="00DA0776"/>
    <w:rsid w:val="00DA0C47"/>
    <w:rsid w:val="00DA14A4"/>
    <w:rsid w:val="00DA18B4"/>
    <w:rsid w:val="00DA1E7E"/>
    <w:rsid w:val="00DA2150"/>
    <w:rsid w:val="00DA21D2"/>
    <w:rsid w:val="00DA2646"/>
    <w:rsid w:val="00DA2A58"/>
    <w:rsid w:val="00DA2E45"/>
    <w:rsid w:val="00DA2E71"/>
    <w:rsid w:val="00DA2F7C"/>
    <w:rsid w:val="00DA300A"/>
    <w:rsid w:val="00DA3078"/>
    <w:rsid w:val="00DA3E0E"/>
    <w:rsid w:val="00DA42CA"/>
    <w:rsid w:val="00DA4433"/>
    <w:rsid w:val="00DA45A7"/>
    <w:rsid w:val="00DA47D1"/>
    <w:rsid w:val="00DA4DE5"/>
    <w:rsid w:val="00DA5363"/>
    <w:rsid w:val="00DA558F"/>
    <w:rsid w:val="00DA641A"/>
    <w:rsid w:val="00DA6A93"/>
    <w:rsid w:val="00DA6DFC"/>
    <w:rsid w:val="00DA6EF1"/>
    <w:rsid w:val="00DA7BC5"/>
    <w:rsid w:val="00DA7C3C"/>
    <w:rsid w:val="00DB09DF"/>
    <w:rsid w:val="00DB0BA0"/>
    <w:rsid w:val="00DB0EFC"/>
    <w:rsid w:val="00DB20E4"/>
    <w:rsid w:val="00DB2C57"/>
    <w:rsid w:val="00DB3213"/>
    <w:rsid w:val="00DB36E7"/>
    <w:rsid w:val="00DB37DC"/>
    <w:rsid w:val="00DB3CE5"/>
    <w:rsid w:val="00DB3E8E"/>
    <w:rsid w:val="00DB4017"/>
    <w:rsid w:val="00DB43A0"/>
    <w:rsid w:val="00DB44A1"/>
    <w:rsid w:val="00DB4B1D"/>
    <w:rsid w:val="00DB4EC5"/>
    <w:rsid w:val="00DB4F59"/>
    <w:rsid w:val="00DB521D"/>
    <w:rsid w:val="00DB5335"/>
    <w:rsid w:val="00DB5484"/>
    <w:rsid w:val="00DB552B"/>
    <w:rsid w:val="00DB5878"/>
    <w:rsid w:val="00DB5882"/>
    <w:rsid w:val="00DB5C08"/>
    <w:rsid w:val="00DB5EA1"/>
    <w:rsid w:val="00DB65F8"/>
    <w:rsid w:val="00DB66B1"/>
    <w:rsid w:val="00DB698B"/>
    <w:rsid w:val="00DB6C77"/>
    <w:rsid w:val="00DB6CAF"/>
    <w:rsid w:val="00DB6FDC"/>
    <w:rsid w:val="00DB7208"/>
    <w:rsid w:val="00DB73AD"/>
    <w:rsid w:val="00DB748B"/>
    <w:rsid w:val="00DB7758"/>
    <w:rsid w:val="00DB77CF"/>
    <w:rsid w:val="00DB7FD5"/>
    <w:rsid w:val="00DC0041"/>
    <w:rsid w:val="00DC00F5"/>
    <w:rsid w:val="00DC0393"/>
    <w:rsid w:val="00DC03A9"/>
    <w:rsid w:val="00DC0411"/>
    <w:rsid w:val="00DC055C"/>
    <w:rsid w:val="00DC08DE"/>
    <w:rsid w:val="00DC0F6F"/>
    <w:rsid w:val="00DC131B"/>
    <w:rsid w:val="00DC138E"/>
    <w:rsid w:val="00DC13EB"/>
    <w:rsid w:val="00DC14AE"/>
    <w:rsid w:val="00DC14F4"/>
    <w:rsid w:val="00DC17D7"/>
    <w:rsid w:val="00DC1B95"/>
    <w:rsid w:val="00DC1D68"/>
    <w:rsid w:val="00DC1E80"/>
    <w:rsid w:val="00DC21ED"/>
    <w:rsid w:val="00DC258E"/>
    <w:rsid w:val="00DC2893"/>
    <w:rsid w:val="00DC28ED"/>
    <w:rsid w:val="00DC2A26"/>
    <w:rsid w:val="00DC2FC2"/>
    <w:rsid w:val="00DC32F1"/>
    <w:rsid w:val="00DC3595"/>
    <w:rsid w:val="00DC3E7B"/>
    <w:rsid w:val="00DC4022"/>
    <w:rsid w:val="00DC4367"/>
    <w:rsid w:val="00DC4438"/>
    <w:rsid w:val="00DC4F37"/>
    <w:rsid w:val="00DC50FC"/>
    <w:rsid w:val="00DC5B7A"/>
    <w:rsid w:val="00DC5DD0"/>
    <w:rsid w:val="00DC60D4"/>
    <w:rsid w:val="00DC616D"/>
    <w:rsid w:val="00DC6204"/>
    <w:rsid w:val="00DC67CE"/>
    <w:rsid w:val="00DC685A"/>
    <w:rsid w:val="00DC6941"/>
    <w:rsid w:val="00DC69C1"/>
    <w:rsid w:val="00DC69DB"/>
    <w:rsid w:val="00DC6D76"/>
    <w:rsid w:val="00DC759E"/>
    <w:rsid w:val="00DC762A"/>
    <w:rsid w:val="00DC7B26"/>
    <w:rsid w:val="00DC7BAA"/>
    <w:rsid w:val="00DC7C3F"/>
    <w:rsid w:val="00DD04CB"/>
    <w:rsid w:val="00DD05E7"/>
    <w:rsid w:val="00DD0D32"/>
    <w:rsid w:val="00DD1240"/>
    <w:rsid w:val="00DD1309"/>
    <w:rsid w:val="00DD1C60"/>
    <w:rsid w:val="00DD1F34"/>
    <w:rsid w:val="00DD2058"/>
    <w:rsid w:val="00DD223C"/>
    <w:rsid w:val="00DD26E7"/>
    <w:rsid w:val="00DD2705"/>
    <w:rsid w:val="00DD2A60"/>
    <w:rsid w:val="00DD3164"/>
    <w:rsid w:val="00DD3530"/>
    <w:rsid w:val="00DD3692"/>
    <w:rsid w:val="00DD36DD"/>
    <w:rsid w:val="00DD44EA"/>
    <w:rsid w:val="00DD453D"/>
    <w:rsid w:val="00DD4ED2"/>
    <w:rsid w:val="00DD512C"/>
    <w:rsid w:val="00DD5219"/>
    <w:rsid w:val="00DD5313"/>
    <w:rsid w:val="00DD5541"/>
    <w:rsid w:val="00DD578D"/>
    <w:rsid w:val="00DD57E6"/>
    <w:rsid w:val="00DD5A05"/>
    <w:rsid w:val="00DD5CDB"/>
    <w:rsid w:val="00DD5D94"/>
    <w:rsid w:val="00DD5FF7"/>
    <w:rsid w:val="00DD6159"/>
    <w:rsid w:val="00DD6705"/>
    <w:rsid w:val="00DD69B4"/>
    <w:rsid w:val="00DD69C1"/>
    <w:rsid w:val="00DD7739"/>
    <w:rsid w:val="00DD7D32"/>
    <w:rsid w:val="00DE0127"/>
    <w:rsid w:val="00DE056F"/>
    <w:rsid w:val="00DE0930"/>
    <w:rsid w:val="00DE1939"/>
    <w:rsid w:val="00DE1978"/>
    <w:rsid w:val="00DE1D5A"/>
    <w:rsid w:val="00DE1E62"/>
    <w:rsid w:val="00DE200C"/>
    <w:rsid w:val="00DE272A"/>
    <w:rsid w:val="00DE31BB"/>
    <w:rsid w:val="00DE360D"/>
    <w:rsid w:val="00DE39E0"/>
    <w:rsid w:val="00DE3A00"/>
    <w:rsid w:val="00DE42EC"/>
    <w:rsid w:val="00DE45E0"/>
    <w:rsid w:val="00DE46F5"/>
    <w:rsid w:val="00DE470D"/>
    <w:rsid w:val="00DE480D"/>
    <w:rsid w:val="00DE493D"/>
    <w:rsid w:val="00DE4A8D"/>
    <w:rsid w:val="00DE4C81"/>
    <w:rsid w:val="00DE4DEC"/>
    <w:rsid w:val="00DE541D"/>
    <w:rsid w:val="00DE571B"/>
    <w:rsid w:val="00DE582E"/>
    <w:rsid w:val="00DE5925"/>
    <w:rsid w:val="00DE5E62"/>
    <w:rsid w:val="00DE611B"/>
    <w:rsid w:val="00DE6912"/>
    <w:rsid w:val="00DE6BF7"/>
    <w:rsid w:val="00DE6D44"/>
    <w:rsid w:val="00DE70C1"/>
    <w:rsid w:val="00DE79A4"/>
    <w:rsid w:val="00DE7E38"/>
    <w:rsid w:val="00DF05EA"/>
    <w:rsid w:val="00DF09E4"/>
    <w:rsid w:val="00DF0A46"/>
    <w:rsid w:val="00DF0B09"/>
    <w:rsid w:val="00DF176E"/>
    <w:rsid w:val="00DF1793"/>
    <w:rsid w:val="00DF18AD"/>
    <w:rsid w:val="00DF1922"/>
    <w:rsid w:val="00DF1B8A"/>
    <w:rsid w:val="00DF23CA"/>
    <w:rsid w:val="00DF35B5"/>
    <w:rsid w:val="00DF4050"/>
    <w:rsid w:val="00DF481B"/>
    <w:rsid w:val="00DF4896"/>
    <w:rsid w:val="00DF49B6"/>
    <w:rsid w:val="00DF4B45"/>
    <w:rsid w:val="00DF4C9C"/>
    <w:rsid w:val="00DF506C"/>
    <w:rsid w:val="00DF59A7"/>
    <w:rsid w:val="00DF5B5A"/>
    <w:rsid w:val="00DF6C3A"/>
    <w:rsid w:val="00DF6F53"/>
    <w:rsid w:val="00DF750D"/>
    <w:rsid w:val="00DF75C0"/>
    <w:rsid w:val="00DF7825"/>
    <w:rsid w:val="00DF799D"/>
    <w:rsid w:val="00DF7B2D"/>
    <w:rsid w:val="00DF7C6E"/>
    <w:rsid w:val="00E00EE6"/>
    <w:rsid w:val="00E01040"/>
    <w:rsid w:val="00E01509"/>
    <w:rsid w:val="00E015B8"/>
    <w:rsid w:val="00E01B1B"/>
    <w:rsid w:val="00E0223C"/>
    <w:rsid w:val="00E02389"/>
    <w:rsid w:val="00E02750"/>
    <w:rsid w:val="00E02A61"/>
    <w:rsid w:val="00E02A8E"/>
    <w:rsid w:val="00E02AE0"/>
    <w:rsid w:val="00E02C90"/>
    <w:rsid w:val="00E02D85"/>
    <w:rsid w:val="00E03999"/>
    <w:rsid w:val="00E03D1E"/>
    <w:rsid w:val="00E04270"/>
    <w:rsid w:val="00E04285"/>
    <w:rsid w:val="00E047C4"/>
    <w:rsid w:val="00E04DBE"/>
    <w:rsid w:val="00E05136"/>
    <w:rsid w:val="00E051B5"/>
    <w:rsid w:val="00E053AB"/>
    <w:rsid w:val="00E0543C"/>
    <w:rsid w:val="00E0568B"/>
    <w:rsid w:val="00E056CB"/>
    <w:rsid w:val="00E058B3"/>
    <w:rsid w:val="00E075E9"/>
    <w:rsid w:val="00E07638"/>
    <w:rsid w:val="00E07A77"/>
    <w:rsid w:val="00E07E04"/>
    <w:rsid w:val="00E10B0B"/>
    <w:rsid w:val="00E1148C"/>
    <w:rsid w:val="00E11981"/>
    <w:rsid w:val="00E11CA4"/>
    <w:rsid w:val="00E11DBE"/>
    <w:rsid w:val="00E12D32"/>
    <w:rsid w:val="00E12DED"/>
    <w:rsid w:val="00E13063"/>
    <w:rsid w:val="00E13098"/>
    <w:rsid w:val="00E132AA"/>
    <w:rsid w:val="00E1339F"/>
    <w:rsid w:val="00E136D5"/>
    <w:rsid w:val="00E13E07"/>
    <w:rsid w:val="00E1425C"/>
    <w:rsid w:val="00E14329"/>
    <w:rsid w:val="00E1496A"/>
    <w:rsid w:val="00E14E10"/>
    <w:rsid w:val="00E14E6D"/>
    <w:rsid w:val="00E14E85"/>
    <w:rsid w:val="00E14F9F"/>
    <w:rsid w:val="00E152A2"/>
    <w:rsid w:val="00E15449"/>
    <w:rsid w:val="00E155AC"/>
    <w:rsid w:val="00E15C46"/>
    <w:rsid w:val="00E16155"/>
    <w:rsid w:val="00E16A0C"/>
    <w:rsid w:val="00E1713F"/>
    <w:rsid w:val="00E17568"/>
    <w:rsid w:val="00E17666"/>
    <w:rsid w:val="00E179DD"/>
    <w:rsid w:val="00E17AE3"/>
    <w:rsid w:val="00E20209"/>
    <w:rsid w:val="00E209C1"/>
    <w:rsid w:val="00E20E07"/>
    <w:rsid w:val="00E21A81"/>
    <w:rsid w:val="00E21B2D"/>
    <w:rsid w:val="00E21F61"/>
    <w:rsid w:val="00E2203E"/>
    <w:rsid w:val="00E2223D"/>
    <w:rsid w:val="00E2223E"/>
    <w:rsid w:val="00E22495"/>
    <w:rsid w:val="00E22548"/>
    <w:rsid w:val="00E226FB"/>
    <w:rsid w:val="00E2272D"/>
    <w:rsid w:val="00E22C92"/>
    <w:rsid w:val="00E233DB"/>
    <w:rsid w:val="00E23678"/>
    <w:rsid w:val="00E2406A"/>
    <w:rsid w:val="00E24969"/>
    <w:rsid w:val="00E24BD1"/>
    <w:rsid w:val="00E24DCD"/>
    <w:rsid w:val="00E254F6"/>
    <w:rsid w:val="00E2594B"/>
    <w:rsid w:val="00E25EC2"/>
    <w:rsid w:val="00E261D5"/>
    <w:rsid w:val="00E26793"/>
    <w:rsid w:val="00E26B70"/>
    <w:rsid w:val="00E26F3F"/>
    <w:rsid w:val="00E27164"/>
    <w:rsid w:val="00E2735B"/>
    <w:rsid w:val="00E279F1"/>
    <w:rsid w:val="00E303E9"/>
    <w:rsid w:val="00E30B90"/>
    <w:rsid w:val="00E30C31"/>
    <w:rsid w:val="00E31345"/>
    <w:rsid w:val="00E313BD"/>
    <w:rsid w:val="00E3155C"/>
    <w:rsid w:val="00E322B3"/>
    <w:rsid w:val="00E326E9"/>
    <w:rsid w:val="00E32F9D"/>
    <w:rsid w:val="00E33710"/>
    <w:rsid w:val="00E33B2F"/>
    <w:rsid w:val="00E33B90"/>
    <w:rsid w:val="00E33C4D"/>
    <w:rsid w:val="00E33C95"/>
    <w:rsid w:val="00E34D26"/>
    <w:rsid w:val="00E3528E"/>
    <w:rsid w:val="00E354E3"/>
    <w:rsid w:val="00E35983"/>
    <w:rsid w:val="00E359CA"/>
    <w:rsid w:val="00E3652A"/>
    <w:rsid w:val="00E3664C"/>
    <w:rsid w:val="00E3681E"/>
    <w:rsid w:val="00E37447"/>
    <w:rsid w:val="00E3749B"/>
    <w:rsid w:val="00E3785C"/>
    <w:rsid w:val="00E37AA8"/>
    <w:rsid w:val="00E37AAF"/>
    <w:rsid w:val="00E37AF8"/>
    <w:rsid w:val="00E37C6F"/>
    <w:rsid w:val="00E37E01"/>
    <w:rsid w:val="00E407D7"/>
    <w:rsid w:val="00E4083F"/>
    <w:rsid w:val="00E40A1F"/>
    <w:rsid w:val="00E40CE8"/>
    <w:rsid w:val="00E40E41"/>
    <w:rsid w:val="00E40F19"/>
    <w:rsid w:val="00E4114E"/>
    <w:rsid w:val="00E41195"/>
    <w:rsid w:val="00E41630"/>
    <w:rsid w:val="00E416A7"/>
    <w:rsid w:val="00E41783"/>
    <w:rsid w:val="00E41927"/>
    <w:rsid w:val="00E41A44"/>
    <w:rsid w:val="00E41C0C"/>
    <w:rsid w:val="00E41C90"/>
    <w:rsid w:val="00E41D45"/>
    <w:rsid w:val="00E4247F"/>
    <w:rsid w:val="00E42885"/>
    <w:rsid w:val="00E42B31"/>
    <w:rsid w:val="00E43658"/>
    <w:rsid w:val="00E43A91"/>
    <w:rsid w:val="00E43D79"/>
    <w:rsid w:val="00E446DA"/>
    <w:rsid w:val="00E44B29"/>
    <w:rsid w:val="00E44DA0"/>
    <w:rsid w:val="00E44ED5"/>
    <w:rsid w:val="00E450E9"/>
    <w:rsid w:val="00E45299"/>
    <w:rsid w:val="00E4542B"/>
    <w:rsid w:val="00E4568D"/>
    <w:rsid w:val="00E4597A"/>
    <w:rsid w:val="00E459E8"/>
    <w:rsid w:val="00E45A68"/>
    <w:rsid w:val="00E45B04"/>
    <w:rsid w:val="00E45FAA"/>
    <w:rsid w:val="00E46020"/>
    <w:rsid w:val="00E460CC"/>
    <w:rsid w:val="00E46366"/>
    <w:rsid w:val="00E46DDF"/>
    <w:rsid w:val="00E47941"/>
    <w:rsid w:val="00E504F9"/>
    <w:rsid w:val="00E50789"/>
    <w:rsid w:val="00E50831"/>
    <w:rsid w:val="00E50E1B"/>
    <w:rsid w:val="00E512F4"/>
    <w:rsid w:val="00E51557"/>
    <w:rsid w:val="00E517E4"/>
    <w:rsid w:val="00E51822"/>
    <w:rsid w:val="00E51A14"/>
    <w:rsid w:val="00E51C92"/>
    <w:rsid w:val="00E51F06"/>
    <w:rsid w:val="00E531C5"/>
    <w:rsid w:val="00E536D7"/>
    <w:rsid w:val="00E53D16"/>
    <w:rsid w:val="00E53FDD"/>
    <w:rsid w:val="00E5411E"/>
    <w:rsid w:val="00E54C57"/>
    <w:rsid w:val="00E54EDE"/>
    <w:rsid w:val="00E55623"/>
    <w:rsid w:val="00E55658"/>
    <w:rsid w:val="00E55F1E"/>
    <w:rsid w:val="00E560F9"/>
    <w:rsid w:val="00E561E2"/>
    <w:rsid w:val="00E56231"/>
    <w:rsid w:val="00E56349"/>
    <w:rsid w:val="00E5667B"/>
    <w:rsid w:val="00E566A2"/>
    <w:rsid w:val="00E566EE"/>
    <w:rsid w:val="00E56F0D"/>
    <w:rsid w:val="00E5713D"/>
    <w:rsid w:val="00E573DF"/>
    <w:rsid w:val="00E575CC"/>
    <w:rsid w:val="00E57742"/>
    <w:rsid w:val="00E579EB"/>
    <w:rsid w:val="00E57AFF"/>
    <w:rsid w:val="00E57D01"/>
    <w:rsid w:val="00E605D0"/>
    <w:rsid w:val="00E60B4B"/>
    <w:rsid w:val="00E60E9C"/>
    <w:rsid w:val="00E60F31"/>
    <w:rsid w:val="00E6155A"/>
    <w:rsid w:val="00E615F2"/>
    <w:rsid w:val="00E6260C"/>
    <w:rsid w:val="00E627AE"/>
    <w:rsid w:val="00E6318A"/>
    <w:rsid w:val="00E637C1"/>
    <w:rsid w:val="00E63D06"/>
    <w:rsid w:val="00E63DB8"/>
    <w:rsid w:val="00E640AA"/>
    <w:rsid w:val="00E64BC1"/>
    <w:rsid w:val="00E64DD5"/>
    <w:rsid w:val="00E64E1D"/>
    <w:rsid w:val="00E64FE2"/>
    <w:rsid w:val="00E65133"/>
    <w:rsid w:val="00E65436"/>
    <w:rsid w:val="00E660FE"/>
    <w:rsid w:val="00E6626B"/>
    <w:rsid w:val="00E662E4"/>
    <w:rsid w:val="00E663AD"/>
    <w:rsid w:val="00E666A1"/>
    <w:rsid w:val="00E66DA1"/>
    <w:rsid w:val="00E672F9"/>
    <w:rsid w:val="00E67A60"/>
    <w:rsid w:val="00E67DF5"/>
    <w:rsid w:val="00E67E94"/>
    <w:rsid w:val="00E7067E"/>
    <w:rsid w:val="00E70733"/>
    <w:rsid w:val="00E7081F"/>
    <w:rsid w:val="00E70E3D"/>
    <w:rsid w:val="00E71041"/>
    <w:rsid w:val="00E71637"/>
    <w:rsid w:val="00E719DF"/>
    <w:rsid w:val="00E71AB5"/>
    <w:rsid w:val="00E71CBB"/>
    <w:rsid w:val="00E71D47"/>
    <w:rsid w:val="00E71D4E"/>
    <w:rsid w:val="00E71D57"/>
    <w:rsid w:val="00E71EE9"/>
    <w:rsid w:val="00E72327"/>
    <w:rsid w:val="00E7258A"/>
    <w:rsid w:val="00E727B9"/>
    <w:rsid w:val="00E72F05"/>
    <w:rsid w:val="00E72FE3"/>
    <w:rsid w:val="00E73919"/>
    <w:rsid w:val="00E7556C"/>
    <w:rsid w:val="00E756A6"/>
    <w:rsid w:val="00E75E71"/>
    <w:rsid w:val="00E76016"/>
    <w:rsid w:val="00E7608D"/>
    <w:rsid w:val="00E76AE7"/>
    <w:rsid w:val="00E76B36"/>
    <w:rsid w:val="00E76F9D"/>
    <w:rsid w:val="00E77093"/>
    <w:rsid w:val="00E778B3"/>
    <w:rsid w:val="00E77BAD"/>
    <w:rsid w:val="00E80127"/>
    <w:rsid w:val="00E808B6"/>
    <w:rsid w:val="00E80A0D"/>
    <w:rsid w:val="00E80B40"/>
    <w:rsid w:val="00E80C3D"/>
    <w:rsid w:val="00E811F5"/>
    <w:rsid w:val="00E816DD"/>
    <w:rsid w:val="00E81D0C"/>
    <w:rsid w:val="00E820D9"/>
    <w:rsid w:val="00E82737"/>
    <w:rsid w:val="00E82780"/>
    <w:rsid w:val="00E82D96"/>
    <w:rsid w:val="00E8328C"/>
    <w:rsid w:val="00E83947"/>
    <w:rsid w:val="00E83949"/>
    <w:rsid w:val="00E83B6A"/>
    <w:rsid w:val="00E84AB2"/>
    <w:rsid w:val="00E84F23"/>
    <w:rsid w:val="00E853BF"/>
    <w:rsid w:val="00E853C1"/>
    <w:rsid w:val="00E853FC"/>
    <w:rsid w:val="00E85897"/>
    <w:rsid w:val="00E85976"/>
    <w:rsid w:val="00E85AD1"/>
    <w:rsid w:val="00E85D3A"/>
    <w:rsid w:val="00E85FF5"/>
    <w:rsid w:val="00E86226"/>
    <w:rsid w:val="00E862AB"/>
    <w:rsid w:val="00E86416"/>
    <w:rsid w:val="00E868E0"/>
    <w:rsid w:val="00E86B69"/>
    <w:rsid w:val="00E87B2E"/>
    <w:rsid w:val="00E9020D"/>
    <w:rsid w:val="00E904BA"/>
    <w:rsid w:val="00E908A0"/>
    <w:rsid w:val="00E908A8"/>
    <w:rsid w:val="00E90AC8"/>
    <w:rsid w:val="00E90BD8"/>
    <w:rsid w:val="00E9133A"/>
    <w:rsid w:val="00E9136E"/>
    <w:rsid w:val="00E91385"/>
    <w:rsid w:val="00E919CC"/>
    <w:rsid w:val="00E9230C"/>
    <w:rsid w:val="00E923DE"/>
    <w:rsid w:val="00E92921"/>
    <w:rsid w:val="00E92F1A"/>
    <w:rsid w:val="00E933BD"/>
    <w:rsid w:val="00E93D3E"/>
    <w:rsid w:val="00E93FE0"/>
    <w:rsid w:val="00E943BD"/>
    <w:rsid w:val="00E94833"/>
    <w:rsid w:val="00E95024"/>
    <w:rsid w:val="00E954E0"/>
    <w:rsid w:val="00E95557"/>
    <w:rsid w:val="00E955D7"/>
    <w:rsid w:val="00E9664B"/>
    <w:rsid w:val="00E96890"/>
    <w:rsid w:val="00E96C71"/>
    <w:rsid w:val="00E96F20"/>
    <w:rsid w:val="00E970DC"/>
    <w:rsid w:val="00E97298"/>
    <w:rsid w:val="00E978C7"/>
    <w:rsid w:val="00E978D8"/>
    <w:rsid w:val="00E97E40"/>
    <w:rsid w:val="00E97F9D"/>
    <w:rsid w:val="00EA0096"/>
    <w:rsid w:val="00EA00F2"/>
    <w:rsid w:val="00EA0141"/>
    <w:rsid w:val="00EA017B"/>
    <w:rsid w:val="00EA06B2"/>
    <w:rsid w:val="00EA0827"/>
    <w:rsid w:val="00EA0E0A"/>
    <w:rsid w:val="00EA12E2"/>
    <w:rsid w:val="00EA1407"/>
    <w:rsid w:val="00EA160C"/>
    <w:rsid w:val="00EA1CB7"/>
    <w:rsid w:val="00EA20E7"/>
    <w:rsid w:val="00EA212B"/>
    <w:rsid w:val="00EA249F"/>
    <w:rsid w:val="00EA27EA"/>
    <w:rsid w:val="00EA2E59"/>
    <w:rsid w:val="00EA2E9E"/>
    <w:rsid w:val="00EA3106"/>
    <w:rsid w:val="00EA3306"/>
    <w:rsid w:val="00EA336A"/>
    <w:rsid w:val="00EA345D"/>
    <w:rsid w:val="00EA35E0"/>
    <w:rsid w:val="00EA3CF5"/>
    <w:rsid w:val="00EA3F18"/>
    <w:rsid w:val="00EA4CC2"/>
    <w:rsid w:val="00EA536D"/>
    <w:rsid w:val="00EA5A25"/>
    <w:rsid w:val="00EA5C2A"/>
    <w:rsid w:val="00EA5D62"/>
    <w:rsid w:val="00EA5EC5"/>
    <w:rsid w:val="00EA6128"/>
    <w:rsid w:val="00EA6EA3"/>
    <w:rsid w:val="00EA6FED"/>
    <w:rsid w:val="00EA707F"/>
    <w:rsid w:val="00EA728A"/>
    <w:rsid w:val="00EA7519"/>
    <w:rsid w:val="00EA79C9"/>
    <w:rsid w:val="00EA7E04"/>
    <w:rsid w:val="00EA7E34"/>
    <w:rsid w:val="00EB07C8"/>
    <w:rsid w:val="00EB0930"/>
    <w:rsid w:val="00EB0A71"/>
    <w:rsid w:val="00EB0AB7"/>
    <w:rsid w:val="00EB0C5A"/>
    <w:rsid w:val="00EB10B3"/>
    <w:rsid w:val="00EB12A5"/>
    <w:rsid w:val="00EB15FF"/>
    <w:rsid w:val="00EB2692"/>
    <w:rsid w:val="00EB26F7"/>
    <w:rsid w:val="00EB2853"/>
    <w:rsid w:val="00EB2898"/>
    <w:rsid w:val="00EB305B"/>
    <w:rsid w:val="00EB32C8"/>
    <w:rsid w:val="00EB35B7"/>
    <w:rsid w:val="00EB36EB"/>
    <w:rsid w:val="00EB46B2"/>
    <w:rsid w:val="00EB473F"/>
    <w:rsid w:val="00EB498F"/>
    <w:rsid w:val="00EB4B5E"/>
    <w:rsid w:val="00EB4BC0"/>
    <w:rsid w:val="00EB4DFB"/>
    <w:rsid w:val="00EB51C6"/>
    <w:rsid w:val="00EB528C"/>
    <w:rsid w:val="00EB58E9"/>
    <w:rsid w:val="00EB596F"/>
    <w:rsid w:val="00EB5B37"/>
    <w:rsid w:val="00EB5F79"/>
    <w:rsid w:val="00EB620E"/>
    <w:rsid w:val="00EB66E9"/>
    <w:rsid w:val="00EB67AC"/>
    <w:rsid w:val="00EB687C"/>
    <w:rsid w:val="00EB71EA"/>
    <w:rsid w:val="00EB7283"/>
    <w:rsid w:val="00EB74B0"/>
    <w:rsid w:val="00EB78C1"/>
    <w:rsid w:val="00EB7E99"/>
    <w:rsid w:val="00EC0734"/>
    <w:rsid w:val="00EC0765"/>
    <w:rsid w:val="00EC0A4B"/>
    <w:rsid w:val="00EC0F74"/>
    <w:rsid w:val="00EC150F"/>
    <w:rsid w:val="00EC1A40"/>
    <w:rsid w:val="00EC1E46"/>
    <w:rsid w:val="00EC254E"/>
    <w:rsid w:val="00EC261C"/>
    <w:rsid w:val="00EC2B6B"/>
    <w:rsid w:val="00EC361B"/>
    <w:rsid w:val="00EC3943"/>
    <w:rsid w:val="00EC3949"/>
    <w:rsid w:val="00EC3AA9"/>
    <w:rsid w:val="00EC4644"/>
    <w:rsid w:val="00EC4BC0"/>
    <w:rsid w:val="00EC4D7D"/>
    <w:rsid w:val="00EC51DC"/>
    <w:rsid w:val="00EC5396"/>
    <w:rsid w:val="00EC53D6"/>
    <w:rsid w:val="00EC566B"/>
    <w:rsid w:val="00EC583A"/>
    <w:rsid w:val="00EC5A6F"/>
    <w:rsid w:val="00EC5FD3"/>
    <w:rsid w:val="00EC6460"/>
    <w:rsid w:val="00EC6473"/>
    <w:rsid w:val="00EC6746"/>
    <w:rsid w:val="00EC75C9"/>
    <w:rsid w:val="00EC7ACD"/>
    <w:rsid w:val="00EC7BFC"/>
    <w:rsid w:val="00ED0442"/>
    <w:rsid w:val="00ED0782"/>
    <w:rsid w:val="00ED0D48"/>
    <w:rsid w:val="00ED0F32"/>
    <w:rsid w:val="00ED1155"/>
    <w:rsid w:val="00ED12F0"/>
    <w:rsid w:val="00ED1E22"/>
    <w:rsid w:val="00ED1E46"/>
    <w:rsid w:val="00ED1FEA"/>
    <w:rsid w:val="00ED256E"/>
    <w:rsid w:val="00ED2639"/>
    <w:rsid w:val="00ED27DF"/>
    <w:rsid w:val="00ED288D"/>
    <w:rsid w:val="00ED29EE"/>
    <w:rsid w:val="00ED2C5D"/>
    <w:rsid w:val="00ED3333"/>
    <w:rsid w:val="00ED3673"/>
    <w:rsid w:val="00ED3774"/>
    <w:rsid w:val="00ED3898"/>
    <w:rsid w:val="00ED3996"/>
    <w:rsid w:val="00ED3D4C"/>
    <w:rsid w:val="00ED40A2"/>
    <w:rsid w:val="00ED4DB1"/>
    <w:rsid w:val="00ED5681"/>
    <w:rsid w:val="00ED5C6F"/>
    <w:rsid w:val="00ED5D13"/>
    <w:rsid w:val="00ED5DF7"/>
    <w:rsid w:val="00ED6248"/>
    <w:rsid w:val="00ED63E1"/>
    <w:rsid w:val="00ED6B64"/>
    <w:rsid w:val="00ED6F54"/>
    <w:rsid w:val="00ED7226"/>
    <w:rsid w:val="00ED7356"/>
    <w:rsid w:val="00ED7540"/>
    <w:rsid w:val="00ED754B"/>
    <w:rsid w:val="00ED7574"/>
    <w:rsid w:val="00ED77D2"/>
    <w:rsid w:val="00ED7851"/>
    <w:rsid w:val="00EE0400"/>
    <w:rsid w:val="00EE0AE3"/>
    <w:rsid w:val="00EE12C5"/>
    <w:rsid w:val="00EE1409"/>
    <w:rsid w:val="00EE1653"/>
    <w:rsid w:val="00EE1667"/>
    <w:rsid w:val="00EE1958"/>
    <w:rsid w:val="00EE1EE4"/>
    <w:rsid w:val="00EE22C3"/>
    <w:rsid w:val="00EE2BFB"/>
    <w:rsid w:val="00EE2FE5"/>
    <w:rsid w:val="00EE3C50"/>
    <w:rsid w:val="00EE3D06"/>
    <w:rsid w:val="00EE3EA1"/>
    <w:rsid w:val="00EE410C"/>
    <w:rsid w:val="00EE41E6"/>
    <w:rsid w:val="00EE437E"/>
    <w:rsid w:val="00EE4523"/>
    <w:rsid w:val="00EE4AF1"/>
    <w:rsid w:val="00EE6553"/>
    <w:rsid w:val="00EE67EF"/>
    <w:rsid w:val="00EE6D71"/>
    <w:rsid w:val="00EE6DDC"/>
    <w:rsid w:val="00EE72B5"/>
    <w:rsid w:val="00EE7C61"/>
    <w:rsid w:val="00EE7E84"/>
    <w:rsid w:val="00EF01FC"/>
    <w:rsid w:val="00EF051F"/>
    <w:rsid w:val="00EF0A3A"/>
    <w:rsid w:val="00EF0AAE"/>
    <w:rsid w:val="00EF0FB6"/>
    <w:rsid w:val="00EF107F"/>
    <w:rsid w:val="00EF114B"/>
    <w:rsid w:val="00EF224E"/>
    <w:rsid w:val="00EF23A1"/>
    <w:rsid w:val="00EF259B"/>
    <w:rsid w:val="00EF2760"/>
    <w:rsid w:val="00EF35AA"/>
    <w:rsid w:val="00EF372F"/>
    <w:rsid w:val="00EF394F"/>
    <w:rsid w:val="00EF3C29"/>
    <w:rsid w:val="00EF3C40"/>
    <w:rsid w:val="00EF3DFE"/>
    <w:rsid w:val="00EF3E52"/>
    <w:rsid w:val="00EF3F34"/>
    <w:rsid w:val="00EF4302"/>
    <w:rsid w:val="00EF4513"/>
    <w:rsid w:val="00EF4850"/>
    <w:rsid w:val="00EF4A3C"/>
    <w:rsid w:val="00EF4A8D"/>
    <w:rsid w:val="00EF4D14"/>
    <w:rsid w:val="00EF514D"/>
    <w:rsid w:val="00EF53BF"/>
    <w:rsid w:val="00EF5648"/>
    <w:rsid w:val="00EF5988"/>
    <w:rsid w:val="00EF62F6"/>
    <w:rsid w:val="00EF6367"/>
    <w:rsid w:val="00EF63E4"/>
    <w:rsid w:val="00EF6825"/>
    <w:rsid w:val="00EF6BD0"/>
    <w:rsid w:val="00EF7001"/>
    <w:rsid w:val="00EF71A0"/>
    <w:rsid w:val="00EF732C"/>
    <w:rsid w:val="00EF7441"/>
    <w:rsid w:val="00EF76EC"/>
    <w:rsid w:val="00EF78EC"/>
    <w:rsid w:val="00EF7FB0"/>
    <w:rsid w:val="00F002A3"/>
    <w:rsid w:val="00F006D9"/>
    <w:rsid w:val="00F00B07"/>
    <w:rsid w:val="00F00F3A"/>
    <w:rsid w:val="00F00F82"/>
    <w:rsid w:val="00F00FE6"/>
    <w:rsid w:val="00F0145E"/>
    <w:rsid w:val="00F021C9"/>
    <w:rsid w:val="00F02A1C"/>
    <w:rsid w:val="00F02D25"/>
    <w:rsid w:val="00F031D4"/>
    <w:rsid w:val="00F03488"/>
    <w:rsid w:val="00F0394C"/>
    <w:rsid w:val="00F04093"/>
    <w:rsid w:val="00F048AC"/>
    <w:rsid w:val="00F04982"/>
    <w:rsid w:val="00F05237"/>
    <w:rsid w:val="00F0541E"/>
    <w:rsid w:val="00F055B8"/>
    <w:rsid w:val="00F05680"/>
    <w:rsid w:val="00F0575B"/>
    <w:rsid w:val="00F0582D"/>
    <w:rsid w:val="00F05A08"/>
    <w:rsid w:val="00F05A38"/>
    <w:rsid w:val="00F05B76"/>
    <w:rsid w:val="00F05D31"/>
    <w:rsid w:val="00F05DC0"/>
    <w:rsid w:val="00F05FCD"/>
    <w:rsid w:val="00F064C1"/>
    <w:rsid w:val="00F07396"/>
    <w:rsid w:val="00F07601"/>
    <w:rsid w:val="00F07663"/>
    <w:rsid w:val="00F100C0"/>
    <w:rsid w:val="00F10B4B"/>
    <w:rsid w:val="00F10E05"/>
    <w:rsid w:val="00F10E3E"/>
    <w:rsid w:val="00F11240"/>
    <w:rsid w:val="00F119E4"/>
    <w:rsid w:val="00F11A4F"/>
    <w:rsid w:val="00F11BBC"/>
    <w:rsid w:val="00F11C5F"/>
    <w:rsid w:val="00F11EE0"/>
    <w:rsid w:val="00F12560"/>
    <w:rsid w:val="00F12841"/>
    <w:rsid w:val="00F1351C"/>
    <w:rsid w:val="00F138BB"/>
    <w:rsid w:val="00F13DBB"/>
    <w:rsid w:val="00F14341"/>
    <w:rsid w:val="00F146CC"/>
    <w:rsid w:val="00F14827"/>
    <w:rsid w:val="00F15BAB"/>
    <w:rsid w:val="00F15F86"/>
    <w:rsid w:val="00F1615B"/>
    <w:rsid w:val="00F16DC3"/>
    <w:rsid w:val="00F16FA8"/>
    <w:rsid w:val="00F17306"/>
    <w:rsid w:val="00F17A47"/>
    <w:rsid w:val="00F20B50"/>
    <w:rsid w:val="00F21370"/>
    <w:rsid w:val="00F219AE"/>
    <w:rsid w:val="00F21B06"/>
    <w:rsid w:val="00F21E08"/>
    <w:rsid w:val="00F223DC"/>
    <w:rsid w:val="00F2242F"/>
    <w:rsid w:val="00F22743"/>
    <w:rsid w:val="00F22F2F"/>
    <w:rsid w:val="00F23175"/>
    <w:rsid w:val="00F23617"/>
    <w:rsid w:val="00F23F29"/>
    <w:rsid w:val="00F240ED"/>
    <w:rsid w:val="00F24779"/>
    <w:rsid w:val="00F25090"/>
    <w:rsid w:val="00F2510B"/>
    <w:rsid w:val="00F25174"/>
    <w:rsid w:val="00F2534C"/>
    <w:rsid w:val="00F255AA"/>
    <w:rsid w:val="00F25959"/>
    <w:rsid w:val="00F259AA"/>
    <w:rsid w:val="00F25D9B"/>
    <w:rsid w:val="00F25E20"/>
    <w:rsid w:val="00F26938"/>
    <w:rsid w:val="00F26AB3"/>
    <w:rsid w:val="00F26FFA"/>
    <w:rsid w:val="00F276C0"/>
    <w:rsid w:val="00F279F5"/>
    <w:rsid w:val="00F27CA6"/>
    <w:rsid w:val="00F27F03"/>
    <w:rsid w:val="00F27F73"/>
    <w:rsid w:val="00F30505"/>
    <w:rsid w:val="00F3075A"/>
    <w:rsid w:val="00F30B37"/>
    <w:rsid w:val="00F30D7C"/>
    <w:rsid w:val="00F30F8C"/>
    <w:rsid w:val="00F3128E"/>
    <w:rsid w:val="00F31F78"/>
    <w:rsid w:val="00F31FA9"/>
    <w:rsid w:val="00F320F6"/>
    <w:rsid w:val="00F3219A"/>
    <w:rsid w:val="00F3238C"/>
    <w:rsid w:val="00F32C92"/>
    <w:rsid w:val="00F32DB4"/>
    <w:rsid w:val="00F333A8"/>
    <w:rsid w:val="00F33F84"/>
    <w:rsid w:val="00F33FD9"/>
    <w:rsid w:val="00F34391"/>
    <w:rsid w:val="00F3440D"/>
    <w:rsid w:val="00F346AB"/>
    <w:rsid w:val="00F34727"/>
    <w:rsid w:val="00F34C7C"/>
    <w:rsid w:val="00F34D35"/>
    <w:rsid w:val="00F35037"/>
    <w:rsid w:val="00F35231"/>
    <w:rsid w:val="00F353EA"/>
    <w:rsid w:val="00F354D4"/>
    <w:rsid w:val="00F359DA"/>
    <w:rsid w:val="00F3652D"/>
    <w:rsid w:val="00F3661F"/>
    <w:rsid w:val="00F367ED"/>
    <w:rsid w:val="00F36CCC"/>
    <w:rsid w:val="00F36DAD"/>
    <w:rsid w:val="00F37957"/>
    <w:rsid w:val="00F37B14"/>
    <w:rsid w:val="00F403B2"/>
    <w:rsid w:val="00F404F5"/>
    <w:rsid w:val="00F40574"/>
    <w:rsid w:val="00F40D53"/>
    <w:rsid w:val="00F4189C"/>
    <w:rsid w:val="00F41E7A"/>
    <w:rsid w:val="00F4242A"/>
    <w:rsid w:val="00F433E7"/>
    <w:rsid w:val="00F438A4"/>
    <w:rsid w:val="00F4394E"/>
    <w:rsid w:val="00F439AB"/>
    <w:rsid w:val="00F43D82"/>
    <w:rsid w:val="00F43DEA"/>
    <w:rsid w:val="00F43E7B"/>
    <w:rsid w:val="00F44217"/>
    <w:rsid w:val="00F442DA"/>
    <w:rsid w:val="00F44DA5"/>
    <w:rsid w:val="00F44DE4"/>
    <w:rsid w:val="00F44DF3"/>
    <w:rsid w:val="00F45386"/>
    <w:rsid w:val="00F453BE"/>
    <w:rsid w:val="00F45435"/>
    <w:rsid w:val="00F45A0B"/>
    <w:rsid w:val="00F45B5F"/>
    <w:rsid w:val="00F45C68"/>
    <w:rsid w:val="00F45FD7"/>
    <w:rsid w:val="00F46081"/>
    <w:rsid w:val="00F46332"/>
    <w:rsid w:val="00F46C6A"/>
    <w:rsid w:val="00F4759D"/>
    <w:rsid w:val="00F50052"/>
    <w:rsid w:val="00F500D0"/>
    <w:rsid w:val="00F5023A"/>
    <w:rsid w:val="00F50DA1"/>
    <w:rsid w:val="00F50EC2"/>
    <w:rsid w:val="00F51624"/>
    <w:rsid w:val="00F5171F"/>
    <w:rsid w:val="00F5193A"/>
    <w:rsid w:val="00F51DA6"/>
    <w:rsid w:val="00F51DB1"/>
    <w:rsid w:val="00F51DF8"/>
    <w:rsid w:val="00F528F1"/>
    <w:rsid w:val="00F530B1"/>
    <w:rsid w:val="00F5326B"/>
    <w:rsid w:val="00F5329D"/>
    <w:rsid w:val="00F5377C"/>
    <w:rsid w:val="00F53AAE"/>
    <w:rsid w:val="00F54247"/>
    <w:rsid w:val="00F54A2B"/>
    <w:rsid w:val="00F54E36"/>
    <w:rsid w:val="00F55036"/>
    <w:rsid w:val="00F55075"/>
    <w:rsid w:val="00F55152"/>
    <w:rsid w:val="00F551F8"/>
    <w:rsid w:val="00F55813"/>
    <w:rsid w:val="00F55B08"/>
    <w:rsid w:val="00F56111"/>
    <w:rsid w:val="00F56953"/>
    <w:rsid w:val="00F56CCE"/>
    <w:rsid w:val="00F56F0F"/>
    <w:rsid w:val="00F573D6"/>
    <w:rsid w:val="00F578EF"/>
    <w:rsid w:val="00F57D44"/>
    <w:rsid w:val="00F60014"/>
    <w:rsid w:val="00F600B8"/>
    <w:rsid w:val="00F6078C"/>
    <w:rsid w:val="00F609B1"/>
    <w:rsid w:val="00F61098"/>
    <w:rsid w:val="00F612E6"/>
    <w:rsid w:val="00F61AE8"/>
    <w:rsid w:val="00F61DB7"/>
    <w:rsid w:val="00F62477"/>
    <w:rsid w:val="00F625B5"/>
    <w:rsid w:val="00F62B0C"/>
    <w:rsid w:val="00F63235"/>
    <w:rsid w:val="00F63561"/>
    <w:rsid w:val="00F637C3"/>
    <w:rsid w:val="00F6399B"/>
    <w:rsid w:val="00F63C36"/>
    <w:rsid w:val="00F63E02"/>
    <w:rsid w:val="00F63FF6"/>
    <w:rsid w:val="00F6450D"/>
    <w:rsid w:val="00F64580"/>
    <w:rsid w:val="00F6464D"/>
    <w:rsid w:val="00F64759"/>
    <w:rsid w:val="00F64904"/>
    <w:rsid w:val="00F64AD8"/>
    <w:rsid w:val="00F64BE3"/>
    <w:rsid w:val="00F64CCD"/>
    <w:rsid w:val="00F64F66"/>
    <w:rsid w:val="00F65935"/>
    <w:rsid w:val="00F65C92"/>
    <w:rsid w:val="00F65DF4"/>
    <w:rsid w:val="00F66424"/>
    <w:rsid w:val="00F66515"/>
    <w:rsid w:val="00F66639"/>
    <w:rsid w:val="00F679E3"/>
    <w:rsid w:val="00F67B49"/>
    <w:rsid w:val="00F67C5D"/>
    <w:rsid w:val="00F67FD3"/>
    <w:rsid w:val="00F70C65"/>
    <w:rsid w:val="00F70E27"/>
    <w:rsid w:val="00F70EE6"/>
    <w:rsid w:val="00F71606"/>
    <w:rsid w:val="00F71CA5"/>
    <w:rsid w:val="00F71CCB"/>
    <w:rsid w:val="00F721D1"/>
    <w:rsid w:val="00F725A6"/>
    <w:rsid w:val="00F725AE"/>
    <w:rsid w:val="00F72A2F"/>
    <w:rsid w:val="00F72BF8"/>
    <w:rsid w:val="00F72C54"/>
    <w:rsid w:val="00F72C69"/>
    <w:rsid w:val="00F72E83"/>
    <w:rsid w:val="00F73311"/>
    <w:rsid w:val="00F7348B"/>
    <w:rsid w:val="00F73DC7"/>
    <w:rsid w:val="00F73F3C"/>
    <w:rsid w:val="00F74047"/>
    <w:rsid w:val="00F7453A"/>
    <w:rsid w:val="00F75215"/>
    <w:rsid w:val="00F75333"/>
    <w:rsid w:val="00F75938"/>
    <w:rsid w:val="00F759EA"/>
    <w:rsid w:val="00F76595"/>
    <w:rsid w:val="00F768DC"/>
    <w:rsid w:val="00F76E17"/>
    <w:rsid w:val="00F76E74"/>
    <w:rsid w:val="00F770B8"/>
    <w:rsid w:val="00F7729E"/>
    <w:rsid w:val="00F80313"/>
    <w:rsid w:val="00F80479"/>
    <w:rsid w:val="00F8084B"/>
    <w:rsid w:val="00F80C62"/>
    <w:rsid w:val="00F80D5B"/>
    <w:rsid w:val="00F814FD"/>
    <w:rsid w:val="00F81B0C"/>
    <w:rsid w:val="00F81FD8"/>
    <w:rsid w:val="00F8213A"/>
    <w:rsid w:val="00F8231A"/>
    <w:rsid w:val="00F82607"/>
    <w:rsid w:val="00F82F11"/>
    <w:rsid w:val="00F8308B"/>
    <w:rsid w:val="00F83516"/>
    <w:rsid w:val="00F83588"/>
    <w:rsid w:val="00F835C9"/>
    <w:rsid w:val="00F835CA"/>
    <w:rsid w:val="00F83B66"/>
    <w:rsid w:val="00F84712"/>
    <w:rsid w:val="00F8477D"/>
    <w:rsid w:val="00F847A0"/>
    <w:rsid w:val="00F84C85"/>
    <w:rsid w:val="00F84D46"/>
    <w:rsid w:val="00F84DC0"/>
    <w:rsid w:val="00F84FC0"/>
    <w:rsid w:val="00F85095"/>
    <w:rsid w:val="00F85463"/>
    <w:rsid w:val="00F85F46"/>
    <w:rsid w:val="00F86083"/>
    <w:rsid w:val="00F860B3"/>
    <w:rsid w:val="00F8653F"/>
    <w:rsid w:val="00F8685C"/>
    <w:rsid w:val="00F86D98"/>
    <w:rsid w:val="00F872BE"/>
    <w:rsid w:val="00F87795"/>
    <w:rsid w:val="00F87AD3"/>
    <w:rsid w:val="00F87E8D"/>
    <w:rsid w:val="00F90014"/>
    <w:rsid w:val="00F90294"/>
    <w:rsid w:val="00F9083F"/>
    <w:rsid w:val="00F908D8"/>
    <w:rsid w:val="00F90E24"/>
    <w:rsid w:val="00F90FF5"/>
    <w:rsid w:val="00F912AF"/>
    <w:rsid w:val="00F91A17"/>
    <w:rsid w:val="00F91D86"/>
    <w:rsid w:val="00F927D2"/>
    <w:rsid w:val="00F92958"/>
    <w:rsid w:val="00F93601"/>
    <w:rsid w:val="00F94512"/>
    <w:rsid w:val="00F94745"/>
    <w:rsid w:val="00F94876"/>
    <w:rsid w:val="00F94896"/>
    <w:rsid w:val="00F94AFB"/>
    <w:rsid w:val="00F94DF1"/>
    <w:rsid w:val="00F94F9A"/>
    <w:rsid w:val="00F95586"/>
    <w:rsid w:val="00F955C4"/>
    <w:rsid w:val="00F95B7F"/>
    <w:rsid w:val="00F95C17"/>
    <w:rsid w:val="00F95C3D"/>
    <w:rsid w:val="00F95F32"/>
    <w:rsid w:val="00F9601E"/>
    <w:rsid w:val="00F96388"/>
    <w:rsid w:val="00F96605"/>
    <w:rsid w:val="00F96937"/>
    <w:rsid w:val="00F96A8A"/>
    <w:rsid w:val="00F96F28"/>
    <w:rsid w:val="00F9732D"/>
    <w:rsid w:val="00F97CAF"/>
    <w:rsid w:val="00F97E0E"/>
    <w:rsid w:val="00F97E74"/>
    <w:rsid w:val="00FA01C0"/>
    <w:rsid w:val="00FA0925"/>
    <w:rsid w:val="00FA0A58"/>
    <w:rsid w:val="00FA0E87"/>
    <w:rsid w:val="00FA0FFF"/>
    <w:rsid w:val="00FA148D"/>
    <w:rsid w:val="00FA1564"/>
    <w:rsid w:val="00FA1843"/>
    <w:rsid w:val="00FA1CD9"/>
    <w:rsid w:val="00FA1E12"/>
    <w:rsid w:val="00FA1E79"/>
    <w:rsid w:val="00FA24E5"/>
    <w:rsid w:val="00FA27D2"/>
    <w:rsid w:val="00FA2C73"/>
    <w:rsid w:val="00FA2D5C"/>
    <w:rsid w:val="00FA35D3"/>
    <w:rsid w:val="00FA3B74"/>
    <w:rsid w:val="00FA3F07"/>
    <w:rsid w:val="00FA4067"/>
    <w:rsid w:val="00FA4366"/>
    <w:rsid w:val="00FA43C6"/>
    <w:rsid w:val="00FA5195"/>
    <w:rsid w:val="00FA569E"/>
    <w:rsid w:val="00FA589F"/>
    <w:rsid w:val="00FA59A9"/>
    <w:rsid w:val="00FA59C0"/>
    <w:rsid w:val="00FA5A7D"/>
    <w:rsid w:val="00FA5F7A"/>
    <w:rsid w:val="00FA6034"/>
    <w:rsid w:val="00FA72F8"/>
    <w:rsid w:val="00FA73CF"/>
    <w:rsid w:val="00FA741A"/>
    <w:rsid w:val="00FA7500"/>
    <w:rsid w:val="00FA75C0"/>
    <w:rsid w:val="00FA76A9"/>
    <w:rsid w:val="00FA7D75"/>
    <w:rsid w:val="00FB0419"/>
    <w:rsid w:val="00FB0547"/>
    <w:rsid w:val="00FB05C8"/>
    <w:rsid w:val="00FB0B36"/>
    <w:rsid w:val="00FB0DB3"/>
    <w:rsid w:val="00FB1517"/>
    <w:rsid w:val="00FB1A6C"/>
    <w:rsid w:val="00FB2851"/>
    <w:rsid w:val="00FB318A"/>
    <w:rsid w:val="00FB34B0"/>
    <w:rsid w:val="00FB36D7"/>
    <w:rsid w:val="00FB3A8D"/>
    <w:rsid w:val="00FB3B13"/>
    <w:rsid w:val="00FB3D2A"/>
    <w:rsid w:val="00FB3E3F"/>
    <w:rsid w:val="00FB4B08"/>
    <w:rsid w:val="00FB4D08"/>
    <w:rsid w:val="00FB525D"/>
    <w:rsid w:val="00FB5323"/>
    <w:rsid w:val="00FB5400"/>
    <w:rsid w:val="00FB5E82"/>
    <w:rsid w:val="00FB5F52"/>
    <w:rsid w:val="00FB605E"/>
    <w:rsid w:val="00FB65E5"/>
    <w:rsid w:val="00FB661B"/>
    <w:rsid w:val="00FB68E7"/>
    <w:rsid w:val="00FB6A3B"/>
    <w:rsid w:val="00FB6A83"/>
    <w:rsid w:val="00FB6C99"/>
    <w:rsid w:val="00FB72E7"/>
    <w:rsid w:val="00FB736C"/>
    <w:rsid w:val="00FB776D"/>
    <w:rsid w:val="00FB7A40"/>
    <w:rsid w:val="00FB7D61"/>
    <w:rsid w:val="00FC0066"/>
    <w:rsid w:val="00FC00A4"/>
    <w:rsid w:val="00FC067A"/>
    <w:rsid w:val="00FC07EF"/>
    <w:rsid w:val="00FC08D3"/>
    <w:rsid w:val="00FC0916"/>
    <w:rsid w:val="00FC0D2B"/>
    <w:rsid w:val="00FC0E5A"/>
    <w:rsid w:val="00FC0F67"/>
    <w:rsid w:val="00FC0FED"/>
    <w:rsid w:val="00FC114A"/>
    <w:rsid w:val="00FC13F7"/>
    <w:rsid w:val="00FC19B2"/>
    <w:rsid w:val="00FC1C93"/>
    <w:rsid w:val="00FC1E5E"/>
    <w:rsid w:val="00FC20D7"/>
    <w:rsid w:val="00FC2142"/>
    <w:rsid w:val="00FC25D0"/>
    <w:rsid w:val="00FC2B29"/>
    <w:rsid w:val="00FC2C98"/>
    <w:rsid w:val="00FC2FD2"/>
    <w:rsid w:val="00FC35D6"/>
    <w:rsid w:val="00FC3916"/>
    <w:rsid w:val="00FC3A1D"/>
    <w:rsid w:val="00FC3B5D"/>
    <w:rsid w:val="00FC3F1C"/>
    <w:rsid w:val="00FC434C"/>
    <w:rsid w:val="00FC438D"/>
    <w:rsid w:val="00FC4C6E"/>
    <w:rsid w:val="00FC5037"/>
    <w:rsid w:val="00FC5259"/>
    <w:rsid w:val="00FC53DF"/>
    <w:rsid w:val="00FC5FFB"/>
    <w:rsid w:val="00FC624F"/>
    <w:rsid w:val="00FC64F0"/>
    <w:rsid w:val="00FC6BBD"/>
    <w:rsid w:val="00FC6E36"/>
    <w:rsid w:val="00FC72EB"/>
    <w:rsid w:val="00FC73C8"/>
    <w:rsid w:val="00FC7D28"/>
    <w:rsid w:val="00FD0134"/>
    <w:rsid w:val="00FD0156"/>
    <w:rsid w:val="00FD03CC"/>
    <w:rsid w:val="00FD068D"/>
    <w:rsid w:val="00FD0B9D"/>
    <w:rsid w:val="00FD0BA2"/>
    <w:rsid w:val="00FD143B"/>
    <w:rsid w:val="00FD1537"/>
    <w:rsid w:val="00FD1C3A"/>
    <w:rsid w:val="00FD2764"/>
    <w:rsid w:val="00FD2D94"/>
    <w:rsid w:val="00FD2DD8"/>
    <w:rsid w:val="00FD303F"/>
    <w:rsid w:val="00FD3338"/>
    <w:rsid w:val="00FD33E5"/>
    <w:rsid w:val="00FD3594"/>
    <w:rsid w:val="00FD3669"/>
    <w:rsid w:val="00FD38FA"/>
    <w:rsid w:val="00FD3A72"/>
    <w:rsid w:val="00FD3BF3"/>
    <w:rsid w:val="00FD4332"/>
    <w:rsid w:val="00FD445C"/>
    <w:rsid w:val="00FD44DB"/>
    <w:rsid w:val="00FD475E"/>
    <w:rsid w:val="00FD49E4"/>
    <w:rsid w:val="00FD57B5"/>
    <w:rsid w:val="00FD586A"/>
    <w:rsid w:val="00FD5877"/>
    <w:rsid w:val="00FD5B0A"/>
    <w:rsid w:val="00FD62C3"/>
    <w:rsid w:val="00FD684E"/>
    <w:rsid w:val="00FD695D"/>
    <w:rsid w:val="00FD6CE6"/>
    <w:rsid w:val="00FD73DE"/>
    <w:rsid w:val="00FD760A"/>
    <w:rsid w:val="00FD7A85"/>
    <w:rsid w:val="00FD7C20"/>
    <w:rsid w:val="00FE01C4"/>
    <w:rsid w:val="00FE01EC"/>
    <w:rsid w:val="00FE0A6E"/>
    <w:rsid w:val="00FE10CF"/>
    <w:rsid w:val="00FE1106"/>
    <w:rsid w:val="00FE1196"/>
    <w:rsid w:val="00FE13BC"/>
    <w:rsid w:val="00FE161D"/>
    <w:rsid w:val="00FE1A17"/>
    <w:rsid w:val="00FE1A91"/>
    <w:rsid w:val="00FE1D76"/>
    <w:rsid w:val="00FE20D9"/>
    <w:rsid w:val="00FE240B"/>
    <w:rsid w:val="00FE27B4"/>
    <w:rsid w:val="00FE2B37"/>
    <w:rsid w:val="00FE3061"/>
    <w:rsid w:val="00FE3251"/>
    <w:rsid w:val="00FE3383"/>
    <w:rsid w:val="00FE3AE0"/>
    <w:rsid w:val="00FE3D08"/>
    <w:rsid w:val="00FE3E66"/>
    <w:rsid w:val="00FE40E5"/>
    <w:rsid w:val="00FE42B8"/>
    <w:rsid w:val="00FE4373"/>
    <w:rsid w:val="00FE4383"/>
    <w:rsid w:val="00FE440F"/>
    <w:rsid w:val="00FE4F5F"/>
    <w:rsid w:val="00FE540B"/>
    <w:rsid w:val="00FE5502"/>
    <w:rsid w:val="00FE6198"/>
    <w:rsid w:val="00FE68A0"/>
    <w:rsid w:val="00FE7094"/>
    <w:rsid w:val="00FE7736"/>
    <w:rsid w:val="00FE77FA"/>
    <w:rsid w:val="00FE79F3"/>
    <w:rsid w:val="00FE7A12"/>
    <w:rsid w:val="00FE7C61"/>
    <w:rsid w:val="00FF07A7"/>
    <w:rsid w:val="00FF0966"/>
    <w:rsid w:val="00FF0C03"/>
    <w:rsid w:val="00FF0E38"/>
    <w:rsid w:val="00FF0E57"/>
    <w:rsid w:val="00FF155B"/>
    <w:rsid w:val="00FF165C"/>
    <w:rsid w:val="00FF1D3A"/>
    <w:rsid w:val="00FF2248"/>
    <w:rsid w:val="00FF2954"/>
    <w:rsid w:val="00FF2F23"/>
    <w:rsid w:val="00FF2FB4"/>
    <w:rsid w:val="00FF3675"/>
    <w:rsid w:val="00FF387C"/>
    <w:rsid w:val="00FF3E64"/>
    <w:rsid w:val="00FF43EC"/>
    <w:rsid w:val="00FF4A85"/>
    <w:rsid w:val="00FF4D60"/>
    <w:rsid w:val="00FF4EA4"/>
    <w:rsid w:val="00FF654F"/>
    <w:rsid w:val="00FF6618"/>
    <w:rsid w:val="00FF67F2"/>
    <w:rsid w:val="00FF68D1"/>
    <w:rsid w:val="00FF690A"/>
    <w:rsid w:val="00FF6BD1"/>
    <w:rsid w:val="00FF6CE0"/>
    <w:rsid w:val="00FF6F14"/>
    <w:rsid w:val="00FF74EB"/>
    <w:rsid w:val="00FF760B"/>
    <w:rsid w:val="00FF7628"/>
    <w:rsid w:val="00FF7EB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1608DF"/>
  <w15:docId w15:val="{BA9FF955-66D2-448F-8959-4491D571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006A"/>
    <w:pPr>
      <w:spacing w:after="260" w:line="260" w:lineRule="atLeast"/>
    </w:pPr>
    <w:rPr>
      <w:rFonts w:ascii="Verdana" w:eastAsia="Calibri" w:hAnsi="Verdana"/>
      <w:sz w:val="19"/>
      <w:szCs w:val="19"/>
      <w:lang w:val="en-NZ" w:eastAsia="en-NZ"/>
    </w:rPr>
  </w:style>
  <w:style w:type="paragraph" w:styleId="Heading1">
    <w:name w:val="heading 1"/>
    <w:aliases w:val="Heading 1 Char,Heading,h1,A MAJOR/BOLD,Schedheading,Heading 1(Report Only),h1 chapter heading,Section Heading,H1,No numbers,Alt H1,DEFS &amp; INTERPS HEADING"/>
    <w:basedOn w:val="Normal"/>
    <w:next w:val="Normal"/>
    <w:uiPriority w:val="9"/>
    <w:qFormat/>
    <w:rsid w:val="00D6006A"/>
    <w:pPr>
      <w:keepNext/>
      <w:keepLines/>
      <w:ind w:left="624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aliases w:val="Section,m,Body Text (Reset numbering),Reset numbering,H2,h2,TF-Overskrit 2,h2 main heading,2m,h 2,B Sub/Bold,B Sub/Bold1,B Sub/Bold2,B Sub/Bold11,h2 main heading1,h2 main heading2,B Sub/Bold3,B Sub/Bold12,h2 main heading3,B Sub/Bold4,Para2,l"/>
    <w:basedOn w:val="Normal"/>
    <w:next w:val="Normal"/>
    <w:link w:val="Heading2Char"/>
    <w:uiPriority w:val="9"/>
    <w:qFormat/>
    <w:rsid w:val="00D6006A"/>
    <w:pPr>
      <w:keepNext/>
      <w:keepLines/>
      <w:spacing w:after="0"/>
      <w:ind w:left="624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aliases w:val="Level 1 - 2,h3,C Sub-Sub/Italic,h3 sub heading,Head 31,Head 32,C Sub-Sub/Italic1,h3 sub heading1,H3,3m,Level 1 - 1,GPH Heading 3,Sub-section,H31,(Alt+3),3,Sub2Para,Heading C,sub Italic,proj3,proj31,proj32,proj33,proj34,proj35,proj36,proj37"/>
    <w:basedOn w:val="Normal"/>
    <w:next w:val="Normal"/>
    <w:link w:val="Heading3Char"/>
    <w:qFormat/>
    <w:rsid w:val="00D6006A"/>
    <w:pPr>
      <w:keepNext/>
      <w:keepLines/>
      <w:spacing w:after="0"/>
      <w:ind w:left="624"/>
      <w:outlineLvl w:val="2"/>
    </w:pPr>
    <w:rPr>
      <w:rFonts w:eastAsia="Times New Roman"/>
      <w:b/>
      <w:bCs/>
      <w:i/>
    </w:rPr>
  </w:style>
  <w:style w:type="paragraph" w:styleId="Heading4">
    <w:name w:val="heading 4"/>
    <w:aliases w:val="h4,h4 sub sub heading,D Sub-Sub/Plain,Level 2 - (a),Level 2 - a,GPH Heading 4,Schedules,4,sub-sub-sub-sect"/>
    <w:basedOn w:val="Normal"/>
    <w:next w:val="Normal"/>
    <w:link w:val="Heading4Char"/>
    <w:qFormat/>
    <w:rsid w:val="00D6006A"/>
    <w:pPr>
      <w:keepNext/>
      <w:keepLines/>
      <w:spacing w:after="0"/>
      <w:ind w:left="624"/>
      <w:outlineLvl w:val="3"/>
    </w:pPr>
    <w:rPr>
      <w:i/>
    </w:rPr>
  </w:style>
  <w:style w:type="paragraph" w:styleId="Heading5">
    <w:name w:val="heading 5"/>
    <w:aliases w:val="Heading 5(unused),Level 3 - (i),Block Label"/>
    <w:basedOn w:val="Normal"/>
    <w:next w:val="Normal"/>
    <w:link w:val="Heading5Char"/>
    <w:qFormat/>
    <w:rsid w:val="00D600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aliases w:val="Heading 6(unused),Legal Level 1.,L1 PIP"/>
    <w:basedOn w:val="Normal"/>
    <w:qFormat/>
    <w:pPr>
      <w:numPr>
        <w:ilvl w:val="5"/>
        <w:numId w:val="2"/>
      </w:numPr>
      <w:spacing w:before="240" w:after="0" w:line="240" w:lineRule="auto"/>
      <w:jc w:val="both"/>
      <w:outlineLvl w:val="5"/>
    </w:pPr>
    <w:rPr>
      <w:rFonts w:ascii="Arial RMcV" w:hAnsi="Arial RMcV"/>
      <w:kern w:val="28"/>
      <w:sz w:val="21"/>
      <w:szCs w:val="20"/>
    </w:rPr>
  </w:style>
  <w:style w:type="paragraph" w:styleId="Heading7">
    <w:name w:val="heading 7"/>
    <w:aliases w:val="Heading 7(unused),Legal Level 1.1.,L2 PIP"/>
    <w:basedOn w:val="Normal"/>
    <w:qFormat/>
    <w:pPr>
      <w:numPr>
        <w:ilvl w:val="6"/>
        <w:numId w:val="2"/>
      </w:numPr>
      <w:spacing w:before="240" w:after="0" w:line="240" w:lineRule="auto"/>
      <w:jc w:val="both"/>
      <w:outlineLvl w:val="6"/>
    </w:pPr>
    <w:rPr>
      <w:rFonts w:ascii="Arial RMcV" w:hAnsi="Arial RMcV"/>
      <w:kern w:val="28"/>
      <w:sz w:val="21"/>
      <w:szCs w:val="20"/>
    </w:rPr>
  </w:style>
  <w:style w:type="paragraph" w:styleId="Heading8">
    <w:name w:val="heading 8"/>
    <w:basedOn w:val="Normal"/>
    <w:qFormat/>
    <w:pPr>
      <w:numPr>
        <w:ilvl w:val="7"/>
        <w:numId w:val="2"/>
      </w:numPr>
      <w:spacing w:before="240" w:after="0" w:line="240" w:lineRule="auto"/>
      <w:jc w:val="both"/>
      <w:outlineLvl w:val="7"/>
    </w:pPr>
    <w:rPr>
      <w:rFonts w:ascii="Arial RMcV" w:hAnsi="Arial RMcV"/>
      <w:iCs/>
      <w:kern w:val="28"/>
      <w:sz w:val="21"/>
    </w:rPr>
  </w:style>
  <w:style w:type="paragraph" w:styleId="Heading9">
    <w:name w:val="heading 9"/>
    <w:basedOn w:val="Normal"/>
    <w:qFormat/>
    <w:pPr>
      <w:numPr>
        <w:ilvl w:val="8"/>
        <w:numId w:val="2"/>
      </w:numPr>
      <w:spacing w:before="240" w:after="0" w:line="240" w:lineRule="auto"/>
      <w:jc w:val="both"/>
      <w:outlineLvl w:val="8"/>
    </w:pPr>
    <w:rPr>
      <w:rFonts w:ascii="Arial RMcV" w:hAnsi="Arial RMcV" w:cs="Arial"/>
      <w:kern w:val="28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ary">
    <w:name w:val="Commentary"/>
    <w:basedOn w:val="DefaultParagraphFont"/>
    <w:rsid w:val="00D6006A"/>
    <w:rPr>
      <w:b/>
      <w:caps/>
      <w:sz w:val="16"/>
    </w:rPr>
  </w:style>
  <w:style w:type="paragraph" w:customStyle="1" w:styleId="Conditions">
    <w:name w:val="Conditions"/>
    <w:basedOn w:val="Normal"/>
    <w:pPr>
      <w:spacing w:after="160" w:line="160" w:lineRule="atLeast"/>
    </w:pPr>
    <w:rPr>
      <w:i/>
      <w:sz w:val="14"/>
    </w:rPr>
  </w:style>
  <w:style w:type="paragraph" w:styleId="Footer">
    <w:name w:val="footer"/>
    <w:basedOn w:val="Normal"/>
    <w:link w:val="FooterChar"/>
    <w:qFormat/>
    <w:rsid w:val="00D6006A"/>
    <w:pPr>
      <w:tabs>
        <w:tab w:val="right" w:pos="9781"/>
      </w:tabs>
      <w:spacing w:after="190" w:line="190" w:lineRule="atLeast"/>
    </w:pPr>
    <w:rPr>
      <w:sz w:val="14"/>
    </w:rPr>
  </w:style>
  <w:style w:type="paragraph" w:styleId="Header">
    <w:name w:val="header"/>
    <w:basedOn w:val="Normal"/>
    <w:link w:val="HeaderChar"/>
    <w:qFormat/>
    <w:rsid w:val="00D6006A"/>
    <w:pPr>
      <w:tabs>
        <w:tab w:val="right" w:pos="9781"/>
      </w:tabs>
      <w:spacing w:after="190" w:line="240" w:lineRule="auto"/>
    </w:pPr>
    <w:rPr>
      <w:caps/>
      <w:sz w:val="14"/>
    </w:rPr>
  </w:style>
  <w:style w:type="paragraph" w:customStyle="1" w:styleId="Draft">
    <w:name w:val="Draft"/>
    <w:basedOn w:val="Normal"/>
    <w:unhideWhenUsed/>
    <w:rsid w:val="00D6006A"/>
    <w:rPr>
      <w:color w:val="C8C8C8"/>
      <w:spacing w:val="720"/>
      <w:sz w:val="144"/>
    </w:rPr>
  </w:style>
  <w:style w:type="paragraph" w:customStyle="1" w:styleId="MainAddress">
    <w:name w:val="Main Address"/>
    <w:basedOn w:val="EndnoteText"/>
    <w:unhideWhenUsed/>
    <w:rsid w:val="00D6006A"/>
    <w:pPr>
      <w:spacing w:after="300" w:line="300" w:lineRule="atLeast"/>
      <w:jc w:val="both"/>
    </w:pPr>
    <w:rPr>
      <w:sz w:val="13"/>
    </w:rPr>
  </w:style>
  <w:style w:type="paragraph" w:customStyle="1" w:styleId="Pagehead">
    <w:name w:val="Page head"/>
    <w:basedOn w:val="Normal"/>
    <w:next w:val="Normal"/>
    <w:rPr>
      <w:color w:val="808080"/>
      <w:sz w:val="40"/>
    </w:rPr>
  </w:style>
  <w:style w:type="character" w:styleId="PageNumber">
    <w:name w:val="page number"/>
    <w:basedOn w:val="DefaultParagraphFont"/>
    <w:rsid w:val="00D6006A"/>
    <w:rPr>
      <w:sz w:val="16"/>
    </w:rPr>
  </w:style>
  <w:style w:type="paragraph" w:customStyle="1" w:styleId="PartnerList">
    <w:name w:val="Partner List"/>
    <w:basedOn w:val="Normal"/>
    <w:pPr>
      <w:spacing w:after="140" w:line="140" w:lineRule="atLeast"/>
    </w:pPr>
    <w:rPr>
      <w:sz w:val="10"/>
    </w:rPr>
  </w:style>
  <w:style w:type="paragraph" w:customStyle="1" w:styleId="PartnerListTitle">
    <w:name w:val="Partner List Title"/>
    <w:basedOn w:val="Normal"/>
    <w:next w:val="PartnerList"/>
    <w:pPr>
      <w:spacing w:before="140" w:after="140" w:line="140" w:lineRule="atLeast"/>
    </w:pPr>
    <w:rPr>
      <w:caps/>
      <w:sz w:val="12"/>
    </w:rPr>
  </w:style>
  <w:style w:type="paragraph" w:styleId="TOC1">
    <w:name w:val="toc 1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before="260" w:after="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D6006A"/>
    <w:pPr>
      <w:tabs>
        <w:tab w:val="left" w:pos="624"/>
        <w:tab w:val="right" w:pos="8590"/>
      </w:tabs>
      <w:spacing w:after="0"/>
    </w:pPr>
  </w:style>
  <w:style w:type="paragraph" w:styleId="CommentText">
    <w:name w:val="annotation text"/>
    <w:basedOn w:val="Normal"/>
    <w:link w:val="CommentTextChar"/>
    <w:unhideWhenUsed/>
    <w:rsid w:val="00D6006A"/>
    <w:rPr>
      <w:sz w:val="16"/>
    </w:rPr>
  </w:style>
  <w:style w:type="paragraph" w:customStyle="1" w:styleId="AgreementTitle">
    <w:name w:val="Agreement Title"/>
    <w:basedOn w:val="Normal"/>
    <w:next w:val="Normal"/>
    <w:rsid w:val="00D6006A"/>
    <w:pPr>
      <w:spacing w:before="150" w:after="150" w:line="600" w:lineRule="atLeast"/>
    </w:pPr>
    <w:rPr>
      <w:rFonts w:eastAsia="Times New Roman"/>
      <w:sz w:val="62"/>
      <w:szCs w:val="24"/>
      <w:lang w:eastAsia="en-US"/>
    </w:rPr>
  </w:style>
  <w:style w:type="paragraph" w:styleId="TOC3">
    <w:name w:val="toc 3"/>
    <w:basedOn w:val="Normal"/>
    <w:next w:val="Normal"/>
    <w:semiHidden/>
    <w:unhideWhenUsed/>
    <w:rsid w:val="00D6006A"/>
    <w:pPr>
      <w:tabs>
        <w:tab w:val="left" w:pos="624"/>
        <w:tab w:val="right" w:pos="8590"/>
      </w:tabs>
      <w:spacing w:after="0"/>
      <w:ind w:left="624"/>
    </w:pPr>
  </w:style>
  <w:style w:type="paragraph" w:styleId="TOC4">
    <w:name w:val="toc 4"/>
    <w:basedOn w:val="Normal"/>
    <w:next w:val="Normal"/>
    <w:unhideWhenUsed/>
    <w:rsid w:val="00D6006A"/>
    <w:pPr>
      <w:tabs>
        <w:tab w:val="right" w:pos="8590"/>
      </w:tabs>
      <w:spacing w:after="0"/>
      <w:ind w:left="1247"/>
    </w:pPr>
    <w:rPr>
      <w:i/>
    </w:rPr>
  </w:style>
  <w:style w:type="paragraph" w:styleId="EndnoteText">
    <w:name w:val="endnote text"/>
    <w:basedOn w:val="Normal"/>
    <w:link w:val="EndnoteTextChar"/>
    <w:qFormat/>
    <w:rsid w:val="00D6006A"/>
    <w:pPr>
      <w:spacing w:after="120" w:line="240" w:lineRule="auto"/>
      <w:ind w:left="284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qFormat/>
    <w:rsid w:val="00D6006A"/>
    <w:pPr>
      <w:spacing w:after="120" w:line="240" w:lineRule="auto"/>
      <w:ind w:left="284"/>
    </w:pPr>
    <w:rPr>
      <w:sz w:val="16"/>
    </w:r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character" w:styleId="Hyperlink">
    <w:name w:val="Hyperlink"/>
    <w:basedOn w:val="DefaultParagraphFont"/>
    <w:uiPriority w:val="99"/>
    <w:unhideWhenUsed/>
    <w:rsid w:val="00D6006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EndnoteReference">
    <w:name w:val="endnote reference"/>
    <w:basedOn w:val="DefaultParagraphFont"/>
    <w:rsid w:val="00D6006A"/>
    <w:rPr>
      <w:vertAlign w:val="superscript"/>
    </w:rPr>
  </w:style>
  <w:style w:type="paragraph" w:customStyle="1" w:styleId="MERWlvl1">
    <w:name w:val="MERW lvl1"/>
    <w:basedOn w:val="Normal"/>
    <w:pPr>
      <w:numPr>
        <w:numId w:val="1"/>
      </w:numPr>
      <w:spacing w:after="240" w:line="24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MERWlvl2">
    <w:name w:val="MERW lvl2"/>
    <w:basedOn w:val="Normal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hAnsi="Arial"/>
      <w:snapToGrid w:val="0"/>
      <w:sz w:val="22"/>
      <w:szCs w:val="20"/>
    </w:rPr>
  </w:style>
  <w:style w:type="paragraph" w:customStyle="1" w:styleId="MERWlvl3">
    <w:name w:val="MERW lvl3"/>
    <w:basedOn w:val="Normal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hAnsi="Arial"/>
      <w:sz w:val="22"/>
      <w:szCs w:val="20"/>
    </w:rPr>
  </w:style>
  <w:style w:type="paragraph" w:customStyle="1" w:styleId="MERWlvl4">
    <w:name w:val="MERW lvl4"/>
    <w:basedOn w:val="Normal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hAnsi="Arial"/>
      <w:sz w:val="22"/>
      <w:szCs w:val="20"/>
    </w:rPr>
  </w:style>
  <w:style w:type="paragraph" w:customStyle="1" w:styleId="MERWlvl5">
    <w:name w:val="MERW lvl5"/>
    <w:basedOn w:val="Normal"/>
    <w:pPr>
      <w:numPr>
        <w:ilvl w:val="4"/>
        <w:numId w:val="1"/>
      </w:numPr>
      <w:spacing w:after="240" w:line="240" w:lineRule="auto"/>
      <w:jc w:val="both"/>
      <w:outlineLvl w:val="4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624"/>
    </w:pPr>
  </w:style>
  <w:style w:type="paragraph" w:styleId="BodyTextIndent2">
    <w:name w:val="Body Text Indent 2"/>
    <w:basedOn w:val="Normal"/>
    <w:pPr>
      <w:ind w:left="624"/>
    </w:pPr>
    <w:rPr>
      <w:b/>
      <w:bCs/>
    </w:rPr>
  </w:style>
  <w:style w:type="paragraph" w:styleId="BodyTextIndent3">
    <w:name w:val="Body Text Indent 3"/>
    <w:basedOn w:val="Normal"/>
    <w:pPr>
      <w:ind w:left="1247"/>
    </w:pPr>
    <w:rPr>
      <w:b/>
      <w:bCs/>
      <w:snapToGrid w:val="0"/>
    </w:rPr>
  </w:style>
  <w:style w:type="paragraph" w:styleId="BodyText2">
    <w:name w:val="Body Text 2"/>
    <w:basedOn w:val="Normal"/>
    <w:pPr>
      <w:spacing w:after="240" w:line="240" w:lineRule="auto"/>
      <w:ind w:right="-709"/>
    </w:pPr>
    <w:rPr>
      <w:rFonts w:ascii="Arial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0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B2100D"/>
    <w:pPr>
      <w:spacing w:after="280" w:line="240" w:lineRule="auto"/>
      <w:ind w:left="567"/>
    </w:pPr>
    <w:rPr>
      <w:rFonts w:ascii="Arial" w:hAnsi="Arial" w:cs="Arial"/>
      <w:sz w:val="22"/>
      <w:szCs w:val="20"/>
    </w:rPr>
  </w:style>
  <w:style w:type="paragraph" w:customStyle="1" w:styleId="Legalheading">
    <w:name w:val="Legal heading"/>
    <w:basedOn w:val="Normal"/>
    <w:next w:val="Legalparagraph"/>
    <w:rsid w:val="00AA2FC8"/>
    <w:pPr>
      <w:numPr>
        <w:numId w:val="4"/>
      </w:numPr>
      <w:spacing w:before="360" w:after="120" w:line="240" w:lineRule="auto"/>
    </w:pPr>
    <w:rPr>
      <w:rFonts w:ascii="Arial" w:hAnsi="Arial"/>
      <w:b/>
      <w:sz w:val="32"/>
      <w:lang w:val="en-US"/>
    </w:rPr>
  </w:style>
  <w:style w:type="paragraph" w:customStyle="1" w:styleId="Legalparagraph">
    <w:name w:val="Legal paragraph"/>
    <w:basedOn w:val="Normal"/>
    <w:rsid w:val="00AA2FC8"/>
    <w:pPr>
      <w:numPr>
        <w:ilvl w:val="1"/>
        <w:numId w:val="4"/>
      </w:numPr>
      <w:spacing w:before="240" w:after="0" w:line="240" w:lineRule="auto"/>
    </w:pPr>
    <w:rPr>
      <w:rFonts w:ascii="Arial" w:hAnsi="Arial"/>
      <w:sz w:val="22"/>
      <w:lang w:val="en-US"/>
    </w:rPr>
  </w:style>
  <w:style w:type="paragraph" w:customStyle="1" w:styleId="Legalsub1">
    <w:name w:val="Legal sub 1"/>
    <w:basedOn w:val="Legalparagraph"/>
    <w:rsid w:val="00AA2FC8"/>
    <w:pPr>
      <w:numPr>
        <w:ilvl w:val="2"/>
      </w:numPr>
      <w:tabs>
        <w:tab w:val="clear" w:pos="680"/>
        <w:tab w:val="num" w:pos="1247"/>
      </w:tabs>
      <w:ind w:left="1247" w:hanging="623"/>
    </w:pPr>
  </w:style>
  <w:style w:type="paragraph" w:customStyle="1" w:styleId="Legalsub2">
    <w:name w:val="Legal sub 2"/>
    <w:basedOn w:val="Legalsub1"/>
    <w:rsid w:val="00AA2FC8"/>
    <w:pPr>
      <w:numPr>
        <w:ilvl w:val="3"/>
      </w:numPr>
      <w:tabs>
        <w:tab w:val="clear" w:pos="864"/>
        <w:tab w:val="num" w:pos="1871"/>
      </w:tabs>
      <w:ind w:left="1871"/>
    </w:pPr>
  </w:style>
  <w:style w:type="character" w:customStyle="1" w:styleId="DeltaViewInsertion">
    <w:name w:val="DeltaView Insertion"/>
    <w:uiPriority w:val="99"/>
    <w:rsid w:val="00537D63"/>
    <w:rPr>
      <w:color w:val="0000FF"/>
      <w:spacing w:val="0"/>
      <w:u w:val="double"/>
    </w:rPr>
  </w:style>
  <w:style w:type="character" w:customStyle="1" w:styleId="Heading2Char">
    <w:name w:val="Heading 2 Char"/>
    <w:aliases w:val="Section Char,m Char,Body Text (Reset numbering) Char,Reset numbering Char,H2 Char,h2 Char,TF-Overskrit 2 Char,h2 main heading Char,2m Char,h 2 Char,B Sub/Bold Char,B Sub/Bold1 Char,B Sub/Bold2 Char,B Sub/Bold11 Char,h2 main heading1 Char"/>
    <w:basedOn w:val="DefaultParagraphFont"/>
    <w:link w:val="Heading2"/>
    <w:uiPriority w:val="2"/>
    <w:rsid w:val="00D6006A"/>
    <w:rPr>
      <w:rFonts w:ascii="Verdana" w:eastAsia="Times New Roman" w:hAnsi="Verdana" w:cs="Times New Roman"/>
      <w:b/>
      <w:bCs/>
      <w:sz w:val="19"/>
      <w:szCs w:val="26"/>
    </w:rPr>
  </w:style>
  <w:style w:type="character" w:customStyle="1" w:styleId="HeaderChar">
    <w:name w:val="Header Char"/>
    <w:basedOn w:val="DefaultParagraphFont"/>
    <w:link w:val="Header"/>
    <w:uiPriority w:val="5"/>
    <w:rsid w:val="00D6006A"/>
    <w:rPr>
      <w:rFonts w:ascii="Verdana" w:eastAsia="Calibri" w:hAnsi="Verdana" w:cs="Times New Roman"/>
      <w:caps/>
      <w:sz w:val="14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6006A"/>
    <w:rPr>
      <w:rFonts w:ascii="Verdana" w:eastAsia="Calibri" w:hAnsi="Verdana" w:cs="Times New Roman"/>
      <w:sz w:val="14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6A"/>
    <w:rPr>
      <w:rFonts w:ascii="Tahoma" w:eastAsia="Calibri" w:hAnsi="Tahoma" w:cs="Tahoma"/>
      <w:sz w:val="16"/>
      <w:szCs w:val="16"/>
    </w:rPr>
  </w:style>
  <w:style w:type="paragraph" w:customStyle="1" w:styleId="AgreementParties">
    <w:name w:val="Agreement Parties"/>
    <w:basedOn w:val="Normal"/>
    <w:uiPriority w:val="10"/>
    <w:qFormat/>
    <w:rsid w:val="00D6006A"/>
    <w:pPr>
      <w:spacing w:after="340" w:line="420" w:lineRule="atLeast"/>
    </w:pPr>
    <w:rPr>
      <w:rFonts w:eastAsia="Times New Roman"/>
      <w:kern w:val="56"/>
      <w:sz w:val="34"/>
      <w:szCs w:val="28"/>
    </w:rPr>
  </w:style>
  <w:style w:type="character" w:customStyle="1" w:styleId="CommentTextChar">
    <w:name w:val="Comment Text Char"/>
    <w:basedOn w:val="DefaultParagraphFont"/>
    <w:link w:val="CommentText"/>
    <w:rsid w:val="00D6006A"/>
    <w:rPr>
      <w:rFonts w:ascii="Verdana" w:eastAsia="Calibri" w:hAnsi="Verdana" w:cs="Times New Roman"/>
      <w:sz w:val="16"/>
      <w:szCs w:val="19"/>
    </w:rPr>
  </w:style>
  <w:style w:type="paragraph" w:customStyle="1" w:styleId="CTTitle">
    <w:name w:val="CT Title"/>
    <w:basedOn w:val="Normal"/>
    <w:qFormat/>
    <w:rsid w:val="00D6006A"/>
    <w:rPr>
      <w:color w:val="A6A6A6"/>
      <w:sz w:val="56"/>
      <w:szCs w:val="56"/>
    </w:rPr>
  </w:style>
  <w:style w:type="paragraph" w:customStyle="1" w:styleId="Disclaimer">
    <w:name w:val="Disclaimer"/>
    <w:basedOn w:val="Normal"/>
    <w:uiPriority w:val="20"/>
    <w:semiHidden/>
    <w:unhideWhenUsed/>
    <w:rsid w:val="00D6006A"/>
    <w:pPr>
      <w:spacing w:after="160" w:line="160" w:lineRule="atLeast"/>
    </w:pPr>
    <w:rPr>
      <w:i/>
      <w:sz w:val="14"/>
    </w:rPr>
  </w:style>
  <w:style w:type="character" w:customStyle="1" w:styleId="EndnoteTextChar">
    <w:name w:val="Endnote Text Char"/>
    <w:basedOn w:val="DefaultParagraphFont"/>
    <w:link w:val="EndnoteText"/>
    <w:uiPriority w:val="8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06A"/>
    <w:rPr>
      <w:rFonts w:ascii="Verdana" w:eastAsia="Calibri" w:hAnsi="Verdana" w:cs="Times New Roman"/>
      <w:sz w:val="16"/>
      <w:szCs w:val="19"/>
    </w:rPr>
  </w:style>
  <w:style w:type="character" w:customStyle="1" w:styleId="Heading3Char">
    <w:name w:val="Heading 3 Char"/>
    <w:aliases w:val="Level 1 - 2 Char,h3 Char,C Sub-Sub/Italic Char,h3 sub heading Char,Head 31 Char,Head 32 Char,C Sub-Sub/Italic1 Char,h3 sub heading1 Char,H3 Char,3m Char,Level 1 - 1 Char,GPH Heading 3 Char,Sub-section Char,H31 Char,(Alt+3) Char,3 Char"/>
    <w:basedOn w:val="DefaultParagraphFont"/>
    <w:link w:val="Heading3"/>
    <w:uiPriority w:val="3"/>
    <w:rsid w:val="00D6006A"/>
    <w:rPr>
      <w:rFonts w:ascii="Verdana" w:eastAsia="Times New Roman" w:hAnsi="Verdana" w:cs="Times New Roman"/>
      <w:b/>
      <w:bCs/>
      <w:i/>
      <w:sz w:val="19"/>
      <w:szCs w:val="19"/>
    </w:rPr>
  </w:style>
  <w:style w:type="character" w:customStyle="1" w:styleId="Heading4Char">
    <w:name w:val="Heading 4 Char"/>
    <w:aliases w:val="h4 Char,h4 sub sub heading Char,D Sub-Sub/Plain Char,Level 2 - (a) Char,Level 2 - a Char,GPH Heading 4 Char,Schedules Char,4 Char,sub-sub-sub-sect Char"/>
    <w:basedOn w:val="DefaultParagraphFont"/>
    <w:link w:val="Heading4"/>
    <w:uiPriority w:val="4"/>
    <w:rsid w:val="00D6006A"/>
    <w:rPr>
      <w:rFonts w:ascii="Verdana" w:eastAsia="Calibri" w:hAnsi="Verdana" w:cs="Times New Roman"/>
      <w:i/>
      <w:sz w:val="19"/>
      <w:szCs w:val="19"/>
    </w:rPr>
  </w:style>
  <w:style w:type="character" w:customStyle="1" w:styleId="Heading5Char">
    <w:name w:val="Heading 5 Char"/>
    <w:aliases w:val="Heading 5(unused) Char,Level 3 - (i) Char,Block Label Char"/>
    <w:basedOn w:val="DefaultParagraphFont"/>
    <w:link w:val="Heading5"/>
    <w:uiPriority w:val="99"/>
    <w:rsid w:val="00D6006A"/>
    <w:rPr>
      <w:rFonts w:ascii="Cambria" w:eastAsia="Times New Roman" w:hAnsi="Cambria" w:cs="Times New Roman"/>
      <w:color w:val="243F60"/>
      <w:sz w:val="19"/>
      <w:szCs w:val="19"/>
    </w:rPr>
  </w:style>
  <w:style w:type="paragraph" w:styleId="NoSpacing">
    <w:name w:val="No Spacing"/>
    <w:uiPriority w:val="20"/>
    <w:qFormat/>
    <w:rsid w:val="00D6006A"/>
    <w:pPr>
      <w:spacing w:after="260"/>
    </w:pPr>
    <w:rPr>
      <w:rFonts w:ascii="Verdana" w:eastAsia="Calibri" w:hAnsi="Verdana"/>
      <w:sz w:val="19"/>
      <w:szCs w:val="19"/>
      <w:lang w:val="en-NZ" w:eastAsia="en-NZ"/>
    </w:rPr>
  </w:style>
  <w:style w:type="paragraph" w:customStyle="1" w:styleId="Reference">
    <w:name w:val="Reference"/>
    <w:basedOn w:val="Normal"/>
    <w:uiPriority w:val="17"/>
    <w:qFormat/>
    <w:rsid w:val="00D6006A"/>
    <w:pPr>
      <w:spacing w:after="40" w:line="190" w:lineRule="atLeast"/>
    </w:pPr>
    <w:rPr>
      <w:sz w:val="13"/>
    </w:rPr>
  </w:style>
  <w:style w:type="character" w:customStyle="1" w:styleId="ReferenceTitle">
    <w:name w:val="Reference Title"/>
    <w:basedOn w:val="DefaultParagraphFont"/>
    <w:uiPriority w:val="18"/>
    <w:qFormat/>
    <w:rsid w:val="00D6006A"/>
    <w:rPr>
      <w:sz w:val="11"/>
    </w:rPr>
  </w:style>
  <w:style w:type="paragraph" w:styleId="ListParagraph">
    <w:name w:val="List Paragraph"/>
    <w:basedOn w:val="Normal"/>
    <w:link w:val="ListParagraphChar"/>
    <w:uiPriority w:val="34"/>
    <w:qFormat/>
    <w:rsid w:val="00D6006A"/>
    <w:pPr>
      <w:ind w:left="720"/>
    </w:pPr>
  </w:style>
  <w:style w:type="table" w:styleId="TableGrid">
    <w:name w:val="Table Grid"/>
    <w:basedOn w:val="TableNormal"/>
    <w:uiPriority w:val="59"/>
    <w:rsid w:val="00D600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qFormat/>
    <w:rsid w:val="00D6006A"/>
    <w:pPr>
      <w:spacing w:before="480" w:after="0" w:line="276" w:lineRule="auto"/>
      <w:ind w:left="0"/>
      <w:outlineLvl w:val="9"/>
    </w:pPr>
    <w:rPr>
      <w:caps w:val="0"/>
      <w:lang w:val="en-US" w:eastAsia="en-US"/>
    </w:rPr>
  </w:style>
  <w:style w:type="paragraph" w:customStyle="1" w:styleId="AgreementTitleSubHeader2">
    <w:name w:val="AgreementTitleSubHeader2"/>
    <w:basedOn w:val="Normal"/>
    <w:qFormat/>
    <w:rsid w:val="00D6006A"/>
    <w:rPr>
      <w:b/>
      <w:caps/>
    </w:rPr>
  </w:style>
  <w:style w:type="paragraph" w:styleId="BodyText3">
    <w:name w:val="Body Text 3"/>
    <w:basedOn w:val="Normal"/>
    <w:rsid w:val="00B9353D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A83EE7"/>
    <w:pPr>
      <w:ind w:left="190" w:hanging="190"/>
    </w:pPr>
  </w:style>
  <w:style w:type="paragraph" w:styleId="Revision">
    <w:name w:val="Revision"/>
    <w:hidden/>
    <w:uiPriority w:val="99"/>
    <w:semiHidden/>
    <w:rsid w:val="00D06CF8"/>
    <w:rPr>
      <w:rFonts w:ascii="Verdana" w:eastAsia="Calibri" w:hAnsi="Verdana"/>
      <w:sz w:val="19"/>
      <w:szCs w:val="19"/>
      <w:lang w:val="en-NZ" w:eastAsia="en-NZ"/>
    </w:rPr>
  </w:style>
  <w:style w:type="character" w:styleId="FollowedHyperlink">
    <w:name w:val="FollowedHyperlink"/>
    <w:basedOn w:val="DefaultParagraphFont"/>
    <w:unhideWhenUsed/>
    <w:rsid w:val="004F0B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61D0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1D01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61D01"/>
    <w:rPr>
      <w:rFonts w:ascii="Verdana" w:eastAsia="Calibri" w:hAnsi="Verdana" w:cs="Times New Roman"/>
      <w:b/>
      <w:bCs/>
      <w:sz w:val="16"/>
      <w:szCs w:val="19"/>
      <w:lang w:val="en-NZ" w:eastAsia="en-NZ"/>
    </w:rPr>
  </w:style>
  <w:style w:type="character" w:customStyle="1" w:styleId="ListParagraphChar">
    <w:name w:val="List Paragraph Char"/>
    <w:link w:val="ListParagraph"/>
    <w:uiPriority w:val="34"/>
    <w:rsid w:val="00A003AA"/>
    <w:rPr>
      <w:rFonts w:ascii="Verdana" w:eastAsia="Calibri" w:hAnsi="Verdana"/>
      <w:sz w:val="19"/>
      <w:szCs w:val="19"/>
      <w:lang w:val="en-NZ" w:eastAsia="en-NZ"/>
    </w:rPr>
  </w:style>
  <w:style w:type="paragraph" w:customStyle="1" w:styleId="Default">
    <w:name w:val="Default"/>
    <w:rsid w:val="00C96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paragraph" w:styleId="BlockText">
    <w:name w:val="Block Text"/>
    <w:basedOn w:val="Normal"/>
    <w:rsid w:val="006852F6"/>
    <w:pPr>
      <w:spacing w:after="290" w:line="240" w:lineRule="atLeast"/>
      <w:ind w:left="1805" w:right="1664"/>
      <w:jc w:val="both"/>
    </w:pPr>
    <w:rPr>
      <w:rFonts w:eastAsia="Times New Roman"/>
      <w:sz w:val="16"/>
      <w:szCs w:val="24"/>
      <w:lang w:eastAsia="en-US"/>
    </w:rPr>
  </w:style>
  <w:style w:type="paragraph" w:customStyle="1" w:styleId="MERWlvl6">
    <w:name w:val="MERW lvl6"/>
    <w:basedOn w:val="Normal"/>
    <w:rsid w:val="006852F6"/>
    <w:pPr>
      <w:tabs>
        <w:tab w:val="num" w:pos="680"/>
      </w:tabs>
      <w:spacing w:after="240" w:line="240" w:lineRule="auto"/>
      <w:ind w:left="680" w:hanging="680"/>
      <w:jc w:val="both"/>
      <w:outlineLvl w:val="5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lvl7">
    <w:name w:val="MERW lvl7"/>
    <w:basedOn w:val="Normal"/>
    <w:rsid w:val="006852F6"/>
    <w:pPr>
      <w:tabs>
        <w:tab w:val="num" w:pos="1361"/>
      </w:tabs>
      <w:spacing w:after="240" w:line="240" w:lineRule="auto"/>
      <w:ind w:left="1361" w:hanging="681"/>
      <w:jc w:val="both"/>
      <w:outlineLvl w:val="6"/>
    </w:pPr>
    <w:rPr>
      <w:rFonts w:ascii="Arial" w:eastAsia="Times New Roman" w:hAnsi="Arial"/>
      <w:sz w:val="22"/>
      <w:szCs w:val="20"/>
      <w:lang w:eastAsia="en-US"/>
    </w:rPr>
  </w:style>
  <w:style w:type="paragraph" w:customStyle="1" w:styleId="MERWScheduleNo">
    <w:name w:val="MERWScheduleNo"/>
    <w:basedOn w:val="MERWPara"/>
    <w:rsid w:val="006852F6"/>
    <w:pPr>
      <w:tabs>
        <w:tab w:val="num" w:pos="680"/>
      </w:tabs>
      <w:ind w:left="680" w:hanging="680"/>
    </w:pPr>
  </w:style>
  <w:style w:type="paragraph" w:customStyle="1" w:styleId="MERWPara">
    <w:name w:val="MERW Para"/>
    <w:basedOn w:val="Normal"/>
    <w:rsid w:val="006852F6"/>
    <w:pPr>
      <w:spacing w:after="240" w:line="240" w:lineRule="auto"/>
      <w:jc w:val="both"/>
      <w:outlineLvl w:val="8"/>
    </w:pPr>
    <w:rPr>
      <w:rFonts w:ascii="Arial" w:eastAsia="Times New Roman" w:hAnsi="Arial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6852F6"/>
    <w:pPr>
      <w:tabs>
        <w:tab w:val="num" w:pos="665"/>
      </w:tabs>
      <w:spacing w:after="290" w:line="290" w:lineRule="atLeast"/>
      <w:jc w:val="both"/>
    </w:pPr>
    <w:rPr>
      <w:rFonts w:eastAsia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52F6"/>
    <w:rPr>
      <w:rFonts w:ascii="Verdana" w:hAnsi="Verdana"/>
      <w:sz w:val="19"/>
      <w:szCs w:val="24"/>
      <w:lang w:val="en-NZ"/>
    </w:rPr>
  </w:style>
  <w:style w:type="paragraph" w:styleId="NormalWeb">
    <w:name w:val="Normal (Web)"/>
    <w:basedOn w:val="Normal"/>
    <w:uiPriority w:val="99"/>
    <w:rsid w:val="006852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 w:eastAsia="en-US"/>
    </w:rPr>
  </w:style>
  <w:style w:type="paragraph" w:styleId="TOAHeading">
    <w:name w:val="toa heading"/>
    <w:basedOn w:val="Normal"/>
    <w:next w:val="Normal"/>
    <w:semiHidden/>
    <w:rsid w:val="006852F6"/>
    <w:pPr>
      <w:widowControl w:val="0"/>
      <w:spacing w:after="280" w:line="240" w:lineRule="auto"/>
      <w:jc w:val="center"/>
    </w:pPr>
    <w:rPr>
      <w:rFonts w:ascii="Arial RMcV" w:eastAsia="Times New Roman" w:hAnsi="Arial RMcV"/>
      <w:b/>
      <w:caps/>
      <w:sz w:val="24"/>
      <w:szCs w:val="20"/>
      <w:lang w:val="en-GB" w:eastAsia="en-US"/>
    </w:rPr>
  </w:style>
  <w:style w:type="paragraph" w:customStyle="1" w:styleId="Subject">
    <w:name w:val="Subject"/>
    <w:basedOn w:val="Normal"/>
    <w:next w:val="Normal"/>
    <w:rsid w:val="006852F6"/>
    <w:pPr>
      <w:widowControl w:val="0"/>
      <w:spacing w:after="0" w:line="240" w:lineRule="auto"/>
      <w:jc w:val="both"/>
    </w:pPr>
    <w:rPr>
      <w:rFonts w:ascii="Arial RMcV" w:eastAsia="Times New Roman" w:hAnsi="Arial RMcV"/>
      <w:b/>
      <w:sz w:val="21"/>
      <w:szCs w:val="20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6852F6"/>
    <w:pPr>
      <w:spacing w:after="290" w:line="290" w:lineRule="atLeast"/>
      <w:jc w:val="center"/>
    </w:pPr>
    <w:rPr>
      <w:rFonts w:eastAsia="Times New Roman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2F6"/>
    <w:rPr>
      <w:rFonts w:ascii="Verdana" w:hAnsi="Verdana"/>
      <w:b/>
      <w:bCs/>
      <w:sz w:val="19"/>
      <w:szCs w:val="24"/>
      <w:lang w:val="en-NZ"/>
    </w:rPr>
  </w:style>
  <w:style w:type="paragraph" w:customStyle="1" w:styleId="MPOCSection">
    <w:name w:val="MPOC Section"/>
    <w:basedOn w:val="Heading1"/>
    <w:next w:val="MPOCClauseL1"/>
    <w:qFormat/>
    <w:rsid w:val="00E14F9F"/>
    <w:pPr>
      <w:keepLines w:val="0"/>
      <w:pageBreakBefore/>
      <w:widowControl w:val="0"/>
      <w:tabs>
        <w:tab w:val="num" w:pos="709"/>
      </w:tabs>
      <w:spacing w:after="119" w:line="240" w:lineRule="auto"/>
      <w:ind w:left="709" w:hanging="709"/>
    </w:pPr>
    <w:rPr>
      <w:rFonts w:ascii="Calibri" w:eastAsia="Droid Sans" w:hAnsi="Calibri" w:cs="FreeSans"/>
      <w:bCs w:val="0"/>
      <w:caps w:val="0"/>
      <w:color w:val="000080"/>
      <w:sz w:val="28"/>
      <w:lang w:eastAsia="zh-CN" w:bidi="hi-IN"/>
    </w:rPr>
  </w:style>
  <w:style w:type="paragraph" w:customStyle="1" w:styleId="MPOCClauseL1">
    <w:name w:val="MPOC Clause L1"/>
    <w:basedOn w:val="BodyText"/>
    <w:qFormat/>
    <w:rsid w:val="00E14F9F"/>
    <w:pPr>
      <w:keepLines/>
      <w:widowControl w:val="0"/>
      <w:tabs>
        <w:tab w:val="clear" w:pos="665"/>
        <w:tab w:val="num" w:pos="709"/>
      </w:tabs>
      <w:spacing w:after="120" w:line="276" w:lineRule="auto"/>
      <w:ind w:left="709" w:hanging="709"/>
      <w:outlineLvl w:val="1"/>
    </w:pPr>
    <w:rPr>
      <w:rFonts w:eastAsia="Droid Sans" w:cs="FreeSans"/>
      <w:lang w:eastAsia="zh-CN" w:bidi="hi-IN"/>
    </w:rPr>
  </w:style>
  <w:style w:type="paragraph" w:customStyle="1" w:styleId="MPOCClauseL2">
    <w:name w:val="MPOC Clause L2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276" w:hanging="567"/>
      <w:outlineLvl w:val="2"/>
    </w:pPr>
    <w:rPr>
      <w:rFonts w:eastAsia="Droid Sans" w:cs="FreeSans"/>
      <w:lang w:eastAsia="zh-CN" w:bidi="hi-IN"/>
    </w:rPr>
  </w:style>
  <w:style w:type="paragraph" w:customStyle="1" w:styleId="MPOCClauseL3">
    <w:name w:val="MPOC Clause L3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1843" w:hanging="567"/>
      <w:outlineLvl w:val="3"/>
    </w:pPr>
    <w:rPr>
      <w:rFonts w:eastAsia="Droid Sans" w:cs="FreeSans"/>
      <w:lang w:eastAsia="zh-CN" w:bidi="hi-IN"/>
    </w:rPr>
  </w:style>
  <w:style w:type="paragraph" w:customStyle="1" w:styleId="MPOCClauseL4">
    <w:name w:val="MPOC Clause L4"/>
    <w:basedOn w:val="BodyText"/>
    <w:qFormat/>
    <w:rsid w:val="00E14F9F"/>
    <w:pPr>
      <w:keepLines/>
      <w:widowControl w:val="0"/>
      <w:tabs>
        <w:tab w:val="clear" w:pos="665"/>
        <w:tab w:val="num" w:pos="567"/>
      </w:tabs>
      <w:spacing w:after="120" w:line="276" w:lineRule="auto"/>
      <w:ind w:left="2409" w:hanging="566"/>
      <w:outlineLvl w:val="4"/>
    </w:pPr>
    <w:rPr>
      <w:rFonts w:eastAsia="Droid Sans" w:cs="FreeSans"/>
      <w:lang w:eastAsia="zh-CN" w:bidi="hi-IN"/>
    </w:rPr>
  </w:style>
  <w:style w:type="paragraph" w:customStyle="1" w:styleId="Heading10">
    <w:name w:val="Heading 10"/>
    <w:basedOn w:val="Heading1"/>
    <w:next w:val="BodyText"/>
    <w:qFormat/>
    <w:rsid w:val="00E14F9F"/>
    <w:pPr>
      <w:keepLines w:val="0"/>
      <w:widowControl w:val="0"/>
      <w:tabs>
        <w:tab w:val="num" w:pos="1584"/>
      </w:tabs>
      <w:spacing w:before="119" w:after="119" w:line="240" w:lineRule="auto"/>
      <w:ind w:left="1584" w:hanging="1584"/>
      <w:outlineLvl w:val="8"/>
    </w:pPr>
    <w:rPr>
      <w:rFonts w:ascii="Calibri" w:eastAsia="Droid Sans" w:hAnsi="Calibri" w:cs="FreeSans"/>
      <w:caps w:val="0"/>
      <w:color w:val="000080"/>
      <w:sz w:val="18"/>
      <w:szCs w:val="21"/>
      <w:lang w:eastAsia="zh-CN" w:bidi="hi-IN"/>
    </w:rPr>
  </w:style>
  <w:style w:type="paragraph" w:customStyle="1" w:styleId="MPOCSchedule">
    <w:name w:val="MPOC Schedule"/>
    <w:basedOn w:val="Heading1"/>
    <w:next w:val="BodyText"/>
    <w:qFormat/>
    <w:rsid w:val="00E14F9F"/>
    <w:pPr>
      <w:keepLines w:val="0"/>
      <w:pageBreakBefore/>
      <w:widowControl w:val="0"/>
      <w:numPr>
        <w:numId w:val="5"/>
      </w:numPr>
      <w:spacing w:after="119" w:line="240" w:lineRule="auto"/>
      <w:jc w:val="both"/>
    </w:pPr>
    <w:rPr>
      <w:rFonts w:ascii="Calibri" w:eastAsia="Droid Sans" w:hAnsi="Calibri" w:cs="FreeSans"/>
      <w:bCs w:val="0"/>
      <w:color w:val="000080"/>
      <w:sz w:val="28"/>
      <w:lang w:eastAsia="zh-CN" w:bidi="hi-IN"/>
    </w:rPr>
  </w:style>
  <w:style w:type="character" w:customStyle="1" w:styleId="MPOCdefinition">
    <w:name w:val="MPOC definition"/>
    <w:qFormat/>
    <w:rsid w:val="00E14F9F"/>
    <w:rPr>
      <w:b/>
      <w:sz w:val="19"/>
    </w:rPr>
  </w:style>
  <w:style w:type="paragraph" w:customStyle="1" w:styleId="MPOCL1text">
    <w:name w:val="MPOC L1 text"/>
    <w:basedOn w:val="BodyText"/>
    <w:qFormat/>
    <w:rsid w:val="00E14F9F"/>
    <w:pPr>
      <w:keepLines/>
      <w:widowControl w:val="0"/>
      <w:tabs>
        <w:tab w:val="clear" w:pos="665"/>
      </w:tabs>
      <w:spacing w:after="120" w:line="276" w:lineRule="auto"/>
      <w:ind w:left="709"/>
    </w:pPr>
    <w:rPr>
      <w:rFonts w:eastAsia="Droid Sans" w:cs="FreeSans"/>
      <w:lang w:eastAsia="zh-CN" w:bidi="hi-IN"/>
    </w:rPr>
  </w:style>
  <w:style w:type="paragraph" w:customStyle="1" w:styleId="MPOCsubsubheading">
    <w:name w:val="MPOC subsubheading"/>
    <w:basedOn w:val="Normal"/>
    <w:next w:val="MPOCClauseL1"/>
    <w:qFormat/>
    <w:rsid w:val="00223B9B"/>
    <w:pPr>
      <w:keepNext/>
      <w:widowControl w:val="0"/>
      <w:spacing w:after="119" w:line="240" w:lineRule="auto"/>
      <w:ind w:left="709"/>
    </w:pPr>
    <w:rPr>
      <w:rFonts w:ascii="Calibri" w:eastAsia="Droid Sans" w:hAnsi="Calibri" w:cs="FreeSans"/>
      <w:b/>
      <w:i/>
      <w:color w:val="0000FF"/>
      <w:sz w:val="24"/>
      <w:szCs w:val="28"/>
      <w:lang w:eastAsia="zh-CN" w:bidi="hi-IN"/>
    </w:rPr>
  </w:style>
  <w:style w:type="character" w:customStyle="1" w:styleId="MPOCsubscript">
    <w:name w:val="MPOC subscript"/>
    <w:qFormat/>
    <w:rsid w:val="002021F5"/>
    <w:rPr>
      <w:position w:val="-5"/>
      <w:sz w:val="19"/>
    </w:rPr>
  </w:style>
  <w:style w:type="paragraph" w:customStyle="1" w:styleId="MPOCL2text">
    <w:name w:val="MPOC L2 text"/>
    <w:basedOn w:val="BodyText"/>
    <w:next w:val="MPOCClauseL2"/>
    <w:qFormat/>
    <w:rsid w:val="001E5DDA"/>
    <w:pPr>
      <w:keepLines/>
      <w:widowControl w:val="0"/>
      <w:tabs>
        <w:tab w:val="clear" w:pos="665"/>
      </w:tabs>
      <w:spacing w:after="120" w:line="276" w:lineRule="auto"/>
      <w:ind w:left="1276"/>
    </w:pPr>
    <w:rPr>
      <w:rFonts w:eastAsia="Droid Sans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sy\template\template\Commercial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code xmlns="37fa6396-50cd-4a0f-bf39-33aa57d75f09" xsi:nil="true"/>
    <h19b9d860fc942f4a7f831672c460f9a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6815f2e2-240a-4938-818a-809c08a97263</TermId>
        </TermInfo>
      </Terms>
    </h19b9d860fc942f4a7f831672c460f9a>
    <l32866b9163b42abbd1ef0f325fdc8bf xmlns="37fa6396-50cd-4a0f-bf39-33aa57d75f09">
      <Terms xmlns="http://schemas.microsoft.com/office/infopath/2007/PartnerControls"/>
    </l32866b9163b42abbd1ef0f325fdc8bf>
    <n74b6db419b9485e9a5e89a141f5b162 xmlns="37fa6396-50cd-4a0f-bf39-33aa57d75f09">
      <Terms xmlns="http://schemas.microsoft.com/office/infopath/2007/PartnerControls"/>
    </n74b6db419b9485e9a5e89a141f5b162>
    <Location xmlns="http://schemas.microsoft.com/sharepoint/v3/fields" xsi:nil="true"/>
    <d5a2c9d2d22a4c8eab62c2528004874d xmlns="a1c24d45-79e7-4bb1-8894-becbc968a5d0">
      <Terms xmlns="http://schemas.microsoft.com/office/infopath/2007/PartnerControls"/>
    </d5a2c9d2d22a4c8eab62c2528004874d>
    <k2ac1df1f0a149ebb8873bced7e8fd2f xmlns="a1c24d45-79e7-4bb1-8894-becbc968a5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＆ Regulatory</TermName>
          <TermId xmlns="http://schemas.microsoft.com/office/infopath/2007/PartnerControls">cac558ab-2122-4a4f-af0e-421912ea6db2</TermId>
        </TermInfo>
      </Terms>
    </k2ac1df1f0a149ebb8873bced7e8fd2f>
    <TaxCatchAll xmlns="a1c24d45-79e7-4bb1-8894-becbc968a5d0">
      <Value>1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b6cd49b-a60f-4053-be88-12c08fdb1071" ContentTypeId="0x0101003593C24482F4F84682E15959E040775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G_Document" ma:contentTypeID="0x0101003593C24482F4F84682E15959E040775E00E1DE81743FDE1A469CC2F7660EA26071" ma:contentTypeVersion="14" ma:contentTypeDescription="" ma:contentTypeScope="" ma:versionID="6869a1804bc9ee48fb38a49f270b5153">
  <xsd:schema xmlns:xsd="http://www.w3.org/2001/XMLSchema" xmlns:xs="http://www.w3.org/2001/XMLSchema" xmlns:p="http://schemas.microsoft.com/office/2006/metadata/properties" xmlns:ns2="a1c24d45-79e7-4bb1-8894-becbc968a5d0" xmlns:ns3="http://schemas.microsoft.com/sharepoint/v3/fields" xmlns:ns4="37fa6396-50cd-4a0f-bf39-33aa57d75f09" xmlns:ns5="376ca5fe-90bf-4102-9a5f-73aedc536fb8" xmlns:ns6="e08e4712-b8ba-4778-ad0b-827db19717d8" targetNamespace="http://schemas.microsoft.com/office/2006/metadata/properties" ma:root="true" ma:fieldsID="4888ec1392576880e310a169b2433ffa" ns2:_="" ns3:_="" ns4:_="" ns5:_="" ns6:_="">
    <xsd:import namespace="a1c24d45-79e7-4bb1-8894-becbc968a5d0"/>
    <xsd:import namespace="http://schemas.microsoft.com/sharepoint/v3/fields"/>
    <xsd:import namespace="37fa6396-50cd-4a0f-bf39-33aa57d75f09"/>
    <xsd:import namespace="376ca5fe-90bf-4102-9a5f-73aedc536fb8"/>
    <xsd:import namespace="e08e4712-b8ba-4778-ad0b-827db19717d8"/>
    <xsd:element name="properties">
      <xsd:complexType>
        <xsd:sequence>
          <xsd:element name="documentManagement">
            <xsd:complexType>
              <xsd:all>
                <xsd:element ref="ns2:k2ac1df1f0a149ebb8873bced7e8fd2f" minOccurs="0"/>
                <xsd:element ref="ns2:TaxCatchAll" minOccurs="0"/>
                <xsd:element ref="ns2:TaxCatchAllLabel" minOccurs="0"/>
                <xsd:element ref="ns2:h19b9d860fc942f4a7f831672c460f9a" minOccurs="0"/>
                <xsd:element ref="ns3:Location" minOccurs="0"/>
                <xsd:element ref="ns2:d5a2c9d2d22a4c8eab62c2528004874d" minOccurs="0"/>
                <xsd:element ref="ns4:n74b6db419b9485e9a5e89a141f5b162" minOccurs="0"/>
                <xsd:element ref="ns4:l32866b9163b42abbd1ef0f325fdc8bf" minOccurs="0"/>
                <xsd:element ref="ns4:Transcode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4d45-79e7-4bb1-8894-becbc968a5d0" elementFormDefault="qualified">
    <xsd:import namespace="http://schemas.microsoft.com/office/2006/documentManagement/types"/>
    <xsd:import namespace="http://schemas.microsoft.com/office/infopath/2007/PartnerControls"/>
    <xsd:element name="k2ac1df1f0a149ebb8873bced7e8fd2f" ma:index="8" nillable="true" ma:taxonomy="true" ma:internalName="k2ac1df1f0a149ebb8873bced7e8fd2f" ma:taxonomyFieldName="Bussiness_x0020_Unit" ma:displayName="Business Unit" ma:default="1;#Commercial ＆ Regulatory|cac558ab-2122-4a4f-af0e-421912ea6db2" ma:fieldId="{42ac1df1-f0a1-49eb-b887-3bced7e8fd2f}" ma:sspId="db6cd49b-a60f-4053-be88-12c08fdb1071" ma:termSetId="9ac552e4-7acd-43eb-a897-a98d84bdcd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3a1a4a1-85ed-499b-92a5-3088f0a48f72}" ma:internalName="TaxCatchAll" ma:showField="CatchAllData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3a1a4a1-85ed-499b-92a5-3088f0a48f72}" ma:internalName="TaxCatchAllLabel" ma:readOnly="true" ma:showField="CatchAllDataLabel" ma:web="37fa6396-50cd-4a0f-bf39-33aa57d75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9b9d860fc942f4a7f831672c460f9a" ma:index="12" nillable="true" ma:taxonomy="true" ma:internalName="h19b9d860fc942f4a7f831672c460f9a" ma:taxonomyFieldName="Business_x0020_Function" ma:displayName="Business Function" ma:default="3;#Commercial ＆ Regulatory|6815f2e2-240a-4938-818a-809c08a97263" ma:fieldId="{119b9d86-0fc9-42f4-a7f8-31672c460f9a}" ma:sspId="db6cd49b-a60f-4053-be88-12c08fdb1071" ma:termSetId="eb17354b-c080-459f-b367-ed8b3a281d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a2c9d2d22a4c8eab62c2528004874d" ma:index="15" nillable="true" ma:taxonomy="true" ma:internalName="d5a2c9d2d22a4c8eab62c2528004874d" ma:taxonomyFieldName="Document_x0020_Type" ma:displayName="Document Type" ma:default="" ma:fieldId="{d5a2c9d2-d22a-4c8e-ab62-c2528004874d}" ma:sspId="db6cd49b-a60f-4053-be88-12c08fdb1071" ma:termSetId="5a50ef64-1caa-4235-a6c8-59673a80f922" ma:anchorId="6004c6d6-46cf-48b0-bb23-f2c253b1364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6396-50cd-4a0f-bf39-33aa57d75f09" elementFormDefault="qualified">
    <xsd:import namespace="http://schemas.microsoft.com/office/2006/documentManagement/types"/>
    <xsd:import namespace="http://schemas.microsoft.com/office/infopath/2007/PartnerControls"/>
    <xsd:element name="n74b6db419b9485e9a5e89a141f5b162" ma:index="18" nillable="true" ma:taxonomy="true" ma:internalName="n74b6db419b9485e9a5e89a141f5b162" ma:taxonomyFieldName="Counterparty" ma:displayName="Stakeholder" ma:default="" ma:fieldId="{774b6db4-19b9-485e-9a5e-89a141f5b162}" ma:sspId="db6cd49b-a60f-4053-be88-12c08fdb1071" ma:termSetId="814206a2-8bd4-4018-8e52-01396618a1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32866b9163b42abbd1ef0f325fdc8bf" ma:index="20" nillable="true" ma:taxonomy="true" ma:internalName="l32866b9163b42abbd1ef0f325fdc8bf" ma:taxonomyFieldName="TSubject" ma:displayName="Topic" ma:default="" ma:fieldId="{532866b9-163b-42ab-bd1e-f0f325fdc8bf}" ma:sspId="db6cd49b-a60f-4053-be88-12c08fdb1071" ma:termSetId="04ce6f0f-cf65-4caf-8910-9813d810c7a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ranscode" ma:index="21" nillable="true" ma:displayName="Transmission code" ma:format="Dropdown" ma:internalName="Transcode">
      <xsd:simpleType>
        <xsd:restriction base="dms:Choice">
          <xsd:enumeration value="GTAC"/>
          <xsd:enumeration value="MPOC"/>
          <xsd:enumeration value="VTC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ca5fe-90bf-4102-9a5f-73aedc536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4712-b8ba-4778-ad0b-827db19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66428-11EB-4C9D-B025-035525F570D4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e08e4712-b8ba-4778-ad0b-827db19717d8"/>
    <ds:schemaRef ds:uri="37fa6396-50cd-4a0f-bf39-33aa57d75f09"/>
    <ds:schemaRef ds:uri="http://purl.org/dc/dcmitype/"/>
    <ds:schemaRef ds:uri="376ca5fe-90bf-4102-9a5f-73aedc536fb8"/>
    <ds:schemaRef ds:uri="a1c24d45-79e7-4bb1-8894-becbc968a5d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1016AE-6457-40F6-8ACB-D1DDA9EE3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DC1B7-AB2F-40CF-BA14-F2053FB6A8C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E7A3CC5-0AEB-46BA-8201-4B0A1C2FE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24d45-79e7-4bb1-8894-becbc968a5d0"/>
    <ds:schemaRef ds:uri="http://schemas.microsoft.com/sharepoint/v3/fields"/>
    <ds:schemaRef ds:uri="37fa6396-50cd-4a0f-bf39-33aa57d75f09"/>
    <ds:schemaRef ds:uri="376ca5fe-90bf-4102-9a5f-73aedc536fb8"/>
    <ds:schemaRef ds:uri="e08e4712-b8ba-4778-ad0b-827db19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2B205D-AB34-4582-93A1-9F8DA722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Agreement</Template>
  <TotalTime>2</TotalTime>
  <Pages>2</Pages>
  <Words>427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NGC Holdings LTD.</Company>
  <LinksUpToDate>false</LinksUpToDate>
  <CharactersWithSpaces>2642</CharactersWithSpaces>
  <SharedDoc>false</SharedDoc>
  <HLinks>
    <vt:vector size="282" baseType="variant"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_Toc312050271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_Toc312050270</vt:lpwstr>
      </vt:variant>
      <vt:variant>
        <vt:i4>1048630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_Toc312050269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_Toc312050268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_Toc312050267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_Toc312050266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_Toc312050265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_Toc312050264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_Toc312050263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_Toc312050262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_Toc312050261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_Toc312050260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_Toc312050259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_Toc312050258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_Toc312050257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_Toc312050256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_Toc312050255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_Toc312050254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_Toc312050253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_Toc312050252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_Toc312050251</vt:lpwstr>
      </vt:variant>
      <vt:variant>
        <vt:i4>1245238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_Toc312050250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_Toc312050249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_Toc312050248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_Toc312050247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_Toc312050246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_Toc312050245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_Toc312050244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_Toc312050243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_Toc312050242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_Toc312050241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_Toc312050240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_Toc312050239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_Toc312050238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_Toc312050237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_Toc312050236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_Toc312050235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_Toc312050234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_Toc312050233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_Toc312050229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_Toc312050228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_Toc312050227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_Toc312050226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_Toc312050225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_Toc312050224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_Toc312050223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_Toc312050222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Kirkman</dc:creator>
  <cp:lastModifiedBy>Angela Ogier</cp:lastModifiedBy>
  <cp:revision>4</cp:revision>
  <cp:lastPrinted>2018-07-13T23:58:00Z</cp:lastPrinted>
  <dcterms:created xsi:type="dcterms:W3CDTF">2018-07-23T13:28:00Z</dcterms:created>
  <dcterms:modified xsi:type="dcterms:W3CDTF">2018-07-24T02:44:00Z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oFAAspTNh41gn7Cl4Y5WxYOTNQyCLKNbRTvIvM2x4+ntbtSCGs0pvA0r/Jhd76qxS2MvGIQfCtojCF+M_x000d_
I20MRfnt2Sxpnkd50cmzNabxbCPxXQYL4qPiToEdVJpde5YMUPKo7CHKeZoUTY9Y1lGKKl/vlRz9_x000d_
10vNh9GbKDNym7AD4V3hJL9aPEUZTndEOTfr1LFAWfFokrEZ6+coA5l0GGlBNnHNsfuJhgw9ndQH_x000d_
R8OdYqpmcAgFVIiCl</vt:lpwstr>
  </property>
  <property fmtid="{D5CDD505-2E9C-101B-9397-08002B2CF9AE}" pid="3" name="MAIL_MSG_ID2">
    <vt:lpwstr>dxc1FUxD3DSpgmVY6ERgLq9nKwOtS47zHh7hWWtYbqvJUAuR8OyjaJoMRMh_x000d_
mEXwmVxnA9pXznJuYG5yhEoqmNLP0vNKPJ8h7iFxzV1KOlsO</vt:lpwstr>
  </property>
  <property fmtid="{D5CDD505-2E9C-101B-9397-08002B2CF9AE}" pid="4" name="RESPONSE_SENDER_NAME">
    <vt:lpwstr>sAAAb0xRtPDW5UtvQ6+TW9GTwyp2tgNV9U1agyYeKStkfQU=</vt:lpwstr>
  </property>
  <property fmtid="{D5CDD505-2E9C-101B-9397-08002B2CF9AE}" pid="5" name="EMAIL_OWNER_ADDRESS">
    <vt:lpwstr>ABAAdnH19QYq2YVd+l70YEX3PKgTofs3zcoE/QQfBI/5UJMzXBx1CCSj9C59+eOtfkht</vt:lpwstr>
  </property>
  <property fmtid="{D5CDD505-2E9C-101B-9397-08002B2CF9AE}" pid="6" name="IsACTDocument">
    <vt:lpwstr>False</vt:lpwstr>
  </property>
  <property fmtid="{D5CDD505-2E9C-101B-9397-08002B2CF9AE}" pid="7" name="DOCSAuthorInitials">
    <vt:lpwstr>LWC</vt:lpwstr>
  </property>
  <property fmtid="{D5CDD505-2E9C-101B-9397-08002B2CF9AE}" pid="8" name="DOCSDocumentNumber">
    <vt:lpwstr>1431521</vt:lpwstr>
  </property>
  <property fmtid="{D5CDD505-2E9C-101B-9397-08002B2CF9AE}" pid="9" name="DOCSVersionNumber">
    <vt:lpwstr>2-Bi</vt:lpwstr>
  </property>
  <property fmtid="{D5CDD505-2E9C-101B-9397-08002B2CF9AE}" pid="10" name="DOCSMatterNumber">
    <vt:lpwstr>091281591</vt:lpwstr>
  </property>
  <property fmtid="{D5CDD505-2E9C-101B-9397-08002B2CF9AE}" pid="11" name="DOCSMatterName">
    <vt:lpwstr>PC Docs / Correspondence</vt:lpwstr>
  </property>
  <property fmtid="{D5CDD505-2E9C-101B-9397-08002B2CF9AE}" pid="12" name="DOCSClientName">
    <vt:lpwstr>Chapman Tripp</vt:lpwstr>
  </property>
  <property fmtid="{D5CDD505-2E9C-101B-9397-08002B2CF9AE}" pid="13" name="DOCSLastEditDate">
    <vt:lpwstr>23/06/2010</vt:lpwstr>
  </property>
  <property fmtid="{D5CDD505-2E9C-101B-9397-08002B2CF9AE}" pid="14" name="DOCSLastEditTime">
    <vt:lpwstr>12:08:02 p.m.</vt:lpwstr>
  </property>
  <property fmtid="{D5CDD505-2E9C-101B-9397-08002B2CF9AE}" pid="15" name="bgAuthorInitials">
    <vt:lpwstr>PHZ</vt:lpwstr>
  </property>
  <property fmtid="{D5CDD505-2E9C-101B-9397-08002B2CF9AE}" pid="16" name="bgOperatorInitials">
    <vt:lpwstr>PHZ</vt:lpwstr>
  </property>
  <property fmtid="{D5CDD505-2E9C-101B-9397-08002B2CF9AE}" pid="17" name="imClass">
    <vt:lpwstr>GENERAL</vt:lpwstr>
  </property>
  <property fmtid="{D5CDD505-2E9C-101B-9397-08002B2CF9AE}" pid="18" name="imType">
    <vt:lpwstr>WORDX</vt:lpwstr>
  </property>
  <property fmtid="{D5CDD505-2E9C-101B-9397-08002B2CF9AE}" pid="19" name="imDocumentNumber">
    <vt:i4>22986818</vt:i4>
  </property>
  <property fmtid="{D5CDD505-2E9C-101B-9397-08002B2CF9AE}" pid="20" name="imVersionNumber">
    <vt:i4>2</vt:i4>
  </property>
  <property fmtid="{D5CDD505-2E9C-101B-9397-08002B2CF9AE}" pid="21" name="bgTitle">
    <vt:lpwstr>6. GTAC Drafting - Priority Rights</vt:lpwstr>
  </property>
  <property fmtid="{D5CDD505-2E9C-101B-9397-08002B2CF9AE}" pid="22" name="bgClientNumber">
    <vt:lpwstr>302007</vt:lpwstr>
  </property>
  <property fmtid="{D5CDD505-2E9C-101B-9397-08002B2CF9AE}" pid="23" name="bgClient">
    <vt:lpwstr>First Gas</vt:lpwstr>
  </property>
  <property fmtid="{D5CDD505-2E9C-101B-9397-08002B2CF9AE}" pid="24" name="bgMatterNumber">
    <vt:lpwstr>402-8677</vt:lpwstr>
  </property>
  <property fmtid="{D5CDD505-2E9C-101B-9397-08002B2CF9AE}" pid="25" name="bgMatterDescription">
    <vt:lpwstr>GTAC Phase 2</vt:lpwstr>
  </property>
  <property fmtid="{D5CDD505-2E9C-101B-9397-08002B2CF9AE}" pid="26" name="bgPartnerInitials">
    <vt:lpwstr>DQC</vt:lpwstr>
  </property>
  <property fmtid="{D5CDD505-2E9C-101B-9397-08002B2CF9AE}" pid="27" name="bgSecondAuthorInitials">
    <vt:lpwstr/>
  </property>
  <property fmtid="{D5CDD505-2E9C-101B-9397-08002B2CF9AE}" pid="28" name="bgDocumentName">
    <vt:lpwstr>22986818</vt:lpwstr>
  </property>
  <property fmtid="{D5CDD505-2E9C-101B-9397-08002B2CF9AE}" pid="29" name="PrintButton">
    <vt:lpwstr/>
  </property>
  <property fmtid="{D5CDD505-2E9C-101B-9397-08002B2CF9AE}" pid="30" name="ContentTypeId">
    <vt:lpwstr>0x0101003593C24482F4F84682E15959E040775E00E1DE81743FDE1A469CC2F7660EA26071</vt:lpwstr>
  </property>
  <property fmtid="{D5CDD505-2E9C-101B-9397-08002B2CF9AE}" pid="31" name="Bussiness Unit">
    <vt:lpwstr>1;#Commercial ＆ Regulatory|cac558ab-2122-4a4f-af0e-421912ea6db2</vt:lpwstr>
  </property>
  <property fmtid="{D5CDD505-2E9C-101B-9397-08002B2CF9AE}" pid="32" name="Business Function">
    <vt:lpwstr>3;#Commercial ＆ Regulatory|6815f2e2-240a-4938-818a-809c08a97263</vt:lpwstr>
  </property>
  <property fmtid="{D5CDD505-2E9C-101B-9397-08002B2CF9AE}" pid="33" name="TSubject">
    <vt:lpwstr/>
  </property>
  <property fmtid="{D5CDD505-2E9C-101B-9397-08002B2CF9AE}" pid="34" name="Counterparty">
    <vt:lpwstr/>
  </property>
  <property fmtid="{D5CDD505-2E9C-101B-9397-08002B2CF9AE}" pid="35" name="Document Type">
    <vt:lpwstr/>
  </property>
</Properties>
</file>