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AAA8" w14:textId="6FBBA3E8" w:rsidR="00AB38B4" w:rsidRDefault="00CB22EF" w:rsidP="00CB22EF">
      <w:pPr>
        <w:pStyle w:val="Title"/>
        <w:spacing w:after="60" w:line="260" w:lineRule="atLeast"/>
        <w:contextualSpacing/>
      </w:pPr>
      <w:r>
        <w:t xml:space="preserve">Block 1 Outputs – 4 </w:t>
      </w:r>
      <w:r w:rsidR="00AB38B4">
        <w:t>Allocation Methods</w:t>
      </w:r>
    </w:p>
    <w:p w14:paraId="7CBB3933" w14:textId="4BED9902" w:rsidR="005D7E8F" w:rsidRDefault="00AB38B4" w:rsidP="00CB22EF">
      <w:pPr>
        <w:pStyle w:val="Title"/>
        <w:spacing w:after="60" w:line="260" w:lineRule="atLeast"/>
        <w:contextualSpacing/>
      </w:pPr>
      <w:r>
        <w:t xml:space="preserve">Appendix 1 - </w:t>
      </w:r>
      <w:r w:rsidR="005D7E8F">
        <w:t>Proposed GTAC amendments</w:t>
      </w:r>
    </w:p>
    <w:p w14:paraId="1AC15294" w14:textId="039B4F9C" w:rsidR="00FD3669" w:rsidRDefault="00FD3669" w:rsidP="00CB22EF">
      <w:pPr>
        <w:jc w:val="center"/>
      </w:pPr>
    </w:p>
    <w:p w14:paraId="6FB9422E" w14:textId="77777777" w:rsidR="00E873E2" w:rsidRPr="00CE26DC" w:rsidRDefault="00E873E2" w:rsidP="00E873E2">
      <w:pPr>
        <w:ind w:left="624"/>
      </w:pPr>
      <w:r w:rsidRPr="00CE26DC">
        <w:rPr>
          <w:i/>
        </w:rPr>
        <w:t>Allocation Agreement</w:t>
      </w:r>
      <w:r w:rsidRPr="00CE26DC">
        <w:t xml:space="preserve"> means, </w:t>
      </w:r>
      <w:r>
        <w:t>for</w:t>
      </w:r>
      <w:r w:rsidRPr="00CE26DC">
        <w:t xml:space="preserve"> </w:t>
      </w:r>
      <w:r>
        <w:t xml:space="preserve">any </w:t>
      </w:r>
      <w:r w:rsidRPr="00CE26DC">
        <w:t xml:space="preserve">Delivery </w:t>
      </w:r>
      <w:r>
        <w:t>Point</w:t>
      </w:r>
      <w:r w:rsidRPr="00CE26DC">
        <w:t xml:space="preserve"> a</w:t>
      </w:r>
      <w:r>
        <w:t xml:space="preserve">t which neither </w:t>
      </w:r>
      <w:r w:rsidRPr="00CE26DC">
        <w:t>the D</w:t>
      </w:r>
      <w:r>
        <w:t>RR nor an OBA applies</w:t>
      </w:r>
      <w:r w:rsidRPr="00CE26DC">
        <w:t xml:space="preserve">, an agreement </w:t>
      </w:r>
      <w:r w:rsidRPr="00CE26DC">
        <w:rPr>
          <w:bCs/>
        </w:rPr>
        <w:t xml:space="preserve">between </w:t>
      </w:r>
      <w:r>
        <w:rPr>
          <w:bCs/>
        </w:rPr>
        <w:t>the Shippers using that Delivery Point</w:t>
      </w:r>
      <w:ins w:id="0" w:author="Bell Gully" w:date="2018-07-10T19:28:00Z">
        <w:r>
          <w:rPr>
            <w:bCs/>
          </w:rPr>
          <w:t>, the relevant Interconnected Party</w:t>
        </w:r>
      </w:ins>
      <w:r w:rsidRPr="00CE26DC">
        <w:rPr>
          <w:bCs/>
        </w:rPr>
        <w:t xml:space="preserve"> and the </w:t>
      </w:r>
      <w:r>
        <w:rPr>
          <w:bCs/>
        </w:rPr>
        <w:t>Allocation</w:t>
      </w:r>
      <w:r w:rsidRPr="00CE26DC">
        <w:rPr>
          <w:bCs/>
        </w:rPr>
        <w:t xml:space="preserve"> </w:t>
      </w:r>
      <w:r>
        <w:rPr>
          <w:bCs/>
        </w:rPr>
        <w:t>A</w:t>
      </w:r>
      <w:r w:rsidRPr="00CE26DC">
        <w:rPr>
          <w:bCs/>
        </w:rPr>
        <w:t>g</w:t>
      </w:r>
      <w:bookmarkStart w:id="1" w:name="_GoBack"/>
      <w:bookmarkEnd w:id="1"/>
      <w:r w:rsidRPr="00CE26DC">
        <w:rPr>
          <w:bCs/>
        </w:rPr>
        <w:t xml:space="preserve">ent, which complies with the requirements of Schedule </w:t>
      </w:r>
      <w:r>
        <w:rPr>
          <w:bCs/>
        </w:rPr>
        <w:t>Four</w:t>
      </w:r>
      <w:r w:rsidRPr="00CE26DC">
        <w:t>;</w:t>
      </w:r>
    </w:p>
    <w:p w14:paraId="673E4DD2" w14:textId="77777777" w:rsidR="00763CD7" w:rsidRDefault="00763CD7" w:rsidP="00692FD0">
      <w:pPr>
        <w:pStyle w:val="Heading1"/>
        <w:numPr>
          <w:ilvl w:val="0"/>
          <w:numId w:val="3"/>
        </w:numPr>
        <w:rPr>
          <w:snapToGrid w:val="0"/>
        </w:rPr>
      </w:pPr>
      <w:bookmarkStart w:id="2" w:name="_Toc500499092"/>
      <w:r>
        <w:rPr>
          <w:snapToGrid w:val="0"/>
        </w:rPr>
        <w:t>energy allocations</w:t>
      </w:r>
      <w:bookmarkEnd w:id="2"/>
    </w:p>
    <w:p w14:paraId="5C3C6F51" w14:textId="77777777" w:rsidR="00763CD7" w:rsidRDefault="00763CD7" w:rsidP="00763CD7">
      <w:pPr>
        <w:pStyle w:val="Heading2"/>
        <w:ind w:left="623"/>
      </w:pPr>
      <w:r>
        <w:t>Receipt Quantities under an Operational Balancing Arrangement</w:t>
      </w:r>
    </w:p>
    <w:p w14:paraId="15876433" w14:textId="77777777" w:rsidR="00763CD7" w:rsidRDefault="00763CD7" w:rsidP="00763CD7">
      <w:pPr>
        <w:numPr>
          <w:ilvl w:val="1"/>
          <w:numId w:val="3"/>
        </w:numPr>
      </w:pPr>
      <w:ins w:id="3" w:author="Bell Gully" w:date="2018-07-10T19:24:00Z">
        <w:r>
          <w:t xml:space="preserve">The Interconnected Party at a Receipt Point may elect whether OBA applies at a Receipt Point.  </w:t>
        </w:r>
      </w:ins>
      <w:r>
        <w:t>Where an OBA applies at a Receipt Point, a Shipper’s Receipt Quantity will be its Approved NQ.</w:t>
      </w:r>
    </w:p>
    <w:p w14:paraId="061BAFFA" w14:textId="77777777" w:rsidR="00763CD7" w:rsidRDefault="00763CD7" w:rsidP="00763CD7">
      <w:pPr>
        <w:pStyle w:val="Heading2"/>
        <w:ind w:left="623"/>
      </w:pPr>
      <w:bookmarkStart w:id="4" w:name="__RefNumPara__8304_1524502322"/>
      <w:bookmarkStart w:id="5" w:name="_Ref410922128"/>
      <w:bookmarkEnd w:id="4"/>
      <w:r>
        <w:t>Receipt Quantities under a Gas Transfer Agreement</w:t>
      </w:r>
      <w:r w:rsidRPr="00CE26DC">
        <w:t xml:space="preserve"> </w:t>
      </w:r>
    </w:p>
    <w:p w14:paraId="6F3ACD2E" w14:textId="77777777" w:rsidR="00763CD7" w:rsidRPr="00CE26DC" w:rsidRDefault="00763CD7" w:rsidP="00763CD7">
      <w:pPr>
        <w:numPr>
          <w:ilvl w:val="1"/>
          <w:numId w:val="3"/>
        </w:numPr>
      </w:pPr>
      <w:r>
        <w:t xml:space="preserve">For all Receipt Points where an OBA does not apply, a Shipper’s Receipt Quantity </w:t>
      </w:r>
      <w:r w:rsidRPr="00CE26DC">
        <w:t xml:space="preserve">will be calculated by the Gas Transfer Agent in </w:t>
      </w:r>
      <w:r>
        <w:t>accordance with the relevant GTA.</w:t>
      </w:r>
      <w:bookmarkEnd w:id="5"/>
    </w:p>
    <w:p w14:paraId="3DDE42DD" w14:textId="77777777" w:rsidR="00763CD7" w:rsidRPr="002A3B93" w:rsidRDefault="00763CD7" w:rsidP="00763CD7">
      <w:pPr>
        <w:numPr>
          <w:ilvl w:val="1"/>
          <w:numId w:val="3"/>
        </w:numPr>
      </w:pPr>
      <w:bookmarkStart w:id="6" w:name="_Ref177357886"/>
      <w:r>
        <w:rPr>
          <w:snapToGrid w:val="0"/>
        </w:rPr>
        <w:t xml:space="preserve">Under any GTA the aggregate of Receipt Quantities allocated to all Shippers using that Receipt Point must equal the </w:t>
      </w:r>
      <w:r w:rsidRPr="00B83D6D">
        <w:rPr>
          <w:snapToGrid w:val="0"/>
        </w:rPr>
        <w:t>metered quantity</w:t>
      </w:r>
      <w:r>
        <w:rPr>
          <w:snapToGrid w:val="0"/>
        </w:rPr>
        <w:t xml:space="preserve"> of Gas on that Day, provided that </w:t>
      </w:r>
      <w:r w:rsidRPr="002A3B93">
        <w:rPr>
          <w:snapToGrid w:val="0"/>
        </w:rPr>
        <w:t xml:space="preserve">the </w:t>
      </w:r>
      <w:r>
        <w:rPr>
          <w:snapToGrid w:val="0"/>
        </w:rPr>
        <w:t xml:space="preserve">GTA will set out </w:t>
      </w:r>
      <w:r w:rsidRPr="002A3B93">
        <w:rPr>
          <w:snapToGrid w:val="0"/>
        </w:rPr>
        <w:t xml:space="preserve">the rules </w:t>
      </w:r>
      <w:r>
        <w:rPr>
          <w:snapToGrid w:val="0"/>
        </w:rPr>
        <w:t>the</w:t>
      </w:r>
      <w:r w:rsidRPr="002A3B93">
        <w:rPr>
          <w:snapToGrid w:val="0"/>
        </w:rPr>
        <w:t xml:space="preserve"> Gas Transfer Agent </w:t>
      </w:r>
      <w:r>
        <w:rPr>
          <w:snapToGrid w:val="0"/>
        </w:rPr>
        <w:t xml:space="preserve">will use </w:t>
      </w:r>
      <w:r w:rsidRPr="002A3B93">
        <w:rPr>
          <w:snapToGrid w:val="0"/>
        </w:rPr>
        <w:t xml:space="preserve">to </w:t>
      </w:r>
      <w:r>
        <w:rPr>
          <w:snapToGrid w:val="0"/>
        </w:rPr>
        <w:t xml:space="preserve">determine each Shipper’s primary allocation. </w:t>
      </w:r>
    </w:p>
    <w:p w14:paraId="12B7FA85" w14:textId="77777777" w:rsidR="00763CD7" w:rsidRPr="00CE26DC" w:rsidRDefault="00763CD7" w:rsidP="00763CD7">
      <w:pPr>
        <w:numPr>
          <w:ilvl w:val="1"/>
          <w:numId w:val="3"/>
        </w:numPr>
      </w:pPr>
      <w:r w:rsidRPr="00CE26DC">
        <w:t xml:space="preserve">Each Shipper and </w:t>
      </w:r>
      <w:r>
        <w:t>First Gas shall</w:t>
      </w:r>
      <w:r w:rsidRPr="00CE26DC">
        <w:t xml:space="preserve"> ensure that </w:t>
      </w:r>
      <w:r>
        <w:t>every</w:t>
      </w:r>
      <w:r w:rsidRPr="00CE26DC">
        <w:t xml:space="preserve"> </w:t>
      </w:r>
      <w:r>
        <w:t>GTA</w:t>
      </w:r>
      <w:r w:rsidRPr="00CE26DC">
        <w:t xml:space="preserve"> includes a commitment </w:t>
      </w:r>
      <w:r>
        <w:t>by</w:t>
      </w:r>
      <w:r w:rsidRPr="00CE26DC">
        <w:t xml:space="preserve"> the Gas Transfer Agent to notify </w:t>
      </w:r>
      <w:r>
        <w:t>First Gas</w:t>
      </w:r>
      <w:r w:rsidRPr="00CE26DC">
        <w:t xml:space="preserve"> </w:t>
      </w:r>
      <w:r>
        <w:t>via OATIS</w:t>
      </w:r>
      <w:r w:rsidRPr="00CE26DC">
        <w:t xml:space="preserve"> of each Shipper’s Receipt Quantities within </w:t>
      </w:r>
      <w:r>
        <w:t>the times published by First Gas on OATIS. First Gas must give Shippers at least 10 Business Days’ notice of any change to those times</w:t>
      </w:r>
      <w:bookmarkEnd w:id="6"/>
      <w:r>
        <w:t xml:space="preserve">. </w:t>
      </w:r>
      <w:r w:rsidRPr="00C700EF">
        <w:t xml:space="preserve"> </w:t>
      </w:r>
    </w:p>
    <w:p w14:paraId="371278D0" w14:textId="77777777" w:rsidR="00763CD7" w:rsidRPr="00CE26DC" w:rsidRDefault="00763CD7" w:rsidP="00763CD7">
      <w:pPr>
        <w:numPr>
          <w:ilvl w:val="1"/>
          <w:numId w:val="3"/>
        </w:numPr>
      </w:pPr>
      <w:bookmarkStart w:id="7" w:name="_Ref177363644"/>
      <w:bookmarkStart w:id="8" w:name="_Ref410920353"/>
      <w:r>
        <w:t>First Gas</w:t>
      </w:r>
      <w:r w:rsidRPr="00CE26DC">
        <w:t xml:space="preserve"> will be the Gas Transfer Agent unless all Shippers agree </w:t>
      </w:r>
      <w:r>
        <w:t xml:space="preserve">in writing </w:t>
      </w:r>
      <w:r w:rsidRPr="00CE26DC">
        <w:t xml:space="preserve">to appoint a replacement and </w:t>
      </w:r>
      <w:r>
        <w:t>First Gas</w:t>
      </w:r>
      <w:r w:rsidRPr="00CE26DC">
        <w:t xml:space="preserve"> considers </w:t>
      </w:r>
      <w:r>
        <w:t>that the</w:t>
      </w:r>
      <w:r w:rsidRPr="00CE26DC">
        <w:t xml:space="preserve"> replacement </w:t>
      </w:r>
      <w:r>
        <w:t>will properly</w:t>
      </w:r>
      <w:r w:rsidRPr="00CE26DC">
        <w:t xml:space="preserve"> fulfil the Gas Transfer Agent</w:t>
      </w:r>
      <w:r>
        <w:t>’s</w:t>
      </w:r>
      <w:r w:rsidRPr="00CE26DC">
        <w:t xml:space="preserve"> role.</w:t>
      </w:r>
      <w:bookmarkEnd w:id="7"/>
      <w:r w:rsidRPr="00CE26DC">
        <w:t xml:space="preserve"> </w:t>
      </w:r>
      <w:r>
        <w:t>Any</w:t>
      </w:r>
      <w:r w:rsidRPr="00CE26DC">
        <w:t xml:space="preserve"> replacement Gas Transfer Agent appointed in accordance with this </w:t>
      </w:r>
      <w:r w:rsidRPr="00B956FA">
        <w:rPr>
          <w:i/>
        </w:rPr>
        <w:t>section </w:t>
      </w:r>
      <w:r>
        <w:rPr>
          <w:i/>
        </w:rPr>
        <w:t>6.5</w:t>
      </w:r>
      <w:r w:rsidRPr="00CE26DC">
        <w:t xml:space="preserve"> will re</w:t>
      </w:r>
      <w:r>
        <w:t>tain that role</w:t>
      </w:r>
      <w:r w:rsidRPr="00CE26DC">
        <w:t xml:space="preserve"> unless all Shippers and </w:t>
      </w:r>
      <w:r>
        <w:t>First Gas</w:t>
      </w:r>
      <w:r w:rsidRPr="00CE26DC">
        <w:t xml:space="preserve"> appoint another replacement in accordance with </w:t>
      </w:r>
      <w:r>
        <w:t xml:space="preserve">this </w:t>
      </w:r>
      <w:r w:rsidRPr="00987A04">
        <w:rPr>
          <w:i/>
        </w:rPr>
        <w:t>section </w:t>
      </w:r>
      <w:r>
        <w:rPr>
          <w:i/>
        </w:rPr>
        <w:t>6.5</w:t>
      </w:r>
      <w:r w:rsidRPr="00CE26DC">
        <w:t xml:space="preserve">. </w:t>
      </w:r>
      <w:r>
        <w:t>Any Shipper using a Rece</w:t>
      </w:r>
      <w:r w:rsidRPr="00CE26DC">
        <w:t xml:space="preserve">ipt Point </w:t>
      </w:r>
      <w:r>
        <w:t>must</w:t>
      </w:r>
      <w:r w:rsidRPr="00CE26DC">
        <w:t xml:space="preserve"> agree </w:t>
      </w:r>
      <w:r>
        <w:t xml:space="preserve">to the </w:t>
      </w:r>
      <w:r w:rsidRPr="00CE26DC">
        <w:t>Gas Transfer Agent at that Receipt Point.</w:t>
      </w:r>
      <w:bookmarkEnd w:id="8"/>
    </w:p>
    <w:p w14:paraId="5AB19BC0" w14:textId="77777777" w:rsidR="00763CD7" w:rsidRPr="00CE26DC" w:rsidRDefault="00763CD7" w:rsidP="00763CD7">
      <w:pPr>
        <w:pStyle w:val="Heading2"/>
        <w:ind w:left="0" w:firstLine="624"/>
      </w:pPr>
      <w:bookmarkStart w:id="9" w:name="_Toc105409047"/>
      <w:bookmarkStart w:id="10" w:name="_Toc106793834"/>
      <w:r>
        <w:t>Secondary Trading of Gas</w:t>
      </w:r>
      <w:bookmarkEnd w:id="9"/>
      <w:bookmarkEnd w:id="10"/>
    </w:p>
    <w:p w14:paraId="6AB10CEF" w14:textId="77777777" w:rsidR="00763CD7" w:rsidRDefault="00763CD7" w:rsidP="00763CD7">
      <w:pPr>
        <w:numPr>
          <w:ilvl w:val="1"/>
          <w:numId w:val="3"/>
        </w:numPr>
      </w:pPr>
      <w:bookmarkStart w:id="11" w:name="_Ref177350982"/>
      <w:r>
        <w:t xml:space="preserve">Subject to </w:t>
      </w:r>
      <w:r w:rsidRPr="00C35728">
        <w:rPr>
          <w:i/>
        </w:rPr>
        <w:t>section 6.8</w:t>
      </w:r>
      <w:r>
        <w:t xml:space="preserve">, any Shipper, OBA Party or First Gas may buy or sell Gas in the Receipt Zone via </w:t>
      </w:r>
      <w:r w:rsidRPr="00C35668">
        <w:t xml:space="preserve">a </w:t>
      </w:r>
      <w:r>
        <w:t xml:space="preserve">GTA, </w:t>
      </w:r>
      <w:r w:rsidRPr="00C35668">
        <w:t>Gas Market</w:t>
      </w:r>
      <w:r>
        <w:t xml:space="preserve"> or using any relevant trading functionality provided on OATIS,</w:t>
      </w:r>
      <w:r>
        <w:rPr>
          <w:lang w:val="en-AU"/>
        </w:rPr>
        <w:t xml:space="preserve"> for any reason, including to manage their respective Running Mismatches</w:t>
      </w:r>
      <w:r>
        <w:t>.</w:t>
      </w:r>
    </w:p>
    <w:p w14:paraId="254A1427" w14:textId="77777777" w:rsidR="00763CD7" w:rsidRDefault="00763CD7" w:rsidP="00763CD7">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14:paraId="25F3E227" w14:textId="77777777" w:rsidR="00763CD7" w:rsidRDefault="00763CD7" w:rsidP="00763CD7">
      <w:pPr>
        <w:numPr>
          <w:ilvl w:val="1"/>
          <w:numId w:val="3"/>
        </w:numPr>
      </w:pPr>
      <w:r>
        <w:rPr>
          <w:lang w:val="en-AU"/>
        </w:rPr>
        <w:t>It is the responsibility of the buyer and seller in respect of any Gas trade to ensure that First Gas is notified of that trade (whether via a GTA, Gas Market or OATIS) before Running Mismatches for that Day are calculated.</w:t>
      </w:r>
    </w:p>
    <w:p w14:paraId="1837BEAC" w14:textId="77777777" w:rsidR="00763CD7" w:rsidRDefault="00763CD7" w:rsidP="00763CD7">
      <w:pPr>
        <w:pStyle w:val="Heading2"/>
        <w:ind w:left="0" w:firstLine="624"/>
      </w:pPr>
      <w:r>
        <w:lastRenderedPageBreak/>
        <w:t>Delivery Quantities under an Operational B</w:t>
      </w:r>
      <w:r w:rsidRPr="00BE1303">
        <w:t xml:space="preserve">alancing </w:t>
      </w:r>
      <w:r>
        <w:t xml:space="preserve">Arrangement </w:t>
      </w:r>
    </w:p>
    <w:p w14:paraId="2D9A916B" w14:textId="77777777" w:rsidR="00763CD7" w:rsidRPr="00BE1303" w:rsidRDefault="00763CD7" w:rsidP="00763CD7">
      <w:pPr>
        <w:numPr>
          <w:ilvl w:val="1"/>
          <w:numId w:val="3"/>
        </w:numPr>
      </w:pPr>
      <w:ins w:id="12" w:author="Bell Gully" w:date="2018-07-10T19:24:00Z">
        <w:r>
          <w:t xml:space="preserve">The Interconnected Party at a Delivery Point may elect whether OBA applies at a </w:t>
        </w:r>
      </w:ins>
      <w:ins w:id="13" w:author="Bell Gully" w:date="2018-07-10T19:25:00Z">
        <w:r>
          <w:t>Delivery</w:t>
        </w:r>
      </w:ins>
      <w:ins w:id="14" w:author="Bell Gully" w:date="2018-07-10T19:24:00Z">
        <w:r>
          <w:t xml:space="preserve"> Point.  </w:t>
        </w:r>
      </w:ins>
      <w:r>
        <w:t xml:space="preserve">Where an OBA applies at a Delivery Point, a Shipper’s </w:t>
      </w:r>
      <w:r>
        <w:rPr>
          <w:iCs/>
        </w:rPr>
        <w:t xml:space="preserve">Daily </w:t>
      </w:r>
      <w:r>
        <w:t>Delivery Quantity will be its Approved NQ.</w:t>
      </w:r>
    </w:p>
    <w:p w14:paraId="1DC993E9" w14:textId="77777777" w:rsidR="00763CD7" w:rsidRDefault="00763CD7" w:rsidP="00763CD7">
      <w:pPr>
        <w:pStyle w:val="Heading2"/>
      </w:pPr>
      <w:r>
        <w:t>Delivery Quantities under the Downstream Reconciliation Rules</w:t>
      </w:r>
    </w:p>
    <w:p w14:paraId="593C038C" w14:textId="77777777" w:rsidR="00763CD7" w:rsidRPr="0071673F" w:rsidRDefault="00763CD7" w:rsidP="00763CD7">
      <w:pPr>
        <w:keepNext/>
        <w:numPr>
          <w:ilvl w:val="1"/>
          <w:numId w:val="3"/>
        </w:numPr>
        <w:spacing w:after="290" w:line="290" w:lineRule="atLeast"/>
        <w:rPr>
          <w:snapToGrid w:val="0"/>
        </w:rPr>
      </w:pPr>
      <w:r>
        <w:t xml:space="preserve">Subject to </w:t>
      </w:r>
      <w:r w:rsidRPr="00E460CC">
        <w:rPr>
          <w:i/>
        </w:rPr>
        <w:t>section 6.11</w:t>
      </w:r>
      <w:r>
        <w:t xml:space="preserve">, at each Delivery Point where the DRR apply, each </w:t>
      </w:r>
      <w:r>
        <w:rPr>
          <w:snapToGrid w:val="0"/>
        </w:rPr>
        <w:t>Shipper’s Daily Delivery Quantity will be determined by the Allocation Agent under the DRR.</w:t>
      </w:r>
      <w:r>
        <w:t xml:space="preserve"> </w:t>
      </w:r>
    </w:p>
    <w:p w14:paraId="6E60EAA6" w14:textId="77777777" w:rsidR="00763CD7" w:rsidRDefault="00763CD7" w:rsidP="00763CD7">
      <w:pPr>
        <w:numPr>
          <w:ilvl w:val="1"/>
          <w:numId w:val="3"/>
        </w:numPr>
      </w:pPr>
      <w:r>
        <w:t xml:space="preserve">Each Shipper agrees that at each Delivery Point where the DRR apply, its “initial” (as that term is defined in the DRR) </w:t>
      </w:r>
      <w:r>
        <w:rPr>
          <w:snapToGrid w:val="0"/>
        </w:rPr>
        <w:t>Daily Delivery Quantity</w:t>
      </w:r>
      <w:r>
        <w:t xml:space="preserve"> for each Day will be determined:</w:t>
      </w:r>
    </w:p>
    <w:p w14:paraId="1716C583" w14:textId="77777777" w:rsidR="00763CD7" w:rsidRDefault="00763CD7" w:rsidP="00763CD7">
      <w:pPr>
        <w:numPr>
          <w:ilvl w:val="2"/>
          <w:numId w:val="89"/>
        </w:numPr>
      </w:pPr>
      <w:r>
        <w:t>in accordance with the industry agreement (approved by all Shippers and First Gas and which the GIC approves as being compatible with the DRR) and provided to First Gas each Day in arrears; or</w:t>
      </w:r>
    </w:p>
    <w:p w14:paraId="5FA3F8F2" w14:textId="77777777" w:rsidR="00763CD7" w:rsidRDefault="00763CD7" w:rsidP="00763CD7">
      <w:pPr>
        <w:numPr>
          <w:ilvl w:val="2"/>
          <w:numId w:val="89"/>
        </w:numPr>
      </w:pPr>
      <w:r>
        <w:t xml:space="preserve">if </w:t>
      </w:r>
      <w:r>
        <w:rPr>
          <w:snapToGrid w:val="0"/>
        </w:rPr>
        <w:t>Daily Delivery Quantities</w:t>
      </w:r>
      <w:r>
        <w:t xml:space="preserve"> are not provided pursuant to </w:t>
      </w:r>
      <w:r w:rsidRPr="00CF3C24">
        <w:rPr>
          <w:i/>
        </w:rPr>
        <w:t>section 6.11(a)</w:t>
      </w:r>
      <w:r>
        <w:t xml:space="preserve"> for any reason, or in the absence of the industry agreement referred to in </w:t>
      </w:r>
      <w:r w:rsidRPr="00CF3C24">
        <w:rPr>
          <w:i/>
        </w:rPr>
        <w:t>section 6.11(a)</w:t>
      </w:r>
      <w:r>
        <w:t>, by First Gas as soon as practicable after each Day as the quantity of Gas equal to:</w:t>
      </w:r>
    </w:p>
    <w:p w14:paraId="30924B42" w14:textId="77777777" w:rsidR="00763CD7" w:rsidRDefault="00763CD7" w:rsidP="00763CD7">
      <w:pPr>
        <w:ind w:left="1247"/>
      </w:pPr>
      <w:r>
        <w:rPr>
          <w:snapToGrid w:val="0"/>
        </w:rPr>
        <w:t>(MQ – SQ</w:t>
      </w:r>
      <w:r w:rsidRPr="007365CF">
        <w:rPr>
          <w:snapToGrid w:val="0"/>
          <w:vertAlign w:val="subscript"/>
        </w:rPr>
        <w:t>TOTAL</w:t>
      </w:r>
      <w:r>
        <w:rPr>
          <w:snapToGrid w:val="0"/>
        </w:rPr>
        <w:t>)</w:t>
      </w:r>
      <w:r>
        <w:t xml:space="preserve"> × DNC</w:t>
      </w:r>
      <w:r w:rsidRPr="00ED4DB1">
        <w:rPr>
          <w:vertAlign w:val="subscript"/>
        </w:rPr>
        <w:t>S</w:t>
      </w:r>
      <w:r>
        <w:rPr>
          <w:vertAlign w:val="subscript"/>
        </w:rPr>
        <w:t>HIPPER</w:t>
      </w:r>
      <w:r>
        <w:t xml:space="preserve"> ÷ </w:t>
      </w:r>
      <w:del w:id="15" w:author="Bell Gully" w:date="2018-07-12T09:29:00Z">
        <w:r w:rsidDel="004B70F0">
          <w:delText>(</w:delText>
        </w:r>
      </w:del>
      <w:r>
        <w:t>DNC</w:t>
      </w:r>
      <w:r>
        <w:rPr>
          <w:vertAlign w:val="subscript"/>
        </w:rPr>
        <w:t xml:space="preserve">TOTAL </w:t>
      </w:r>
      <w:del w:id="16" w:author="Bell Gully" w:date="2018-07-12T09:29:00Z">
        <w:r w:rsidDel="004B70F0">
          <w:delText>–</w:delText>
        </w:r>
        <w:r w:rsidRPr="007365CF" w:rsidDel="004B70F0">
          <w:delText xml:space="preserve"> S</w:delText>
        </w:r>
        <w:r w:rsidDel="004B70F0">
          <w:delText>Q</w:delText>
        </w:r>
        <w:r w:rsidRPr="007365CF" w:rsidDel="004B70F0">
          <w:rPr>
            <w:vertAlign w:val="subscript"/>
          </w:rPr>
          <w:delText>TOTAL</w:delText>
        </w:r>
        <w:r w:rsidDel="004B70F0">
          <w:delText>)</w:delText>
        </w:r>
      </w:del>
    </w:p>
    <w:p w14:paraId="775DF9AA" w14:textId="77777777" w:rsidR="00763CD7" w:rsidRDefault="00763CD7" w:rsidP="00763CD7">
      <w:pPr>
        <w:ind w:left="624" w:firstLine="623"/>
      </w:pPr>
      <w:r>
        <w:t>where, for that Day and Delivery Point:</w:t>
      </w:r>
    </w:p>
    <w:p w14:paraId="6B3FF507" w14:textId="77777777" w:rsidR="00763CD7" w:rsidRDefault="00763CD7" w:rsidP="00763CD7">
      <w:pPr>
        <w:ind w:left="624" w:firstLine="623"/>
      </w:pPr>
      <w:r>
        <w:t>MQ is the metered quantity;</w:t>
      </w:r>
    </w:p>
    <w:p w14:paraId="0FA7FA91" w14:textId="77777777" w:rsidR="00763CD7" w:rsidRDefault="00763CD7" w:rsidP="00763CD7">
      <w:pPr>
        <w:ind w:left="1248" w:hanging="1"/>
      </w:pPr>
      <w:r>
        <w:t>SQ</w:t>
      </w:r>
      <w:r w:rsidRPr="007365CF">
        <w:rPr>
          <w:vertAlign w:val="subscript"/>
        </w:rPr>
        <w:t>TOTAL</w:t>
      </w:r>
      <w:r>
        <w:t xml:space="preserve"> is the estimated aggregate Daily Delivery Quantity under </w:t>
      </w:r>
      <w:del w:id="17" w:author="Bell Gully" w:date="2018-07-12T09:29:00Z">
        <w:r w:rsidDel="004B70F0">
          <w:delText xml:space="preserve">all </w:delText>
        </w:r>
      </w:del>
      <w:ins w:id="18" w:author="Bell Gully" w:date="2018-07-12T09:29:00Z">
        <w:r>
          <w:t xml:space="preserve">the </w:t>
        </w:r>
      </w:ins>
      <w:r>
        <w:t xml:space="preserve">applicable </w:t>
      </w:r>
      <w:ins w:id="19" w:author="Bell Gully" w:date="2018-07-12T17:37:00Z">
        <w:r>
          <w:t xml:space="preserve">Existing </w:t>
        </w:r>
      </w:ins>
      <w:r>
        <w:t xml:space="preserve">Supplementary Agreements (if any), being the sum of: </w:t>
      </w:r>
    </w:p>
    <w:p w14:paraId="3A444B3E" w14:textId="77777777" w:rsidR="00763CD7" w:rsidRDefault="00763CD7" w:rsidP="00763CD7">
      <w:pPr>
        <w:numPr>
          <w:ilvl w:val="3"/>
          <w:numId w:val="3"/>
        </w:numPr>
      </w:pPr>
      <w:r>
        <w:t xml:space="preserve">the </w:t>
      </w:r>
      <w:del w:id="20" w:author="Bell Gully" w:date="2018-07-12T09:29:00Z">
        <w:r w:rsidDel="004B70F0">
          <w:delText>metered deliveries (from</w:delText>
        </w:r>
      </w:del>
      <w:ins w:id="21" w:author="Bell Gully" w:date="2018-07-12T09:29:00Z">
        <w:r>
          <w:t>quantities derived from the relevant TOU Meters</w:t>
        </w:r>
      </w:ins>
      <w:ins w:id="22" w:author="Bell Gully" w:date="2018-07-12T09:30:00Z">
        <w:r>
          <w:t xml:space="preserve"> on</w:t>
        </w:r>
      </w:ins>
      <w:r>
        <w:t xml:space="preserve"> the Distribution Network</w:t>
      </w:r>
      <w:del w:id="23" w:author="Bell Gully" w:date="2018-07-12T09:30:00Z">
        <w:r w:rsidDel="004B70F0">
          <w:delText>)</w:delText>
        </w:r>
      </w:del>
      <w:r>
        <w:t>, to the extent available; and/or</w:t>
      </w:r>
    </w:p>
    <w:p w14:paraId="690756B3" w14:textId="77777777" w:rsidR="00763CD7" w:rsidRDefault="00763CD7" w:rsidP="00763CD7">
      <w:pPr>
        <w:numPr>
          <w:ilvl w:val="3"/>
          <w:numId w:val="3"/>
        </w:numPr>
      </w:pPr>
      <w:r>
        <w:t>the approved nominated quantities of Supplementary Capacity, to the extent applicable; and/or</w:t>
      </w:r>
    </w:p>
    <w:p w14:paraId="5995EE50" w14:textId="77777777" w:rsidR="00763CD7" w:rsidRDefault="00763CD7" w:rsidP="00763CD7">
      <w:pPr>
        <w:numPr>
          <w:ilvl w:val="3"/>
          <w:numId w:val="3"/>
        </w:numPr>
      </w:pPr>
      <w:r>
        <w:t xml:space="preserve">the MDQ set out in each </w:t>
      </w:r>
      <w:ins w:id="24" w:author="Bell Gully" w:date="2018-07-12T17:37:00Z">
        <w:r>
          <w:t xml:space="preserve">Existing </w:t>
        </w:r>
      </w:ins>
      <w:r>
        <w:t>Supplementary Agreement,</w:t>
      </w:r>
    </w:p>
    <w:p w14:paraId="67E4525F" w14:textId="77777777" w:rsidR="00763CD7" w:rsidRDefault="00763CD7" w:rsidP="00763CD7">
      <w:pPr>
        <w:ind w:left="1247"/>
      </w:pPr>
      <w:r>
        <w:t>provided that SQ</w:t>
      </w:r>
      <w:r w:rsidRPr="00A414A1">
        <w:rPr>
          <w:vertAlign w:val="subscript"/>
        </w:rPr>
        <w:t>TOTAL</w:t>
      </w:r>
      <w:r>
        <w:t xml:space="preserve"> may be no greater than MQ;</w:t>
      </w:r>
    </w:p>
    <w:p w14:paraId="3D38E226" w14:textId="77777777" w:rsidR="00763CD7" w:rsidRDefault="00763CD7" w:rsidP="00763CD7">
      <w:pPr>
        <w:ind w:left="1248" w:hanging="1"/>
      </w:pPr>
      <w:r>
        <w:t>DNC</w:t>
      </w:r>
      <w:r w:rsidRPr="00ED4DB1">
        <w:rPr>
          <w:vertAlign w:val="subscript"/>
        </w:rPr>
        <w:t>S</w:t>
      </w:r>
      <w:r>
        <w:rPr>
          <w:vertAlign w:val="subscript"/>
        </w:rPr>
        <w:t>HIPPER</w:t>
      </w:r>
      <w:r>
        <w:t xml:space="preserve"> is the Shipper’s DNC</w:t>
      </w:r>
      <w:ins w:id="25" w:author="Bell Gully" w:date="2018-07-12T09:30:00Z">
        <w:r>
          <w:t xml:space="preserve"> for the Delivery Zone in which that Delivery Point is included</w:t>
        </w:r>
      </w:ins>
      <w:r>
        <w:t>; and</w:t>
      </w:r>
    </w:p>
    <w:p w14:paraId="4A48AB43" w14:textId="77777777" w:rsidR="00763CD7" w:rsidRDefault="00763CD7" w:rsidP="00763CD7">
      <w:pPr>
        <w:ind w:left="1248" w:hanging="1"/>
        <w:rPr>
          <w:snapToGrid w:val="0"/>
        </w:rPr>
      </w:pPr>
      <w:r>
        <w:t>DNC</w:t>
      </w:r>
      <w:r>
        <w:rPr>
          <w:vertAlign w:val="subscript"/>
        </w:rPr>
        <w:t>TOTAL</w:t>
      </w:r>
      <w:r>
        <w:t xml:space="preserve"> is the aggregate DNC of all Shippers</w:t>
      </w:r>
      <w:ins w:id="26" w:author="Bell Gully" w:date="2018-07-12T09:31:00Z">
        <w:r>
          <w:t xml:space="preserve"> for the Delivery Zone in which that Delivery Point is included</w:t>
        </w:r>
      </w:ins>
      <w:r>
        <w:t xml:space="preserve">.  </w:t>
      </w:r>
      <w:bookmarkEnd w:id="11"/>
    </w:p>
    <w:p w14:paraId="60DF12EA" w14:textId="77777777" w:rsidR="00763CD7" w:rsidRDefault="00763CD7" w:rsidP="00763CD7">
      <w:pPr>
        <w:pStyle w:val="Heading2"/>
      </w:pPr>
      <w:r>
        <w:lastRenderedPageBreak/>
        <w:t>Delivery Quantities at a Dedicated Delivery Point</w:t>
      </w:r>
    </w:p>
    <w:p w14:paraId="68E57239" w14:textId="77777777" w:rsidR="00763CD7" w:rsidRPr="006D7626" w:rsidRDefault="00763CD7" w:rsidP="00763CD7">
      <w:pPr>
        <w:keepNext/>
        <w:numPr>
          <w:ilvl w:val="1"/>
          <w:numId w:val="3"/>
        </w:numPr>
        <w:spacing w:after="290" w:line="290" w:lineRule="atLeast"/>
        <w:rPr>
          <w:snapToGrid w:val="0"/>
        </w:rPr>
      </w:pPr>
      <w:r>
        <w:rPr>
          <w:snapToGrid w:val="0"/>
        </w:rPr>
        <w:t xml:space="preserve">At each Dedicated Delivery Point (except where an OBA applies) there shall be an Allocation Agreement, irrespective of the number of Shippers using it. </w:t>
      </w:r>
    </w:p>
    <w:p w14:paraId="455BDF08" w14:textId="77777777" w:rsidR="00763CD7" w:rsidRPr="00CD1C38" w:rsidRDefault="00763CD7" w:rsidP="00763CD7">
      <w:pPr>
        <w:keepNext/>
        <w:numPr>
          <w:ilvl w:val="1"/>
          <w:numId w:val="3"/>
        </w:numPr>
        <w:spacing w:after="290" w:line="290" w:lineRule="atLeast"/>
        <w:rPr>
          <w:snapToGrid w:val="0"/>
        </w:rPr>
      </w:pPr>
      <w:r>
        <w:t xml:space="preserve">Where the Delivery Point is used by: </w:t>
      </w:r>
    </w:p>
    <w:p w14:paraId="70880614" w14:textId="77777777" w:rsidR="00763CD7" w:rsidRDefault="00763CD7" w:rsidP="00763CD7">
      <w:pPr>
        <w:numPr>
          <w:ilvl w:val="2"/>
          <w:numId w:val="3"/>
        </w:numPr>
        <w:rPr>
          <w:snapToGrid w:val="0"/>
        </w:rPr>
      </w:pPr>
      <w:r w:rsidRPr="00766310">
        <w:rPr>
          <w:snapToGrid w:val="0"/>
        </w:rPr>
        <w:t>only one Shipper</w:t>
      </w:r>
      <w:r>
        <w:rPr>
          <w:snapToGrid w:val="0"/>
        </w:rPr>
        <w:t xml:space="preserve">, First Gas </w:t>
      </w:r>
      <w:ins w:id="27" w:author="Bell Gully" w:date="2018-07-10T19:25:00Z">
        <w:r>
          <w:rPr>
            <w:snapToGrid w:val="0"/>
          </w:rPr>
          <w:t xml:space="preserve">(or, if agreed by First Gas and the relevant Interconnected Party, that Interconnected Party) </w:t>
        </w:r>
      </w:ins>
      <w:r>
        <w:rPr>
          <w:snapToGrid w:val="0"/>
        </w:rPr>
        <w:t xml:space="preserve">will be the Allocation Agent and that Shipper’s </w:t>
      </w:r>
      <w:r>
        <w:rPr>
          <w:iCs/>
        </w:rPr>
        <w:t>Daily</w:t>
      </w:r>
      <w:r>
        <w:rPr>
          <w:snapToGrid w:val="0"/>
        </w:rPr>
        <w:t xml:space="preserve"> </w:t>
      </w:r>
      <w:ins w:id="28" w:author="Bell Gully" w:date="2018-07-12T09:31:00Z">
        <w:r>
          <w:rPr>
            <w:snapToGrid w:val="0"/>
          </w:rPr>
          <w:t xml:space="preserve">Delivery Quantities </w:t>
        </w:r>
      </w:ins>
      <w:r>
        <w:rPr>
          <w:snapToGrid w:val="0"/>
        </w:rPr>
        <w:t>and Hourly Delivery Quantities</w:t>
      </w:r>
      <w:r w:rsidRPr="00766310">
        <w:rPr>
          <w:snapToGrid w:val="0"/>
        </w:rPr>
        <w:t xml:space="preserve"> will be the </w:t>
      </w:r>
      <w:r>
        <w:rPr>
          <w:snapToGrid w:val="0"/>
        </w:rPr>
        <w:t xml:space="preserve">respective </w:t>
      </w:r>
      <w:r w:rsidRPr="00766310">
        <w:rPr>
          <w:snapToGrid w:val="0"/>
        </w:rPr>
        <w:t>metered quantit</w:t>
      </w:r>
      <w:r>
        <w:rPr>
          <w:snapToGrid w:val="0"/>
        </w:rPr>
        <w:t>ies; and</w:t>
      </w:r>
    </w:p>
    <w:p w14:paraId="2D5E14BE" w14:textId="77777777" w:rsidR="00763CD7" w:rsidRDefault="00763CD7" w:rsidP="00763CD7">
      <w:pPr>
        <w:numPr>
          <w:ilvl w:val="2"/>
          <w:numId w:val="3"/>
        </w:numPr>
        <w:rPr>
          <w:ins w:id="29" w:author="Bell Gully" w:date="2018-07-10T19:26:00Z"/>
          <w:snapToGrid w:val="0"/>
        </w:rPr>
      </w:pPr>
      <w:r>
        <w:rPr>
          <w:snapToGrid w:val="0"/>
        </w:rPr>
        <w:t>more than one S</w:t>
      </w:r>
      <w:r w:rsidRPr="00766310">
        <w:rPr>
          <w:snapToGrid w:val="0"/>
        </w:rPr>
        <w:t>hipper</w:t>
      </w:r>
      <w:r>
        <w:rPr>
          <w:snapToGrid w:val="0"/>
        </w:rPr>
        <w:t xml:space="preserve">, each Shipper’s </w:t>
      </w:r>
      <w:r>
        <w:rPr>
          <w:iCs/>
        </w:rPr>
        <w:t>Daily</w:t>
      </w:r>
      <w:r>
        <w:rPr>
          <w:snapToGrid w:val="0"/>
        </w:rPr>
        <w:t xml:space="preserve"> </w:t>
      </w:r>
      <w:ins w:id="30" w:author="Bell Gully" w:date="2018-07-12T09:31:00Z">
        <w:r>
          <w:rPr>
            <w:snapToGrid w:val="0"/>
          </w:rPr>
          <w:t xml:space="preserve">Delivery Quantities </w:t>
        </w:r>
      </w:ins>
      <w:r>
        <w:rPr>
          <w:snapToGrid w:val="0"/>
        </w:rPr>
        <w:t xml:space="preserve">and Hourly Delivery Quantities will be </w:t>
      </w:r>
      <w:r w:rsidRPr="00766310">
        <w:rPr>
          <w:snapToGrid w:val="0"/>
        </w:rPr>
        <w:t xml:space="preserve">the </w:t>
      </w:r>
      <w:r>
        <w:rPr>
          <w:snapToGrid w:val="0"/>
        </w:rPr>
        <w:t>respective quantities determined by the Allocation Agent appointed under the Allocation Agreement</w:t>
      </w:r>
      <w:ins w:id="31" w:author="Bell Gully" w:date="2018-07-10T19:26:00Z">
        <w:r>
          <w:rPr>
            <w:snapToGrid w:val="0"/>
          </w:rPr>
          <w:t>,</w:t>
        </w:r>
      </w:ins>
    </w:p>
    <w:p w14:paraId="0D4E9105" w14:textId="77777777" w:rsidR="00763CD7" w:rsidRDefault="00763CD7" w:rsidP="00763CD7">
      <w:pPr>
        <w:ind w:left="624"/>
        <w:rPr>
          <w:snapToGrid w:val="0"/>
        </w:rPr>
      </w:pPr>
      <w:ins w:id="32" w:author="Bell Gully" w:date="2018-07-10T19:26:00Z">
        <w:r>
          <w:rPr>
            <w:snapToGrid w:val="0"/>
          </w:rPr>
          <w:t xml:space="preserve">and any Shipper who starts to </w:t>
        </w:r>
      </w:ins>
      <w:ins w:id="33" w:author="Bell Gully" w:date="2018-07-10T19:27:00Z">
        <w:r>
          <w:rPr>
            <w:snapToGrid w:val="0"/>
          </w:rPr>
          <w:t xml:space="preserve">make nominations in respect of or otherwise </w:t>
        </w:r>
      </w:ins>
      <w:ins w:id="34" w:author="Bell Gully" w:date="2018-07-10T19:26:00Z">
        <w:r>
          <w:rPr>
            <w:snapToGrid w:val="0"/>
          </w:rPr>
          <w:t>use</w:t>
        </w:r>
      </w:ins>
      <w:ins w:id="35" w:author="Bell Gully" w:date="2018-07-11T17:35:00Z">
        <w:r>
          <w:rPr>
            <w:snapToGrid w:val="0"/>
          </w:rPr>
          <w:t>s</w:t>
        </w:r>
      </w:ins>
      <w:ins w:id="36" w:author="Bell Gully" w:date="2018-07-10T19:26:00Z">
        <w:r>
          <w:rPr>
            <w:snapToGrid w:val="0"/>
          </w:rPr>
          <w:t xml:space="preserve"> a Delivery Point to which </w:t>
        </w:r>
        <w:r w:rsidRPr="006F0D0B">
          <w:rPr>
            <w:i/>
            <w:snapToGrid w:val="0"/>
          </w:rPr>
          <w:t>section 6.13(b)</w:t>
        </w:r>
        <w:r>
          <w:rPr>
            <w:snapToGrid w:val="0"/>
          </w:rPr>
          <w:t xml:space="preserve"> applies will promptly execute an Allocation Agreement or </w:t>
        </w:r>
      </w:ins>
      <w:ins w:id="37" w:author="Bell Gully" w:date="2018-07-10T19:27:00Z">
        <w:r>
          <w:rPr>
            <w:snapToGrid w:val="0"/>
          </w:rPr>
          <w:t>become a party to the Existing Allocation Agreement</w:t>
        </w:r>
      </w:ins>
      <w:r>
        <w:rPr>
          <w:snapToGrid w:val="0"/>
        </w:rPr>
        <w:t xml:space="preserve">. </w:t>
      </w:r>
    </w:p>
    <w:p w14:paraId="1A1E380C" w14:textId="77777777" w:rsidR="00763CD7" w:rsidRDefault="00763CD7" w:rsidP="00763CD7">
      <w:pPr>
        <w:numPr>
          <w:ilvl w:val="1"/>
          <w:numId w:val="3"/>
        </w:numPr>
      </w:pPr>
      <w:r>
        <w:t>At any Delivery Point where an</w:t>
      </w:r>
      <w:r w:rsidRPr="00CE26DC">
        <w:t xml:space="preserve"> Allocation Agreement </w:t>
      </w:r>
      <w:r>
        <w:t>applies, each Shipper</w:t>
      </w:r>
      <w:ins w:id="38" w:author="Bell Gully" w:date="2018-07-13T09:45:00Z">
        <w:r>
          <w:t xml:space="preserve"> using that Delivery Point</w:t>
        </w:r>
      </w:ins>
      <w:r>
        <w:t xml:space="preserve"> shall ensure that:</w:t>
      </w:r>
      <w:r w:rsidRPr="00CE26DC">
        <w:t xml:space="preserve"> </w:t>
      </w:r>
    </w:p>
    <w:p w14:paraId="1458E5ED" w14:textId="77777777" w:rsidR="00763CD7" w:rsidRDefault="00763CD7" w:rsidP="00763CD7">
      <w:pPr>
        <w:numPr>
          <w:ilvl w:val="2"/>
          <w:numId w:val="3"/>
        </w:numPr>
      </w:pPr>
      <w:ins w:id="39" w:author="Bell Gully" w:date="2018-07-12T09:31:00Z">
        <w:r>
          <w:t xml:space="preserve">it remains a party to an Allocation Agreement which sets out </w:t>
        </w:r>
      </w:ins>
      <w:r>
        <w:t xml:space="preserve">the allocation methodology </w:t>
      </w:r>
      <w:del w:id="40" w:author="Bell Gully" w:date="2018-07-12T09:31:00Z">
        <w:r w:rsidDel="004B70F0">
          <w:delText xml:space="preserve">is </w:delText>
        </w:r>
      </w:del>
      <w:r>
        <w:t>acceptable to the Interconnected Party</w:t>
      </w:r>
      <w:ins w:id="41" w:author="Bell Gully" w:date="2018-07-12T09:32:00Z">
        <w:r>
          <w:t xml:space="preserve"> and relevant Shippers</w:t>
        </w:r>
      </w:ins>
      <w:r>
        <w:t>; and</w:t>
      </w:r>
    </w:p>
    <w:p w14:paraId="3179661A" w14:textId="77777777" w:rsidR="00763CD7" w:rsidRDefault="00763CD7" w:rsidP="00763CD7">
      <w:pPr>
        <w:numPr>
          <w:ilvl w:val="2"/>
          <w:numId w:val="3"/>
        </w:numPr>
      </w:pPr>
      <w:r>
        <w:t>the Allocation Agreement requires</w:t>
      </w:r>
      <w:r w:rsidRPr="00CE26DC">
        <w:t xml:space="preserve"> </w:t>
      </w:r>
      <w:r>
        <w:t>the</w:t>
      </w:r>
      <w:r w:rsidRPr="00CE26DC">
        <w:t xml:space="preserve"> Allocation Agent </w:t>
      </w:r>
      <w:r>
        <w:t>to notify</w:t>
      </w:r>
      <w:r w:rsidRPr="00CE26DC">
        <w:t xml:space="preserve"> </w:t>
      </w:r>
      <w:r>
        <w:t>First Gas</w:t>
      </w:r>
      <w:r w:rsidRPr="00CE26DC">
        <w:t xml:space="preserve"> </w:t>
      </w:r>
      <w:r>
        <w:t xml:space="preserve">via OATIS </w:t>
      </w:r>
      <w:r w:rsidRPr="00CE26DC">
        <w:t xml:space="preserve">of each Shipper’s </w:t>
      </w:r>
      <w:r>
        <w:rPr>
          <w:iCs/>
        </w:rPr>
        <w:t>Daily</w:t>
      </w:r>
      <w:r w:rsidRPr="00CE26DC">
        <w:t xml:space="preserve"> </w:t>
      </w:r>
      <w:ins w:id="42" w:author="Bell Gully" w:date="2018-07-12T09:32:00Z">
        <w:r>
          <w:t xml:space="preserve">Delivery Quantities </w:t>
        </w:r>
      </w:ins>
      <w:r>
        <w:t>and Hourly Delivery Quantities within the times published by First Gas on OATIS.</w:t>
      </w:r>
    </w:p>
    <w:p w14:paraId="194EC558" w14:textId="77777777" w:rsidR="00763CD7" w:rsidRDefault="00763CD7" w:rsidP="00763CD7">
      <w:pPr>
        <w:pStyle w:val="Heading2"/>
        <w:ind w:left="0" w:firstLine="624"/>
      </w:pPr>
      <w:r>
        <w:t>Delivery Quantities under Supplementary and Interruptible Agreements</w:t>
      </w:r>
    </w:p>
    <w:p w14:paraId="7DF588E5" w14:textId="77777777" w:rsidR="00763CD7" w:rsidRDefault="00763CD7" w:rsidP="00763CD7">
      <w:pPr>
        <w:numPr>
          <w:ilvl w:val="1"/>
          <w:numId w:val="3"/>
        </w:numPr>
      </w:pPr>
      <w:r>
        <w:t xml:space="preserve">If First Gas enters into a Supplementary Agreement or Interruptible Agreement in respect of an End-user supplied via a Distribution Network, it will advise the Allocation Agent under the DRR of that agreement and its commencement date. </w:t>
      </w:r>
    </w:p>
    <w:p w14:paraId="4F91C7C8" w14:textId="77777777" w:rsidR="00763CD7" w:rsidRDefault="00763CD7" w:rsidP="00763CD7">
      <w:pPr>
        <w:numPr>
          <w:ilvl w:val="1"/>
          <w:numId w:val="3"/>
        </w:numPr>
      </w:pPr>
      <w:r>
        <w:rPr>
          <w:iCs/>
        </w:rPr>
        <w:t xml:space="preserve">Daily </w:t>
      </w:r>
      <w:r>
        <w:t xml:space="preserve">Delivery Quantities under any Supplementary Agreement, Existing Supplementary Agreement or Interruptible Agreement shall be the quantities determined </w:t>
      </w:r>
      <w:proofErr w:type="gramStart"/>
      <w:r>
        <w:t>by, and</w:t>
      </w:r>
      <w:proofErr w:type="gramEnd"/>
      <w:r>
        <w:t xml:space="preserve"> notified to First Gas by the Allocation Agent under the DRR unless the relevant agreement specifies otherwise.  </w:t>
      </w:r>
    </w:p>
    <w:p w14:paraId="26AA109C" w14:textId="77777777" w:rsidR="00763CD7" w:rsidRPr="00CE26DC" w:rsidRDefault="00763CD7" w:rsidP="00763CD7">
      <w:pPr>
        <w:pStyle w:val="Heading2"/>
        <w:ind w:left="0" w:firstLine="624"/>
      </w:pPr>
      <w:r w:rsidRPr="00CE26DC">
        <w:t xml:space="preserve">Finality of Allocation Results and </w:t>
      </w:r>
      <w:r>
        <w:t xml:space="preserve">Energy </w:t>
      </w:r>
      <w:r w:rsidRPr="00CE26DC">
        <w:t>Quantities</w:t>
      </w:r>
    </w:p>
    <w:p w14:paraId="654BF90D" w14:textId="77777777" w:rsidR="00763CD7" w:rsidRDefault="00763CD7" w:rsidP="00763CD7">
      <w:pPr>
        <w:numPr>
          <w:ilvl w:val="1"/>
          <w:numId w:val="3"/>
        </w:numPr>
      </w:pPr>
      <w:r>
        <w:t>First Gas</w:t>
      </w:r>
      <w:r w:rsidRPr="00CE26DC">
        <w:t xml:space="preserve"> shall be entitled to rely on the Allocation Result and shall not be obliged to check or correct any </w:t>
      </w:r>
      <w:r>
        <w:t xml:space="preserve">Receipt Quantity or </w:t>
      </w:r>
      <w:r>
        <w:rPr>
          <w:iCs/>
        </w:rPr>
        <w:t xml:space="preserve">Daily </w:t>
      </w:r>
      <w:r w:rsidRPr="00CE26DC">
        <w:t>Delivery Quantity.</w:t>
      </w:r>
    </w:p>
    <w:p w14:paraId="2E9E5365" w14:textId="77777777" w:rsidR="00763CD7" w:rsidRDefault="00763CD7" w:rsidP="00763CD7">
      <w:pPr>
        <w:pStyle w:val="Heading2"/>
        <w:ind w:left="0" w:firstLine="624"/>
      </w:pPr>
      <w:r>
        <w:t>End-user Right to Allocation Agreement</w:t>
      </w:r>
    </w:p>
    <w:p w14:paraId="0AF22435" w14:textId="77777777" w:rsidR="00763CD7" w:rsidRDefault="00763CD7" w:rsidP="00763CD7">
      <w:pPr>
        <w:numPr>
          <w:ilvl w:val="1"/>
          <w:numId w:val="3"/>
        </w:numPr>
      </w:pPr>
      <w:r>
        <w:t xml:space="preserve">Each Shipper acknowledges and agrees that the End-user at any Dedicated Delivery Point has the right, subject to the terms of any existing Gas supply agreement it may have, to buy Gas from more than one Shipper and to determine when, and how much Gas it buys from each Shipper. </w:t>
      </w:r>
    </w:p>
    <w:p w14:paraId="0663C8EB" w14:textId="77777777" w:rsidR="00763CD7" w:rsidRPr="00CE26DC" w:rsidRDefault="00763CD7" w:rsidP="00763CD7">
      <w:pPr>
        <w:numPr>
          <w:ilvl w:val="1"/>
          <w:numId w:val="3"/>
        </w:numPr>
      </w:pPr>
      <w:r>
        <w:t xml:space="preserve">Subject to </w:t>
      </w:r>
      <w:r w:rsidRPr="00840BE3">
        <w:rPr>
          <w:i/>
        </w:rPr>
        <w:t>section 6.15</w:t>
      </w:r>
      <w:r>
        <w:t>, if the End-user at a Dedicated Delivery Point wishes to commence buying Gas from a new Shipper while continuing to buy Gas from an existing Shipper</w:t>
      </w:r>
      <w:ins w:id="43" w:author="Bell Gully" w:date="2018-07-12T09:32:00Z">
        <w:r>
          <w:t xml:space="preserve"> or </w:t>
        </w:r>
        <w:r>
          <w:lastRenderedPageBreak/>
          <w:t>Shippers, all relevant</w:t>
        </w:r>
      </w:ins>
      <w:del w:id="44" w:author="Bell Gully" w:date="2018-07-12T09:32:00Z">
        <w:r w:rsidDel="004B70F0">
          <w:delText xml:space="preserve">, both </w:delText>
        </w:r>
      </w:del>
      <w:ins w:id="45" w:author="Bell Gully" w:date="2018-07-12T09:32:00Z">
        <w:r>
          <w:t xml:space="preserve"> </w:t>
        </w:r>
      </w:ins>
      <w:r>
        <w:t>Shippers shall</w:t>
      </w:r>
      <w:ins w:id="46" w:author="Bell Gully" w:date="2018-07-12T09:33:00Z">
        <w:r>
          <w:t xml:space="preserve"> be or</w:t>
        </w:r>
      </w:ins>
      <w:r>
        <w:t xml:space="preserve"> become party to an Allocation Agreement consistent with </w:t>
      </w:r>
      <w:r w:rsidRPr="00AC1C2F">
        <w:rPr>
          <w:i/>
        </w:rPr>
        <w:t xml:space="preserve">section </w:t>
      </w:r>
      <w:r>
        <w:rPr>
          <w:i/>
        </w:rPr>
        <w:t>6.18</w:t>
      </w:r>
      <w:r>
        <w:t xml:space="preserve">. </w:t>
      </w:r>
    </w:p>
    <w:p w14:paraId="3D1F93AC" w14:textId="77777777" w:rsidR="00763CD7" w:rsidRDefault="00763CD7" w:rsidP="00763CD7">
      <w:pPr>
        <w:pStyle w:val="Heading2"/>
        <w:ind w:left="623"/>
      </w:pPr>
      <w:r>
        <w:t>Title to Gas and Risk</w:t>
      </w:r>
    </w:p>
    <w:p w14:paraId="7F70FF14" w14:textId="77777777" w:rsidR="00763CD7" w:rsidRPr="00EF372F" w:rsidRDefault="00763CD7" w:rsidP="00763CD7">
      <w:pPr>
        <w:numPr>
          <w:ilvl w:val="1"/>
          <w:numId w:val="3"/>
        </w:numPr>
      </w:pPr>
      <w:bookmarkStart w:id="47" w:name="_Ref177355164"/>
      <w:r>
        <w:t xml:space="preserve">Each Shipper warrants that </w:t>
      </w:r>
      <w:r w:rsidRPr="00B04C27">
        <w:rPr>
          <w:snapToGrid w:val="0"/>
        </w:rPr>
        <w:t xml:space="preserve">it </w:t>
      </w:r>
      <w:r>
        <w:rPr>
          <w:snapToGrid w:val="0"/>
        </w:rPr>
        <w:t xml:space="preserve">shall have good title </w:t>
      </w:r>
      <w:r w:rsidRPr="00B04C27">
        <w:rPr>
          <w:snapToGrid w:val="0"/>
        </w:rPr>
        <w:t>to</w:t>
      </w:r>
      <w:r>
        <w:rPr>
          <w:snapToGrid w:val="0"/>
        </w:rPr>
        <w:t xml:space="preserve"> all Gas that:</w:t>
      </w:r>
      <w:r w:rsidRPr="00B04C27">
        <w:rPr>
          <w:snapToGrid w:val="0"/>
        </w:rPr>
        <w:t xml:space="preserve"> </w:t>
      </w:r>
    </w:p>
    <w:p w14:paraId="2CF69B0D" w14:textId="77777777" w:rsidR="00763CD7" w:rsidRPr="002E2192" w:rsidRDefault="00763CD7" w:rsidP="00763CD7">
      <w:pPr>
        <w:numPr>
          <w:ilvl w:val="2"/>
          <w:numId w:val="3"/>
        </w:numPr>
        <w:rPr>
          <w:snapToGrid w:val="0"/>
        </w:rPr>
      </w:pPr>
      <w:r>
        <w:rPr>
          <w:snapToGrid w:val="0"/>
        </w:rPr>
        <w:t>it injects, or which is injected on its behalf</w:t>
      </w:r>
      <w:ins w:id="48" w:author="Bell Gully" w:date="2018-07-12T09:33:00Z">
        <w:r>
          <w:rPr>
            <w:snapToGrid w:val="0"/>
          </w:rPr>
          <w:t>,</w:t>
        </w:r>
      </w:ins>
      <w:r>
        <w:rPr>
          <w:snapToGrid w:val="0"/>
        </w:rPr>
        <w:t xml:space="preserve"> at a Receipt Point; </w:t>
      </w:r>
    </w:p>
    <w:p w14:paraId="0BA71413" w14:textId="77777777" w:rsidR="00763CD7" w:rsidRPr="002E2192" w:rsidRDefault="00763CD7" w:rsidP="00763CD7">
      <w:pPr>
        <w:numPr>
          <w:ilvl w:val="2"/>
          <w:numId w:val="3"/>
        </w:numPr>
        <w:rPr>
          <w:snapToGrid w:val="0"/>
        </w:rPr>
      </w:pPr>
      <w:r>
        <w:rPr>
          <w:snapToGrid w:val="0"/>
        </w:rPr>
        <w:t>it takes, or is deemed to take</w:t>
      </w:r>
      <w:ins w:id="49" w:author="Bell Gully" w:date="2018-07-12T09:33:00Z">
        <w:r>
          <w:rPr>
            <w:snapToGrid w:val="0"/>
          </w:rPr>
          <w:t>,</w:t>
        </w:r>
      </w:ins>
      <w:r>
        <w:rPr>
          <w:snapToGrid w:val="0"/>
        </w:rPr>
        <w:t xml:space="preserve"> at a Delivery Point; and/or</w:t>
      </w:r>
    </w:p>
    <w:p w14:paraId="23B9C1EB" w14:textId="77777777" w:rsidR="00763CD7" w:rsidRPr="002E2192" w:rsidRDefault="00763CD7" w:rsidP="00763CD7">
      <w:pPr>
        <w:numPr>
          <w:ilvl w:val="2"/>
          <w:numId w:val="3"/>
        </w:numPr>
        <w:rPr>
          <w:snapToGrid w:val="0"/>
        </w:rPr>
      </w:pPr>
      <w:r>
        <w:rPr>
          <w:snapToGrid w:val="0"/>
        </w:rPr>
        <w:t>it sells or transfers to another Shipper in accordance with this Code,</w:t>
      </w:r>
    </w:p>
    <w:p w14:paraId="285123DF" w14:textId="77777777" w:rsidR="00763CD7" w:rsidRDefault="00763CD7" w:rsidP="00763CD7">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7"/>
      <w:r>
        <w:rPr>
          <w:snapToGrid w:val="0"/>
        </w:rPr>
        <w:t xml:space="preserve"> and, where it acts as an agent for another person in respect of any of the activities referred to in this </w:t>
      </w:r>
      <w:r w:rsidRPr="00170A89">
        <w:rPr>
          <w:i/>
          <w:snapToGrid w:val="0"/>
        </w:rPr>
        <w:t xml:space="preserve">section </w:t>
      </w:r>
      <w:r>
        <w:rPr>
          <w:i/>
          <w:snapToGrid w:val="0"/>
        </w:rPr>
        <w:t>6.20</w:t>
      </w:r>
      <w:r>
        <w:rPr>
          <w:snapToGrid w:val="0"/>
        </w:rPr>
        <w:t>, that person warrants the same</w:t>
      </w:r>
      <w:r w:rsidRPr="00CE26DC">
        <w:t>.</w:t>
      </w:r>
      <w:r>
        <w:t xml:space="preserve"> </w:t>
      </w:r>
    </w:p>
    <w:p w14:paraId="22793568" w14:textId="170E8BD4" w:rsidR="00BA4492" w:rsidRDefault="00BA4492">
      <w:pPr>
        <w:spacing w:after="0" w:line="240" w:lineRule="auto"/>
      </w:pPr>
      <w:r>
        <w:br w:type="page"/>
      </w:r>
    </w:p>
    <w:p w14:paraId="243A9F3E" w14:textId="77777777" w:rsidR="00BA4492" w:rsidRDefault="00BA4492" w:rsidP="00BA4492">
      <w:pPr>
        <w:pStyle w:val="Heading1"/>
        <w:ind w:left="0"/>
        <w:jc w:val="center"/>
        <w:rPr>
          <w:snapToGrid w:val="0"/>
          <w:lang w:val="en-AU"/>
        </w:rPr>
      </w:pPr>
      <w:bookmarkStart w:id="50" w:name="_Toc500499110"/>
      <w:r w:rsidRPr="00530C8E">
        <w:rPr>
          <w:snapToGrid w:val="0"/>
          <w:lang w:val="en-AU"/>
        </w:rPr>
        <w:lastRenderedPageBreak/>
        <w:t xml:space="preserve">schedule </w:t>
      </w:r>
      <w:r>
        <w:rPr>
          <w:snapToGrid w:val="0"/>
          <w:lang w:val="en-AU"/>
        </w:rPr>
        <w:t>four</w:t>
      </w:r>
      <w:r w:rsidRPr="00530C8E">
        <w:rPr>
          <w:snapToGrid w:val="0"/>
          <w:lang w:val="en-AU"/>
        </w:rPr>
        <w:t xml:space="preserve">:  </w:t>
      </w:r>
      <w:r>
        <w:rPr>
          <w:snapToGrid w:val="0"/>
          <w:lang w:val="en-AU"/>
        </w:rPr>
        <w:t>requirements of allocation agreements</w:t>
      </w:r>
      <w:bookmarkEnd w:id="50"/>
    </w:p>
    <w:p w14:paraId="77FBDEE4" w14:textId="77777777" w:rsidR="00BA4492" w:rsidRDefault="00BA4492" w:rsidP="00BA4492">
      <w:pPr>
        <w:numPr>
          <w:ilvl w:val="0"/>
          <w:numId w:val="90"/>
        </w:numPr>
        <w:rPr>
          <w:b/>
        </w:rPr>
      </w:pPr>
      <w:r>
        <w:rPr>
          <w:b/>
        </w:rPr>
        <w:t>Definitions</w:t>
      </w:r>
    </w:p>
    <w:p w14:paraId="14A2DB13" w14:textId="77777777" w:rsidR="00BA4492" w:rsidRPr="00CE26DC" w:rsidRDefault="00BA4492" w:rsidP="00BA4492">
      <w:pPr>
        <w:keepNext/>
        <w:autoSpaceDE w:val="0"/>
        <w:autoSpaceDN w:val="0"/>
        <w:adjustRightInd w:val="0"/>
        <w:spacing w:after="290" w:line="290" w:lineRule="atLeast"/>
        <w:ind w:left="624" w:right="144"/>
      </w:pPr>
      <w:r w:rsidRPr="00CE26DC">
        <w:t xml:space="preserve">In this Schedule </w:t>
      </w:r>
      <w:r>
        <w:t>Four</w:t>
      </w:r>
      <w:r w:rsidRPr="00CE26DC">
        <w:t>:</w:t>
      </w:r>
    </w:p>
    <w:p w14:paraId="46BB2053" w14:textId="77777777" w:rsidR="00BA4492" w:rsidRPr="00CE26DC" w:rsidRDefault="00BA4492" w:rsidP="00BA4492">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ins w:id="51" w:author="Bell Gully" w:date="2018-07-10T19:39:00Z">
        <w:r>
          <w:t xml:space="preserve">allocation </w:t>
        </w:r>
      </w:ins>
      <w:ins w:id="52" w:author="Bell Gully" w:date="2018-07-10T20:21:00Z">
        <w:r>
          <w:t xml:space="preserve">rule or </w:t>
        </w:r>
      </w:ins>
      <w:ins w:id="53" w:author="Bell Gully" w:date="2018-07-10T19:39:00Z">
        <w:r>
          <w:t xml:space="preserve">rules </w:t>
        </w:r>
      </w:ins>
      <w:ins w:id="54" w:author="Bell Gully" w:date="2018-07-10T19:40:00Z">
        <w:r>
          <w:t>(“</w:t>
        </w:r>
      </w:ins>
      <w:r>
        <w:t>Allocation Rules</w:t>
      </w:r>
      <w:ins w:id="55" w:author="Bell Gully" w:date="2018-07-10T19:40:00Z">
        <w:r>
          <w:t>”</w:t>
        </w:r>
      </w:ins>
      <w:ins w:id="56" w:author="Bell Gully" w:date="2018-07-10T19:59:00Z">
        <w:r>
          <w:t>)</w:t>
        </w:r>
      </w:ins>
      <w:ins w:id="57" w:author="Bell Gully" w:date="2018-07-10T19:40:00Z">
        <w:r>
          <w:t xml:space="preserve"> specified by the Allocation Agreement</w:t>
        </w:r>
      </w:ins>
      <w:r w:rsidRPr="00CE26DC">
        <w:t>; and</w:t>
      </w:r>
    </w:p>
    <w:p w14:paraId="13D3E161" w14:textId="77777777" w:rsidR="00BA4492" w:rsidRPr="0095177C" w:rsidRDefault="00BA4492" w:rsidP="00BA4492">
      <w:pPr>
        <w:ind w:left="624"/>
        <w:rPr>
          <w:b/>
        </w:rPr>
      </w:pPr>
      <w:r w:rsidRPr="00CE26DC">
        <w:rPr>
          <w:i/>
          <w:iCs/>
        </w:rPr>
        <w:t xml:space="preserve">Outputs </w:t>
      </w:r>
      <w:r>
        <w:rPr>
          <w:iCs/>
        </w:rPr>
        <w:t>means DDRs and HDRs corresponding to each Shipper’s Daily and Hourly Delivery Quantities (respectively)</w:t>
      </w:r>
      <w:r w:rsidRPr="00CE26DC">
        <w:rPr>
          <w:iCs/>
        </w:rPr>
        <w:t>.</w:t>
      </w:r>
    </w:p>
    <w:p w14:paraId="4279F5D1" w14:textId="77777777" w:rsidR="00BA4492" w:rsidRPr="0017275D" w:rsidRDefault="00BA4492" w:rsidP="00BA4492">
      <w:pPr>
        <w:numPr>
          <w:ilvl w:val="0"/>
          <w:numId w:val="90"/>
        </w:numPr>
        <w:rPr>
          <w:b/>
        </w:rPr>
      </w:pPr>
      <w:r>
        <w:rPr>
          <w:rFonts w:eastAsia="Times New Roman"/>
          <w:b/>
          <w:szCs w:val="24"/>
          <w:lang w:eastAsia="en-US"/>
        </w:rPr>
        <w:t>General Requirements</w:t>
      </w:r>
    </w:p>
    <w:p w14:paraId="5BD839E0" w14:textId="77777777" w:rsidR="00BA4492" w:rsidRDefault="00BA4492" w:rsidP="00BA4492">
      <w:pPr>
        <w:pStyle w:val="ListParagraph"/>
        <w:numPr>
          <w:ilvl w:val="1"/>
          <w:numId w:val="90"/>
        </w:numPr>
        <w:rPr>
          <w:lang w:val="en-AU"/>
        </w:rPr>
      </w:pPr>
      <w:r w:rsidRPr="00CE26DC">
        <w:t>A</w:t>
      </w:r>
      <w:r>
        <w:t>n Allocation Agreement must:</w:t>
      </w:r>
      <w:r>
        <w:rPr>
          <w:lang w:val="en-AU"/>
        </w:rPr>
        <w:t xml:space="preserve"> </w:t>
      </w:r>
    </w:p>
    <w:p w14:paraId="1131363F" w14:textId="77777777" w:rsidR="00BA4492" w:rsidRPr="007114C1" w:rsidRDefault="00BA4492" w:rsidP="00BA4492">
      <w:pPr>
        <w:numPr>
          <w:ilvl w:val="2"/>
          <w:numId w:val="90"/>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the Allocation Agent</w:t>
      </w:r>
      <w:ins w:id="58" w:author="Bell Gully" w:date="2018-07-10T19:38:00Z">
        <w:r>
          <w:t>, the relevant Interconnected Party</w:t>
        </w:r>
      </w:ins>
      <w:r>
        <w:t xml:space="preserve"> and all Shippers (including where there </w:t>
      </w:r>
      <w:del w:id="59" w:author="Bell Gully" w:date="2018-07-10T19:38:00Z">
        <w:r w:rsidDel="00DC7B26">
          <w:delText xml:space="preserve">is </w:delText>
        </w:r>
      </w:del>
      <w:ins w:id="60" w:author="Bell Gully" w:date="2018-07-10T19:38:00Z">
        <w:r>
          <w:t xml:space="preserve">may </w:t>
        </w:r>
      </w:ins>
      <w:ins w:id="61" w:author="Bell Gully" w:date="2018-07-11T17:37:00Z">
        <w:r>
          <w:t xml:space="preserve">be </w:t>
        </w:r>
      </w:ins>
      <w:r>
        <w:t>only one Shipper</w:t>
      </w:r>
      <w:ins w:id="62" w:author="Bell Gully" w:date="2018-07-10T19:38:00Z">
        <w:r>
          <w:t xml:space="preserve"> at a </w:t>
        </w:r>
        <w:proofErr w:type="gramStart"/>
        <w:r>
          <w:t>particular point</w:t>
        </w:r>
        <w:proofErr w:type="gramEnd"/>
        <w:r>
          <w:t xml:space="preserve"> in time</w:t>
        </w:r>
      </w:ins>
      <w:r>
        <w:t>) at the relevant Dedicated Delivery Point</w:t>
      </w:r>
      <w:r w:rsidRPr="00CE26DC">
        <w:t>;</w:t>
      </w:r>
    </w:p>
    <w:p w14:paraId="27FAC9A2" w14:textId="77777777" w:rsidR="00BA4492" w:rsidRPr="00F600B8" w:rsidRDefault="00BA4492" w:rsidP="00BA4492">
      <w:pPr>
        <w:numPr>
          <w:ilvl w:val="2"/>
          <w:numId w:val="90"/>
        </w:numPr>
        <w:autoSpaceDE w:val="0"/>
        <w:autoSpaceDN w:val="0"/>
        <w:adjustRightInd w:val="0"/>
        <w:spacing w:after="290" w:line="290" w:lineRule="atLeast"/>
        <w:ind w:right="144"/>
        <w:rPr>
          <w:bCs/>
        </w:rPr>
      </w:pPr>
      <w:r w:rsidRPr="00F600B8">
        <w:rPr>
          <w:bCs/>
        </w:rPr>
        <w:t>define the Inputs</w:t>
      </w:r>
      <w:r>
        <w:rPr>
          <w:bCs/>
        </w:rPr>
        <w:t xml:space="preserve"> required by the Allocation Agent and who is to provide them</w:t>
      </w:r>
      <w:r w:rsidRPr="00F600B8">
        <w:rPr>
          <w:bCs/>
        </w:rPr>
        <w:t>;</w:t>
      </w:r>
    </w:p>
    <w:p w14:paraId="5B160EE9" w14:textId="77777777" w:rsidR="00BA4492" w:rsidRPr="00CE26DC" w:rsidRDefault="00BA4492" w:rsidP="00BA4492">
      <w:pPr>
        <w:numPr>
          <w:ilvl w:val="2"/>
          <w:numId w:val="90"/>
        </w:numPr>
        <w:autoSpaceDE w:val="0"/>
        <w:autoSpaceDN w:val="0"/>
        <w:adjustRightInd w:val="0"/>
        <w:spacing w:after="290" w:line="290" w:lineRule="atLeast"/>
        <w:ind w:right="144"/>
        <w:rPr>
          <w:b/>
          <w:bCs/>
        </w:rPr>
      </w:pPr>
      <w:r>
        <w:t>set out</w:t>
      </w:r>
      <w:r w:rsidRPr="00CE26DC">
        <w:t xml:space="preserve"> unambiguous </w:t>
      </w:r>
      <w:r>
        <w:t>Allocation Rules</w:t>
      </w:r>
      <w:r w:rsidRPr="00CE26DC">
        <w:t xml:space="preserve"> for determining the </w:t>
      </w:r>
      <w:r>
        <w:t>Outputs at the relevant Dedicated Delivery Point</w:t>
      </w:r>
      <w:ins w:id="63" w:author="Bell Gully" w:date="2018-07-11T17:40:00Z">
        <w:r>
          <w:t xml:space="preserve"> (and such Allocation Rules must not be circular in nature)</w:t>
        </w:r>
      </w:ins>
      <w:r w:rsidRPr="00CE26DC">
        <w:t>;</w:t>
      </w:r>
    </w:p>
    <w:p w14:paraId="7846F049" w14:textId="77777777" w:rsidR="00BA4492" w:rsidRPr="00CE26DC" w:rsidRDefault="00BA4492" w:rsidP="00BA4492">
      <w:pPr>
        <w:numPr>
          <w:ilvl w:val="2"/>
          <w:numId w:val="90"/>
        </w:numPr>
        <w:autoSpaceDE w:val="0"/>
        <w:autoSpaceDN w:val="0"/>
        <w:adjustRightInd w:val="0"/>
        <w:spacing w:after="290" w:line="290" w:lineRule="atLeast"/>
        <w:ind w:right="144"/>
        <w:rPr>
          <w:b/>
          <w:bCs/>
        </w:rPr>
      </w:pPr>
      <w:r>
        <w:t xml:space="preserve">ensure that the Allocation Agent provides the Outputs to Shippers and First Gas in accordance with the times published by First Gas on OATIS. </w:t>
      </w:r>
    </w:p>
    <w:p w14:paraId="547D1315" w14:textId="77777777" w:rsidR="00BA4492" w:rsidRPr="00870DFA" w:rsidRDefault="00BA4492" w:rsidP="00BA4492">
      <w:pPr>
        <w:pStyle w:val="ListParagraph"/>
        <w:numPr>
          <w:ilvl w:val="1"/>
          <w:numId w:val="90"/>
        </w:numPr>
        <w:rPr>
          <w:lang w:val="en-AU"/>
        </w:rPr>
      </w:pPr>
      <w:r>
        <w:rPr>
          <w:lang w:val="en-AU"/>
        </w:rPr>
        <w:t xml:space="preserve">An Allocation Agreement shall ensure that </w:t>
      </w:r>
      <w:r>
        <w:t>aggregate Outputs on any Day or in any Hour equal (respectively) the metered quantity for that Day or Hour</w:t>
      </w:r>
      <w:ins w:id="64" w:author="Bell Gully" w:date="2018-07-11T17:42:00Z">
        <w:r>
          <w:t xml:space="preserve"> (such that all the metered quantities are allocated)</w:t>
        </w:r>
      </w:ins>
      <w:r>
        <w:t xml:space="preserve">. </w:t>
      </w:r>
    </w:p>
    <w:p w14:paraId="5D52027D" w14:textId="77777777" w:rsidR="00BA4492" w:rsidRPr="0017275D" w:rsidRDefault="00BA4492" w:rsidP="00BA4492">
      <w:pPr>
        <w:numPr>
          <w:ilvl w:val="0"/>
          <w:numId w:val="90"/>
        </w:numPr>
        <w:rPr>
          <w:b/>
        </w:rPr>
      </w:pPr>
      <w:r>
        <w:rPr>
          <w:rFonts w:eastAsia="Times New Roman"/>
          <w:b/>
          <w:szCs w:val="24"/>
          <w:lang w:eastAsia="en-US"/>
        </w:rPr>
        <w:t>Specific Requirements</w:t>
      </w:r>
    </w:p>
    <w:p w14:paraId="2E366AE6" w14:textId="77777777" w:rsidR="00BA4492" w:rsidRDefault="00BA4492" w:rsidP="00BA4492">
      <w:pPr>
        <w:pStyle w:val="ListParagraph"/>
        <w:numPr>
          <w:ilvl w:val="1"/>
          <w:numId w:val="90"/>
        </w:numPr>
        <w:rPr>
          <w:lang w:val="en-AU"/>
        </w:rPr>
      </w:pPr>
      <w:r>
        <w:t>An Allocation Agreement must:</w:t>
      </w:r>
      <w:r>
        <w:rPr>
          <w:lang w:val="en-AU"/>
        </w:rPr>
        <w:t xml:space="preserve"> </w:t>
      </w:r>
    </w:p>
    <w:p w14:paraId="78AFCC33" w14:textId="77777777" w:rsidR="00BA4492" w:rsidRDefault="00BA4492" w:rsidP="00BA4492">
      <w:pPr>
        <w:numPr>
          <w:ilvl w:val="2"/>
          <w:numId w:val="90"/>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shall be: </w:t>
      </w:r>
    </w:p>
    <w:p w14:paraId="0B39A7C8" w14:textId="77777777" w:rsidR="00BA4492" w:rsidRDefault="00BA4492" w:rsidP="00BA4492">
      <w:pPr>
        <w:numPr>
          <w:ilvl w:val="3"/>
          <w:numId w:val="90"/>
        </w:numPr>
        <w:spacing w:after="290" w:line="290" w:lineRule="atLeast"/>
        <w:rPr>
          <w:lang w:val="en-AU"/>
        </w:rPr>
      </w:pPr>
      <w:r>
        <w:rPr>
          <w:lang w:val="en-AU"/>
        </w:rPr>
        <w:t>where there is only one Shipper, First Gas</w:t>
      </w:r>
      <w:ins w:id="65" w:author="Bell Gully" w:date="2018-07-10T19:41:00Z">
        <w:r>
          <w:rPr>
            <w:lang w:val="en-AU"/>
          </w:rPr>
          <w:t xml:space="preserve"> </w:t>
        </w:r>
        <w:r>
          <w:rPr>
            <w:snapToGrid w:val="0"/>
          </w:rPr>
          <w:t>(or, if agreed by First Gas and the relevant Interconnected Party, that Interconnected Party)</w:t>
        </w:r>
      </w:ins>
      <w:r>
        <w:rPr>
          <w:lang w:val="en-AU"/>
        </w:rPr>
        <w:t>; or</w:t>
      </w:r>
    </w:p>
    <w:p w14:paraId="3DE662D2" w14:textId="77777777" w:rsidR="00BA4492" w:rsidRDefault="00BA4492" w:rsidP="00BA4492">
      <w:pPr>
        <w:numPr>
          <w:ilvl w:val="3"/>
          <w:numId w:val="90"/>
        </w:numPr>
        <w:spacing w:after="290" w:line="290" w:lineRule="atLeast"/>
        <w:rPr>
          <w:lang w:val="en-AU"/>
        </w:rPr>
      </w:pPr>
      <w:r>
        <w:rPr>
          <w:lang w:val="en-AU"/>
        </w:rPr>
        <w:t xml:space="preserve">where there are two or more Shippers, one of those Shippers, as agreed by </w:t>
      </w:r>
      <w:del w:id="66" w:author="Bell Gully" w:date="2018-07-10T19:42:00Z">
        <w:r w:rsidDel="008B768C">
          <w:rPr>
            <w:lang w:val="en-AU"/>
          </w:rPr>
          <w:delText>them</w:delText>
        </w:r>
      </w:del>
      <w:ins w:id="67" w:author="Bell Gully" w:date="2018-07-10T19:42:00Z">
        <w:r>
          <w:rPr>
            <w:lang w:val="en-AU"/>
          </w:rPr>
          <w:t>those Shippers and the relevant Interconnected Party</w:t>
        </w:r>
      </w:ins>
      <w:r>
        <w:rPr>
          <w:lang w:val="en-AU"/>
        </w:rPr>
        <w:t xml:space="preserve">; or </w:t>
      </w:r>
    </w:p>
    <w:p w14:paraId="4A69F0D9" w14:textId="77777777" w:rsidR="00BA4492" w:rsidRDefault="00BA4492" w:rsidP="00BA4492">
      <w:pPr>
        <w:numPr>
          <w:ilvl w:val="3"/>
          <w:numId w:val="90"/>
        </w:numPr>
        <w:spacing w:after="290" w:line="290" w:lineRule="atLeast"/>
        <w:rPr>
          <w:lang w:val="en-AU"/>
        </w:rPr>
      </w:pPr>
      <w:r>
        <w:rPr>
          <w:lang w:val="en-AU"/>
        </w:rPr>
        <w:t xml:space="preserve">in the absence of </w:t>
      </w:r>
      <w:ins w:id="68" w:author="Bell Gully" w:date="2018-07-10T19:42:00Z">
        <w:r>
          <w:rPr>
            <w:lang w:val="en-AU"/>
          </w:rPr>
          <w:t xml:space="preserve">such </w:t>
        </w:r>
      </w:ins>
      <w:r>
        <w:rPr>
          <w:lang w:val="en-AU"/>
        </w:rPr>
        <w:t>agreement</w:t>
      </w:r>
      <w:del w:id="69" w:author="Bell Gully" w:date="2018-07-10T19:42:00Z">
        <w:r w:rsidDel="008B768C">
          <w:rPr>
            <w:lang w:val="en-AU"/>
          </w:rPr>
          <w:delText xml:space="preserve"> amongst those Shippers</w:delText>
        </w:r>
      </w:del>
      <w:r>
        <w:rPr>
          <w:lang w:val="en-AU"/>
        </w:rPr>
        <w:t>, a person appointed by the relevant End-user and approved by First Gas,</w:t>
      </w:r>
    </w:p>
    <w:p w14:paraId="5D499783" w14:textId="77777777" w:rsidR="00BA4492" w:rsidRPr="00836CB5" w:rsidRDefault="00BA4492" w:rsidP="00BA4492">
      <w:pPr>
        <w:spacing w:after="290" w:line="290" w:lineRule="atLeast"/>
        <w:ind w:left="1247"/>
        <w:rPr>
          <w:lang w:val="en-AU"/>
        </w:rPr>
      </w:pPr>
      <w:r>
        <w:rPr>
          <w:lang w:val="en-AU"/>
        </w:rPr>
        <w:lastRenderedPageBreak/>
        <w:t>provided that such person must be qualified and equipped to undertake that role;</w:t>
      </w:r>
      <w:r w:rsidRPr="00CE26DC">
        <w:t xml:space="preserve"> </w:t>
      </w:r>
    </w:p>
    <w:p w14:paraId="6B465EE5" w14:textId="77777777" w:rsidR="00BA4492" w:rsidRPr="00150BC3" w:rsidRDefault="00BA4492" w:rsidP="00BA4492">
      <w:pPr>
        <w:numPr>
          <w:ilvl w:val="2"/>
          <w:numId w:val="90"/>
        </w:numPr>
        <w:autoSpaceDE w:val="0"/>
        <w:autoSpaceDN w:val="0"/>
        <w:adjustRightInd w:val="0"/>
        <w:spacing w:after="290" w:line="290" w:lineRule="atLeast"/>
        <w:ind w:right="144"/>
        <w:rPr>
          <w:ins w:id="70" w:author="Bell Gully" w:date="2018-07-10T20:16:00Z"/>
          <w:lang w:val="en-AU"/>
        </w:rPr>
      </w:pPr>
      <w:ins w:id="71" w:author="Bell Gully" w:date="2018-07-11T17:39:00Z">
        <w:r>
          <w:t>specify</w:t>
        </w:r>
      </w:ins>
      <w:ins w:id="72" w:author="Bell Gully" w:date="2018-07-10T20:16:00Z">
        <w:r>
          <w:t>:</w:t>
        </w:r>
      </w:ins>
    </w:p>
    <w:p w14:paraId="05B35D06" w14:textId="77777777" w:rsidR="00BA4492" w:rsidRPr="00150BC3" w:rsidRDefault="00BA4492" w:rsidP="00BA4492">
      <w:pPr>
        <w:numPr>
          <w:ilvl w:val="3"/>
          <w:numId w:val="90"/>
        </w:numPr>
        <w:spacing w:after="290" w:line="290" w:lineRule="atLeast"/>
        <w:rPr>
          <w:ins w:id="73" w:author="Bell Gully" w:date="2018-07-11T17:44:00Z"/>
          <w:lang w:val="en-AU"/>
        </w:rPr>
      </w:pPr>
      <w:ins w:id="74" w:author="Bell Gully" w:date="2018-07-11T17:44:00Z">
        <w:r>
          <w:t xml:space="preserve">which Allocation Rule(s) are </w:t>
        </w:r>
      </w:ins>
      <w:ins w:id="75" w:author="Bell Gully" w:date="2018-07-11T17:47:00Z">
        <w:r>
          <w:t>available</w:t>
        </w:r>
      </w:ins>
      <w:ins w:id="76" w:author="Bell Gully" w:date="2018-07-11T17:44:00Z">
        <w:r>
          <w:t xml:space="preserve"> under the </w:t>
        </w:r>
      </w:ins>
      <w:ins w:id="77" w:author="Bell Gully" w:date="2018-07-11T17:45:00Z">
        <w:r>
          <w:t>Allocation</w:t>
        </w:r>
      </w:ins>
      <w:ins w:id="78" w:author="Bell Gully" w:date="2018-07-11T17:44:00Z">
        <w:r>
          <w:t xml:space="preserve"> Agreement</w:t>
        </w:r>
      </w:ins>
      <w:ins w:id="79" w:author="Bell Gully" w:date="2018-07-11T17:45:00Z">
        <w:r>
          <w:t>, which are to be selected from those set out on OATIS</w:t>
        </w:r>
      </w:ins>
      <w:ins w:id="80" w:author="Bell Gully" w:date="2018-07-11T17:52:00Z">
        <w:r>
          <w:t xml:space="preserve"> </w:t>
        </w:r>
      </w:ins>
      <w:ins w:id="81" w:author="Bell Gully" w:date="2018-07-11T17:53:00Z">
        <w:r>
          <w:t>(</w:t>
        </w:r>
      </w:ins>
      <w:ins w:id="82" w:author="Bell Gully" w:date="2018-07-11T17:52:00Z">
        <w:r>
          <w:t>or, if not listed on OATIS</w:t>
        </w:r>
      </w:ins>
      <w:ins w:id="83" w:author="Bell Gully" w:date="2018-07-11T17:53:00Z">
        <w:r>
          <w:t>,</w:t>
        </w:r>
      </w:ins>
      <w:ins w:id="84" w:author="Bell Gully" w:date="2018-07-11T17:52:00Z">
        <w:r>
          <w:t xml:space="preserve"> </w:t>
        </w:r>
      </w:ins>
      <w:ins w:id="85" w:author="Bell Gully" w:date="2018-07-12T09:41:00Z">
        <w:r>
          <w:t>may</w:t>
        </w:r>
      </w:ins>
      <w:ins w:id="86" w:author="Bell Gully" w:date="2018-07-11T17:52:00Z">
        <w:r>
          <w:t xml:space="preserve"> be agreed by the parties to the </w:t>
        </w:r>
      </w:ins>
      <w:ins w:id="87" w:author="Bell Gully" w:date="2018-07-11T17:53:00Z">
        <w:r>
          <w:t>Allocation</w:t>
        </w:r>
      </w:ins>
      <w:ins w:id="88" w:author="Bell Gully" w:date="2018-07-11T17:52:00Z">
        <w:r>
          <w:t xml:space="preserve"> </w:t>
        </w:r>
      </w:ins>
      <w:ins w:id="89" w:author="Bell Gully" w:date="2018-07-11T17:53:00Z">
        <w:r>
          <w:t>Agreement</w:t>
        </w:r>
      </w:ins>
      <w:ins w:id="90" w:author="Bell Gully" w:date="2018-07-11T17:52:00Z">
        <w:r>
          <w:t xml:space="preserve"> provided the</w:t>
        </w:r>
      </w:ins>
      <w:ins w:id="91" w:author="Bell Gully" w:date="2018-07-12T09:41:00Z">
        <w:r>
          <w:t>y</w:t>
        </w:r>
      </w:ins>
      <w:ins w:id="92" w:author="Bell Gully" w:date="2018-07-11T17:52:00Z">
        <w:r>
          <w:t xml:space="preserve"> are not </w:t>
        </w:r>
      </w:ins>
      <w:ins w:id="93" w:author="Bell Gully" w:date="2018-07-11T17:53:00Z">
        <w:r>
          <w:t>circular</w:t>
        </w:r>
      </w:ins>
      <w:ins w:id="94" w:author="Bell Gully" w:date="2018-07-11T17:52:00Z">
        <w:r>
          <w:t xml:space="preserve"> in nature </w:t>
        </w:r>
      </w:ins>
      <w:ins w:id="95" w:author="Bell Gully" w:date="2018-07-12T09:42:00Z">
        <w:r>
          <w:t>and do not</w:t>
        </w:r>
      </w:ins>
      <w:ins w:id="96" w:author="Bell Gully" w:date="2018-07-11T17:52:00Z">
        <w:r>
          <w:t xml:space="preserve"> adversely affect any other user of the </w:t>
        </w:r>
      </w:ins>
      <w:ins w:id="97" w:author="Bell Gully" w:date="2018-07-11T17:53:00Z">
        <w:r>
          <w:t>Transmission</w:t>
        </w:r>
      </w:ins>
      <w:ins w:id="98" w:author="Bell Gully" w:date="2018-07-11T17:52:00Z">
        <w:r>
          <w:t xml:space="preserve"> </w:t>
        </w:r>
      </w:ins>
      <w:ins w:id="99" w:author="Bell Gully" w:date="2018-07-11T17:53:00Z">
        <w:r>
          <w:t>System</w:t>
        </w:r>
      </w:ins>
      <w:ins w:id="100" w:author="Bell Gully" w:date="2018-07-11T17:52:00Z">
        <w:r>
          <w:t xml:space="preserve"> or </w:t>
        </w:r>
      </w:ins>
      <w:ins w:id="101" w:author="Bell Gully" w:date="2018-07-11T17:53:00Z">
        <w:r>
          <w:t>First</w:t>
        </w:r>
      </w:ins>
      <w:ins w:id="102" w:author="Bell Gully" w:date="2018-07-11T17:52:00Z">
        <w:r>
          <w:t xml:space="preserve"> Gas</w:t>
        </w:r>
      </w:ins>
      <w:ins w:id="103" w:author="Bell Gully" w:date="2018-07-11T17:45:00Z">
        <w:r>
          <w:t>)</w:t>
        </w:r>
      </w:ins>
      <w:ins w:id="104" w:author="Bell Gully" w:date="2018-07-11T17:44:00Z">
        <w:r>
          <w:t>;</w:t>
        </w:r>
      </w:ins>
    </w:p>
    <w:p w14:paraId="4D045CF6" w14:textId="77777777" w:rsidR="00BA4492" w:rsidRPr="00150BC3" w:rsidRDefault="00BA4492" w:rsidP="00BA4492">
      <w:pPr>
        <w:numPr>
          <w:ilvl w:val="3"/>
          <w:numId w:val="90"/>
        </w:numPr>
        <w:spacing w:after="290" w:line="290" w:lineRule="atLeast"/>
        <w:rPr>
          <w:ins w:id="105" w:author="Bell Gully" w:date="2018-07-11T17:49:00Z"/>
          <w:lang w:val="en-AU"/>
        </w:rPr>
      </w:pPr>
      <w:ins w:id="106" w:author="Bell Gully" w:date="2018-07-11T17:49:00Z">
        <w:r>
          <w:t>which Allocation Rule is to apply with effect from the commencement date of the Allocation Agreement;</w:t>
        </w:r>
      </w:ins>
    </w:p>
    <w:p w14:paraId="3B6F2288" w14:textId="77777777" w:rsidR="00BA4492" w:rsidRPr="00150BC3" w:rsidRDefault="00BA4492" w:rsidP="00BA4492">
      <w:pPr>
        <w:numPr>
          <w:ilvl w:val="3"/>
          <w:numId w:val="90"/>
        </w:numPr>
        <w:spacing w:after="290" w:line="290" w:lineRule="atLeast"/>
        <w:rPr>
          <w:ins w:id="107" w:author="Bell Gully" w:date="2018-07-10T20:16:00Z"/>
          <w:lang w:val="en-AU"/>
        </w:rPr>
      </w:pPr>
      <w:ins w:id="108" w:author="Bell Gully" w:date="2018-07-10T20:21:00Z">
        <w:r>
          <w:t>that</w:t>
        </w:r>
      </w:ins>
      <w:ins w:id="109" w:author="Bell Gully" w:date="2018-07-10T20:16:00Z">
        <w:r w:rsidRPr="00AC0CFF">
          <w:rPr>
            <w:lang w:val="en-AU"/>
          </w:rPr>
          <w:t xml:space="preserve"> </w:t>
        </w:r>
      </w:ins>
      <w:ins w:id="110" w:author="Bell Gully" w:date="2018-07-10T20:00:00Z">
        <w:r w:rsidRPr="00150BC3">
          <w:rPr>
            <w:lang w:val="en-AU"/>
          </w:rPr>
          <w:t>the</w:t>
        </w:r>
        <w:r>
          <w:t xml:space="preserve"> Allocation Rule applied by the Allocation Agent </w:t>
        </w:r>
      </w:ins>
      <w:ins w:id="111" w:author="Bell Gully" w:date="2018-07-10T20:21:00Z">
        <w:r>
          <w:t xml:space="preserve">from time to time </w:t>
        </w:r>
      </w:ins>
      <w:ins w:id="112" w:author="Bell Gully" w:date="2018-07-11T17:49:00Z">
        <w:r>
          <w:t>is</w:t>
        </w:r>
      </w:ins>
      <w:ins w:id="113" w:author="Bell Gully" w:date="2018-07-10T20:21:00Z">
        <w:r>
          <w:t xml:space="preserve"> to </w:t>
        </w:r>
      </w:ins>
      <w:ins w:id="114" w:author="Bell Gully" w:date="2018-07-10T20:00:00Z">
        <w:r>
          <w:t xml:space="preserve">be </w:t>
        </w:r>
      </w:ins>
      <w:ins w:id="115" w:author="Bell Gully" w:date="2018-07-10T20:16:00Z">
        <w:r>
          <w:t>determined</w:t>
        </w:r>
      </w:ins>
      <w:ins w:id="116" w:author="Bell Gully" w:date="2018-07-10T20:00:00Z">
        <w:r>
          <w:t xml:space="preserve"> by the relevant Interconnected Party</w:t>
        </w:r>
      </w:ins>
      <w:ins w:id="117" w:author="Bell Gully" w:date="2018-07-11T17:46:00Z">
        <w:r>
          <w:t xml:space="preserve"> giving notice to the Allocation Agent</w:t>
        </w:r>
      </w:ins>
      <w:ins w:id="118" w:author="Bell Gully" w:date="2018-07-10T20:00:00Z">
        <w:r>
          <w:t>;</w:t>
        </w:r>
      </w:ins>
    </w:p>
    <w:p w14:paraId="318C9B17" w14:textId="77777777" w:rsidR="00BA4492" w:rsidRDefault="00BA4492" w:rsidP="00BA4492">
      <w:pPr>
        <w:numPr>
          <w:ilvl w:val="3"/>
          <w:numId w:val="90"/>
        </w:numPr>
        <w:spacing w:after="290" w:line="290" w:lineRule="atLeast"/>
        <w:rPr>
          <w:ins w:id="119" w:author="Bell Gully" w:date="2018-07-10T20:23:00Z"/>
          <w:lang w:val="en-AU"/>
        </w:rPr>
      </w:pPr>
      <w:ins w:id="120" w:author="Bell Gully" w:date="2018-07-10T20:16:00Z">
        <w:r>
          <w:rPr>
            <w:lang w:val="en-AU"/>
          </w:rPr>
          <w:t xml:space="preserve">that the Interconnected Party will provide not less than </w:t>
        </w:r>
      </w:ins>
      <w:ins w:id="121" w:author="Bell Gully" w:date="2018-07-10T20:21:00Z">
        <w:r>
          <w:rPr>
            <w:lang w:val="en-AU"/>
          </w:rPr>
          <w:t>five</w:t>
        </w:r>
      </w:ins>
      <w:ins w:id="122" w:author="Bell Gully" w:date="2018-07-10T20:16:00Z">
        <w:r>
          <w:rPr>
            <w:lang w:val="en-AU"/>
          </w:rPr>
          <w:t xml:space="preserve"> </w:t>
        </w:r>
      </w:ins>
      <w:ins w:id="123" w:author="Bell Gully" w:date="2018-07-10T20:18:00Z">
        <w:r>
          <w:rPr>
            <w:lang w:val="en-AU"/>
          </w:rPr>
          <w:t>Business</w:t>
        </w:r>
      </w:ins>
      <w:ins w:id="124" w:author="Bell Gully" w:date="2018-07-10T20:16:00Z">
        <w:r>
          <w:rPr>
            <w:lang w:val="en-AU"/>
          </w:rPr>
          <w:t xml:space="preserve"> </w:t>
        </w:r>
      </w:ins>
      <w:ins w:id="125" w:author="Bell Gully" w:date="2018-07-10T20:18:00Z">
        <w:r>
          <w:rPr>
            <w:lang w:val="en-AU"/>
          </w:rPr>
          <w:t>Days</w:t>
        </w:r>
      </w:ins>
      <w:ins w:id="126" w:author="Bell Gully" w:date="2018-07-10T20:17:00Z">
        <w:r>
          <w:rPr>
            <w:lang w:val="en-AU"/>
          </w:rPr>
          <w:t xml:space="preserve">’ notice to all parties to the </w:t>
        </w:r>
      </w:ins>
      <w:ins w:id="127" w:author="Bell Gully" w:date="2018-07-10T20:18:00Z">
        <w:r>
          <w:rPr>
            <w:lang w:val="en-AU"/>
          </w:rPr>
          <w:t>Allocation</w:t>
        </w:r>
      </w:ins>
      <w:ins w:id="128" w:author="Bell Gully" w:date="2018-07-10T20:17:00Z">
        <w:r>
          <w:rPr>
            <w:lang w:val="en-AU"/>
          </w:rPr>
          <w:t xml:space="preserve"> Agreement and First Gas if the applicable </w:t>
        </w:r>
      </w:ins>
      <w:ins w:id="129" w:author="Bell Gully" w:date="2018-07-10T20:18:00Z">
        <w:r>
          <w:rPr>
            <w:lang w:val="en-AU"/>
          </w:rPr>
          <w:t>Allocation</w:t>
        </w:r>
      </w:ins>
      <w:ins w:id="130" w:author="Bell Gully" w:date="2018-07-10T20:17:00Z">
        <w:r>
          <w:rPr>
            <w:lang w:val="en-AU"/>
          </w:rPr>
          <w:t xml:space="preserve"> Rule </w:t>
        </w:r>
      </w:ins>
      <w:ins w:id="131" w:author="Bell Gully" w:date="2018-07-12T09:42:00Z">
        <w:r>
          <w:rPr>
            <w:lang w:val="en-AU"/>
          </w:rPr>
          <w:t xml:space="preserve">is </w:t>
        </w:r>
      </w:ins>
      <w:ins w:id="132" w:author="Bell Gully" w:date="2018-07-10T20:17:00Z">
        <w:r>
          <w:rPr>
            <w:lang w:val="en-AU"/>
          </w:rPr>
          <w:t xml:space="preserve">to </w:t>
        </w:r>
      </w:ins>
      <w:ins w:id="133" w:author="Bell Gully" w:date="2018-07-10T20:19:00Z">
        <w:r>
          <w:rPr>
            <w:lang w:val="en-AU"/>
          </w:rPr>
          <w:t xml:space="preserve">be </w:t>
        </w:r>
      </w:ins>
      <w:ins w:id="134" w:author="Bell Gully" w:date="2018-07-10T20:17:00Z">
        <w:r>
          <w:rPr>
            <w:lang w:val="en-AU"/>
          </w:rPr>
          <w:t>change</w:t>
        </w:r>
      </w:ins>
      <w:ins w:id="135" w:author="Bell Gully" w:date="2018-07-10T20:19:00Z">
        <w:r>
          <w:rPr>
            <w:lang w:val="en-AU"/>
          </w:rPr>
          <w:t>d</w:t>
        </w:r>
      </w:ins>
      <w:ins w:id="136" w:author="Bell Gully" w:date="2018-07-10T20:24:00Z">
        <w:r>
          <w:rPr>
            <w:lang w:val="en-AU"/>
          </w:rPr>
          <w:t xml:space="preserve"> (including </w:t>
        </w:r>
      </w:ins>
      <w:ins w:id="137" w:author="Bell Gully" w:date="2018-07-12T09:42:00Z">
        <w:r>
          <w:rPr>
            <w:lang w:val="en-AU"/>
          </w:rPr>
          <w:t xml:space="preserve">where </w:t>
        </w:r>
      </w:ins>
      <w:ins w:id="138" w:author="Bell Gully" w:date="2018-07-10T20:24:00Z">
        <w:r>
          <w:rPr>
            <w:lang w:val="en-AU"/>
          </w:rPr>
          <w:t xml:space="preserve">due to a change in the Shippers using the </w:t>
        </w:r>
      </w:ins>
      <w:ins w:id="139" w:author="Bell Gully" w:date="2018-07-10T20:25:00Z">
        <w:r>
          <w:rPr>
            <w:lang w:val="en-AU"/>
          </w:rPr>
          <w:t>relevant Dedicated Delivery Point)</w:t>
        </w:r>
      </w:ins>
      <w:ins w:id="140" w:author="Bell Gully" w:date="2018-07-10T20:19:00Z">
        <w:r>
          <w:rPr>
            <w:lang w:val="en-AU"/>
          </w:rPr>
          <w:t>;</w:t>
        </w:r>
      </w:ins>
      <w:ins w:id="141" w:author="Bell Gully" w:date="2018-07-11T17:46:00Z">
        <w:r>
          <w:rPr>
            <w:lang w:val="en-AU"/>
          </w:rPr>
          <w:t xml:space="preserve"> and</w:t>
        </w:r>
      </w:ins>
    </w:p>
    <w:p w14:paraId="7A269978" w14:textId="77777777" w:rsidR="00BA4492" w:rsidRDefault="00BA4492" w:rsidP="00BA4492">
      <w:pPr>
        <w:numPr>
          <w:ilvl w:val="3"/>
          <w:numId w:val="90"/>
        </w:numPr>
        <w:spacing w:after="290" w:line="290" w:lineRule="atLeast"/>
        <w:rPr>
          <w:ins w:id="142" w:author="Bell Gully" w:date="2018-07-10T20:17:00Z"/>
          <w:lang w:val="en-AU"/>
        </w:rPr>
      </w:pPr>
      <w:ins w:id="143" w:author="Bell Gully" w:date="2018-07-10T20:23:00Z">
        <w:r>
          <w:rPr>
            <w:lang w:val="en-AU"/>
          </w:rPr>
          <w:t xml:space="preserve">that different Allocation Rules </w:t>
        </w:r>
      </w:ins>
      <w:ins w:id="144" w:author="Bell Gully" w:date="2018-07-10T20:24:00Z">
        <w:r>
          <w:rPr>
            <w:lang w:val="en-AU"/>
          </w:rPr>
          <w:t>will not apply in respect of the same Day without good reason;</w:t>
        </w:r>
      </w:ins>
    </w:p>
    <w:p w14:paraId="35DA81D0" w14:textId="77777777" w:rsidR="00BA4492" w:rsidRPr="00CC4427" w:rsidRDefault="00BA4492" w:rsidP="00BA4492">
      <w:pPr>
        <w:numPr>
          <w:ilvl w:val="2"/>
          <w:numId w:val="90"/>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1AB2CDB9" w14:textId="77777777" w:rsidR="00BA4492" w:rsidRPr="005001A7" w:rsidRDefault="00BA4492" w:rsidP="00BA4492">
      <w:pPr>
        <w:numPr>
          <w:ilvl w:val="2"/>
          <w:numId w:val="90"/>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588AFEC8" w14:textId="77777777" w:rsidR="00BA4492" w:rsidRPr="00CE26DC" w:rsidRDefault="00BA4492" w:rsidP="00BA4492">
      <w:pPr>
        <w:numPr>
          <w:ilvl w:val="3"/>
          <w:numId w:val="90"/>
        </w:numPr>
        <w:spacing w:after="290" w:line="290" w:lineRule="atLeast"/>
      </w:pPr>
      <w:r w:rsidRPr="00CE26DC">
        <w:t>the Inputs are not provided or received in fu</w:t>
      </w:r>
      <w:r>
        <w:t>ll and within the required times</w:t>
      </w:r>
      <w:r w:rsidRPr="00CE26DC">
        <w:t xml:space="preserve"> or if they contain any deficiency; </w:t>
      </w:r>
    </w:p>
    <w:p w14:paraId="675D30EB" w14:textId="77777777" w:rsidR="00BA4492" w:rsidRPr="00CE26DC" w:rsidRDefault="00BA4492" w:rsidP="00BA4492">
      <w:pPr>
        <w:numPr>
          <w:ilvl w:val="3"/>
          <w:numId w:val="90"/>
        </w:numPr>
        <w:spacing w:after="290" w:line="290" w:lineRule="atLeast"/>
      </w:pPr>
      <w:r w:rsidRPr="00CE26DC">
        <w:t xml:space="preserve">the Inputs cannot be calculated for any reason other than </w:t>
      </w:r>
      <w:r>
        <w:t>a Force Majeure Event;</w:t>
      </w:r>
      <w:r w:rsidRPr="00CE26DC">
        <w:t xml:space="preserve"> </w:t>
      </w:r>
    </w:p>
    <w:p w14:paraId="7D2AA7A5" w14:textId="77777777" w:rsidR="00BA4492" w:rsidRPr="00CE26DC" w:rsidRDefault="00BA4492" w:rsidP="00BA4492">
      <w:pPr>
        <w:numPr>
          <w:ilvl w:val="3"/>
          <w:numId w:val="90"/>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686E63F1" w14:textId="77777777" w:rsidR="00BA4492" w:rsidRPr="002B0B29" w:rsidRDefault="00BA4492" w:rsidP="00BA4492">
      <w:pPr>
        <w:numPr>
          <w:ilvl w:val="3"/>
          <w:numId w:val="90"/>
        </w:numPr>
        <w:spacing w:after="290" w:line="290" w:lineRule="atLeast"/>
        <w:rPr>
          <w:lang w:val="en-AU"/>
        </w:rPr>
      </w:pPr>
      <w:r w:rsidRPr="00CE26DC">
        <w:t xml:space="preserve">there is a dispute between </w:t>
      </w:r>
      <w:r>
        <w:t>any</w:t>
      </w:r>
      <w:r w:rsidRPr="00CE26DC">
        <w:t xml:space="preserve"> parties to the </w:t>
      </w:r>
      <w:r>
        <w:t xml:space="preserve">Allocation Agreement </w:t>
      </w:r>
      <w:r w:rsidRPr="00CE26DC">
        <w:t xml:space="preserve">as to the Inputs, Outputs or the interpretation of the </w:t>
      </w:r>
      <w:r>
        <w:t>Allocation Agreement or Allocation Rules, which ensure that:</w:t>
      </w:r>
    </w:p>
    <w:p w14:paraId="6DFD1041" w14:textId="77777777" w:rsidR="00BA4492" w:rsidRDefault="00BA4492" w:rsidP="00BA4492">
      <w:pPr>
        <w:spacing w:after="290" w:line="290" w:lineRule="atLeast"/>
        <w:ind w:left="2496" w:hanging="625"/>
      </w:pPr>
      <w:proofErr w:type="gramStart"/>
      <w:r>
        <w:lastRenderedPageBreak/>
        <w:t>A</w:t>
      </w:r>
      <w:r>
        <w:tab/>
      </w:r>
      <w:r w:rsidRPr="00CE26DC">
        <w:t>the</w:t>
      </w:r>
      <w:proofErr w:type="gramEnd"/>
      <w:r w:rsidRPr="00CE26DC">
        <w:t xml:space="preserve"> Outputs</w:t>
      </w:r>
      <w:r>
        <w:t xml:space="preserve"> shall be determined</w:t>
      </w:r>
      <w:r w:rsidRPr="00CE26DC">
        <w:t xml:space="preserve"> </w:t>
      </w:r>
      <w:r>
        <w:t xml:space="preserve">in accordance with the timing referred to in </w:t>
      </w:r>
      <w:r w:rsidRPr="002F22EB">
        <w:rPr>
          <w:i/>
        </w:rPr>
        <w:t>section 6.14(b)</w:t>
      </w:r>
      <w:r>
        <w:t xml:space="preserve"> of the Code; and</w:t>
      </w:r>
    </w:p>
    <w:p w14:paraId="2065898C" w14:textId="77777777" w:rsidR="00BA4492" w:rsidRPr="005001A7" w:rsidRDefault="00BA4492" w:rsidP="00BA4492">
      <w:pPr>
        <w:spacing w:after="290" w:line="290" w:lineRule="atLeast"/>
        <w:ind w:left="2496" w:hanging="625"/>
        <w:rPr>
          <w:lang w:val="en-AU"/>
        </w:rPr>
      </w:pPr>
      <w:r>
        <w:t>B</w:t>
      </w:r>
      <w:r>
        <w:tab/>
        <w:t>First Gas (</w:t>
      </w:r>
      <w:r w:rsidRPr="00CE26DC">
        <w:t>as the owner and operator of the Transmission System)</w:t>
      </w:r>
      <w:r>
        <w:t xml:space="preserve"> is not required to be involved in the dispute</w:t>
      </w:r>
      <w:r w:rsidRPr="00CE26DC">
        <w:t>; and</w:t>
      </w:r>
    </w:p>
    <w:p w14:paraId="725A841E" w14:textId="77777777" w:rsidR="00BA4492" w:rsidRPr="003754FE" w:rsidRDefault="00BA4492" w:rsidP="00BA4492">
      <w:pPr>
        <w:numPr>
          <w:ilvl w:val="2"/>
          <w:numId w:val="90"/>
        </w:numPr>
        <w:autoSpaceDE w:val="0"/>
        <w:autoSpaceDN w:val="0"/>
        <w:adjustRightInd w:val="0"/>
        <w:spacing w:after="290" w:line="290" w:lineRule="atLeast"/>
        <w:ind w:right="144"/>
        <w:rPr>
          <w:lang w:val="en-AU"/>
        </w:rPr>
      </w:pPr>
      <w:r w:rsidRPr="00CE26DC">
        <w:t>set out “</w:t>
      </w:r>
      <w:r>
        <w:t>Fall-</w:t>
      </w:r>
      <w:r w:rsidRPr="00F94AFB">
        <w:t xml:space="preserve">Back </w:t>
      </w:r>
      <w:r>
        <w:t>Allocation</w:t>
      </w:r>
      <w:r w:rsidRPr="00F94AFB">
        <w:t xml:space="preserve"> Rules</w:t>
      </w:r>
      <w:r w:rsidRPr="00CE26DC">
        <w:t xml:space="preserve">” </w:t>
      </w:r>
      <w:r>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t xml:space="preserve">, to determine each Shipper’s Outputs. </w:t>
      </w:r>
    </w:p>
    <w:sectPr w:rsidR="00BA4492" w:rsidRPr="003754FE" w:rsidSect="0043325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B084" w14:textId="77777777" w:rsidR="00C756E3" w:rsidRDefault="00C756E3">
      <w:r>
        <w:separator/>
      </w:r>
    </w:p>
  </w:endnote>
  <w:endnote w:type="continuationSeparator" w:id="0">
    <w:p w14:paraId="00FA0A7F" w14:textId="77777777" w:rsidR="00C756E3" w:rsidRDefault="00C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B509" w14:textId="77777777" w:rsidR="00CD454E" w:rsidRDefault="00CD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4CA1" w14:textId="77777777" w:rsidR="00CD454E" w:rsidRDefault="00CD4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2798" w14:textId="77777777" w:rsidR="00CD454E" w:rsidRDefault="00CD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2E15" w14:textId="77777777" w:rsidR="00C756E3" w:rsidRDefault="00C756E3">
      <w:r>
        <w:separator/>
      </w:r>
    </w:p>
  </w:footnote>
  <w:footnote w:type="continuationSeparator" w:id="0">
    <w:p w14:paraId="714B353B" w14:textId="77777777" w:rsidR="00C756E3" w:rsidRDefault="00C7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1A02" w14:textId="77777777" w:rsidR="00CD454E" w:rsidRDefault="00CD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2885" w14:textId="77777777" w:rsidR="00CD454E" w:rsidRDefault="00CD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D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509476C"/>
    <w:multiLevelType w:val="multilevel"/>
    <w:tmpl w:val="DD0A430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5105E62"/>
    <w:multiLevelType w:val="hybridMultilevel"/>
    <w:tmpl w:val="E3E20AA6"/>
    <w:lvl w:ilvl="0" w:tplc="B3BA7250">
      <w:start w:val="4"/>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0BCF31E8"/>
    <w:multiLevelType w:val="multilevel"/>
    <w:tmpl w:val="D0CCB79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0C67098D"/>
    <w:multiLevelType w:val="multilevel"/>
    <w:tmpl w:val="62B67B34"/>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15:restartNumberingAfterBreak="0">
    <w:nsid w:val="105C4115"/>
    <w:multiLevelType w:val="multilevel"/>
    <w:tmpl w:val="A3183F2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1144110F"/>
    <w:multiLevelType w:val="multilevel"/>
    <w:tmpl w:val="8252149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119B14F1"/>
    <w:multiLevelType w:val="multilevel"/>
    <w:tmpl w:val="3FE6B46C"/>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4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164925B0"/>
    <w:multiLevelType w:val="multilevel"/>
    <w:tmpl w:val="96B0873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164B7D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60"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498077B"/>
    <w:multiLevelType w:val="multilevel"/>
    <w:tmpl w:val="8CB0B2F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255C78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2613584C"/>
    <w:multiLevelType w:val="multilevel"/>
    <w:tmpl w:val="D49A9FC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26F06E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27801371"/>
    <w:multiLevelType w:val="multilevel"/>
    <w:tmpl w:val="8870DB7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15:restartNumberingAfterBreak="0">
    <w:nsid w:val="29333231"/>
    <w:multiLevelType w:val="multilevel"/>
    <w:tmpl w:val="7824669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15:restartNumberingAfterBreak="0">
    <w:nsid w:val="2A3F73F8"/>
    <w:multiLevelType w:val="multilevel"/>
    <w:tmpl w:val="0B62F576"/>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6"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5" w15:restartNumberingAfterBreak="0">
    <w:nsid w:val="33A75A3A"/>
    <w:multiLevelType w:val="multilevel"/>
    <w:tmpl w:val="9BB01C98"/>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4671E7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363D7CA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15:restartNumberingAfterBreak="0">
    <w:nsid w:val="369F2C1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37946F2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3965151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9" w15:restartNumberingAfterBreak="0">
    <w:nsid w:val="399D0683"/>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3D942998"/>
    <w:multiLevelType w:val="multilevel"/>
    <w:tmpl w:val="AEA223B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3F1F36FC"/>
    <w:multiLevelType w:val="multilevel"/>
    <w:tmpl w:val="7D1C10C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13C563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2"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15:restartNumberingAfterBreak="0">
    <w:nsid w:val="476A5FA0"/>
    <w:multiLevelType w:val="hybridMultilevel"/>
    <w:tmpl w:val="72E673D8"/>
    <w:lvl w:ilvl="0" w:tplc="7F12573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6"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7"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49A9277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4C9D66AF"/>
    <w:multiLevelType w:val="multilevel"/>
    <w:tmpl w:val="D25A5C70"/>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15:restartNumberingAfterBreak="0">
    <w:nsid w:val="4D933E9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9"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0"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3"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4" w15:restartNumberingAfterBreak="0">
    <w:nsid w:val="508A73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50F81132"/>
    <w:multiLevelType w:val="multilevel"/>
    <w:tmpl w:val="25A0AD2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6"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7"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0" w15:restartNumberingAfterBreak="0">
    <w:nsid w:val="5233419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1"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2"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4"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42B454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6"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7"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8"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9" w15:restartNumberingAfterBreak="0">
    <w:nsid w:val="574A693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57C443D8"/>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3"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6"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7"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8"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2" w15:restartNumberingAfterBreak="0">
    <w:nsid w:val="5E040CB7"/>
    <w:multiLevelType w:val="multilevel"/>
    <w:tmpl w:val="8F7CFFA4"/>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74"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5"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8"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0"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15:restartNumberingAfterBreak="0">
    <w:nsid w:val="61636B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3"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9"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0" w15:restartNumberingAfterBreak="0">
    <w:nsid w:val="672F4CE7"/>
    <w:multiLevelType w:val="multilevel"/>
    <w:tmpl w:val="D994BA2C"/>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1"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2" w15:restartNumberingAfterBreak="0">
    <w:nsid w:val="682F292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6" w15:restartNumberingAfterBreak="0">
    <w:nsid w:val="6B8B143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9" w15:restartNumberingAfterBreak="0">
    <w:nsid w:val="6C973C52"/>
    <w:multiLevelType w:val="hybridMultilevel"/>
    <w:tmpl w:val="DD1E6CDA"/>
    <w:lvl w:ilvl="0" w:tplc="8E3407F0">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0"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1"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2"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5" w15:restartNumberingAfterBreak="0">
    <w:nsid w:val="7072075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6"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8"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9"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15:restartNumberingAfterBreak="0">
    <w:nsid w:val="737C32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5"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6"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8"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221"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2" w15:restartNumberingAfterBreak="0">
    <w:nsid w:val="78727A34"/>
    <w:multiLevelType w:val="multilevel"/>
    <w:tmpl w:val="B32E7B42"/>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8E83AED"/>
    <w:multiLevelType w:val="multilevel"/>
    <w:tmpl w:val="75280A22"/>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5"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6"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9"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1"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2"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3"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4"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5" w15:restartNumberingAfterBreak="0">
    <w:nsid w:val="7E803B64"/>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6"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7"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8" w15:restartNumberingAfterBreak="0">
    <w:nsid w:val="7F8C6C00"/>
    <w:multiLevelType w:val="multilevel"/>
    <w:tmpl w:val="F664003A"/>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41"/>
  </w:num>
  <w:num w:numId="2">
    <w:abstractNumId w:val="62"/>
  </w:num>
  <w:num w:numId="3">
    <w:abstractNumId w:val="223"/>
  </w:num>
  <w:num w:numId="4">
    <w:abstractNumId w:val="177"/>
  </w:num>
  <w:num w:numId="5">
    <w:abstractNumId w:val="160"/>
  </w:num>
  <w:num w:numId="6">
    <w:abstractNumId w:val="217"/>
  </w:num>
  <w:num w:numId="7">
    <w:abstractNumId w:val="195"/>
  </w:num>
  <w:num w:numId="8">
    <w:abstractNumId w:val="3"/>
  </w:num>
  <w:num w:numId="9">
    <w:abstractNumId w:val="156"/>
  </w:num>
  <w:num w:numId="10">
    <w:abstractNumId w:val="188"/>
  </w:num>
  <w:num w:numId="11">
    <w:abstractNumId w:val="228"/>
  </w:num>
  <w:num w:numId="12">
    <w:abstractNumId w:val="70"/>
  </w:num>
  <w:num w:numId="13">
    <w:abstractNumId w:val="174"/>
  </w:num>
  <w:num w:numId="14">
    <w:abstractNumId w:val="99"/>
  </w:num>
  <w:num w:numId="15">
    <w:abstractNumId w:val="75"/>
  </w:num>
  <w:num w:numId="16">
    <w:abstractNumId w:val="36"/>
  </w:num>
  <w:num w:numId="17">
    <w:abstractNumId w:val="43"/>
  </w:num>
  <w:num w:numId="18">
    <w:abstractNumId w:val="140"/>
  </w:num>
  <w:num w:numId="19">
    <w:abstractNumId w:val="120"/>
  </w:num>
  <w:num w:numId="20">
    <w:abstractNumId w:val="139"/>
  </w:num>
  <w:num w:numId="21">
    <w:abstractNumId w:val="108"/>
  </w:num>
  <w:num w:numId="22">
    <w:abstractNumId w:val="22"/>
  </w:num>
  <w:num w:numId="23">
    <w:abstractNumId w:val="118"/>
  </w:num>
  <w:num w:numId="24">
    <w:abstractNumId w:val="233"/>
  </w:num>
  <w:num w:numId="25">
    <w:abstractNumId w:val="74"/>
  </w:num>
  <w:num w:numId="26">
    <w:abstractNumId w:val="106"/>
  </w:num>
  <w:num w:numId="27">
    <w:abstractNumId w:val="87"/>
  </w:num>
  <w:num w:numId="28">
    <w:abstractNumId w:val="154"/>
  </w:num>
  <w:num w:numId="29">
    <w:abstractNumId w:val="19"/>
  </w:num>
  <w:num w:numId="30">
    <w:abstractNumId w:val="191"/>
  </w:num>
  <w:num w:numId="31">
    <w:abstractNumId w:val="10"/>
  </w:num>
  <w:num w:numId="32">
    <w:abstractNumId w:val="35"/>
  </w:num>
  <w:num w:numId="33">
    <w:abstractNumId w:val="226"/>
  </w:num>
  <w:num w:numId="34">
    <w:abstractNumId w:val="49"/>
  </w:num>
  <w:num w:numId="35">
    <w:abstractNumId w:val="163"/>
  </w:num>
  <w:num w:numId="36">
    <w:abstractNumId w:val="132"/>
  </w:num>
  <w:num w:numId="37">
    <w:abstractNumId w:val="27"/>
  </w:num>
  <w:num w:numId="38">
    <w:abstractNumId w:val="94"/>
  </w:num>
  <w:num w:numId="39">
    <w:abstractNumId w:val="47"/>
  </w:num>
  <w:num w:numId="40">
    <w:abstractNumId w:val="123"/>
  </w:num>
  <w:num w:numId="41">
    <w:abstractNumId w:val="31"/>
  </w:num>
  <w:num w:numId="42">
    <w:abstractNumId w:val="193"/>
  </w:num>
  <w:num w:numId="43">
    <w:abstractNumId w:val="215"/>
  </w:num>
  <w:num w:numId="44">
    <w:abstractNumId w:val="203"/>
  </w:num>
  <w:num w:numId="45">
    <w:abstractNumId w:val="52"/>
  </w:num>
  <w:num w:numId="46">
    <w:abstractNumId w:val="77"/>
  </w:num>
  <w:num w:numId="47">
    <w:abstractNumId w:val="88"/>
  </w:num>
  <w:num w:numId="48">
    <w:abstractNumId w:val="168"/>
  </w:num>
  <w:num w:numId="49">
    <w:abstractNumId w:val="6"/>
  </w:num>
  <w:num w:numId="50">
    <w:abstractNumId w:val="39"/>
  </w:num>
  <w:num w:numId="51">
    <w:abstractNumId w:val="98"/>
  </w:num>
  <w:num w:numId="52">
    <w:abstractNumId w:val="80"/>
  </w:num>
  <w:num w:numId="53">
    <w:abstractNumId w:val="113"/>
  </w:num>
  <w:num w:numId="54">
    <w:abstractNumId w:val="117"/>
  </w:num>
  <w:num w:numId="55">
    <w:abstractNumId w:val="50"/>
  </w:num>
  <w:num w:numId="56">
    <w:abstractNumId w:val="96"/>
  </w:num>
  <w:num w:numId="57">
    <w:abstractNumId w:val="21"/>
  </w:num>
  <w:num w:numId="58">
    <w:abstractNumId w:val="219"/>
  </w:num>
  <w:num w:numId="59">
    <w:abstractNumId w:val="93"/>
  </w:num>
  <w:num w:numId="60">
    <w:abstractNumId w:val="134"/>
  </w:num>
  <w:num w:numId="61">
    <w:abstractNumId w:val="152"/>
  </w:num>
  <w:num w:numId="62">
    <w:abstractNumId w:val="82"/>
  </w:num>
  <w:num w:numId="63">
    <w:abstractNumId w:val="209"/>
  </w:num>
  <w:num w:numId="64">
    <w:abstractNumId w:val="220"/>
  </w:num>
  <w:num w:numId="65">
    <w:abstractNumId w:val="218"/>
  </w:num>
  <w:num w:numId="66">
    <w:abstractNumId w:val="53"/>
  </w:num>
  <w:num w:numId="67">
    <w:abstractNumId w:val="185"/>
  </w:num>
  <w:num w:numId="68">
    <w:abstractNumId w:val="51"/>
  </w:num>
  <w:num w:numId="69">
    <w:abstractNumId w:val="48"/>
  </w:num>
  <w:num w:numId="70">
    <w:abstractNumId w:val="25"/>
  </w:num>
  <w:num w:numId="71">
    <w:abstractNumId w:val="124"/>
  </w:num>
  <w:num w:numId="72">
    <w:abstractNumId w:val="29"/>
  </w:num>
  <w:num w:numId="73">
    <w:abstractNumId w:val="224"/>
  </w:num>
  <w:num w:numId="74">
    <w:abstractNumId w:val="230"/>
  </w:num>
  <w:num w:numId="75">
    <w:abstractNumId w:val="122"/>
  </w:num>
  <w:num w:numId="76">
    <w:abstractNumId w:val="28"/>
  </w:num>
  <w:num w:numId="77">
    <w:abstractNumId w:val="90"/>
  </w:num>
  <w:num w:numId="78">
    <w:abstractNumId w:val="4"/>
  </w:num>
  <w:num w:numId="79">
    <w:abstractNumId w:val="184"/>
  </w:num>
  <w:num w:numId="80">
    <w:abstractNumId w:val="204"/>
  </w:num>
  <w:num w:numId="81">
    <w:abstractNumId w:val="86"/>
  </w:num>
  <w:num w:numId="82">
    <w:abstractNumId w:val="213"/>
  </w:num>
  <w:num w:numId="83">
    <w:abstractNumId w:val="176"/>
  </w:num>
  <w:num w:numId="84">
    <w:abstractNumId w:val="9"/>
  </w:num>
  <w:num w:numId="85">
    <w:abstractNumId w:val="60"/>
  </w:num>
  <w:num w:numId="86">
    <w:abstractNumId w:val="89"/>
  </w:num>
  <w:num w:numId="87">
    <w:abstractNumId w:val="229"/>
  </w:num>
  <w:num w:numId="88">
    <w:abstractNumId w:val="237"/>
  </w:num>
  <w:num w:numId="89">
    <w:abstractNumId w:val="15"/>
  </w:num>
  <w:num w:numId="90">
    <w:abstractNumId w:val="169"/>
  </w:num>
  <w:num w:numId="91">
    <w:abstractNumId w:val="126"/>
  </w:num>
  <w:num w:numId="92">
    <w:abstractNumId w:val="56"/>
  </w:num>
  <w:num w:numId="93">
    <w:abstractNumId w:val="127"/>
  </w:num>
  <w:num w:numId="94">
    <w:abstractNumId w:val="14"/>
  </w:num>
  <w:num w:numId="95">
    <w:abstractNumId w:val="107"/>
  </w:num>
  <w:num w:numId="96">
    <w:abstractNumId w:val="102"/>
  </w:num>
  <w:num w:numId="97">
    <w:abstractNumId w:val="8"/>
  </w:num>
  <w:num w:numId="98">
    <w:abstractNumId w:val="232"/>
  </w:num>
  <w:num w:numId="99">
    <w:abstractNumId w:val="170"/>
  </w:num>
  <w:num w:numId="100">
    <w:abstractNumId w:val="133"/>
  </w:num>
  <w:num w:numId="101">
    <w:abstractNumId w:val="76"/>
  </w:num>
  <w:num w:numId="102">
    <w:abstractNumId w:val="114"/>
  </w:num>
  <w:num w:numId="103">
    <w:abstractNumId w:val="145"/>
  </w:num>
  <w:num w:numId="104">
    <w:abstractNumId w:val="128"/>
  </w:num>
  <w:num w:numId="105">
    <w:abstractNumId w:val="211"/>
  </w:num>
  <w:num w:numId="106">
    <w:abstractNumId w:val="79"/>
  </w:num>
  <w:num w:numId="107">
    <w:abstractNumId w:val="194"/>
  </w:num>
  <w:num w:numId="108">
    <w:abstractNumId w:val="105"/>
  </w:num>
  <w:num w:numId="109">
    <w:abstractNumId w:val="12"/>
  </w:num>
  <w:num w:numId="110">
    <w:abstractNumId w:val="72"/>
  </w:num>
  <w:num w:numId="111">
    <w:abstractNumId w:val="104"/>
  </w:num>
  <w:num w:numId="112">
    <w:abstractNumId w:val="66"/>
  </w:num>
  <w:num w:numId="113">
    <w:abstractNumId w:val="178"/>
  </w:num>
  <w:num w:numId="114">
    <w:abstractNumId w:val="142"/>
  </w:num>
  <w:num w:numId="115">
    <w:abstractNumId w:val="164"/>
  </w:num>
  <w:num w:numId="116">
    <w:abstractNumId w:val="171"/>
  </w:num>
  <w:num w:numId="117">
    <w:abstractNumId w:val="162"/>
  </w:num>
  <w:num w:numId="118">
    <w:abstractNumId w:val="150"/>
  </w:num>
  <w:num w:numId="119">
    <w:abstractNumId w:val="109"/>
  </w:num>
  <w:num w:numId="120">
    <w:abstractNumId w:val="112"/>
  </w:num>
  <w:num w:numId="121">
    <w:abstractNumId w:val="67"/>
  </w:num>
  <w:num w:numId="122">
    <w:abstractNumId w:val="38"/>
  </w:num>
  <w:num w:numId="123">
    <w:abstractNumId w:val="131"/>
  </w:num>
  <w:num w:numId="124">
    <w:abstractNumId w:val="187"/>
  </w:num>
  <w:num w:numId="125">
    <w:abstractNumId w:val="30"/>
  </w:num>
  <w:num w:numId="126">
    <w:abstractNumId w:val="190"/>
  </w:num>
  <w:num w:numId="127">
    <w:abstractNumId w:val="26"/>
  </w:num>
  <w:num w:numId="128">
    <w:abstractNumId w:val="238"/>
  </w:num>
  <w:num w:numId="129">
    <w:abstractNumId w:val="37"/>
  </w:num>
  <w:num w:numId="130">
    <w:abstractNumId w:val="63"/>
  </w:num>
  <w:num w:numId="131">
    <w:abstractNumId w:val="71"/>
  </w:num>
  <w:num w:numId="132">
    <w:abstractNumId w:val="24"/>
  </w:num>
  <w:num w:numId="133">
    <w:abstractNumId w:val="33"/>
  </w:num>
  <w:num w:numId="134">
    <w:abstractNumId w:val="207"/>
  </w:num>
  <w:num w:numId="135">
    <w:abstractNumId w:val="44"/>
  </w:num>
  <w:num w:numId="136">
    <w:abstractNumId w:val="95"/>
  </w:num>
  <w:num w:numId="137">
    <w:abstractNumId w:val="155"/>
  </w:num>
  <w:num w:numId="138">
    <w:abstractNumId w:val="235"/>
  </w:num>
  <w:num w:numId="139">
    <w:abstractNumId w:val="205"/>
  </w:num>
  <w:num w:numId="140">
    <w:abstractNumId w:val="212"/>
  </w:num>
  <w:num w:numId="141">
    <w:abstractNumId w:val="166"/>
  </w:num>
  <w:num w:numId="142">
    <w:abstractNumId w:val="227"/>
  </w:num>
  <w:num w:numId="143">
    <w:abstractNumId w:val="159"/>
  </w:num>
  <w:num w:numId="144">
    <w:abstractNumId w:val="136"/>
  </w:num>
  <w:num w:numId="145">
    <w:abstractNumId w:val="196"/>
  </w:num>
  <w:num w:numId="146">
    <w:abstractNumId w:val="65"/>
  </w:num>
  <w:num w:numId="147">
    <w:abstractNumId w:val="0"/>
  </w:num>
  <w:num w:numId="148">
    <w:abstractNumId w:val="116"/>
  </w:num>
  <w:num w:numId="149">
    <w:abstractNumId w:val="92"/>
  </w:num>
  <w:num w:numId="150">
    <w:abstractNumId w:val="81"/>
  </w:num>
  <w:num w:numId="151">
    <w:abstractNumId w:val="186"/>
  </w:num>
  <w:num w:numId="152">
    <w:abstractNumId w:val="16"/>
  </w:num>
  <w:num w:numId="153">
    <w:abstractNumId w:val="181"/>
  </w:num>
  <w:num w:numId="154">
    <w:abstractNumId w:val="225"/>
  </w:num>
  <w:num w:numId="155">
    <w:abstractNumId w:val="45"/>
  </w:num>
  <w:num w:numId="156">
    <w:abstractNumId w:val="216"/>
  </w:num>
  <w:num w:numId="157">
    <w:abstractNumId w:val="130"/>
  </w:num>
  <w:num w:numId="158">
    <w:abstractNumId w:val="192"/>
  </w:num>
  <w:num w:numId="159">
    <w:abstractNumId w:val="97"/>
  </w:num>
  <w:num w:numId="160">
    <w:abstractNumId w:val="69"/>
  </w:num>
  <w:num w:numId="161">
    <w:abstractNumId w:val="111"/>
  </w:num>
  <w:num w:numId="162">
    <w:abstractNumId w:val="158"/>
  </w:num>
  <w:num w:numId="163">
    <w:abstractNumId w:val="175"/>
  </w:num>
  <w:num w:numId="164">
    <w:abstractNumId w:val="135"/>
  </w:num>
  <w:num w:numId="165">
    <w:abstractNumId w:val="2"/>
  </w:num>
  <w:num w:numId="166">
    <w:abstractNumId w:val="57"/>
  </w:num>
  <w:num w:numId="167">
    <w:abstractNumId w:val="183"/>
  </w:num>
  <w:num w:numId="168">
    <w:abstractNumId w:val="161"/>
  </w:num>
  <w:num w:numId="169">
    <w:abstractNumId w:val="91"/>
  </w:num>
  <w:num w:numId="170">
    <w:abstractNumId w:val="100"/>
  </w:num>
  <w:num w:numId="171">
    <w:abstractNumId w:val="144"/>
  </w:num>
  <w:num w:numId="172">
    <w:abstractNumId w:val="119"/>
  </w:num>
  <w:num w:numId="173">
    <w:abstractNumId w:val="180"/>
  </w:num>
  <w:num w:numId="174">
    <w:abstractNumId w:val="147"/>
  </w:num>
  <w:num w:numId="175">
    <w:abstractNumId w:val="40"/>
  </w:num>
  <w:num w:numId="176">
    <w:abstractNumId w:val="137"/>
  </w:num>
  <w:num w:numId="177">
    <w:abstractNumId w:val="197"/>
  </w:num>
  <w:num w:numId="178">
    <w:abstractNumId w:val="1"/>
  </w:num>
  <w:num w:numId="179">
    <w:abstractNumId w:val="129"/>
  </w:num>
  <w:num w:numId="180">
    <w:abstractNumId w:val="210"/>
  </w:num>
  <w:num w:numId="181">
    <w:abstractNumId w:val="5"/>
  </w:num>
  <w:num w:numId="182">
    <w:abstractNumId w:val="234"/>
  </w:num>
  <w:num w:numId="183">
    <w:abstractNumId w:val="23"/>
  </w:num>
  <w:num w:numId="184">
    <w:abstractNumId w:val="58"/>
  </w:num>
  <w:num w:numId="185">
    <w:abstractNumId w:val="206"/>
  </w:num>
  <w:num w:numId="186">
    <w:abstractNumId w:val="110"/>
  </w:num>
  <w:num w:numId="187">
    <w:abstractNumId w:val="202"/>
  </w:num>
  <w:num w:numId="188">
    <w:abstractNumId w:val="34"/>
  </w:num>
  <w:num w:numId="189">
    <w:abstractNumId w:val="236"/>
  </w:num>
  <w:num w:numId="190">
    <w:abstractNumId w:val="103"/>
  </w:num>
  <w:num w:numId="191">
    <w:abstractNumId w:val="148"/>
  </w:num>
  <w:num w:numId="192">
    <w:abstractNumId w:val="141"/>
  </w:num>
  <w:num w:numId="193">
    <w:abstractNumId w:val="231"/>
  </w:num>
  <w:num w:numId="194">
    <w:abstractNumId w:val="61"/>
  </w:num>
  <w:num w:numId="195">
    <w:abstractNumId w:val="172"/>
  </w:num>
  <w:num w:numId="196">
    <w:abstractNumId w:val="222"/>
  </w:num>
  <w:num w:numId="197">
    <w:abstractNumId w:val="125"/>
  </w:num>
  <w:num w:numId="198">
    <w:abstractNumId w:val="199"/>
  </w:num>
  <w:num w:numId="199">
    <w:abstractNumId w:val="13"/>
  </w:num>
  <w:numIdMacAtCleanup w:val="1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4" ma:contentTypeDescription="" ma:contentTypeScope="" ma:versionID="6869a1804bc9ee48fb38a49f270b515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4888ec1392576880e310a169b2433ffa"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2216-DA10-46A5-A037-3D9430CFD81F}">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c24d45-79e7-4bb1-8894-becbc968a5d0"/>
    <ds:schemaRef ds:uri="e08e4712-b8ba-4778-ad0b-827db19717d8"/>
    <ds:schemaRef ds:uri="http://purl.org/dc/terms/"/>
    <ds:schemaRef ds:uri="http://schemas.microsoft.com/sharepoint/v3/fields"/>
    <ds:schemaRef ds:uri="376ca5fe-90bf-4102-9a5f-73aedc536fb8"/>
    <ds:schemaRef ds:uri="http://schemas.microsoft.com/office/2006/documentManagement/types"/>
    <ds:schemaRef ds:uri="37fa6396-50cd-4a0f-bf39-33aa57d75f09"/>
    <ds:schemaRef ds:uri="http://www.w3.org/XML/1998/namespace"/>
    <ds:schemaRef ds:uri="http://purl.org/dc/dcmitype/"/>
  </ds:schemaRefs>
</ds:datastoreItem>
</file>

<file path=customXml/itemProps2.xml><?xml version="1.0" encoding="utf-8"?>
<ds:datastoreItem xmlns:ds="http://schemas.openxmlformats.org/officeDocument/2006/customXml" ds:itemID="{F3CED897-FED7-4DB4-B034-2563AE06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4.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5.xml><?xml version="1.0" encoding="utf-8"?>
<ds:datastoreItem xmlns:ds="http://schemas.openxmlformats.org/officeDocument/2006/customXml" ds:itemID="{0CBC19FB-FE59-412D-8A53-EF76375B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3</TotalTime>
  <Pages>7</Pages>
  <Words>1986</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11990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5</cp:revision>
  <cp:lastPrinted>2018-07-14T00:01:00Z</cp:lastPrinted>
  <dcterms:created xsi:type="dcterms:W3CDTF">2018-07-23T05:34:00Z</dcterms:created>
  <dcterms:modified xsi:type="dcterms:W3CDTF">2018-07-24T01:53:00Z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22986794</vt:i4>
  </property>
  <property fmtid="{D5CDD505-2E9C-101B-9397-08002B2CF9AE}" pid="20" name="imVersionNumber">
    <vt:i4>2</vt:i4>
  </property>
  <property fmtid="{D5CDD505-2E9C-101B-9397-08002B2CF9AE}" pid="21" name="bgTitle">
    <vt:lpwstr>2. GTAC Drafting - Allocation Methods</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22986794</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