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365"/>
        <w:tblW w:w="0" w:type="auto"/>
        <w:tblCellMar>
          <w:left w:w="0" w:type="dxa"/>
          <w:right w:w="0" w:type="dxa"/>
        </w:tblCellMar>
        <w:tblLook w:val="0000" w:firstRow="0" w:lastRow="0" w:firstColumn="0" w:lastColumn="0" w:noHBand="0" w:noVBand="0"/>
      </w:tblPr>
      <w:tblGrid>
        <w:gridCol w:w="8512"/>
      </w:tblGrid>
      <w:tr w:rsidR="00C6575C" w:rsidRPr="000F0E7A" w14:paraId="12A7BAE2" w14:textId="77777777">
        <w:tc>
          <w:tcPr>
            <w:tcW w:w="8512" w:type="dxa"/>
            <w:shd w:val="clear" w:color="auto" w:fill="auto"/>
            <w:vAlign w:val="center"/>
          </w:tcPr>
          <w:p w14:paraId="69E1B348" w14:textId="77777777" w:rsidR="00C6575C" w:rsidRPr="00530C8E" w:rsidRDefault="00C6575C" w:rsidP="00653AF4">
            <w:pPr>
              <w:pStyle w:val="AgreementTitle"/>
            </w:pPr>
            <w:r w:rsidRPr="00530C8E">
              <w:t xml:space="preserve">Interconnection Agreement for </w:t>
            </w:r>
            <w:r w:rsidR="00202D86">
              <w:t>Receipt Point</w:t>
            </w:r>
            <w:r w:rsidR="00476162">
              <w:t>s</w:t>
            </w:r>
          </w:p>
        </w:tc>
      </w:tr>
    </w:tbl>
    <w:p w14:paraId="47B92EE4" w14:textId="77777777" w:rsidR="00C6575C" w:rsidRPr="00530C8E" w:rsidRDefault="00C6575C">
      <w:pPr>
        <w:rPr>
          <w:sz w:val="29"/>
        </w:rPr>
      </w:pPr>
    </w:p>
    <w:p w14:paraId="2648C2E9" w14:textId="77777777" w:rsidR="00C6575C" w:rsidRPr="00530C8E" w:rsidRDefault="009122EF" w:rsidP="00D6006A">
      <w:pPr>
        <w:rPr>
          <w:sz w:val="28"/>
        </w:rPr>
      </w:pPr>
      <w:r>
        <w:rPr>
          <w:sz w:val="28"/>
        </w:rPr>
        <w:t xml:space="preserve">First </w:t>
      </w:r>
      <w:r w:rsidR="00C6575C" w:rsidRPr="00530C8E">
        <w:rPr>
          <w:sz w:val="28"/>
        </w:rPr>
        <w:t>Gas Limited (</w:t>
      </w:r>
      <w:r>
        <w:rPr>
          <w:sz w:val="28"/>
        </w:rPr>
        <w:t>First Gas</w:t>
      </w:r>
      <w:r w:rsidR="00C6575C" w:rsidRPr="00530C8E">
        <w:rPr>
          <w:sz w:val="28"/>
        </w:rPr>
        <w:t xml:space="preserve">) </w:t>
      </w:r>
    </w:p>
    <w:p w14:paraId="506A3591" w14:textId="77777777" w:rsidR="00183E69" w:rsidRDefault="009122EF" w:rsidP="00D6006A">
      <w:pPr>
        <w:rPr>
          <w:sz w:val="28"/>
        </w:rPr>
      </w:pPr>
      <w:r>
        <w:rPr>
          <w:sz w:val="28"/>
        </w:rPr>
        <w:t>[     ]</w:t>
      </w:r>
      <w:r w:rsidR="00C6575C" w:rsidRPr="00530C8E">
        <w:rPr>
          <w:sz w:val="28"/>
        </w:rPr>
        <w:t xml:space="preserve"> (the Interconnected Party)</w:t>
      </w:r>
    </w:p>
    <w:p w14:paraId="1595DC1D" w14:textId="77777777" w:rsidR="007F5C37" w:rsidRDefault="007F5C37" w:rsidP="00D6006A">
      <w:pPr>
        <w:rPr>
          <w:sz w:val="28"/>
        </w:rPr>
      </w:pPr>
    </w:p>
    <w:p w14:paraId="3129EF3F" w14:textId="77777777" w:rsidR="007F5C37" w:rsidRDefault="007F5C37" w:rsidP="00D6006A">
      <w:pPr>
        <w:rPr>
          <w:sz w:val="28"/>
        </w:rPr>
      </w:pPr>
    </w:p>
    <w:p w14:paraId="30CC0BE5" w14:textId="65EE897E" w:rsidR="007F5C37" w:rsidRDefault="00A969A7" w:rsidP="00D6006A">
      <w:pPr>
        <w:rPr>
          <w:sz w:val="28"/>
        </w:rPr>
      </w:pPr>
      <w:ins w:id="0" w:author="Bell Gully" w:date="2018-06-25T08:59:00Z">
        <w:r>
          <w:rPr>
            <w:sz w:val="28"/>
          </w:rPr>
          <w:t>[</w:t>
        </w:r>
      </w:ins>
      <w:ins w:id="1" w:author="Bell Gully" w:date="2018-08-07T18:38:00Z">
        <w:r w:rsidR="00240CFA">
          <w:rPr>
            <w:sz w:val="28"/>
          </w:rPr>
          <w:t>August</w:t>
        </w:r>
      </w:ins>
      <w:ins w:id="2" w:author="Bell Gully" w:date="2018-06-25T08:59:00Z">
        <w:r>
          <w:rPr>
            <w:sz w:val="28"/>
          </w:rPr>
          <w:t xml:space="preserve"> 2018]</w:t>
        </w:r>
      </w:ins>
      <w:del w:id="3" w:author="Bell Gully" w:date="2018-06-25T08:59:00Z">
        <w:r w:rsidR="00702BB3" w:rsidDel="00A969A7">
          <w:rPr>
            <w:sz w:val="28"/>
          </w:rPr>
          <w:delText xml:space="preserve">December </w:delText>
        </w:r>
        <w:r w:rsidR="009122EF" w:rsidDel="00A969A7">
          <w:rPr>
            <w:sz w:val="28"/>
          </w:rPr>
          <w:delText>201</w:delText>
        </w:r>
        <w:r w:rsidR="00B961EF" w:rsidDel="00A969A7">
          <w:rPr>
            <w:sz w:val="28"/>
          </w:rPr>
          <w:delText>7</w:delText>
        </w:r>
      </w:del>
    </w:p>
    <w:p w14:paraId="1EF11906" w14:textId="77777777" w:rsidR="00183E69" w:rsidRDefault="00183E69" w:rsidP="00D6006A">
      <w:pPr>
        <w:rPr>
          <w:sz w:val="28"/>
        </w:rPr>
      </w:pPr>
    </w:p>
    <w:p w14:paraId="2259C3F0" w14:textId="77777777" w:rsidR="00542E90" w:rsidRPr="00530C8E" w:rsidRDefault="00542E90" w:rsidP="00D6006A">
      <w:pPr>
        <w:rPr>
          <w:sz w:val="28"/>
        </w:rPr>
      </w:pPr>
    </w:p>
    <w:p w14:paraId="68BE8FF9" w14:textId="77777777" w:rsidR="00C6575C" w:rsidRPr="00530C8E" w:rsidRDefault="00C6575C" w:rsidP="00D6006A">
      <w:pPr>
        <w:rPr>
          <w:sz w:val="28"/>
        </w:rPr>
      </w:pPr>
    </w:p>
    <w:p w14:paraId="71A62FBA" w14:textId="77777777" w:rsidR="00C6575C" w:rsidRPr="00530C8E" w:rsidRDefault="00C6575C">
      <w:pPr>
        <w:rPr>
          <w:b/>
          <w:bCs/>
        </w:rPr>
        <w:sectPr w:rsidR="00C6575C" w:rsidRPr="00530C8E" w:rsidSect="00CC7E28">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5500" w:right="1701" w:bottom="1701" w:left="1417" w:header="964" w:footer="510" w:gutter="0"/>
          <w:paperSrc w:first="7" w:other="7"/>
          <w:cols w:space="708"/>
          <w:titlePg/>
          <w:docGrid w:linePitch="360"/>
        </w:sectPr>
      </w:pPr>
    </w:p>
    <w:p w14:paraId="0F81DE78" w14:textId="2DC1B7CB" w:rsidR="00780950" w:rsidRPr="00530C8E" w:rsidRDefault="00780950" w:rsidP="00780950"/>
    <w:p w14:paraId="077F7786" w14:textId="1506BC95" w:rsidR="00C6575C" w:rsidRPr="00530C8E" w:rsidRDefault="00C6575C">
      <w:pPr>
        <w:pStyle w:val="TOC1"/>
        <w:sectPr w:rsidR="00C6575C" w:rsidRPr="00530C8E" w:rsidSect="00CC7E28">
          <w:headerReference w:type="default" r:id="rId14"/>
          <w:pgSz w:w="11907" w:h="16840" w:code="9"/>
          <w:pgMar w:top="1984" w:right="1701" w:bottom="1701" w:left="1417" w:header="964" w:footer="510" w:gutter="0"/>
          <w:paperSrc w:first="7" w:other="7"/>
          <w:cols w:space="708"/>
          <w:docGrid w:linePitch="360"/>
        </w:sectPr>
      </w:pPr>
    </w:p>
    <w:p w14:paraId="1A74E35C" w14:textId="77777777" w:rsidR="006B0D78" w:rsidRPr="00812844" w:rsidRDefault="006B0D78" w:rsidP="00780950">
      <w:pPr>
        <w:pStyle w:val="Heading1"/>
        <w:keepNext w:val="0"/>
        <w:numPr>
          <w:ilvl w:val="0"/>
          <w:numId w:val="4"/>
        </w:numPr>
        <w:rPr>
          <w:snapToGrid w:val="0"/>
        </w:rPr>
      </w:pPr>
      <w:bookmarkStart w:id="6" w:name="_Toc501704824"/>
      <w:bookmarkStart w:id="7" w:name="_Toc501707657"/>
      <w:bookmarkStart w:id="8" w:name="_Toc501708726"/>
      <w:bookmarkStart w:id="9" w:name="_Toc495162108"/>
      <w:bookmarkStart w:id="10" w:name="_Toc495310828"/>
      <w:bookmarkStart w:id="11" w:name="_Toc521674475"/>
      <w:bookmarkEnd w:id="6"/>
      <w:bookmarkEnd w:id="7"/>
      <w:bookmarkEnd w:id="8"/>
      <w:bookmarkEnd w:id="9"/>
      <w:bookmarkEnd w:id="10"/>
      <w:r>
        <w:rPr>
          <w:snapToGrid w:val="0"/>
        </w:rPr>
        <w:t xml:space="preserve">gas </w:t>
      </w:r>
      <w:r w:rsidR="006043E9">
        <w:rPr>
          <w:snapToGrid w:val="0"/>
        </w:rPr>
        <w:t>quality</w:t>
      </w:r>
      <w:bookmarkEnd w:id="11"/>
    </w:p>
    <w:p w14:paraId="1142FE64" w14:textId="77777777" w:rsidR="00921A83" w:rsidRDefault="00392BC2" w:rsidP="009561E5">
      <w:pPr>
        <w:numPr>
          <w:ilvl w:val="1"/>
          <w:numId w:val="4"/>
        </w:numPr>
        <w:rPr>
          <w:ins w:id="12" w:author="Bell Gully" w:date="2018-06-19T20:42:00Z"/>
        </w:rPr>
      </w:pPr>
      <w:bookmarkStart w:id="13" w:name="_Toc377732231"/>
      <w:bookmarkStart w:id="14" w:name="_Toc377733560"/>
      <w:bookmarkStart w:id="15" w:name="_Toc377733830"/>
      <w:bookmarkStart w:id="16" w:name="_Toc377733975"/>
      <w:bookmarkStart w:id="17" w:name="_Toc377738174"/>
      <w:bookmarkStart w:id="18" w:name="_Toc377738742"/>
      <w:bookmarkEnd w:id="13"/>
      <w:bookmarkEnd w:id="14"/>
      <w:bookmarkEnd w:id="15"/>
      <w:bookmarkEnd w:id="16"/>
      <w:bookmarkEnd w:id="17"/>
      <w:bookmarkEnd w:id="18"/>
      <w:r>
        <w:t>The Interconnected Party shall</w:t>
      </w:r>
      <w:ins w:id="19" w:author="Bell Gully" w:date="2018-06-19T20:42:00Z">
        <w:r w:rsidR="00921A83">
          <w:t>:</w:t>
        </w:r>
      </w:ins>
    </w:p>
    <w:p w14:paraId="5225FE1F" w14:textId="1453B731" w:rsidR="00921A83" w:rsidRDefault="00921A83" w:rsidP="00A37A4C">
      <w:pPr>
        <w:pStyle w:val="ListParagraph"/>
        <w:numPr>
          <w:ilvl w:val="2"/>
          <w:numId w:val="4"/>
        </w:numPr>
        <w:rPr>
          <w:ins w:id="20" w:author="Bell Gully" w:date="2018-06-19T20:42:00Z"/>
        </w:rPr>
      </w:pPr>
      <w:ins w:id="21" w:author="Bell Gully" w:date="2018-06-19T20:43:00Z">
        <w:r>
          <w:t>e</w:t>
        </w:r>
      </w:ins>
      <w:ins w:id="22" w:author="Bell Gully" w:date="2018-06-19T20:42:00Z">
        <w:r>
          <w:t>nsure that all</w:t>
        </w:r>
      </w:ins>
      <w:ins w:id="23" w:author="Bell Gully" w:date="2018-06-19T20:43:00Z">
        <w:r>
          <w:t xml:space="preserve"> gas it injects </w:t>
        </w:r>
      </w:ins>
      <w:ins w:id="24" w:author="Bell Gully" w:date="2018-06-21T16:33:00Z">
        <w:r w:rsidR="00593F97">
          <w:t>into the Transmission System</w:t>
        </w:r>
      </w:ins>
      <w:ins w:id="25" w:author="Bell Gully" w:date="2018-06-19T20:43:00Z">
        <w:r>
          <w:t xml:space="preserve"> complies with the Gas Specification;</w:t>
        </w:r>
      </w:ins>
      <w:ins w:id="26" w:author="Bell Gully" w:date="2018-06-19T20:42:00Z">
        <w:r>
          <w:t xml:space="preserve"> </w:t>
        </w:r>
      </w:ins>
      <w:r w:rsidR="009810FC">
        <w:t xml:space="preserve"> </w:t>
      </w:r>
    </w:p>
    <w:p w14:paraId="1692C328" w14:textId="72EE0B4E" w:rsidR="006834DE" w:rsidRPr="00A37A4C" w:rsidRDefault="00A2345E" w:rsidP="00A37A4C">
      <w:pPr>
        <w:pStyle w:val="ListParagraph"/>
        <w:numPr>
          <w:ilvl w:val="2"/>
          <w:numId w:val="4"/>
        </w:numPr>
        <w:rPr>
          <w:ins w:id="27" w:author="Bell Gully" w:date="2018-06-19T20:47:00Z"/>
        </w:rPr>
      </w:pPr>
      <w:ins w:id="28" w:author="Bell Gully" w:date="2018-07-09T11:33:00Z">
        <w:r>
          <w:rPr>
            <w:lang w:val="en-AU"/>
          </w:rPr>
          <w:t xml:space="preserve">indemnify </w:t>
        </w:r>
      </w:ins>
      <w:ins w:id="29" w:author="Bell Gully" w:date="2018-06-19T20:46:00Z">
        <w:r w:rsidR="00921A83">
          <w:rPr>
            <w:lang w:val="en-AU"/>
          </w:rPr>
          <w:t>First Gas for any Loss</w:t>
        </w:r>
      </w:ins>
      <w:ins w:id="30" w:author="Bell Gully" w:date="2018-07-09T11:33:00Z">
        <w:r>
          <w:rPr>
            <w:lang w:val="en-AU"/>
          </w:rPr>
          <w:t xml:space="preserve"> incurred by First Gas</w:t>
        </w:r>
      </w:ins>
      <w:ins w:id="31" w:author="Bell Gully" w:date="2018-06-19T20:46:00Z">
        <w:r w:rsidR="00921A83">
          <w:rPr>
            <w:lang w:val="en-AU"/>
          </w:rPr>
          <w:t xml:space="preserve"> </w:t>
        </w:r>
      </w:ins>
      <w:ins w:id="32" w:author="Bell Gully" w:date="2018-06-20T08:01:00Z">
        <w:r w:rsidR="009561E5">
          <w:rPr>
            <w:lang w:val="en-AU"/>
          </w:rPr>
          <w:t xml:space="preserve">arising out of or in relation to the injection of Non-Specification Gas </w:t>
        </w:r>
      </w:ins>
      <w:ins w:id="33" w:author="Bell Gully" w:date="2018-06-21T17:14:00Z">
        <w:r w:rsidR="00A37A4C">
          <w:rPr>
            <w:lang w:val="en-AU"/>
          </w:rPr>
          <w:t xml:space="preserve">at a Receipt Point </w:t>
        </w:r>
      </w:ins>
      <w:ins w:id="34" w:author="Bell Gully" w:date="2018-06-20T08:03:00Z">
        <w:r w:rsidR="009561E5">
          <w:rPr>
            <w:lang w:val="en-AU"/>
          </w:rPr>
          <w:t>into the Transmission System</w:t>
        </w:r>
      </w:ins>
      <w:ins w:id="35" w:author="Bell Gully" w:date="2018-06-20T08:01:00Z">
        <w:r w:rsidR="009561E5">
          <w:rPr>
            <w:lang w:val="en-AU"/>
          </w:rPr>
          <w:t>;</w:t>
        </w:r>
      </w:ins>
    </w:p>
    <w:p w14:paraId="47D4BF21" w14:textId="5E5BA2EF" w:rsidR="006834DE" w:rsidRDefault="00870851" w:rsidP="00A37A4C">
      <w:pPr>
        <w:pStyle w:val="ListParagraph"/>
        <w:numPr>
          <w:ilvl w:val="2"/>
          <w:numId w:val="4"/>
        </w:numPr>
        <w:rPr>
          <w:ins w:id="36" w:author="Bell Gully" w:date="2018-06-19T20:49:00Z"/>
        </w:rPr>
      </w:pPr>
      <w:del w:id="37" w:author="Bell Gully" w:date="2018-06-21T16:09:00Z">
        <w:r w:rsidDel="00D5551B">
          <w:delText xml:space="preserve">at its cost </w:delText>
        </w:r>
      </w:del>
      <w:proofErr w:type="gramStart"/>
      <w:r w:rsidR="009810FC">
        <w:t>monitor</w:t>
      </w:r>
      <w:proofErr w:type="gramEnd"/>
      <w:r w:rsidR="008C020F">
        <w:t>,</w:t>
      </w:r>
      <w:r w:rsidR="009810FC">
        <w:t xml:space="preserve"> </w:t>
      </w:r>
      <w:ins w:id="38" w:author="Bell Gully" w:date="2018-06-21T16:09:00Z">
        <w:r w:rsidR="00D5551B">
          <w:t xml:space="preserve">including </w:t>
        </w:r>
      </w:ins>
      <w:r w:rsidR="008C020F">
        <w:t xml:space="preserve">in accordance with </w:t>
      </w:r>
      <w:r w:rsidR="008C020F" w:rsidRPr="00870851">
        <w:rPr>
          <w:i/>
        </w:rPr>
        <w:t>section 6.</w:t>
      </w:r>
      <w:r w:rsidR="003348F6">
        <w:rPr>
          <w:i/>
        </w:rPr>
        <w:t>10</w:t>
      </w:r>
      <w:r w:rsidR="008C020F">
        <w:t xml:space="preserve">, </w:t>
      </w:r>
      <w:r w:rsidR="009810FC" w:rsidRPr="008C020F">
        <w:t>the</w:t>
      </w:r>
      <w:r w:rsidR="009810FC">
        <w:t xml:space="preserve"> </w:t>
      </w:r>
      <w:r w:rsidR="00D96195">
        <w:t xml:space="preserve">quality of </w:t>
      </w:r>
      <w:r w:rsidR="003607CB">
        <w:t>all</w:t>
      </w:r>
      <w:r w:rsidR="00D96195">
        <w:t xml:space="preserve"> </w:t>
      </w:r>
      <w:r w:rsidR="009810FC">
        <w:t xml:space="preserve">gas </w:t>
      </w:r>
      <w:r w:rsidR="00066039">
        <w:t>it injects</w:t>
      </w:r>
      <w:r w:rsidR="008C020F">
        <w:t xml:space="preserve"> at a Receipt Point</w:t>
      </w:r>
      <w:ins w:id="39" w:author="Bell Gully" w:date="2018-06-21T16:09:00Z">
        <w:r w:rsidR="00D5551B">
          <w:t xml:space="preserve"> (with such monitoring to be at its cost)</w:t>
        </w:r>
      </w:ins>
      <w:r w:rsidR="00392BC2">
        <w:t xml:space="preserve">. </w:t>
      </w:r>
    </w:p>
    <w:p w14:paraId="47B53FD6" w14:textId="77777777" w:rsidR="00392BC2" w:rsidRDefault="00507FBA" w:rsidP="006834DE">
      <w:pPr>
        <w:ind w:left="624"/>
      </w:pPr>
      <w:r>
        <w:t xml:space="preserve">Nothing in this Agreement requires </w:t>
      </w:r>
      <w:r w:rsidR="00A64DF4">
        <w:t>First Gas</w:t>
      </w:r>
      <w:r>
        <w:t xml:space="preserve"> to monitor the quality of gas injected </w:t>
      </w:r>
      <w:r w:rsidR="008C020F">
        <w:t xml:space="preserve">by the Interconnected Party </w:t>
      </w:r>
      <w:r>
        <w:t xml:space="preserve">at </w:t>
      </w:r>
      <w:r w:rsidR="008C020F">
        <w:t>any</w:t>
      </w:r>
      <w:r>
        <w:t xml:space="preserve"> Receipt Point.</w:t>
      </w:r>
    </w:p>
    <w:p w14:paraId="0F5ECF55" w14:textId="77777777" w:rsidR="00392BC2" w:rsidRPr="00392BC2" w:rsidRDefault="00392BC2" w:rsidP="009561E5">
      <w:pPr>
        <w:numPr>
          <w:ilvl w:val="1"/>
          <w:numId w:val="4"/>
        </w:numPr>
      </w:pPr>
      <w:r>
        <w:rPr>
          <w:lang w:val="en-AU"/>
        </w:rPr>
        <w:t>The Interconnected Party shall not knowingly inject Non-Specification Gas</w:t>
      </w:r>
      <w:r w:rsidR="00066039">
        <w:rPr>
          <w:lang w:val="en-AU"/>
        </w:rPr>
        <w:t xml:space="preserve"> (</w:t>
      </w:r>
      <w:r w:rsidR="00D9259A">
        <w:rPr>
          <w:lang w:val="en-AU"/>
        </w:rPr>
        <w:t>except</w:t>
      </w:r>
      <w:r w:rsidR="00066039">
        <w:rPr>
          <w:lang w:val="en-AU"/>
        </w:rPr>
        <w:t xml:space="preserve"> </w:t>
      </w:r>
      <w:r w:rsidR="007E0AE2">
        <w:rPr>
          <w:lang w:val="en-AU"/>
        </w:rPr>
        <w:t>for</w:t>
      </w:r>
      <w:r w:rsidR="00066039">
        <w:rPr>
          <w:lang w:val="en-AU"/>
        </w:rPr>
        <w:t xml:space="preserve"> the </w:t>
      </w:r>
      <w:r w:rsidR="007E0AE2">
        <w:rPr>
          <w:lang w:val="en-AU"/>
        </w:rPr>
        <w:t xml:space="preserve">shortest practicable time </w:t>
      </w:r>
      <w:r w:rsidR="00D9259A">
        <w:rPr>
          <w:lang w:val="en-AU"/>
        </w:rPr>
        <w:t>necessary</w:t>
      </w:r>
      <w:r w:rsidR="00C2094C" w:rsidRPr="00C2094C">
        <w:t xml:space="preserve"> </w:t>
      </w:r>
      <w:r w:rsidR="00C2094C">
        <w:t xml:space="preserve">to terminate </w:t>
      </w:r>
      <w:r w:rsidR="00D9259A">
        <w:t xml:space="preserve">its </w:t>
      </w:r>
      <w:r w:rsidR="00C2094C">
        <w:t>injection</w:t>
      </w:r>
      <w:r w:rsidR="00D9259A">
        <w:t xml:space="preserve"> of </w:t>
      </w:r>
      <w:r w:rsidR="006043E9">
        <w:t>g</w:t>
      </w:r>
      <w:r w:rsidR="00D9259A">
        <w:t>as</w:t>
      </w:r>
      <w:r>
        <w:t xml:space="preserve"> after </w:t>
      </w:r>
      <w:r w:rsidR="00066039">
        <w:t>becoming</w:t>
      </w:r>
      <w:r>
        <w:t xml:space="preserve"> aware that it </w:t>
      </w:r>
      <w:r w:rsidR="00C2094C">
        <w:t>has been</w:t>
      </w:r>
      <w:r>
        <w:t xml:space="preserve"> injecting Non-Specification Gas</w:t>
      </w:r>
      <w:r w:rsidR="007E0AE2">
        <w:rPr>
          <w:iCs/>
        </w:rPr>
        <w:t>)</w:t>
      </w:r>
      <w:r>
        <w:rPr>
          <w:lang w:val="en-AU"/>
        </w:rPr>
        <w:t>.</w:t>
      </w:r>
    </w:p>
    <w:p w14:paraId="4344BA82" w14:textId="77777777" w:rsidR="00392BC2" w:rsidRDefault="00392BC2" w:rsidP="00392BC2">
      <w:pPr>
        <w:pStyle w:val="Heading2"/>
        <w:rPr>
          <w:lang w:val="en-AU"/>
        </w:rPr>
      </w:pPr>
      <w:r>
        <w:rPr>
          <w:lang w:val="en-AU"/>
        </w:rPr>
        <w:t>Non-Specification Gas</w:t>
      </w:r>
    </w:p>
    <w:p w14:paraId="3EB3E3C5" w14:textId="09C03DD5" w:rsidR="00D9259A" w:rsidRPr="00392BC2" w:rsidRDefault="00A64DF4" w:rsidP="000466B0">
      <w:pPr>
        <w:numPr>
          <w:ilvl w:val="1"/>
          <w:numId w:val="4"/>
        </w:numPr>
      </w:pPr>
      <w:r>
        <w:rPr>
          <w:lang w:val="en-AU"/>
        </w:rPr>
        <w:t>First Gas</w:t>
      </w:r>
      <w:r w:rsidR="00BC1A33" w:rsidRPr="00BC1A33">
        <w:t xml:space="preserve"> </w:t>
      </w:r>
      <w:r w:rsidR="00BC1A33">
        <w:t xml:space="preserve">shall promptly </w:t>
      </w:r>
      <w:r w:rsidR="00BC1A33">
        <w:rPr>
          <w:lang w:val="en-AU"/>
        </w:rPr>
        <w:t>notify the Interconnected Party if it</w:t>
      </w:r>
      <w:r w:rsidR="003348F6">
        <w:rPr>
          <w:lang w:val="en-AU"/>
        </w:rPr>
        <w:t xml:space="preserve"> </w:t>
      </w:r>
      <w:r w:rsidR="00392BC2" w:rsidRPr="003348F6">
        <w:rPr>
          <w:lang w:val="en-AU"/>
        </w:rPr>
        <w:t>detects</w:t>
      </w:r>
      <w:r w:rsidR="00392BC2" w:rsidRPr="003348F6">
        <w:rPr>
          <w:sz w:val="20"/>
        </w:rPr>
        <w:t xml:space="preserve"> </w:t>
      </w:r>
      <w:r w:rsidR="003348F6">
        <w:t xml:space="preserve">or </w:t>
      </w:r>
      <w:r w:rsidR="003348F6" w:rsidRPr="003348F6">
        <w:rPr>
          <w:lang w:val="en-AU"/>
        </w:rPr>
        <w:t>reasonably suspects</w:t>
      </w:r>
      <w:r w:rsidR="003348F6">
        <w:t xml:space="preserve"> </w:t>
      </w:r>
      <w:r w:rsidR="00392BC2">
        <w:t xml:space="preserve">that Non-Specification Gas has </w:t>
      </w:r>
      <w:r w:rsidR="00D65B4A">
        <w:t>been injected</w:t>
      </w:r>
      <w:r w:rsidR="00392BC2">
        <w:t xml:space="preserve"> or is </w:t>
      </w:r>
      <w:r w:rsidR="00D65B4A">
        <w:t>being injected</w:t>
      </w:r>
      <w:ins w:id="40" w:author="Bell Gully" w:date="2018-06-22T11:31:00Z">
        <w:r w:rsidR="00E9560F">
          <w:t xml:space="preserve"> at the Receipt Point</w:t>
        </w:r>
      </w:ins>
      <w:r w:rsidR="00BC1A33">
        <w:t>.</w:t>
      </w:r>
    </w:p>
    <w:p w14:paraId="1635CE8A" w14:textId="550062E7" w:rsidR="00BC1A33" w:rsidRPr="003348F6" w:rsidRDefault="00870B26" w:rsidP="000466B0">
      <w:pPr>
        <w:numPr>
          <w:ilvl w:val="1"/>
          <w:numId w:val="4"/>
        </w:numPr>
        <w:rPr>
          <w:lang w:val="en-AU"/>
        </w:rPr>
      </w:pPr>
      <w:r>
        <w:t>On</w:t>
      </w:r>
      <w:r w:rsidR="00BC1A33">
        <w:t xml:space="preserve"> becoming aware that </w:t>
      </w:r>
      <w:r w:rsidR="00BC1A33">
        <w:rPr>
          <w:lang w:val="en-AU"/>
        </w:rPr>
        <w:t xml:space="preserve">it has </w:t>
      </w:r>
      <w:r w:rsidR="00BC1A33">
        <w:t xml:space="preserve">injected or is injecting </w:t>
      </w:r>
      <w:r w:rsidR="00BC1A33">
        <w:rPr>
          <w:lang w:val="en-AU"/>
        </w:rPr>
        <w:t>Non-Specification Gas</w:t>
      </w:r>
      <w:r>
        <w:rPr>
          <w:lang w:val="en-AU"/>
        </w:rPr>
        <w:t xml:space="preserve"> (including</w:t>
      </w:r>
      <w:r>
        <w:t xml:space="preserve"> pursuant to </w:t>
      </w:r>
      <w:r w:rsidRPr="00F055CF">
        <w:rPr>
          <w:i/>
        </w:rPr>
        <w:t>section 6.3</w:t>
      </w:r>
      <w:r>
        <w:rPr>
          <w:lang w:val="en-AU"/>
        </w:rPr>
        <w:t>)</w:t>
      </w:r>
      <w:r w:rsidR="00BC1A33">
        <w:rPr>
          <w:lang w:val="en-AU"/>
        </w:rPr>
        <w:t xml:space="preserve">, the </w:t>
      </w:r>
      <w:r w:rsidR="00BC1A33">
        <w:t xml:space="preserve">Interconnected Party </w:t>
      </w:r>
      <w:r w:rsidR="00BC1A33">
        <w:rPr>
          <w:lang w:val="en-AU"/>
        </w:rPr>
        <w:t>shall</w:t>
      </w:r>
      <w:r w:rsidR="003348F6">
        <w:t xml:space="preserve"> </w:t>
      </w:r>
      <w:r w:rsidR="00311D2B">
        <w:t>immediately</w:t>
      </w:r>
      <w:r w:rsidR="00392BC2">
        <w:t xml:space="preserve"> </w:t>
      </w:r>
      <w:r w:rsidR="00BC1A33">
        <w:t>halt</w:t>
      </w:r>
      <w:r w:rsidR="00392BC2">
        <w:t xml:space="preserve"> </w:t>
      </w:r>
      <w:r w:rsidR="00BC1A33">
        <w:t xml:space="preserve">further </w:t>
      </w:r>
      <w:r w:rsidR="00392BC2">
        <w:t>injection</w:t>
      </w:r>
      <w:r w:rsidR="00E5713D">
        <w:t xml:space="preserve"> of</w:t>
      </w:r>
      <w:r w:rsidR="00BC1A33">
        <w:t xml:space="preserve"> gas until it has investigated the matter</w:t>
      </w:r>
      <w:ins w:id="41" w:author="Bell Gully" w:date="2018-06-19T20:55:00Z">
        <w:r w:rsidR="006834DE">
          <w:t xml:space="preserve"> and has determined </w:t>
        </w:r>
      </w:ins>
      <w:ins w:id="42" w:author="Bell Gully" w:date="2018-06-25T09:08:00Z">
        <w:r w:rsidR="00F35F65">
          <w:t xml:space="preserve">(and shown to First Gas’ reasonable satisfaction) </w:t>
        </w:r>
      </w:ins>
      <w:ins w:id="43" w:author="Bell Gully" w:date="2018-06-19T20:55:00Z">
        <w:r w:rsidR="006834DE">
          <w:t xml:space="preserve">that no more </w:t>
        </w:r>
        <w:r w:rsidR="006834DE">
          <w:rPr>
            <w:lang w:val="en-AU"/>
          </w:rPr>
          <w:t>Non-Specification Gas</w:t>
        </w:r>
      </w:ins>
      <w:ins w:id="44" w:author="Bell Gully" w:date="2018-06-19T20:56:00Z">
        <w:r w:rsidR="006834DE">
          <w:rPr>
            <w:lang w:val="en-AU"/>
          </w:rPr>
          <w:t xml:space="preserve"> will be injected once gas injecti</w:t>
        </w:r>
      </w:ins>
      <w:ins w:id="45" w:author="Bell Gully" w:date="2018-06-19T20:57:00Z">
        <w:r w:rsidR="006834DE">
          <w:rPr>
            <w:lang w:val="en-AU"/>
          </w:rPr>
          <w:t xml:space="preserve">on </w:t>
        </w:r>
      </w:ins>
      <w:ins w:id="46" w:author="Bell Gully" w:date="2018-06-19T21:01:00Z">
        <w:r w:rsidR="000C2175">
          <w:rPr>
            <w:lang w:val="en-AU"/>
          </w:rPr>
          <w:t>recommences</w:t>
        </w:r>
      </w:ins>
      <w:r w:rsidR="003348F6">
        <w:t>.</w:t>
      </w:r>
    </w:p>
    <w:p w14:paraId="29415309" w14:textId="7AB049E5" w:rsidR="00392BC2" w:rsidRDefault="003348F6" w:rsidP="000466B0">
      <w:pPr>
        <w:numPr>
          <w:ilvl w:val="1"/>
          <w:numId w:val="4"/>
        </w:numPr>
        <w:rPr>
          <w:lang w:val="en-AU"/>
        </w:rPr>
      </w:pPr>
      <w:r>
        <w:t>Where it finds that it did inject, or was injecting</w:t>
      </w:r>
      <w:ins w:id="47" w:author="Bell Gully" w:date="2018-06-25T09:08:00Z">
        <w:r w:rsidR="00F35F65">
          <w:t>,</w:t>
        </w:r>
      </w:ins>
      <w:r>
        <w:t xml:space="preserve"> </w:t>
      </w:r>
      <w:r w:rsidR="00F055CF">
        <w:t>Non-Specification Gas</w:t>
      </w:r>
      <w:ins w:id="48" w:author="Bell Gully" w:date="2018-08-07T19:26:00Z">
        <w:r w:rsidR="001A1DA0">
          <w:t xml:space="preserve"> (or suspects that it may have done so)</w:t>
        </w:r>
      </w:ins>
      <w:r w:rsidR="00F055CF">
        <w:t xml:space="preserve">, </w:t>
      </w:r>
      <w:r>
        <w:t>the Interconnected Party shall:</w:t>
      </w:r>
    </w:p>
    <w:p w14:paraId="4A1B3E03" w14:textId="77777777" w:rsidR="00E5713D" w:rsidRDefault="00392BC2" w:rsidP="009871BE">
      <w:pPr>
        <w:numPr>
          <w:ilvl w:val="2"/>
          <w:numId w:val="4"/>
        </w:numPr>
        <w:rPr>
          <w:lang w:val="en-AU"/>
        </w:rPr>
      </w:pPr>
      <w:r>
        <w:rPr>
          <w:lang w:val="en-AU"/>
        </w:rPr>
        <w:t xml:space="preserve">notify </w:t>
      </w:r>
      <w:r w:rsidR="00A64DF4">
        <w:rPr>
          <w:lang w:val="en-AU"/>
        </w:rPr>
        <w:t>First Gas</w:t>
      </w:r>
      <w:r>
        <w:rPr>
          <w:lang w:val="en-AU"/>
        </w:rPr>
        <w:t xml:space="preserve"> </w:t>
      </w:r>
      <w:r>
        <w:t>as soon as practicable</w:t>
      </w:r>
      <w:r w:rsidR="003348F6">
        <w:t>, together with the following information</w:t>
      </w:r>
      <w:r w:rsidR="00E5713D">
        <w:rPr>
          <w:lang w:val="en-AU"/>
        </w:rPr>
        <w:t>:</w:t>
      </w:r>
    </w:p>
    <w:p w14:paraId="1226C658" w14:textId="77777777" w:rsidR="00E5713D" w:rsidRPr="00812844" w:rsidRDefault="00392BC2" w:rsidP="009871BE">
      <w:pPr>
        <w:numPr>
          <w:ilvl w:val="3"/>
          <w:numId w:val="16"/>
        </w:numPr>
        <w:rPr>
          <w:lang w:val="en-AU"/>
        </w:rPr>
      </w:pPr>
      <w:r>
        <w:rPr>
          <w:lang w:val="en-AU"/>
        </w:rPr>
        <w:t>the reason why Non-Specification Gas was injected</w:t>
      </w:r>
      <w:r>
        <w:t>;</w:t>
      </w:r>
    </w:p>
    <w:p w14:paraId="7493DBDB" w14:textId="77777777" w:rsidR="00E5713D" w:rsidRPr="00812844" w:rsidRDefault="00392BC2" w:rsidP="009871BE">
      <w:pPr>
        <w:numPr>
          <w:ilvl w:val="3"/>
          <w:numId w:val="16"/>
        </w:numPr>
        <w:rPr>
          <w:lang w:val="en-AU"/>
        </w:rPr>
      </w:pPr>
      <w:r>
        <w:t>the likely time during which Non-Specification Gas was injected</w:t>
      </w:r>
      <w:r w:rsidR="00FE7736">
        <w:t xml:space="preserve"> and the </w:t>
      </w:r>
      <w:r w:rsidR="00364545">
        <w:t>estimated</w:t>
      </w:r>
      <w:r w:rsidR="00412A85">
        <w:t xml:space="preserve"> </w:t>
      </w:r>
      <w:r w:rsidR="00FE7736">
        <w:t>quantities of</w:t>
      </w:r>
      <w:r w:rsidR="00412A85">
        <w:t xml:space="preserve"> Non-Specification Gas injected</w:t>
      </w:r>
      <w:r w:rsidR="00E5713D">
        <w:t>; and</w:t>
      </w:r>
    </w:p>
    <w:p w14:paraId="6766621C" w14:textId="0E7BC2E3" w:rsidR="00392BC2" w:rsidRPr="00A2345E" w:rsidRDefault="00392BC2" w:rsidP="009871BE">
      <w:pPr>
        <w:numPr>
          <w:ilvl w:val="3"/>
          <w:numId w:val="16"/>
        </w:numPr>
        <w:rPr>
          <w:ins w:id="49" w:author="Bell Gully" w:date="2018-07-09T11:33:00Z"/>
          <w:lang w:val="en-AU"/>
        </w:rPr>
      </w:pPr>
      <w:r>
        <w:t xml:space="preserve">the extent </w:t>
      </w:r>
      <w:r w:rsidR="00FE7736">
        <w:t>to which</w:t>
      </w:r>
      <w:r w:rsidR="00412A85">
        <w:t xml:space="preserve">, </w:t>
      </w:r>
      <w:r w:rsidR="00750527">
        <w:t xml:space="preserve">in terms of the gas characteristics and components referred to in </w:t>
      </w:r>
      <w:r w:rsidR="00750527" w:rsidRPr="00812844">
        <w:rPr>
          <w:i/>
        </w:rPr>
        <w:t xml:space="preserve">section </w:t>
      </w:r>
      <w:r w:rsidR="003348F6">
        <w:rPr>
          <w:i/>
        </w:rPr>
        <w:t>6.10</w:t>
      </w:r>
      <w:r w:rsidR="00412A85" w:rsidRPr="00412A85">
        <w:t>,</w:t>
      </w:r>
      <w:r w:rsidR="00750527">
        <w:t xml:space="preserve"> </w:t>
      </w:r>
      <w:r w:rsidR="00412A85">
        <w:t xml:space="preserve">the gas </w:t>
      </w:r>
      <w:r w:rsidR="003348F6">
        <w:t xml:space="preserve">it </w:t>
      </w:r>
      <w:r w:rsidR="00412A85">
        <w:t>injected was Non-Specification Gas</w:t>
      </w:r>
      <w:del w:id="50" w:author="Bell Gully" w:date="2018-07-09T11:33:00Z">
        <w:r w:rsidDel="00A2345E">
          <w:delText>;</w:delText>
        </w:r>
      </w:del>
      <w:ins w:id="51" w:author="Bell Gully" w:date="2018-07-09T11:33:00Z">
        <w:r w:rsidR="00A2345E">
          <w:t>,</w:t>
        </w:r>
      </w:ins>
    </w:p>
    <w:p w14:paraId="3CF03324" w14:textId="028C8564" w:rsidR="00A2345E" w:rsidRPr="00E5713D" w:rsidRDefault="00A2345E" w:rsidP="00A2345E">
      <w:pPr>
        <w:ind w:left="1247"/>
        <w:rPr>
          <w:lang w:val="en-AU"/>
        </w:rPr>
      </w:pPr>
      <w:proofErr w:type="gramStart"/>
      <w:ins w:id="52" w:author="Bell Gully" w:date="2018-07-09T11:34:00Z">
        <w:r>
          <w:lastRenderedPageBreak/>
          <w:t>and</w:t>
        </w:r>
        <w:proofErr w:type="gramEnd"/>
        <w:r>
          <w:t xml:space="preserve"> First Gas will</w:t>
        </w:r>
        <w:bookmarkStart w:id="53" w:name="_GoBack"/>
        <w:bookmarkEnd w:id="53"/>
        <w:r>
          <w:t xml:space="preserve"> notify this information on OATIS in accordance with the Code;</w:t>
        </w:r>
      </w:ins>
    </w:p>
    <w:p w14:paraId="5DCEA842" w14:textId="24039AF6" w:rsidR="00392BC2" w:rsidRPr="00392BC2" w:rsidRDefault="00BB7169" w:rsidP="00364545">
      <w:pPr>
        <w:numPr>
          <w:ilvl w:val="2"/>
          <w:numId w:val="4"/>
        </w:numPr>
        <w:rPr>
          <w:lang w:val="en-AU"/>
        </w:rPr>
      </w:pPr>
      <w:ins w:id="54" w:author="Bell Gully" w:date="2018-06-22T11:11:00Z">
        <w:r>
          <w:t>mitigate</w:t>
        </w:r>
      </w:ins>
      <w:del w:id="55" w:author="Bell Gully" w:date="2018-06-22T11:11:00Z">
        <w:r w:rsidR="00392BC2" w:rsidDel="00BB7169">
          <w:delText xml:space="preserve">assist </w:delText>
        </w:r>
        <w:r w:rsidR="00A64DF4" w:rsidDel="00BB7169">
          <w:delText>First Gas</w:delText>
        </w:r>
      </w:del>
      <w:r w:rsidR="00392BC2">
        <w:t xml:space="preserve"> to the maximum extent practicable </w:t>
      </w:r>
      <w:del w:id="56" w:author="Bell Gully" w:date="2018-06-22T11:11:00Z">
        <w:r w:rsidR="00392BC2" w:rsidDel="00BB7169">
          <w:delText xml:space="preserve">to mitigate </w:delText>
        </w:r>
      </w:del>
      <w:r w:rsidR="00392BC2">
        <w:t xml:space="preserve">the effects of </w:t>
      </w:r>
      <w:r w:rsidR="004F2EA2">
        <w:t>any</w:t>
      </w:r>
      <w:r w:rsidR="00392BC2">
        <w:t xml:space="preserve"> Non-Specification Gas</w:t>
      </w:r>
      <w:r w:rsidR="00E5713D">
        <w:t xml:space="preserve"> injected</w:t>
      </w:r>
      <w:ins w:id="57" w:author="Bell Gully" w:date="2018-06-22T11:11:00Z">
        <w:r>
          <w:t xml:space="preserve"> (and assist First Gas to d</w:t>
        </w:r>
      </w:ins>
      <w:ins w:id="58" w:author="Bell Gully" w:date="2018-06-22T11:12:00Z">
        <w:r>
          <w:t>o</w:t>
        </w:r>
      </w:ins>
      <w:ins w:id="59" w:author="Bell Gully" w:date="2018-06-22T11:11:00Z">
        <w:r>
          <w:t xml:space="preserve"> </w:t>
        </w:r>
      </w:ins>
      <w:ins w:id="60" w:author="Bell Gully" w:date="2018-06-22T11:12:00Z">
        <w:r>
          <w:t>likewise</w:t>
        </w:r>
      </w:ins>
      <w:ins w:id="61" w:author="Bell Gully" w:date="2018-06-22T11:11:00Z">
        <w:r>
          <w:t>)</w:t>
        </w:r>
      </w:ins>
      <w:r w:rsidR="00392BC2">
        <w:t>; and</w:t>
      </w:r>
    </w:p>
    <w:p w14:paraId="5C19CEE1" w14:textId="77777777" w:rsidR="00392BC2" w:rsidRPr="00392BC2" w:rsidRDefault="003348F6" w:rsidP="00364545">
      <w:pPr>
        <w:numPr>
          <w:ilvl w:val="2"/>
          <w:numId w:val="4"/>
        </w:numPr>
        <w:rPr>
          <w:lang w:val="en-AU"/>
        </w:rPr>
      </w:pPr>
      <w:proofErr w:type="gramStart"/>
      <w:r>
        <w:t>remedy</w:t>
      </w:r>
      <w:proofErr w:type="gramEnd"/>
      <w:r>
        <w:t xml:space="preserve"> the</w:t>
      </w:r>
      <w:r>
        <w:rPr>
          <w:sz w:val="20"/>
        </w:rPr>
        <w:t xml:space="preserve"> </w:t>
      </w:r>
      <w:r>
        <w:t xml:space="preserve">cause of the injection of Non-Specification Gas before injecting any further gas at that Receipt Point, and </w:t>
      </w:r>
      <w:r w:rsidR="00392BC2">
        <w:t xml:space="preserve">take all practicable </w:t>
      </w:r>
      <w:r w:rsidR="00614BE1">
        <w:t xml:space="preserve">steps </w:t>
      </w:r>
      <w:r w:rsidR="00392BC2">
        <w:t xml:space="preserve">to prevent </w:t>
      </w:r>
      <w:r w:rsidR="00E5713D">
        <w:t xml:space="preserve">further injection of </w:t>
      </w:r>
      <w:r w:rsidR="00392BC2">
        <w:t>Non-Specification Gas.</w:t>
      </w:r>
    </w:p>
    <w:p w14:paraId="652284F2" w14:textId="77777777" w:rsidR="00392BC2" w:rsidRPr="00392BC2" w:rsidRDefault="00392BC2" w:rsidP="00392BC2">
      <w:pPr>
        <w:pStyle w:val="Heading2"/>
      </w:pPr>
      <w:bookmarkStart w:id="62" w:name="_Toc226195954"/>
      <w:r>
        <w:rPr>
          <w:lang w:val="en-AU"/>
        </w:rPr>
        <w:t>Demonstration of Gas</w:t>
      </w:r>
      <w:bookmarkEnd w:id="62"/>
      <w:r w:rsidR="003607CB">
        <w:rPr>
          <w:lang w:val="en-AU"/>
        </w:rPr>
        <w:t xml:space="preserve"> Quality</w:t>
      </w:r>
    </w:p>
    <w:p w14:paraId="785337BD" w14:textId="45E0A306" w:rsidR="00392BC2" w:rsidRPr="00392BC2" w:rsidRDefault="00593F97" w:rsidP="009871BE">
      <w:pPr>
        <w:numPr>
          <w:ilvl w:val="1"/>
          <w:numId w:val="4"/>
        </w:numPr>
      </w:pPr>
      <w:ins w:id="63" w:author="Bell Gully" w:date="2018-06-21T16:34:00Z">
        <w:r>
          <w:rPr>
            <w:lang w:val="en-AU"/>
          </w:rPr>
          <w:t xml:space="preserve">The Interconnected Party will maintain in place and good working order </w:t>
        </w:r>
      </w:ins>
      <w:ins w:id="64" w:author="Bell Gully" w:date="2018-06-21T16:35:00Z">
        <w:r>
          <w:rPr>
            <w:lang w:val="en-AU"/>
          </w:rPr>
          <w:t>adequate</w:t>
        </w:r>
      </w:ins>
      <w:ins w:id="65" w:author="Bell Gully" w:date="2018-06-21T16:34:00Z">
        <w:r>
          <w:rPr>
            <w:lang w:val="en-AU"/>
          </w:rPr>
          <w:t xml:space="preserve"> facilities, systems, procedures and monitoring to ensure that all gas it injects into the Transmission System complies with the Gas Specification.  </w:t>
        </w:r>
      </w:ins>
      <w:r w:rsidR="00392BC2">
        <w:rPr>
          <w:lang w:val="en-AU"/>
        </w:rPr>
        <w:t xml:space="preserve">Upon </w:t>
      </w:r>
      <w:r w:rsidR="00A64DF4">
        <w:rPr>
          <w:lang w:val="en-AU"/>
        </w:rPr>
        <w:t>First Gas’</w:t>
      </w:r>
      <w:r w:rsidR="00392BC2">
        <w:rPr>
          <w:lang w:val="en-AU"/>
        </w:rPr>
        <w:t xml:space="preserve"> written request at any time, the Interconnected Party shall </w:t>
      </w:r>
      <w:r w:rsidR="00735E6C">
        <w:rPr>
          <w:lang w:val="en-AU"/>
        </w:rPr>
        <w:t xml:space="preserve">promptly </w:t>
      </w:r>
      <w:r w:rsidR="00392BC2">
        <w:rPr>
          <w:lang w:val="en-AU"/>
        </w:rPr>
        <w:t xml:space="preserve">demonstrate to </w:t>
      </w:r>
      <w:r w:rsidR="00A64DF4">
        <w:rPr>
          <w:lang w:val="en-AU"/>
        </w:rPr>
        <w:t>First Gas</w:t>
      </w:r>
      <w:r w:rsidR="00392BC2">
        <w:rPr>
          <w:lang w:val="en-AU"/>
        </w:rPr>
        <w:t xml:space="preserve"> that it has </w:t>
      </w:r>
      <w:del w:id="66" w:author="Bell Gully" w:date="2018-06-19T20:44:00Z">
        <w:r w:rsidR="00870B26" w:rsidDel="00921A83">
          <w:rPr>
            <w:lang w:val="en-AU"/>
          </w:rPr>
          <w:delText>sufficient</w:delText>
        </w:r>
        <w:r w:rsidR="00392BC2" w:rsidDel="00921A83">
          <w:rPr>
            <w:lang w:val="en-AU"/>
          </w:rPr>
          <w:delText xml:space="preserve"> </w:delText>
        </w:r>
      </w:del>
      <w:ins w:id="67" w:author="Bell Gully" w:date="2018-06-19T20:44:00Z">
        <w:r w:rsidR="00921A83">
          <w:rPr>
            <w:lang w:val="en-AU"/>
          </w:rPr>
          <w:t xml:space="preserve">adequate </w:t>
        </w:r>
      </w:ins>
      <w:r w:rsidR="00392BC2">
        <w:rPr>
          <w:lang w:val="en-AU"/>
        </w:rPr>
        <w:t xml:space="preserve">facilities, </w:t>
      </w:r>
      <w:ins w:id="68" w:author="Bell Gully" w:date="2018-06-19T20:44:00Z">
        <w:r w:rsidR="00921A83">
          <w:rPr>
            <w:lang w:val="en-AU"/>
          </w:rPr>
          <w:t xml:space="preserve">systems, procedures and </w:t>
        </w:r>
      </w:ins>
      <w:r w:rsidR="00870B26">
        <w:rPr>
          <w:lang w:val="en-AU"/>
        </w:rPr>
        <w:t>monitoring</w:t>
      </w:r>
      <w:r w:rsidR="00392BC2">
        <w:rPr>
          <w:lang w:val="en-AU"/>
        </w:rPr>
        <w:t xml:space="preserve"> </w:t>
      </w:r>
      <w:del w:id="69" w:author="Bell Gully" w:date="2018-06-19T20:44:00Z">
        <w:r w:rsidR="00392BC2" w:rsidDel="00921A83">
          <w:rPr>
            <w:lang w:val="en-AU"/>
          </w:rPr>
          <w:delText xml:space="preserve">and procedures </w:delText>
        </w:r>
      </w:del>
      <w:r w:rsidR="00392BC2">
        <w:rPr>
          <w:lang w:val="en-AU"/>
        </w:rPr>
        <w:t xml:space="preserve">in place to ensure that </w:t>
      </w:r>
      <w:r w:rsidR="00C97BD2">
        <w:rPr>
          <w:lang w:val="en-AU"/>
        </w:rPr>
        <w:t xml:space="preserve">all gas </w:t>
      </w:r>
      <w:r w:rsidR="00735E6C">
        <w:rPr>
          <w:lang w:val="en-AU"/>
        </w:rPr>
        <w:t xml:space="preserve">it injects </w:t>
      </w:r>
      <w:ins w:id="70" w:author="Bell Gully" w:date="2018-06-19T20:45:00Z">
        <w:r w:rsidR="00921A83">
          <w:rPr>
            <w:lang w:val="en-AU"/>
          </w:rPr>
          <w:t xml:space="preserve">into the Transmission System </w:t>
        </w:r>
      </w:ins>
      <w:del w:id="71" w:author="Bell Gully" w:date="2018-06-21T16:34:00Z">
        <w:r w:rsidR="00C97BD2" w:rsidDel="00593F97">
          <w:rPr>
            <w:lang w:val="en-AU"/>
          </w:rPr>
          <w:delText xml:space="preserve">at a Receipt Point </w:delText>
        </w:r>
      </w:del>
      <w:r w:rsidR="00C97BD2">
        <w:rPr>
          <w:lang w:val="en-AU"/>
        </w:rPr>
        <w:t>complies with the Gas Specification</w:t>
      </w:r>
      <w:r w:rsidR="00392BC2">
        <w:rPr>
          <w:lang w:val="en-AU"/>
        </w:rPr>
        <w:t>.</w:t>
      </w:r>
      <w:ins w:id="72" w:author="Bell Gully" w:date="2018-06-21T16:30:00Z">
        <w:r w:rsidR="00795817">
          <w:rPr>
            <w:lang w:val="en-AU"/>
          </w:rPr>
          <w:t xml:space="preserve">  </w:t>
        </w:r>
      </w:ins>
      <w:ins w:id="73" w:author="Bell Gully" w:date="2018-08-07T19:32:00Z">
        <w:r w:rsidR="00796CF8">
          <w:rPr>
            <w:lang w:val="en-AU"/>
          </w:rPr>
          <w:t>First Gas may publish on OATIS the results of any such demonstration and any associated report o</w:t>
        </w:r>
      </w:ins>
      <w:ins w:id="74" w:author="Bell Gully" w:date="2018-08-09T16:00:00Z">
        <w:r w:rsidR="00241CAF">
          <w:rPr>
            <w:lang w:val="en-AU"/>
          </w:rPr>
          <w:t>f</w:t>
        </w:r>
      </w:ins>
      <w:ins w:id="75" w:author="Bell Gully" w:date="2018-08-07T19:32:00Z">
        <w:r w:rsidR="00796CF8">
          <w:rPr>
            <w:lang w:val="en-AU"/>
          </w:rPr>
          <w:t xml:space="preserve"> its findings.</w:t>
        </w:r>
      </w:ins>
    </w:p>
    <w:p w14:paraId="2B8E4938" w14:textId="77777777" w:rsidR="00392BC2" w:rsidRPr="00392BC2" w:rsidRDefault="00392BC2" w:rsidP="009871BE">
      <w:pPr>
        <w:numPr>
          <w:ilvl w:val="1"/>
          <w:numId w:val="4"/>
        </w:numPr>
      </w:pPr>
      <w:r>
        <w:rPr>
          <w:lang w:val="en-AU"/>
        </w:rPr>
        <w:t xml:space="preserve">If the Interconnected Party </w:t>
      </w:r>
      <w:r w:rsidR="00CC6793">
        <w:rPr>
          <w:lang w:val="en-AU"/>
        </w:rPr>
        <w:t>fails to</w:t>
      </w:r>
      <w:r>
        <w:rPr>
          <w:lang w:val="en-AU"/>
        </w:rPr>
        <w:t xml:space="preserve"> comply with </w:t>
      </w:r>
      <w:r>
        <w:rPr>
          <w:i/>
          <w:iCs/>
          <w:lang w:val="en-AU"/>
        </w:rPr>
        <w:t xml:space="preserve">section </w:t>
      </w:r>
      <w:r w:rsidR="003348F6">
        <w:rPr>
          <w:i/>
          <w:iCs/>
          <w:lang w:val="en-AU"/>
        </w:rPr>
        <w:t>6.6</w:t>
      </w:r>
      <w:r w:rsidR="00997AFA">
        <w:rPr>
          <w:i/>
          <w:iCs/>
          <w:lang w:val="en-AU"/>
        </w:rPr>
        <w:t xml:space="preserve"> </w:t>
      </w:r>
      <w:r w:rsidR="00997AFA">
        <w:rPr>
          <w:iCs/>
          <w:lang w:val="en-AU"/>
        </w:rPr>
        <w:t>within a reasonable time</w:t>
      </w:r>
      <w:r>
        <w:rPr>
          <w:lang w:val="en-AU"/>
        </w:rPr>
        <w:t xml:space="preserve">, </w:t>
      </w:r>
      <w:r w:rsidR="00A64DF4">
        <w:rPr>
          <w:lang w:val="en-AU"/>
        </w:rPr>
        <w:t>First Gas</w:t>
      </w:r>
      <w:r>
        <w:rPr>
          <w:lang w:val="en-AU"/>
        </w:rPr>
        <w:t xml:space="preserve"> </w:t>
      </w:r>
      <w:r w:rsidR="00B44870">
        <w:rPr>
          <w:lang w:val="en-AU"/>
        </w:rPr>
        <w:t>may</w:t>
      </w:r>
      <w:r>
        <w:rPr>
          <w:lang w:val="en-AU"/>
        </w:rPr>
        <w:t>:</w:t>
      </w:r>
    </w:p>
    <w:p w14:paraId="0C9BB10E" w14:textId="77777777" w:rsidR="00735E6C" w:rsidRPr="00D23D4C" w:rsidRDefault="00735E6C" w:rsidP="009871BE">
      <w:pPr>
        <w:numPr>
          <w:ilvl w:val="2"/>
          <w:numId w:val="4"/>
        </w:numPr>
      </w:pPr>
      <w:r w:rsidRPr="000A002D">
        <w:rPr>
          <w:lang w:val="en-AU"/>
        </w:rPr>
        <w:t>require the Interconnected Party to immediately cease injecting gas until</w:t>
      </w:r>
      <w:r w:rsidR="00804C2F">
        <w:rPr>
          <w:lang w:val="en-AU"/>
        </w:rPr>
        <w:t xml:space="preserve"> it does comply</w:t>
      </w:r>
      <w:r w:rsidRPr="000A002D">
        <w:rPr>
          <w:lang w:val="en-AU"/>
        </w:rPr>
        <w:t xml:space="preserve"> with </w:t>
      </w:r>
      <w:r w:rsidRPr="000A002D">
        <w:rPr>
          <w:i/>
          <w:iCs/>
          <w:lang w:val="en-AU"/>
        </w:rPr>
        <w:t xml:space="preserve">section </w:t>
      </w:r>
      <w:r w:rsidR="003348F6">
        <w:rPr>
          <w:i/>
          <w:iCs/>
          <w:lang w:val="en-AU"/>
        </w:rPr>
        <w:t>6.6</w:t>
      </w:r>
      <w:ins w:id="76" w:author="Bell Gully" w:date="2018-06-19T21:02:00Z">
        <w:r w:rsidR="000C2175">
          <w:rPr>
            <w:iCs/>
            <w:lang w:val="en-AU"/>
          </w:rPr>
          <w:t xml:space="preserve"> (and the Interconnected Party shall do so)</w:t>
        </w:r>
      </w:ins>
      <w:r w:rsidRPr="00E24DCD">
        <w:rPr>
          <w:iCs/>
          <w:lang w:val="en-AU"/>
        </w:rPr>
        <w:t>; and/or</w:t>
      </w:r>
    </w:p>
    <w:p w14:paraId="4BE4130B" w14:textId="2F5F91C8" w:rsidR="00AA5631" w:rsidRPr="00812844" w:rsidRDefault="00804C2F" w:rsidP="009871BE">
      <w:pPr>
        <w:numPr>
          <w:ilvl w:val="2"/>
          <w:numId w:val="4"/>
        </w:numPr>
      </w:pPr>
      <w:proofErr w:type="gramStart"/>
      <w:r>
        <w:rPr>
          <w:lang w:val="en-AU"/>
        </w:rPr>
        <w:t>subject</w:t>
      </w:r>
      <w:proofErr w:type="gramEnd"/>
      <w:r>
        <w:rPr>
          <w:lang w:val="en-AU"/>
        </w:rPr>
        <w:t xml:space="preserve"> to the relevant provisions of</w:t>
      </w:r>
      <w:ins w:id="77" w:author="Bell Gully" w:date="2018-08-05T15:40:00Z">
        <w:r w:rsidR="00282A98">
          <w:rPr>
            <w:lang w:val="en-AU"/>
          </w:rPr>
          <w:t xml:space="preserve"> this Agreement</w:t>
        </w:r>
      </w:ins>
      <w:del w:id="78" w:author="Bell Gully" w:date="2018-08-05T15:40:00Z">
        <w:r w:rsidDel="00282A98">
          <w:rPr>
            <w:lang w:val="en-AU"/>
          </w:rPr>
          <w:delText xml:space="preserve"> </w:delText>
        </w:r>
        <w:r w:rsidRPr="00804C2F" w:rsidDel="00282A98">
          <w:rPr>
            <w:i/>
            <w:lang w:val="en-AU"/>
          </w:rPr>
          <w:delText xml:space="preserve">section </w:delText>
        </w:r>
        <w:r w:rsidR="0084709B" w:rsidDel="00282A98">
          <w:rPr>
            <w:i/>
            <w:lang w:val="en-AU"/>
          </w:rPr>
          <w:delText>13</w:delText>
        </w:r>
      </w:del>
      <w:r>
        <w:rPr>
          <w:lang w:val="en-AU"/>
        </w:rPr>
        <w:t xml:space="preserve">, </w:t>
      </w:r>
      <w:r w:rsidR="00392BC2" w:rsidRPr="00735E6C">
        <w:rPr>
          <w:lang w:val="en-AU"/>
        </w:rPr>
        <w:t xml:space="preserve">enter </w:t>
      </w:r>
      <w:r w:rsidR="002A2210">
        <w:rPr>
          <w:lang w:val="en-AU"/>
        </w:rPr>
        <w:t>that</w:t>
      </w:r>
      <w:r w:rsidR="00392BC2" w:rsidRPr="00735E6C">
        <w:rPr>
          <w:lang w:val="en-AU"/>
        </w:rPr>
        <w:t xml:space="preserve"> </w:t>
      </w:r>
      <w:r>
        <w:rPr>
          <w:lang w:val="en-AU"/>
        </w:rPr>
        <w:t xml:space="preserve">Receipt Point, or any </w:t>
      </w:r>
      <w:ins w:id="79" w:author="Bell Gully" w:date="2018-06-19T21:07:00Z">
        <w:r w:rsidR="0084659E">
          <w:rPr>
            <w:lang w:val="en-AU"/>
          </w:rPr>
          <w:t xml:space="preserve">land or </w:t>
        </w:r>
      </w:ins>
      <w:r>
        <w:rPr>
          <w:lang w:val="en-AU"/>
        </w:rPr>
        <w:t xml:space="preserve">facility owned or operated by the </w:t>
      </w:r>
      <w:r w:rsidR="001212C4">
        <w:rPr>
          <w:lang w:val="en-AU"/>
        </w:rPr>
        <w:t xml:space="preserve">Interconnected </w:t>
      </w:r>
      <w:r>
        <w:rPr>
          <w:lang w:val="en-AU"/>
        </w:rPr>
        <w:t>Party that is a source of gas injected at that Receipt Point,</w:t>
      </w:r>
      <w:r w:rsidR="00392BC2" w:rsidRPr="001212C4">
        <w:rPr>
          <w:lang w:val="en-AU"/>
        </w:rPr>
        <w:t xml:space="preserve"> </w:t>
      </w:r>
      <w:r w:rsidR="009304C3" w:rsidRPr="001212C4">
        <w:rPr>
          <w:lang w:val="en-AU"/>
        </w:rPr>
        <w:t>at any reasonable time to</w:t>
      </w:r>
      <w:r w:rsidR="00392BC2" w:rsidRPr="001212C4">
        <w:rPr>
          <w:lang w:val="en-AU"/>
        </w:rPr>
        <w:t xml:space="preserve"> undertake such </w:t>
      </w:r>
      <w:r w:rsidR="001A61AA">
        <w:rPr>
          <w:lang w:val="en-AU"/>
        </w:rPr>
        <w:t xml:space="preserve">reasonable </w:t>
      </w:r>
      <w:r w:rsidR="00392BC2" w:rsidRPr="001212C4">
        <w:rPr>
          <w:lang w:val="en-AU"/>
        </w:rPr>
        <w:t>inspections, inquiries</w:t>
      </w:r>
      <w:r w:rsidR="00364545">
        <w:rPr>
          <w:lang w:val="en-AU"/>
        </w:rPr>
        <w:t>,</w:t>
      </w:r>
      <w:r w:rsidR="00392BC2" w:rsidRPr="001212C4">
        <w:rPr>
          <w:lang w:val="en-AU"/>
        </w:rPr>
        <w:t xml:space="preserve"> </w:t>
      </w:r>
      <w:r w:rsidR="00B52283" w:rsidRPr="001212C4">
        <w:rPr>
          <w:lang w:val="en-AU"/>
        </w:rPr>
        <w:t xml:space="preserve">sampling or </w:t>
      </w:r>
      <w:r w:rsidR="00392BC2" w:rsidRPr="001212C4">
        <w:rPr>
          <w:lang w:val="en-AU"/>
        </w:rPr>
        <w:t xml:space="preserve">testing </w:t>
      </w:r>
      <w:r w:rsidR="001A61AA">
        <w:rPr>
          <w:lang w:val="en-AU"/>
        </w:rPr>
        <w:t xml:space="preserve">of gas </w:t>
      </w:r>
      <w:r w:rsidR="00392BC2" w:rsidRPr="001212C4">
        <w:rPr>
          <w:lang w:val="en-AU"/>
        </w:rPr>
        <w:t xml:space="preserve">to </w:t>
      </w:r>
      <w:r w:rsidR="00B52283" w:rsidRPr="001212C4">
        <w:rPr>
          <w:lang w:val="en-AU"/>
        </w:rPr>
        <w:t>determine</w:t>
      </w:r>
      <w:r w:rsidR="00392BC2" w:rsidRPr="001212C4">
        <w:rPr>
          <w:lang w:val="en-AU"/>
        </w:rPr>
        <w:t xml:space="preserve"> </w:t>
      </w:r>
      <w:r w:rsidR="00D85120" w:rsidRPr="001212C4">
        <w:rPr>
          <w:lang w:val="en-AU"/>
        </w:rPr>
        <w:t xml:space="preserve">the Interconnected </w:t>
      </w:r>
      <w:r w:rsidR="00392BC2" w:rsidRPr="001212C4">
        <w:rPr>
          <w:lang w:val="en-AU"/>
        </w:rPr>
        <w:t>Party</w:t>
      </w:r>
      <w:r w:rsidR="00B52283" w:rsidRPr="001212C4">
        <w:rPr>
          <w:lang w:val="en-AU"/>
        </w:rPr>
        <w:t>’s compliance</w:t>
      </w:r>
      <w:r w:rsidR="00392BC2" w:rsidRPr="001212C4">
        <w:rPr>
          <w:lang w:val="en-AU"/>
        </w:rPr>
        <w:t xml:space="preserve"> with </w:t>
      </w:r>
      <w:r w:rsidR="00392BC2" w:rsidRPr="001212C4">
        <w:rPr>
          <w:i/>
          <w:iCs/>
          <w:lang w:val="en-AU"/>
        </w:rPr>
        <w:t xml:space="preserve">section </w:t>
      </w:r>
      <w:r w:rsidR="003348F6">
        <w:rPr>
          <w:i/>
          <w:iCs/>
          <w:lang w:val="en-AU"/>
        </w:rPr>
        <w:t>6.6</w:t>
      </w:r>
      <w:r w:rsidR="001A61AA">
        <w:rPr>
          <w:iCs/>
          <w:lang w:val="en-AU"/>
        </w:rPr>
        <w:t>.</w:t>
      </w:r>
    </w:p>
    <w:p w14:paraId="07BB663D" w14:textId="77777777" w:rsidR="001F71E0" w:rsidRDefault="00AA5631" w:rsidP="009871BE">
      <w:pPr>
        <w:numPr>
          <w:ilvl w:val="1"/>
          <w:numId w:val="4"/>
        </w:numPr>
        <w:rPr>
          <w:lang w:val="en-AU"/>
        </w:rPr>
      </w:pPr>
      <w:r>
        <w:rPr>
          <w:lang w:val="en-AU"/>
        </w:rPr>
        <w:t>T</w:t>
      </w:r>
      <w:r w:rsidR="001F71E0">
        <w:rPr>
          <w:lang w:val="en-AU"/>
        </w:rPr>
        <w:t xml:space="preserve">he Interconnected Party shall pay </w:t>
      </w:r>
      <w:r>
        <w:rPr>
          <w:lang w:val="en-AU"/>
        </w:rPr>
        <w:t>all</w:t>
      </w:r>
      <w:r w:rsidR="001F71E0">
        <w:rPr>
          <w:lang w:val="en-AU"/>
        </w:rPr>
        <w:t xml:space="preserve"> </w:t>
      </w:r>
      <w:r w:rsidR="004F2EA2">
        <w:rPr>
          <w:lang w:val="en-AU"/>
        </w:rPr>
        <w:t xml:space="preserve">First Gas’ </w:t>
      </w:r>
      <w:r>
        <w:rPr>
          <w:lang w:val="en-AU"/>
        </w:rPr>
        <w:t>reasonable</w:t>
      </w:r>
      <w:r w:rsidR="001F71E0">
        <w:rPr>
          <w:lang w:val="en-AU"/>
        </w:rPr>
        <w:t xml:space="preserve"> costs </w:t>
      </w:r>
      <w:r>
        <w:rPr>
          <w:lang w:val="en-AU"/>
        </w:rPr>
        <w:t xml:space="preserve">incurred in exercising its </w:t>
      </w:r>
      <w:r w:rsidR="00BB4776">
        <w:rPr>
          <w:lang w:val="en-AU"/>
        </w:rPr>
        <w:t xml:space="preserve">rights </w:t>
      </w:r>
      <w:r w:rsidR="001F71E0">
        <w:rPr>
          <w:lang w:val="en-AU"/>
        </w:rPr>
        <w:t xml:space="preserve">under </w:t>
      </w:r>
      <w:r w:rsidR="001F71E0">
        <w:rPr>
          <w:i/>
          <w:iCs/>
          <w:lang w:val="en-AU"/>
        </w:rPr>
        <w:t xml:space="preserve">section </w:t>
      </w:r>
      <w:r w:rsidR="003348F6">
        <w:rPr>
          <w:i/>
          <w:iCs/>
          <w:lang w:val="en-AU"/>
        </w:rPr>
        <w:t>6.7</w:t>
      </w:r>
      <w:r w:rsidR="00412A85">
        <w:rPr>
          <w:i/>
          <w:iCs/>
          <w:lang w:val="en-AU"/>
        </w:rPr>
        <w:t>(b)</w:t>
      </w:r>
      <w:r w:rsidR="001F71E0">
        <w:rPr>
          <w:lang w:val="en-AU"/>
        </w:rPr>
        <w:t xml:space="preserve">. </w:t>
      </w:r>
    </w:p>
    <w:p w14:paraId="3B4DF273" w14:textId="77777777" w:rsidR="001F71E0" w:rsidRDefault="00A64DF4" w:rsidP="009871BE">
      <w:pPr>
        <w:numPr>
          <w:ilvl w:val="1"/>
          <w:numId w:val="4"/>
        </w:numPr>
        <w:rPr>
          <w:lang w:val="en-AU"/>
        </w:rPr>
      </w:pPr>
      <w:r>
        <w:rPr>
          <w:lang w:val="en-AU"/>
        </w:rPr>
        <w:t>First Gas</w:t>
      </w:r>
      <w:r w:rsidR="001F71E0">
        <w:rPr>
          <w:lang w:val="en-AU"/>
        </w:rPr>
        <w:t xml:space="preserve"> shall have no liability to the Interconnected Party, and the Interconnected Party shall not be relieved of its obligations</w:t>
      </w:r>
      <w:r w:rsidR="00E02C90">
        <w:rPr>
          <w:lang w:val="en-AU"/>
        </w:rPr>
        <w:t xml:space="preserve"> under this Agreement</w:t>
      </w:r>
      <w:r w:rsidR="001F71E0">
        <w:rPr>
          <w:lang w:val="en-AU"/>
        </w:rPr>
        <w:t xml:space="preserve">, by reason only that </w:t>
      </w:r>
      <w:r>
        <w:rPr>
          <w:lang w:val="en-AU"/>
        </w:rPr>
        <w:t>First Gas</w:t>
      </w:r>
      <w:r w:rsidR="001F71E0">
        <w:rPr>
          <w:lang w:val="en-AU"/>
        </w:rPr>
        <w:t xml:space="preserve"> exercised its rights in accordance with this </w:t>
      </w:r>
      <w:r w:rsidR="001F71E0">
        <w:rPr>
          <w:i/>
          <w:iCs/>
          <w:lang w:val="en-AU"/>
        </w:rPr>
        <w:t xml:space="preserve">section </w:t>
      </w:r>
      <w:r w:rsidR="00E3320B">
        <w:rPr>
          <w:i/>
          <w:iCs/>
          <w:lang w:val="en-AU"/>
        </w:rPr>
        <w:t>6</w:t>
      </w:r>
      <w:r w:rsidR="001F71E0">
        <w:rPr>
          <w:lang w:val="en-AU"/>
        </w:rPr>
        <w:t>.</w:t>
      </w:r>
      <w:r w:rsidR="000F4A34">
        <w:rPr>
          <w:lang w:val="en-AU"/>
        </w:rPr>
        <w:t xml:space="preserve"> </w:t>
      </w:r>
    </w:p>
    <w:p w14:paraId="385AF9C6" w14:textId="77777777" w:rsidR="001F71E0" w:rsidRDefault="001F71E0" w:rsidP="001F71E0">
      <w:pPr>
        <w:pStyle w:val="Heading2"/>
        <w:rPr>
          <w:lang w:val="en-AU"/>
        </w:rPr>
      </w:pPr>
      <w:r>
        <w:rPr>
          <w:lang w:val="en-AU"/>
        </w:rPr>
        <w:t>Monitoring of Gas Quality</w:t>
      </w:r>
    </w:p>
    <w:p w14:paraId="152CEC29" w14:textId="1F13205E" w:rsidR="001F71E0" w:rsidRPr="00812844" w:rsidRDefault="001F71E0" w:rsidP="009871BE">
      <w:pPr>
        <w:numPr>
          <w:ilvl w:val="1"/>
          <w:numId w:val="4"/>
        </w:numPr>
        <w:rPr>
          <w:lang w:val="en-AU"/>
        </w:rPr>
      </w:pPr>
      <w:r>
        <w:rPr>
          <w:lang w:val="en-AU"/>
        </w:rPr>
        <w:t xml:space="preserve">Without </w:t>
      </w:r>
      <w:r w:rsidR="00870851">
        <w:rPr>
          <w:lang w:val="en-AU"/>
        </w:rPr>
        <w:t>limit</w:t>
      </w:r>
      <w:ins w:id="80" w:author="Bell Gully" w:date="2018-06-19T21:08:00Z">
        <w:r w:rsidR="0084659E">
          <w:rPr>
            <w:lang w:val="en-AU"/>
          </w:rPr>
          <w:t>ing</w:t>
        </w:r>
      </w:ins>
      <w:del w:id="81" w:author="Bell Gully" w:date="2018-06-19T21:08:00Z">
        <w:r w:rsidR="00870851" w:rsidDel="0084659E">
          <w:rPr>
            <w:lang w:val="en-AU"/>
          </w:rPr>
          <w:delText>ation</w:delText>
        </w:r>
      </w:del>
      <w:ins w:id="82" w:author="Bell Gully" w:date="2018-06-19T21:08:00Z">
        <w:r w:rsidR="0084659E">
          <w:rPr>
            <w:lang w:val="en-AU"/>
          </w:rPr>
          <w:t xml:space="preserve"> any other provision in this </w:t>
        </w:r>
        <w:r w:rsidR="0084659E" w:rsidRPr="0084659E">
          <w:rPr>
            <w:i/>
            <w:lang w:val="en-AU"/>
          </w:rPr>
          <w:t xml:space="preserve">section </w:t>
        </w:r>
      </w:ins>
      <w:ins w:id="83" w:author="Bell Gully" w:date="2018-06-25T09:09:00Z">
        <w:r w:rsidR="00F35F65">
          <w:rPr>
            <w:i/>
            <w:lang w:val="en-AU"/>
          </w:rPr>
          <w:t>6</w:t>
        </w:r>
      </w:ins>
      <w:r>
        <w:rPr>
          <w:lang w:val="en-AU"/>
        </w:rPr>
        <w:t xml:space="preserve">, the </w:t>
      </w:r>
      <w:r>
        <w:t>Interconnected Party</w:t>
      </w:r>
      <w:r>
        <w:rPr>
          <w:lang w:val="en-AU"/>
        </w:rPr>
        <w:t xml:space="preserve"> shall </w:t>
      </w:r>
      <w:ins w:id="84" w:author="Bell Gully" w:date="2018-06-19T21:08:00Z">
        <w:r w:rsidR="0084659E">
          <w:rPr>
            <w:lang w:val="en-AU"/>
          </w:rPr>
          <w:t xml:space="preserve">at its cost </w:t>
        </w:r>
      </w:ins>
      <w:r>
        <w:rPr>
          <w:lang w:val="en-AU"/>
        </w:rPr>
        <w:t xml:space="preserve">monitor </w:t>
      </w:r>
      <w:r w:rsidR="002B23ED">
        <w:rPr>
          <w:lang w:val="en-AU"/>
        </w:rPr>
        <w:t xml:space="preserve">the </w:t>
      </w:r>
      <w:r w:rsidR="00870851">
        <w:rPr>
          <w:lang w:val="en-AU"/>
        </w:rPr>
        <w:t xml:space="preserve">quality of the </w:t>
      </w:r>
      <w:r>
        <w:rPr>
          <w:lang w:val="en-AU"/>
        </w:rPr>
        <w:t xml:space="preserve">gas </w:t>
      </w:r>
      <w:r w:rsidR="002B23ED">
        <w:rPr>
          <w:lang w:val="en-AU"/>
        </w:rPr>
        <w:t>it</w:t>
      </w:r>
      <w:r>
        <w:rPr>
          <w:lang w:val="en-AU"/>
        </w:rPr>
        <w:t xml:space="preserve"> inject</w:t>
      </w:r>
      <w:r w:rsidR="002B23ED">
        <w:rPr>
          <w:lang w:val="en-AU"/>
        </w:rPr>
        <w:t>s</w:t>
      </w:r>
      <w:r>
        <w:t xml:space="preserve"> </w:t>
      </w:r>
      <w:r w:rsidR="00735E6C">
        <w:t>as</w:t>
      </w:r>
      <w:r w:rsidR="00673D3F">
        <w:t xml:space="preserve"> set out</w:t>
      </w:r>
      <w:r w:rsidR="002B23ED">
        <w:t xml:space="preserve"> </w:t>
      </w:r>
      <w:r w:rsidR="009248B8">
        <w:t>in the following table</w:t>
      </w:r>
      <w:r>
        <w:t>:</w:t>
      </w:r>
    </w:p>
    <w:tbl>
      <w:tblPr>
        <w:tblStyle w:val="TableGrid"/>
        <w:tblW w:w="0" w:type="auto"/>
        <w:tblInd w:w="619" w:type="dxa"/>
        <w:tblLook w:val="04A0" w:firstRow="1" w:lastRow="0" w:firstColumn="1" w:lastColumn="0" w:noHBand="0" w:noVBand="1"/>
      </w:tblPr>
      <w:tblGrid>
        <w:gridCol w:w="647"/>
        <w:gridCol w:w="3124"/>
        <w:gridCol w:w="3685"/>
      </w:tblGrid>
      <w:tr w:rsidR="009544D0" w14:paraId="4D35F20F" w14:textId="77777777" w:rsidTr="00686E37">
        <w:tc>
          <w:tcPr>
            <w:tcW w:w="3771" w:type="dxa"/>
            <w:gridSpan w:val="2"/>
          </w:tcPr>
          <w:p w14:paraId="776CA274" w14:textId="77777777" w:rsidR="009248B8" w:rsidRPr="00812844" w:rsidRDefault="009248B8" w:rsidP="008049B9">
            <w:pPr>
              <w:rPr>
                <w:b/>
                <w:lang w:val="en-AU"/>
              </w:rPr>
            </w:pPr>
            <w:r w:rsidRPr="00812844">
              <w:rPr>
                <w:b/>
                <w:lang w:val="en-AU"/>
              </w:rPr>
              <w:t>Characteristic or Component</w:t>
            </w:r>
            <w:r w:rsidR="00673D3F">
              <w:rPr>
                <w:b/>
                <w:lang w:val="en-AU"/>
              </w:rPr>
              <w:t xml:space="preserve"> to </w:t>
            </w:r>
            <w:r w:rsidR="008049B9">
              <w:rPr>
                <w:b/>
                <w:lang w:val="en-AU"/>
              </w:rPr>
              <w:t>Measure and/or Determine</w:t>
            </w:r>
          </w:p>
        </w:tc>
        <w:tc>
          <w:tcPr>
            <w:tcW w:w="3685" w:type="dxa"/>
          </w:tcPr>
          <w:p w14:paraId="1DA139DF" w14:textId="77777777" w:rsidR="009248B8" w:rsidRPr="00812844" w:rsidRDefault="009248B8" w:rsidP="008049B9">
            <w:pPr>
              <w:rPr>
                <w:b/>
                <w:lang w:val="en-AU"/>
              </w:rPr>
            </w:pPr>
            <w:r w:rsidRPr="00812844">
              <w:rPr>
                <w:b/>
                <w:lang w:val="en-AU"/>
              </w:rPr>
              <w:t xml:space="preserve">Required </w:t>
            </w:r>
            <w:r w:rsidR="008049B9">
              <w:rPr>
                <w:b/>
                <w:lang w:val="en-AU"/>
              </w:rPr>
              <w:t>Measurement and/or Determination</w:t>
            </w:r>
            <w:r w:rsidRPr="00812844">
              <w:rPr>
                <w:b/>
                <w:lang w:val="en-AU"/>
              </w:rPr>
              <w:t xml:space="preserve"> Frequency</w:t>
            </w:r>
          </w:p>
        </w:tc>
      </w:tr>
      <w:tr w:rsidR="009544D0" w14:paraId="47D4814C" w14:textId="77777777" w:rsidTr="00686E37">
        <w:tc>
          <w:tcPr>
            <w:tcW w:w="647" w:type="dxa"/>
          </w:tcPr>
          <w:p w14:paraId="2993FF52" w14:textId="77777777" w:rsidR="009544D0" w:rsidRDefault="009544D0" w:rsidP="00812844">
            <w:pPr>
              <w:jc w:val="center"/>
              <w:rPr>
                <w:lang w:val="en-AU"/>
              </w:rPr>
            </w:pPr>
            <w:r>
              <w:rPr>
                <w:lang w:val="en-AU"/>
              </w:rPr>
              <w:lastRenderedPageBreak/>
              <w:t>(a)</w:t>
            </w:r>
          </w:p>
        </w:tc>
        <w:tc>
          <w:tcPr>
            <w:tcW w:w="3124" w:type="dxa"/>
          </w:tcPr>
          <w:p w14:paraId="2DB6A669" w14:textId="77777777" w:rsidR="009544D0" w:rsidRDefault="009544D0" w:rsidP="009544D0">
            <w:pPr>
              <w:rPr>
                <w:lang w:val="en-AU"/>
              </w:rPr>
            </w:pPr>
            <w:proofErr w:type="spellStart"/>
            <w:r>
              <w:rPr>
                <w:lang w:val="en-AU"/>
              </w:rPr>
              <w:t>Wobbe</w:t>
            </w:r>
            <w:proofErr w:type="spellEnd"/>
            <w:r>
              <w:rPr>
                <w:lang w:val="en-AU"/>
              </w:rPr>
              <w:t xml:space="preserve"> Index</w:t>
            </w:r>
          </w:p>
        </w:tc>
        <w:tc>
          <w:tcPr>
            <w:tcW w:w="3685" w:type="dxa"/>
          </w:tcPr>
          <w:p w14:paraId="531AD7C5" w14:textId="77777777" w:rsidR="009544D0" w:rsidRDefault="009544D0" w:rsidP="009544D0">
            <w:pPr>
              <w:rPr>
                <w:lang w:val="en-AU"/>
              </w:rPr>
            </w:pPr>
            <w:r>
              <w:rPr>
                <w:lang w:val="en-AU"/>
              </w:rPr>
              <w:t>continuously</w:t>
            </w:r>
          </w:p>
        </w:tc>
      </w:tr>
      <w:tr w:rsidR="009544D0" w14:paraId="64D97B8D" w14:textId="77777777" w:rsidTr="00641F76">
        <w:tc>
          <w:tcPr>
            <w:tcW w:w="647" w:type="dxa"/>
          </w:tcPr>
          <w:p w14:paraId="3E712D8E" w14:textId="77777777" w:rsidR="009544D0" w:rsidRDefault="009544D0" w:rsidP="00812844">
            <w:pPr>
              <w:jc w:val="center"/>
              <w:rPr>
                <w:lang w:val="en-AU"/>
              </w:rPr>
            </w:pPr>
            <w:r>
              <w:rPr>
                <w:lang w:val="en-AU"/>
              </w:rPr>
              <w:t>(b)</w:t>
            </w:r>
          </w:p>
        </w:tc>
        <w:tc>
          <w:tcPr>
            <w:tcW w:w="3124" w:type="dxa"/>
          </w:tcPr>
          <w:p w14:paraId="16ED7E79" w14:textId="77777777" w:rsidR="009544D0" w:rsidRDefault="009544D0" w:rsidP="009544D0">
            <w:pPr>
              <w:rPr>
                <w:lang w:val="en-AU"/>
              </w:rPr>
            </w:pPr>
            <w:r>
              <w:rPr>
                <w:lang w:val="en-AU"/>
              </w:rPr>
              <w:t>Relative Density</w:t>
            </w:r>
          </w:p>
        </w:tc>
        <w:tc>
          <w:tcPr>
            <w:tcW w:w="3685" w:type="dxa"/>
          </w:tcPr>
          <w:p w14:paraId="3019B24A" w14:textId="77777777" w:rsidR="009544D0" w:rsidRDefault="009544D0" w:rsidP="009544D0">
            <w:pPr>
              <w:rPr>
                <w:lang w:val="en-AU"/>
              </w:rPr>
            </w:pPr>
            <w:r>
              <w:rPr>
                <w:lang w:val="en-AU"/>
              </w:rPr>
              <w:t>continuously</w:t>
            </w:r>
          </w:p>
        </w:tc>
      </w:tr>
      <w:tr w:rsidR="00F3440D" w14:paraId="497E153B" w14:textId="77777777" w:rsidTr="00F94F9A">
        <w:tc>
          <w:tcPr>
            <w:tcW w:w="647" w:type="dxa"/>
          </w:tcPr>
          <w:p w14:paraId="0665B2AF" w14:textId="77777777" w:rsidR="00F3440D" w:rsidRDefault="00F3440D" w:rsidP="00F3440D">
            <w:pPr>
              <w:jc w:val="center"/>
              <w:rPr>
                <w:lang w:val="en-AU"/>
              </w:rPr>
            </w:pPr>
            <w:r>
              <w:rPr>
                <w:lang w:val="en-AU"/>
              </w:rPr>
              <w:t>(c)</w:t>
            </w:r>
          </w:p>
        </w:tc>
        <w:tc>
          <w:tcPr>
            <w:tcW w:w="3124" w:type="dxa"/>
          </w:tcPr>
          <w:p w14:paraId="06848A9E" w14:textId="77777777" w:rsidR="00F3440D" w:rsidRDefault="00F3440D" w:rsidP="00F3440D">
            <w:pPr>
              <w:rPr>
                <w:lang w:val="en-AU"/>
              </w:rPr>
            </w:pPr>
            <w:r>
              <w:rPr>
                <w:lang w:val="en-AU"/>
              </w:rPr>
              <w:t>Hydrocarbon dewpoint</w:t>
            </w:r>
          </w:p>
        </w:tc>
        <w:tc>
          <w:tcPr>
            <w:tcW w:w="3685" w:type="dxa"/>
          </w:tcPr>
          <w:p w14:paraId="25C674DD" w14:textId="77777777" w:rsidR="00F3440D" w:rsidRDefault="00F3440D" w:rsidP="00F3440D">
            <w:pPr>
              <w:rPr>
                <w:lang w:val="en-AU"/>
              </w:rPr>
            </w:pPr>
            <w:r>
              <w:rPr>
                <w:lang w:val="en-AU"/>
              </w:rPr>
              <w:t>continuously</w:t>
            </w:r>
          </w:p>
        </w:tc>
      </w:tr>
      <w:tr w:rsidR="00F3440D" w14:paraId="0FCCBEE1" w14:textId="77777777" w:rsidTr="00796CF8">
        <w:tc>
          <w:tcPr>
            <w:tcW w:w="647" w:type="dxa"/>
            <w:tcBorders>
              <w:bottom w:val="single" w:sz="4" w:space="0" w:color="000000"/>
            </w:tcBorders>
          </w:tcPr>
          <w:p w14:paraId="05015533" w14:textId="77777777" w:rsidR="00F3440D" w:rsidRDefault="00F3440D" w:rsidP="00F3440D">
            <w:pPr>
              <w:jc w:val="center"/>
              <w:rPr>
                <w:lang w:val="en-AU"/>
              </w:rPr>
            </w:pPr>
            <w:r>
              <w:rPr>
                <w:lang w:val="en-AU"/>
              </w:rPr>
              <w:t>(d)</w:t>
            </w:r>
          </w:p>
        </w:tc>
        <w:tc>
          <w:tcPr>
            <w:tcW w:w="3124" w:type="dxa"/>
            <w:tcBorders>
              <w:bottom w:val="single" w:sz="4" w:space="0" w:color="000000"/>
            </w:tcBorders>
          </w:tcPr>
          <w:p w14:paraId="1F2E340F" w14:textId="77777777" w:rsidR="00F3440D" w:rsidRDefault="00F3440D" w:rsidP="00F3440D">
            <w:pPr>
              <w:rPr>
                <w:lang w:val="en-AU"/>
              </w:rPr>
            </w:pPr>
            <w:r>
              <w:rPr>
                <w:lang w:val="en-AU"/>
              </w:rPr>
              <w:t>Water</w:t>
            </w:r>
          </w:p>
        </w:tc>
        <w:tc>
          <w:tcPr>
            <w:tcW w:w="3685" w:type="dxa"/>
            <w:tcBorders>
              <w:bottom w:val="single" w:sz="4" w:space="0" w:color="000000"/>
            </w:tcBorders>
          </w:tcPr>
          <w:p w14:paraId="4A8FF592" w14:textId="77777777" w:rsidR="00F3440D" w:rsidRDefault="00F3440D" w:rsidP="00F3440D">
            <w:pPr>
              <w:rPr>
                <w:lang w:val="en-AU"/>
              </w:rPr>
            </w:pPr>
            <w:r>
              <w:rPr>
                <w:lang w:val="en-AU"/>
              </w:rPr>
              <w:t>continuously</w:t>
            </w:r>
          </w:p>
        </w:tc>
      </w:tr>
      <w:tr w:rsidR="00F3440D" w14:paraId="73D2DF25" w14:textId="77777777" w:rsidTr="00796CF8">
        <w:tc>
          <w:tcPr>
            <w:tcW w:w="647" w:type="dxa"/>
            <w:tcBorders>
              <w:bottom w:val="single" w:sz="4" w:space="0" w:color="auto"/>
            </w:tcBorders>
          </w:tcPr>
          <w:p w14:paraId="3CC3733D" w14:textId="77777777" w:rsidR="00F3440D" w:rsidRDefault="00F3440D" w:rsidP="00F3440D">
            <w:pPr>
              <w:jc w:val="center"/>
              <w:rPr>
                <w:lang w:val="en-AU"/>
              </w:rPr>
            </w:pPr>
            <w:r>
              <w:rPr>
                <w:lang w:val="en-AU"/>
              </w:rPr>
              <w:t>(e)</w:t>
            </w:r>
          </w:p>
        </w:tc>
        <w:tc>
          <w:tcPr>
            <w:tcW w:w="3124" w:type="dxa"/>
            <w:tcBorders>
              <w:bottom w:val="single" w:sz="4" w:space="0" w:color="auto"/>
            </w:tcBorders>
          </w:tcPr>
          <w:p w14:paraId="3128B929" w14:textId="77777777" w:rsidR="00F3440D" w:rsidRDefault="00F3440D" w:rsidP="00F3440D">
            <w:pPr>
              <w:rPr>
                <w:lang w:val="en-AU"/>
              </w:rPr>
            </w:pPr>
            <w:r>
              <w:rPr>
                <w:lang w:val="en-AU"/>
              </w:rPr>
              <w:t>Hydrogen Sulphide</w:t>
            </w:r>
          </w:p>
        </w:tc>
        <w:tc>
          <w:tcPr>
            <w:tcW w:w="3685" w:type="dxa"/>
            <w:tcBorders>
              <w:bottom w:val="single" w:sz="4" w:space="0" w:color="auto"/>
            </w:tcBorders>
          </w:tcPr>
          <w:p w14:paraId="0254371C" w14:textId="77777777" w:rsidR="00F3440D" w:rsidRDefault="00F3440D" w:rsidP="00F3440D">
            <w:pPr>
              <w:rPr>
                <w:lang w:val="en-AU"/>
              </w:rPr>
            </w:pPr>
            <w:r>
              <w:t>as required but not less than quarterly</w:t>
            </w:r>
          </w:p>
        </w:tc>
      </w:tr>
      <w:tr w:rsidR="00F3440D" w14:paraId="27C9F30A" w14:textId="77777777" w:rsidTr="00796CF8">
        <w:tc>
          <w:tcPr>
            <w:tcW w:w="647" w:type="dxa"/>
            <w:tcBorders>
              <w:top w:val="single" w:sz="4" w:space="0" w:color="auto"/>
            </w:tcBorders>
          </w:tcPr>
          <w:p w14:paraId="7BC79490" w14:textId="77777777" w:rsidR="00F3440D" w:rsidRDefault="00F3440D" w:rsidP="00F3440D">
            <w:pPr>
              <w:jc w:val="center"/>
              <w:rPr>
                <w:lang w:val="en-AU"/>
              </w:rPr>
            </w:pPr>
            <w:r>
              <w:rPr>
                <w:lang w:val="en-AU"/>
              </w:rPr>
              <w:t>(f)</w:t>
            </w:r>
          </w:p>
        </w:tc>
        <w:tc>
          <w:tcPr>
            <w:tcW w:w="3124" w:type="dxa"/>
            <w:tcBorders>
              <w:top w:val="single" w:sz="4" w:space="0" w:color="auto"/>
            </w:tcBorders>
          </w:tcPr>
          <w:p w14:paraId="329B4E7A" w14:textId="77777777" w:rsidR="00F3440D" w:rsidRDefault="00F3440D" w:rsidP="00D73454">
            <w:pPr>
              <w:rPr>
                <w:lang w:val="en-AU"/>
              </w:rPr>
            </w:pPr>
            <w:r>
              <w:rPr>
                <w:lang w:val="en-AU"/>
              </w:rPr>
              <w:t xml:space="preserve">Total Sulphur (as S, excluding </w:t>
            </w:r>
            <w:r w:rsidR="00D73454">
              <w:rPr>
                <w:lang w:val="en-AU"/>
              </w:rPr>
              <w:t>Sulphur</w:t>
            </w:r>
            <w:r>
              <w:rPr>
                <w:lang w:val="en-AU"/>
              </w:rPr>
              <w:t xml:space="preserve"> due to odorant) </w:t>
            </w:r>
          </w:p>
        </w:tc>
        <w:tc>
          <w:tcPr>
            <w:tcW w:w="3685" w:type="dxa"/>
            <w:tcBorders>
              <w:top w:val="single" w:sz="4" w:space="0" w:color="auto"/>
            </w:tcBorders>
          </w:tcPr>
          <w:p w14:paraId="0B1E6308" w14:textId="77777777" w:rsidR="00F3440D" w:rsidRDefault="00F3440D" w:rsidP="00F3440D">
            <w:pPr>
              <w:rPr>
                <w:lang w:val="en-AU"/>
              </w:rPr>
            </w:pPr>
            <w:r>
              <w:t>as required but not less than quarterly</w:t>
            </w:r>
          </w:p>
        </w:tc>
      </w:tr>
      <w:tr w:rsidR="00F3440D" w14:paraId="5D079B58" w14:textId="77777777" w:rsidTr="00641F76">
        <w:tc>
          <w:tcPr>
            <w:tcW w:w="647" w:type="dxa"/>
          </w:tcPr>
          <w:p w14:paraId="097D84E7" w14:textId="77777777" w:rsidR="00F3440D" w:rsidRDefault="00F3440D" w:rsidP="00F3440D">
            <w:pPr>
              <w:jc w:val="center"/>
              <w:rPr>
                <w:lang w:val="en-AU"/>
              </w:rPr>
            </w:pPr>
            <w:r>
              <w:rPr>
                <w:lang w:val="en-AU"/>
              </w:rPr>
              <w:t>(g)</w:t>
            </w:r>
          </w:p>
        </w:tc>
        <w:tc>
          <w:tcPr>
            <w:tcW w:w="3124" w:type="dxa"/>
          </w:tcPr>
          <w:p w14:paraId="2F604339" w14:textId="77777777" w:rsidR="00F3440D" w:rsidRDefault="00F3440D" w:rsidP="00F3440D">
            <w:pPr>
              <w:rPr>
                <w:lang w:val="en-AU"/>
              </w:rPr>
            </w:pPr>
            <w:r>
              <w:rPr>
                <w:lang w:val="en-AU"/>
              </w:rPr>
              <w:t>Oxygen</w:t>
            </w:r>
          </w:p>
        </w:tc>
        <w:tc>
          <w:tcPr>
            <w:tcW w:w="3685" w:type="dxa"/>
          </w:tcPr>
          <w:p w14:paraId="1AFFA91E" w14:textId="77777777" w:rsidR="00F3440D" w:rsidRDefault="00F3440D" w:rsidP="00F3440D">
            <w:pPr>
              <w:rPr>
                <w:lang w:val="en-AU"/>
              </w:rPr>
            </w:pPr>
            <w:r>
              <w:rPr>
                <w:lang w:val="en-AU"/>
              </w:rPr>
              <w:t>continuously</w:t>
            </w:r>
          </w:p>
        </w:tc>
      </w:tr>
      <w:tr w:rsidR="00F3440D" w14:paraId="1CBB1AA2" w14:textId="77777777" w:rsidTr="00641F76">
        <w:tc>
          <w:tcPr>
            <w:tcW w:w="647" w:type="dxa"/>
          </w:tcPr>
          <w:p w14:paraId="07DF68B2" w14:textId="77777777" w:rsidR="00F3440D" w:rsidRDefault="00F3440D" w:rsidP="00F3440D">
            <w:pPr>
              <w:jc w:val="center"/>
              <w:rPr>
                <w:lang w:val="en-AU"/>
              </w:rPr>
            </w:pPr>
            <w:r>
              <w:rPr>
                <w:lang w:val="en-AU"/>
              </w:rPr>
              <w:t>(h)</w:t>
            </w:r>
          </w:p>
        </w:tc>
        <w:tc>
          <w:tcPr>
            <w:tcW w:w="3124" w:type="dxa"/>
          </w:tcPr>
          <w:p w14:paraId="20C03375" w14:textId="77777777" w:rsidR="00F3440D" w:rsidRDefault="00F3440D" w:rsidP="00F3440D">
            <w:pPr>
              <w:rPr>
                <w:lang w:val="en-AU"/>
              </w:rPr>
            </w:pPr>
            <w:r>
              <w:rPr>
                <w:lang w:val="en-AU"/>
              </w:rPr>
              <w:t>Hydrogen</w:t>
            </w:r>
          </w:p>
        </w:tc>
        <w:tc>
          <w:tcPr>
            <w:tcW w:w="3685" w:type="dxa"/>
          </w:tcPr>
          <w:p w14:paraId="0882CB3A" w14:textId="77777777" w:rsidR="00F3440D" w:rsidRDefault="00F3440D" w:rsidP="00F3440D">
            <w:pPr>
              <w:rPr>
                <w:lang w:val="en-AU"/>
              </w:rPr>
            </w:pPr>
            <w:r>
              <w:t>as required but not less than quarterly</w:t>
            </w:r>
          </w:p>
        </w:tc>
      </w:tr>
      <w:tr w:rsidR="00F3440D" w14:paraId="23258B16" w14:textId="77777777" w:rsidTr="00641F76">
        <w:tc>
          <w:tcPr>
            <w:tcW w:w="647" w:type="dxa"/>
          </w:tcPr>
          <w:p w14:paraId="50F972EC" w14:textId="77777777" w:rsidR="00F3440D" w:rsidRDefault="00F3440D" w:rsidP="00F3440D">
            <w:pPr>
              <w:jc w:val="center"/>
              <w:rPr>
                <w:lang w:val="en-AU"/>
              </w:rPr>
            </w:pPr>
            <w:r>
              <w:rPr>
                <w:lang w:val="en-AU"/>
              </w:rPr>
              <w:t>(</w:t>
            </w:r>
            <w:proofErr w:type="spellStart"/>
            <w:r>
              <w:rPr>
                <w:lang w:val="en-AU"/>
              </w:rPr>
              <w:t>i</w:t>
            </w:r>
            <w:proofErr w:type="spellEnd"/>
            <w:r>
              <w:rPr>
                <w:lang w:val="en-AU"/>
              </w:rPr>
              <w:t>)</w:t>
            </w:r>
          </w:p>
        </w:tc>
        <w:tc>
          <w:tcPr>
            <w:tcW w:w="3124" w:type="dxa"/>
          </w:tcPr>
          <w:p w14:paraId="0CBA98CF" w14:textId="77777777" w:rsidR="00F3440D" w:rsidRDefault="00F3440D" w:rsidP="00F3440D">
            <w:pPr>
              <w:rPr>
                <w:lang w:val="en-AU"/>
              </w:rPr>
            </w:pPr>
            <w:r>
              <w:rPr>
                <w:lang w:val="en-AU"/>
              </w:rPr>
              <w:t>Temperature</w:t>
            </w:r>
          </w:p>
        </w:tc>
        <w:tc>
          <w:tcPr>
            <w:tcW w:w="3685" w:type="dxa"/>
          </w:tcPr>
          <w:p w14:paraId="6D850534" w14:textId="77777777" w:rsidR="00F3440D" w:rsidRDefault="00F3440D" w:rsidP="00F3440D">
            <w:pPr>
              <w:rPr>
                <w:lang w:val="en-AU"/>
              </w:rPr>
            </w:pPr>
            <w:r>
              <w:rPr>
                <w:lang w:val="en-AU"/>
              </w:rPr>
              <w:t>continuously</w:t>
            </w:r>
          </w:p>
        </w:tc>
      </w:tr>
    </w:tbl>
    <w:p w14:paraId="5811EE89" w14:textId="03E35567" w:rsidR="00586392" w:rsidRDefault="009544D0" w:rsidP="00A413C0">
      <w:pPr>
        <w:spacing w:before="240"/>
        <w:ind w:left="624" w:hanging="624"/>
      </w:pPr>
      <w:r>
        <w:tab/>
      </w:r>
      <w:r w:rsidR="006F4FA2">
        <w:t>To</w:t>
      </w:r>
      <w:r w:rsidR="001F71E0">
        <w:t xml:space="preserve"> the extent </w:t>
      </w:r>
      <w:r w:rsidR="00FA2527">
        <w:t>the Interconnected Party</w:t>
      </w:r>
      <w:r w:rsidR="008049B9">
        <w:t xml:space="preserve"> can</w:t>
      </w:r>
      <w:r w:rsidR="00CD51B3">
        <w:t xml:space="preserve"> </w:t>
      </w:r>
      <w:r w:rsidR="00673D3F">
        <w:t>demonstrate</w:t>
      </w:r>
      <w:r w:rsidR="00CC2C06">
        <w:t xml:space="preserve"> </w:t>
      </w:r>
      <w:r w:rsidR="006E7162">
        <w:t xml:space="preserve">to First Gas with </w:t>
      </w:r>
      <w:r w:rsidR="00A63476">
        <w:t xml:space="preserve">reasonable </w:t>
      </w:r>
      <w:r w:rsidR="006E7162">
        <w:t xml:space="preserve">supporting evidence </w:t>
      </w:r>
      <w:ins w:id="85" w:author="Bell Gully" w:date="2018-08-07T19:36:00Z">
        <w:r w:rsidR="00796CF8">
          <w:t>(</w:t>
        </w:r>
      </w:ins>
      <w:ins w:id="86" w:author="Bell Gully" w:date="2018-08-07T19:35:00Z">
        <w:r w:rsidR="00796CF8">
          <w:t xml:space="preserve">including by reference to the design and operation of the relevant gas production and processing facility) </w:t>
        </w:r>
      </w:ins>
      <w:r w:rsidR="00CC2C06">
        <w:t>that</w:t>
      </w:r>
      <w:r w:rsidR="00FA2527">
        <w:t>:</w:t>
      </w:r>
      <w:r w:rsidR="006F4FA2">
        <w:t xml:space="preserve"> </w:t>
      </w:r>
    </w:p>
    <w:p w14:paraId="42F8EA31" w14:textId="77777777" w:rsidR="00D96195" w:rsidRPr="0089064D" w:rsidRDefault="00586392" w:rsidP="00586392">
      <w:pPr>
        <w:numPr>
          <w:ilvl w:val="2"/>
          <w:numId w:val="4"/>
        </w:numPr>
      </w:pPr>
      <w:r>
        <w:t xml:space="preserve">none of </w:t>
      </w:r>
      <w:r w:rsidR="006F4FA2">
        <w:t xml:space="preserve">the </w:t>
      </w:r>
      <w:r>
        <w:t xml:space="preserve">characteristics or </w:t>
      </w:r>
      <w:r w:rsidR="001F71E0" w:rsidRPr="00586392">
        <w:rPr>
          <w:lang w:val="en-AU"/>
        </w:rPr>
        <w:t xml:space="preserve">components </w:t>
      </w:r>
      <w:r w:rsidR="004F3919" w:rsidRPr="00586392">
        <w:rPr>
          <w:lang w:val="en-AU"/>
        </w:rPr>
        <w:t xml:space="preserve">in the above table </w:t>
      </w:r>
      <w:r w:rsidRPr="00586392">
        <w:rPr>
          <w:lang w:val="en-AU"/>
        </w:rPr>
        <w:t>can exceed; or</w:t>
      </w:r>
    </w:p>
    <w:p w14:paraId="623D2D45" w14:textId="77777777" w:rsidR="00586392" w:rsidRPr="00A9312C" w:rsidRDefault="00A31D1F" w:rsidP="008049B9">
      <w:pPr>
        <w:numPr>
          <w:ilvl w:val="2"/>
          <w:numId w:val="4"/>
        </w:numPr>
      </w:pPr>
      <w:r>
        <w:rPr>
          <w:lang w:val="en-AU"/>
        </w:rPr>
        <w:t xml:space="preserve">one or more </w:t>
      </w:r>
      <w:r w:rsidR="00586392">
        <w:rPr>
          <w:lang w:val="en-AU"/>
        </w:rPr>
        <w:t>of the compo</w:t>
      </w:r>
      <w:r w:rsidR="0084659E">
        <w:rPr>
          <w:lang w:val="en-AU"/>
        </w:rPr>
        <w:t>nen</w:t>
      </w:r>
      <w:r w:rsidR="00586392">
        <w:rPr>
          <w:lang w:val="en-AU"/>
        </w:rPr>
        <w:t xml:space="preserve">ts (e) to (h) in the above table </w:t>
      </w:r>
      <w:r>
        <w:rPr>
          <w:lang w:val="en-AU"/>
        </w:rPr>
        <w:t>does not occur at all</w:t>
      </w:r>
      <w:r w:rsidR="00586392">
        <w:rPr>
          <w:lang w:val="en-AU"/>
        </w:rPr>
        <w:t xml:space="preserve">, or </w:t>
      </w:r>
      <w:r>
        <w:rPr>
          <w:lang w:val="en-AU"/>
        </w:rPr>
        <w:t>occurs</w:t>
      </w:r>
      <w:r w:rsidR="00586392">
        <w:rPr>
          <w:lang w:val="en-AU"/>
        </w:rPr>
        <w:t xml:space="preserve"> only at a </w:t>
      </w:r>
      <w:r>
        <w:rPr>
          <w:lang w:val="en-AU"/>
        </w:rPr>
        <w:t>much lower</w:t>
      </w:r>
      <w:r w:rsidR="00586392">
        <w:rPr>
          <w:lang w:val="en-AU"/>
        </w:rPr>
        <w:t xml:space="preserve"> </w:t>
      </w:r>
      <w:r w:rsidR="000051D4">
        <w:rPr>
          <w:lang w:val="en-AU"/>
        </w:rPr>
        <w:t>concentration</w:t>
      </w:r>
      <w:r w:rsidR="00586392">
        <w:rPr>
          <w:lang w:val="en-AU"/>
        </w:rPr>
        <w:t xml:space="preserve"> compared to,</w:t>
      </w:r>
    </w:p>
    <w:p w14:paraId="5FFE973E" w14:textId="34310CDD" w:rsidR="001F71E0" w:rsidRDefault="000051D4" w:rsidP="00A9312C">
      <w:pPr>
        <w:ind w:left="624"/>
      </w:pPr>
      <w:r>
        <w:rPr>
          <w:lang w:val="en-AU"/>
        </w:rPr>
        <w:t xml:space="preserve">the </w:t>
      </w:r>
      <w:r w:rsidR="00A31D1F">
        <w:rPr>
          <w:lang w:val="en-AU"/>
        </w:rPr>
        <w:t xml:space="preserve">relevant </w:t>
      </w:r>
      <w:r>
        <w:rPr>
          <w:lang w:val="en-AU"/>
        </w:rPr>
        <w:t>limit set out in</w:t>
      </w:r>
      <w:r w:rsidRPr="00586392">
        <w:rPr>
          <w:lang w:val="en-AU"/>
        </w:rPr>
        <w:t xml:space="preserve"> </w:t>
      </w:r>
      <w:r w:rsidR="00586392" w:rsidRPr="00586392">
        <w:rPr>
          <w:lang w:val="en-AU"/>
        </w:rPr>
        <w:t>the Gas Specification</w:t>
      </w:r>
      <w:r w:rsidR="00586392">
        <w:rPr>
          <w:lang w:val="en-AU"/>
        </w:rPr>
        <w:t xml:space="preserve">, </w:t>
      </w:r>
      <w:r w:rsidR="001F71E0">
        <w:t>the Interconnected Party</w:t>
      </w:r>
      <w:r w:rsidR="001F71E0">
        <w:rPr>
          <w:lang w:val="en-AU"/>
        </w:rPr>
        <w:t xml:space="preserve"> </w:t>
      </w:r>
      <w:proofErr w:type="spellStart"/>
      <w:r w:rsidR="001F71E0">
        <w:rPr>
          <w:lang w:val="en-AU"/>
        </w:rPr>
        <w:t>may</w:t>
      </w:r>
      <w:proofErr w:type="spellEnd"/>
      <w:r w:rsidR="001F71E0">
        <w:rPr>
          <w:lang w:val="en-AU"/>
        </w:rPr>
        <w:t xml:space="preserve"> </w:t>
      </w:r>
      <w:ins w:id="87" w:author="Bell Gully" w:date="2018-06-25T09:09:00Z">
        <w:r w:rsidR="00F654A0">
          <w:rPr>
            <w:lang w:val="en-AU"/>
          </w:rPr>
          <w:t>with First Gas</w:t>
        </w:r>
      </w:ins>
      <w:ins w:id="88" w:author="Bell Gully" w:date="2018-06-25T14:49:00Z">
        <w:r w:rsidR="00F654A0">
          <w:rPr>
            <w:lang w:val="en-AU"/>
          </w:rPr>
          <w:t>’</w:t>
        </w:r>
      </w:ins>
      <w:ins w:id="89" w:author="Bell Gully" w:date="2018-06-25T09:09:00Z">
        <w:r w:rsidR="00A413C0">
          <w:rPr>
            <w:lang w:val="en-AU"/>
          </w:rPr>
          <w:t xml:space="preserve"> written approval (not to be unreasonably withheld or delayed) </w:t>
        </w:r>
      </w:ins>
      <w:r w:rsidR="00D96195">
        <w:rPr>
          <w:lang w:val="en-AU"/>
        </w:rPr>
        <w:t xml:space="preserve">measure and/or determine </w:t>
      </w:r>
      <w:r w:rsidR="00586392">
        <w:rPr>
          <w:lang w:val="en-AU"/>
        </w:rPr>
        <w:t>that</w:t>
      </w:r>
      <w:r w:rsidR="00D96195">
        <w:rPr>
          <w:lang w:val="en-AU"/>
        </w:rPr>
        <w:t xml:space="preserve"> </w:t>
      </w:r>
      <w:r w:rsidR="00586392">
        <w:rPr>
          <w:lang w:val="en-AU"/>
        </w:rPr>
        <w:t xml:space="preserve">characteristic or </w:t>
      </w:r>
      <w:r w:rsidR="001F71E0">
        <w:t xml:space="preserve">component </w:t>
      </w:r>
      <w:r w:rsidR="004F3919">
        <w:t>less frequently than stipulated in the above table</w:t>
      </w:r>
      <w:r w:rsidR="0020799F">
        <w:t>,</w:t>
      </w:r>
      <w:r w:rsidR="004F3919">
        <w:t xml:space="preserve"> provided </w:t>
      </w:r>
      <w:ins w:id="90" w:author="Bell Gully" w:date="2018-06-25T09:10:00Z">
        <w:r w:rsidR="00A413C0">
          <w:t xml:space="preserve">always </w:t>
        </w:r>
      </w:ins>
      <w:r w:rsidR="004F3919">
        <w:t xml:space="preserve">that its </w:t>
      </w:r>
      <w:r w:rsidR="006F4FA2">
        <w:t xml:space="preserve">monitoring </w:t>
      </w:r>
      <w:r w:rsidR="00A31D1F">
        <w:t>is</w:t>
      </w:r>
      <w:r w:rsidR="004F3919">
        <w:t xml:space="preserve"> sufficient</w:t>
      </w:r>
      <w:r w:rsidR="001F71E0">
        <w:t xml:space="preserve"> to demonstrate </w:t>
      </w:r>
      <w:r w:rsidR="00E232B3">
        <w:t>compliance with the Gas Specification</w:t>
      </w:r>
      <w:r w:rsidR="001F71E0">
        <w:t>.</w:t>
      </w:r>
    </w:p>
    <w:p w14:paraId="44FD03EF" w14:textId="77777777" w:rsidR="00686E37" w:rsidRDefault="00686E37" w:rsidP="009871BE">
      <w:pPr>
        <w:numPr>
          <w:ilvl w:val="1"/>
          <w:numId w:val="4"/>
        </w:numPr>
        <w:rPr>
          <w:lang w:val="en-AU"/>
        </w:rPr>
      </w:pPr>
      <w:r>
        <w:rPr>
          <w:lang w:val="en-AU"/>
        </w:rPr>
        <w:t xml:space="preserve">First Gas may disclose any </w:t>
      </w:r>
      <w:r w:rsidR="00D30B8D">
        <w:rPr>
          <w:lang w:val="en-AU"/>
        </w:rPr>
        <w:t xml:space="preserve">exceptions to the </w:t>
      </w:r>
      <w:r>
        <w:rPr>
          <w:lang w:val="en-AU"/>
        </w:rPr>
        <w:t xml:space="preserve">testing </w:t>
      </w:r>
      <w:r w:rsidR="00D30B8D">
        <w:rPr>
          <w:lang w:val="en-AU"/>
        </w:rPr>
        <w:t xml:space="preserve">frequencies set out in </w:t>
      </w:r>
      <w:r w:rsidRPr="003148A9">
        <w:rPr>
          <w:i/>
          <w:lang w:val="en-AU"/>
        </w:rPr>
        <w:t xml:space="preserve">section </w:t>
      </w:r>
      <w:r w:rsidR="002A2210">
        <w:rPr>
          <w:i/>
          <w:lang w:val="en-AU"/>
        </w:rPr>
        <w:t>6.10</w:t>
      </w:r>
      <w:r>
        <w:rPr>
          <w:lang w:val="en-AU"/>
        </w:rPr>
        <w:t xml:space="preserve"> to any other person</w:t>
      </w:r>
      <w:r w:rsidR="002A2210">
        <w:rPr>
          <w:lang w:val="en-AU"/>
        </w:rPr>
        <w:t>, including by publishing that information on OATIS</w:t>
      </w:r>
      <w:r>
        <w:rPr>
          <w:lang w:val="en-AU"/>
        </w:rPr>
        <w:t>.</w:t>
      </w:r>
    </w:p>
    <w:p w14:paraId="398CBC92" w14:textId="77777777" w:rsidR="00686E37" w:rsidRDefault="004F2EA2" w:rsidP="009871BE">
      <w:pPr>
        <w:numPr>
          <w:ilvl w:val="1"/>
          <w:numId w:val="4"/>
        </w:numPr>
        <w:rPr>
          <w:lang w:val="en-AU"/>
        </w:rPr>
      </w:pPr>
      <w:r>
        <w:rPr>
          <w:lang w:val="en-AU"/>
        </w:rPr>
        <w:t xml:space="preserve">Where it </w:t>
      </w:r>
      <w:r w:rsidR="005F1EDD">
        <w:rPr>
          <w:lang w:val="en-AU"/>
        </w:rPr>
        <w:t>also produces</w:t>
      </w:r>
      <w:r>
        <w:rPr>
          <w:lang w:val="en-AU"/>
        </w:rPr>
        <w:t xml:space="preserve"> the gas </w:t>
      </w:r>
      <w:r w:rsidR="005F1EDD">
        <w:rPr>
          <w:lang w:val="en-AU"/>
        </w:rPr>
        <w:t>it injects</w:t>
      </w:r>
      <w:r>
        <w:rPr>
          <w:lang w:val="en-AU"/>
        </w:rPr>
        <w:t xml:space="preserve">, the Interconnected Party shall </w:t>
      </w:r>
      <w:ins w:id="91" w:author="Bell Gully" w:date="2018-06-19T21:09:00Z">
        <w:r w:rsidR="0084659E">
          <w:rPr>
            <w:lang w:val="en-AU"/>
          </w:rPr>
          <w:t xml:space="preserve">at its cost </w:t>
        </w:r>
      </w:ins>
      <w:r>
        <w:rPr>
          <w:lang w:val="en-AU"/>
        </w:rPr>
        <w:t xml:space="preserve">test for </w:t>
      </w:r>
      <w:r w:rsidR="005F1EDD">
        <w:rPr>
          <w:lang w:val="en-AU"/>
        </w:rPr>
        <w:t>each of</w:t>
      </w:r>
      <w:r>
        <w:rPr>
          <w:lang w:val="en-AU"/>
        </w:rPr>
        <w:t xml:space="preserve"> the co</w:t>
      </w:r>
      <w:r w:rsidR="0084659E">
        <w:rPr>
          <w:lang w:val="en-AU"/>
        </w:rPr>
        <w:t>mpo</w:t>
      </w:r>
      <w:r>
        <w:rPr>
          <w:lang w:val="en-AU"/>
        </w:rPr>
        <w:t xml:space="preserve">nents (e) to (h) in </w:t>
      </w:r>
      <w:r w:rsidRPr="003148A9">
        <w:rPr>
          <w:i/>
          <w:lang w:val="en-AU"/>
        </w:rPr>
        <w:t xml:space="preserve">section </w:t>
      </w:r>
      <w:r w:rsidR="002A2210">
        <w:rPr>
          <w:i/>
          <w:lang w:val="en-AU"/>
        </w:rPr>
        <w:t>6.10</w:t>
      </w:r>
      <w:r>
        <w:rPr>
          <w:lang w:val="en-AU"/>
        </w:rPr>
        <w:t xml:space="preserve"> following any material change in the source of its gas, including in the proportions of gas obtained from </w:t>
      </w:r>
      <w:r w:rsidR="003148A9">
        <w:rPr>
          <w:lang w:val="en-AU"/>
        </w:rPr>
        <w:t>any new reservoir</w:t>
      </w:r>
      <w:r>
        <w:rPr>
          <w:lang w:val="en-AU"/>
        </w:rPr>
        <w:t xml:space="preserve"> and/or production </w:t>
      </w:r>
      <w:r w:rsidR="003148A9">
        <w:rPr>
          <w:lang w:val="en-AU"/>
        </w:rPr>
        <w:t xml:space="preserve">zones in any reservoir. </w:t>
      </w:r>
      <w:r w:rsidR="00686E37">
        <w:rPr>
          <w:lang w:val="en-AU"/>
        </w:rPr>
        <w:t xml:space="preserve"> </w:t>
      </w:r>
    </w:p>
    <w:p w14:paraId="672AF139" w14:textId="77777777" w:rsidR="001F71E0" w:rsidRDefault="00686E37" w:rsidP="009871BE">
      <w:pPr>
        <w:numPr>
          <w:ilvl w:val="1"/>
          <w:numId w:val="4"/>
        </w:numPr>
        <w:rPr>
          <w:lang w:val="en-AU"/>
        </w:rPr>
      </w:pPr>
      <w:r>
        <w:rPr>
          <w:lang w:val="en-AU"/>
        </w:rPr>
        <w:t>The</w:t>
      </w:r>
      <w:r w:rsidR="0089064D">
        <w:rPr>
          <w:lang w:val="en-AU"/>
        </w:rPr>
        <w:t xml:space="preserve"> Interconnected Party shall determine </w:t>
      </w:r>
      <w:r w:rsidR="007E7D02">
        <w:rPr>
          <w:lang w:val="en-AU"/>
        </w:rPr>
        <w:t xml:space="preserve">the </w:t>
      </w:r>
      <w:r w:rsidR="005F1EDD">
        <w:rPr>
          <w:lang w:val="en-AU"/>
        </w:rPr>
        <w:t xml:space="preserve">values </w:t>
      </w:r>
      <w:r w:rsidR="007E7D02">
        <w:rPr>
          <w:lang w:val="en-AU"/>
        </w:rPr>
        <w:t xml:space="preserve">of </w:t>
      </w:r>
      <w:r w:rsidR="005F1EDD">
        <w:rPr>
          <w:lang w:val="en-AU"/>
        </w:rPr>
        <w:t xml:space="preserve">the characteristics or </w:t>
      </w:r>
      <w:r w:rsidR="007E7D02">
        <w:rPr>
          <w:lang w:val="en-AU"/>
        </w:rPr>
        <w:t xml:space="preserve">components </w:t>
      </w:r>
      <w:r w:rsidR="00F3440D">
        <w:rPr>
          <w:lang w:val="en-AU"/>
        </w:rPr>
        <w:t>(d</w:t>
      </w:r>
      <w:r w:rsidR="0089064D">
        <w:rPr>
          <w:lang w:val="en-AU"/>
        </w:rPr>
        <w:t>) to (</w:t>
      </w:r>
      <w:proofErr w:type="spellStart"/>
      <w:r w:rsidR="005F1EDD">
        <w:rPr>
          <w:lang w:val="en-AU"/>
        </w:rPr>
        <w:t>i</w:t>
      </w:r>
      <w:proofErr w:type="spellEnd"/>
      <w:r w:rsidR="0089064D">
        <w:rPr>
          <w:lang w:val="en-AU"/>
        </w:rPr>
        <w:t xml:space="preserve">) in </w:t>
      </w:r>
      <w:r w:rsidR="0089064D" w:rsidRPr="00641F76">
        <w:rPr>
          <w:i/>
          <w:lang w:val="en-AU"/>
        </w:rPr>
        <w:t xml:space="preserve">section </w:t>
      </w:r>
      <w:r w:rsidR="002A2210">
        <w:rPr>
          <w:i/>
          <w:lang w:val="en-AU"/>
        </w:rPr>
        <w:t>6.10</w:t>
      </w:r>
      <w:r w:rsidR="0089064D">
        <w:rPr>
          <w:lang w:val="en-AU"/>
        </w:rPr>
        <w:t xml:space="preserve"> by direct measurement or testing. </w:t>
      </w:r>
      <w:r w:rsidR="0061601E">
        <w:rPr>
          <w:lang w:val="en-AU"/>
        </w:rPr>
        <w:t>W</w:t>
      </w:r>
      <w:r w:rsidR="0061601E">
        <w:rPr>
          <w:snapToGrid w:val="0"/>
        </w:rPr>
        <w:t xml:space="preserve">hen </w:t>
      </w:r>
      <w:r w:rsidR="0089064D">
        <w:rPr>
          <w:snapToGrid w:val="0"/>
        </w:rPr>
        <w:t xml:space="preserve">so doing </w:t>
      </w:r>
      <w:r w:rsidR="0061601E">
        <w:rPr>
          <w:snapToGrid w:val="0"/>
        </w:rPr>
        <w:t>t</w:t>
      </w:r>
      <w:r w:rsidR="001F71E0">
        <w:rPr>
          <w:lang w:val="en-AU"/>
        </w:rPr>
        <w:t xml:space="preserve">he </w:t>
      </w:r>
      <w:r w:rsidR="001F71E0">
        <w:t>Interconnected Party</w:t>
      </w:r>
      <w:r w:rsidR="001F71E0">
        <w:rPr>
          <w:lang w:val="en-AU"/>
        </w:rPr>
        <w:t xml:space="preserve"> shall</w:t>
      </w:r>
      <w:r w:rsidR="00E24DCD">
        <w:rPr>
          <w:lang w:val="en-AU"/>
        </w:rPr>
        <w:t xml:space="preserve"> use</w:t>
      </w:r>
      <w:r w:rsidR="00A9312C">
        <w:rPr>
          <w:lang w:val="en-AU"/>
        </w:rPr>
        <w:t xml:space="preserve"> only</w:t>
      </w:r>
      <w:r w:rsidR="001F71E0">
        <w:rPr>
          <w:lang w:val="en-AU"/>
        </w:rPr>
        <w:t>:</w:t>
      </w:r>
    </w:p>
    <w:p w14:paraId="7574FCC8" w14:textId="77777777" w:rsidR="001F71E0" w:rsidRPr="001F71E0" w:rsidRDefault="00A9312C" w:rsidP="009871BE">
      <w:pPr>
        <w:numPr>
          <w:ilvl w:val="2"/>
          <w:numId w:val="4"/>
        </w:numPr>
      </w:pPr>
      <w:r>
        <w:rPr>
          <w:snapToGrid w:val="0"/>
        </w:rPr>
        <w:lastRenderedPageBreak/>
        <w:t xml:space="preserve">industry standard equipment and facilities and suitably </w:t>
      </w:r>
      <w:r w:rsidR="001F71E0">
        <w:rPr>
          <w:snapToGrid w:val="0"/>
        </w:rPr>
        <w:t>qualified and competent person</w:t>
      </w:r>
      <w:r w:rsidR="00E24DCD">
        <w:rPr>
          <w:snapToGrid w:val="0"/>
        </w:rPr>
        <w:t>s</w:t>
      </w:r>
      <w:r w:rsidR="001F71E0">
        <w:rPr>
          <w:snapToGrid w:val="0"/>
        </w:rPr>
        <w:t>; and</w:t>
      </w:r>
    </w:p>
    <w:p w14:paraId="24128622" w14:textId="77777777" w:rsidR="0089064D" w:rsidRPr="0089064D" w:rsidRDefault="0061601E" w:rsidP="009871BE">
      <w:pPr>
        <w:numPr>
          <w:ilvl w:val="2"/>
          <w:numId w:val="4"/>
        </w:numPr>
      </w:pPr>
      <w:proofErr w:type="gramStart"/>
      <w:r>
        <w:rPr>
          <w:snapToGrid w:val="0"/>
        </w:rPr>
        <w:t>either</w:t>
      </w:r>
      <w:proofErr w:type="gramEnd"/>
      <w:r>
        <w:rPr>
          <w:snapToGrid w:val="0"/>
        </w:rPr>
        <w:t xml:space="preserve"> </w:t>
      </w:r>
      <w:r w:rsidR="001F71E0">
        <w:rPr>
          <w:snapToGrid w:val="0"/>
        </w:rPr>
        <w:t xml:space="preserve">the </w:t>
      </w:r>
      <w:r w:rsidR="0091192B">
        <w:rPr>
          <w:snapToGrid w:val="0"/>
        </w:rPr>
        <w:t xml:space="preserve">relevant </w:t>
      </w:r>
      <w:r w:rsidR="001F71E0">
        <w:rPr>
          <w:snapToGrid w:val="0"/>
        </w:rPr>
        <w:t xml:space="preserve">test method </w:t>
      </w:r>
      <w:del w:id="92" w:author="Bell Gully" w:date="2018-06-19T21:10:00Z">
        <w:r w:rsidR="0020799F" w:rsidDel="0084659E">
          <w:rPr>
            <w:snapToGrid w:val="0"/>
          </w:rPr>
          <w:delText>suggested</w:delText>
        </w:r>
        <w:r w:rsidR="001F71E0" w:rsidDel="0084659E">
          <w:rPr>
            <w:snapToGrid w:val="0"/>
          </w:rPr>
          <w:delText xml:space="preserve"> </w:delText>
        </w:r>
      </w:del>
      <w:ins w:id="93" w:author="Bell Gully" w:date="2018-06-19T21:10:00Z">
        <w:r w:rsidR="0084659E">
          <w:rPr>
            <w:snapToGrid w:val="0"/>
          </w:rPr>
          <w:t xml:space="preserve">specified </w:t>
        </w:r>
      </w:ins>
      <w:r w:rsidR="001F71E0">
        <w:rPr>
          <w:snapToGrid w:val="0"/>
        </w:rPr>
        <w:t xml:space="preserve">in </w:t>
      </w:r>
      <w:r w:rsidR="00A9312C">
        <w:rPr>
          <w:snapToGrid w:val="0"/>
        </w:rPr>
        <w:t>the Gas Specification</w:t>
      </w:r>
      <w:r>
        <w:rPr>
          <w:snapToGrid w:val="0"/>
        </w:rPr>
        <w:t xml:space="preserve"> or such other method as will produce results </w:t>
      </w:r>
      <w:r w:rsidR="006E2A86">
        <w:rPr>
          <w:snapToGrid w:val="0"/>
        </w:rPr>
        <w:t xml:space="preserve">that are </w:t>
      </w:r>
      <w:r>
        <w:rPr>
          <w:snapToGrid w:val="0"/>
        </w:rPr>
        <w:t>no less accura</w:t>
      </w:r>
      <w:r w:rsidR="006E2A86">
        <w:rPr>
          <w:snapToGrid w:val="0"/>
        </w:rPr>
        <w:t>te</w:t>
      </w:r>
      <w:r>
        <w:rPr>
          <w:snapToGrid w:val="0"/>
        </w:rPr>
        <w:t xml:space="preserve"> or reproducib</w:t>
      </w:r>
      <w:r w:rsidR="006E2A86">
        <w:rPr>
          <w:snapToGrid w:val="0"/>
        </w:rPr>
        <w:t>le</w:t>
      </w:r>
      <w:r w:rsidR="001F71E0">
        <w:rPr>
          <w:snapToGrid w:val="0"/>
        </w:rPr>
        <w:t>.</w:t>
      </w:r>
    </w:p>
    <w:p w14:paraId="75B09B64" w14:textId="77777777" w:rsidR="0089064D" w:rsidRPr="00641F76" w:rsidRDefault="0089064D" w:rsidP="0089064D">
      <w:pPr>
        <w:numPr>
          <w:ilvl w:val="1"/>
          <w:numId w:val="4"/>
        </w:numPr>
      </w:pPr>
      <w:r>
        <w:rPr>
          <w:snapToGrid w:val="0"/>
        </w:rPr>
        <w:t xml:space="preserve">The Interconnected Party may determine </w:t>
      </w:r>
      <w:r w:rsidR="007E7D02">
        <w:rPr>
          <w:snapToGrid w:val="0"/>
        </w:rPr>
        <w:t xml:space="preserve">the </w:t>
      </w:r>
      <w:r w:rsidR="00EC6460">
        <w:rPr>
          <w:lang w:val="en-AU"/>
        </w:rPr>
        <w:t>value of</w:t>
      </w:r>
      <w:r w:rsidR="007E7D02">
        <w:rPr>
          <w:snapToGrid w:val="0"/>
        </w:rPr>
        <w:t xml:space="preserve"> </w:t>
      </w:r>
      <w:r w:rsidR="005F1EDD">
        <w:rPr>
          <w:snapToGrid w:val="0"/>
        </w:rPr>
        <w:t>cha</w:t>
      </w:r>
      <w:r w:rsidR="0084659E">
        <w:rPr>
          <w:snapToGrid w:val="0"/>
        </w:rPr>
        <w:t>rac</w:t>
      </w:r>
      <w:r w:rsidR="005F1EDD">
        <w:rPr>
          <w:snapToGrid w:val="0"/>
        </w:rPr>
        <w:t>teristic</w:t>
      </w:r>
      <w:r w:rsidR="00F3440D">
        <w:rPr>
          <w:snapToGrid w:val="0"/>
        </w:rPr>
        <w:t xml:space="preserve"> </w:t>
      </w:r>
      <w:r>
        <w:rPr>
          <w:snapToGrid w:val="0"/>
        </w:rPr>
        <w:t>(</w:t>
      </w:r>
      <w:r w:rsidR="00F3440D">
        <w:rPr>
          <w:snapToGrid w:val="0"/>
        </w:rPr>
        <w:t>c</w:t>
      </w:r>
      <w:r>
        <w:rPr>
          <w:snapToGrid w:val="0"/>
        </w:rPr>
        <w:t xml:space="preserve">) in </w:t>
      </w:r>
      <w:r w:rsidRPr="00641F76">
        <w:rPr>
          <w:i/>
          <w:snapToGrid w:val="0"/>
        </w:rPr>
        <w:t xml:space="preserve">section </w:t>
      </w:r>
      <w:r w:rsidR="002A2210">
        <w:rPr>
          <w:i/>
          <w:snapToGrid w:val="0"/>
        </w:rPr>
        <w:t>6.10</w:t>
      </w:r>
      <w:r>
        <w:rPr>
          <w:snapToGrid w:val="0"/>
        </w:rPr>
        <w:t xml:space="preserve"> by calculation</w:t>
      </w:r>
      <w:r w:rsidR="00D73454">
        <w:rPr>
          <w:snapToGrid w:val="0"/>
        </w:rPr>
        <w:t xml:space="preserve"> from the composition of gas injected</w:t>
      </w:r>
      <w:r>
        <w:rPr>
          <w:snapToGrid w:val="0"/>
        </w:rPr>
        <w:t xml:space="preserve">, provided that: </w:t>
      </w:r>
    </w:p>
    <w:p w14:paraId="134651C1" w14:textId="77777777" w:rsidR="007E7D02" w:rsidRPr="00641F76" w:rsidRDefault="0089064D" w:rsidP="00641F76">
      <w:pPr>
        <w:numPr>
          <w:ilvl w:val="2"/>
          <w:numId w:val="4"/>
        </w:numPr>
      </w:pPr>
      <w:r>
        <w:rPr>
          <w:snapToGrid w:val="0"/>
        </w:rPr>
        <w:t xml:space="preserve">it </w:t>
      </w:r>
      <w:r w:rsidR="007E7D02">
        <w:rPr>
          <w:snapToGrid w:val="0"/>
        </w:rPr>
        <w:t xml:space="preserve">obtains </w:t>
      </w:r>
      <w:r>
        <w:rPr>
          <w:snapToGrid w:val="0"/>
        </w:rPr>
        <w:t>First Gas</w:t>
      </w:r>
      <w:r w:rsidR="007E7D02">
        <w:rPr>
          <w:snapToGrid w:val="0"/>
        </w:rPr>
        <w:t>’ approval (not to be unreasonably withheld); and</w:t>
      </w:r>
    </w:p>
    <w:p w14:paraId="0BBB077F" w14:textId="77777777" w:rsidR="00407329" w:rsidRPr="00407329" w:rsidRDefault="007E7D02" w:rsidP="00641F76">
      <w:pPr>
        <w:numPr>
          <w:ilvl w:val="2"/>
          <w:numId w:val="4"/>
        </w:numPr>
      </w:pPr>
      <w:proofErr w:type="gramStart"/>
      <w:r>
        <w:rPr>
          <w:snapToGrid w:val="0"/>
        </w:rPr>
        <w:t>the</w:t>
      </w:r>
      <w:proofErr w:type="gramEnd"/>
      <w:r>
        <w:rPr>
          <w:snapToGrid w:val="0"/>
        </w:rPr>
        <w:t xml:space="preserve"> method it uses is sufficiently accurate to meet the requirements of </w:t>
      </w:r>
      <w:r w:rsidR="00686E37">
        <w:rPr>
          <w:snapToGrid w:val="0"/>
        </w:rPr>
        <w:t>the Gas Specification</w:t>
      </w:r>
      <w:r>
        <w:rPr>
          <w:bCs/>
        </w:rPr>
        <w:t>.</w:t>
      </w:r>
    </w:p>
    <w:p w14:paraId="211B5753" w14:textId="77777777" w:rsidR="00585736" w:rsidRPr="00540C68" w:rsidRDefault="00585736" w:rsidP="00585736">
      <w:pPr>
        <w:pStyle w:val="Heading2"/>
        <w:rPr>
          <w:lang w:val="en-AU"/>
        </w:rPr>
      </w:pPr>
      <w:r>
        <w:t>No Contaminants</w:t>
      </w:r>
    </w:p>
    <w:p w14:paraId="30F1C9DE" w14:textId="77777777" w:rsidR="001F71E0" w:rsidRDefault="00585736" w:rsidP="00585736">
      <w:pPr>
        <w:numPr>
          <w:ilvl w:val="1"/>
          <w:numId w:val="4"/>
        </w:numPr>
      </w:pPr>
      <w:r>
        <w:rPr>
          <w:lang w:val="en-AU"/>
        </w:rPr>
        <w:t xml:space="preserve">During both normal operations and when pigging </w:t>
      </w:r>
      <w:r w:rsidR="002A2210">
        <w:rPr>
          <w:lang w:val="en-AU"/>
        </w:rPr>
        <w:t xml:space="preserve">or otherwise cleaning </w:t>
      </w:r>
      <w:r>
        <w:rPr>
          <w:lang w:val="en-AU"/>
        </w:rPr>
        <w:t>its Pipeline</w:t>
      </w:r>
      <w:r w:rsidR="002A2210">
        <w:rPr>
          <w:lang w:val="en-AU"/>
        </w:rPr>
        <w:t>,</w:t>
      </w:r>
      <w:r>
        <w:rPr>
          <w:lang w:val="en-AU"/>
        </w:rPr>
        <w:t xml:space="preserve"> the Interconnected Party shall ensure that all gas it injects </w:t>
      </w:r>
      <w:r w:rsidR="002A2210">
        <w:rPr>
          <w:lang w:val="en-AU"/>
        </w:rPr>
        <w:t xml:space="preserve">at a Receipt Point </w:t>
      </w:r>
      <w:r>
        <w:rPr>
          <w:lang w:val="en-AU"/>
        </w:rPr>
        <w:t xml:space="preserve">is free of </w:t>
      </w:r>
      <w:del w:id="94" w:author="Bell Gully" w:date="2018-06-19T21:10:00Z">
        <w:r w:rsidDel="0084659E">
          <w:rPr>
            <w:lang w:val="en-AU"/>
          </w:rPr>
          <w:delText xml:space="preserve">both </w:delText>
        </w:r>
      </w:del>
      <w:r>
        <w:rPr>
          <w:lang w:val="en-AU"/>
        </w:rPr>
        <w:t>dust and other solid and liquid matter, including hydrocarbon liquids, wax, gums, compressor oil and unsaturated hydrocarbons</w:t>
      </w:r>
      <w:ins w:id="95" w:author="Bell Gully" w:date="2018-06-19T21:10:00Z">
        <w:r w:rsidR="0084659E">
          <w:rPr>
            <w:lang w:val="en-AU"/>
          </w:rPr>
          <w:t>,</w:t>
        </w:r>
      </w:ins>
      <w:r>
        <w:rPr>
          <w:lang w:val="en-AU"/>
        </w:rPr>
        <w:t xml:space="preserve"> </w:t>
      </w:r>
      <w:del w:id="96" w:author="Bell Gully" w:date="2018-06-19T21:10:00Z">
        <w:r w:rsidDel="0084659E">
          <w:rPr>
            <w:lang w:val="en-AU"/>
          </w:rPr>
          <w:delText xml:space="preserve">to an extent </w:delText>
        </w:r>
      </w:del>
      <w:r>
        <w:rPr>
          <w:lang w:val="en-AU"/>
        </w:rPr>
        <w:t xml:space="preserve">that might damage or interfere with the proper operation of </w:t>
      </w:r>
      <w:r w:rsidR="005515B7">
        <w:rPr>
          <w:lang w:val="en-AU"/>
        </w:rPr>
        <w:t xml:space="preserve">any </w:t>
      </w:r>
      <w:r>
        <w:rPr>
          <w:lang w:val="en-AU"/>
        </w:rPr>
        <w:t>First Gas</w:t>
      </w:r>
      <w:r w:rsidR="005515B7">
        <w:rPr>
          <w:lang w:val="en-AU"/>
        </w:rPr>
        <w:t xml:space="preserve"> </w:t>
      </w:r>
      <w:r>
        <w:rPr>
          <w:lang w:val="en-AU"/>
        </w:rPr>
        <w:t>Equipment</w:t>
      </w:r>
      <w:r w:rsidR="002A2210">
        <w:rPr>
          <w:lang w:val="en-AU"/>
        </w:rPr>
        <w:t xml:space="preserve"> or</w:t>
      </w:r>
      <w:r>
        <w:rPr>
          <w:lang w:val="en-AU"/>
        </w:rPr>
        <w:t xml:space="preserve"> First Gas’ Pipeline, either immediately or over time.</w:t>
      </w:r>
    </w:p>
    <w:p w14:paraId="46DA24C3" w14:textId="77777777" w:rsidR="001F71E0" w:rsidRDefault="001F71E0" w:rsidP="001F71E0">
      <w:pPr>
        <w:pStyle w:val="Heading2"/>
        <w:rPr>
          <w:lang w:val="en-AU"/>
        </w:rPr>
      </w:pPr>
      <w:r>
        <w:rPr>
          <w:lang w:val="en-AU"/>
        </w:rPr>
        <w:t>Provide Gas Testing Results</w:t>
      </w:r>
    </w:p>
    <w:p w14:paraId="39C121E2" w14:textId="0B1C863E" w:rsidR="001F71E0" w:rsidRPr="001F71E0" w:rsidRDefault="005515B7" w:rsidP="009871BE">
      <w:pPr>
        <w:numPr>
          <w:ilvl w:val="1"/>
          <w:numId w:val="4"/>
        </w:numPr>
        <w:rPr>
          <w:lang w:val="en-AU"/>
        </w:rPr>
      </w:pPr>
      <w:r>
        <w:rPr>
          <w:lang w:val="en-AU"/>
        </w:rPr>
        <w:t>The</w:t>
      </w:r>
      <w:r w:rsidR="001F71E0">
        <w:rPr>
          <w:lang w:val="en-AU"/>
        </w:rPr>
        <w:t xml:space="preserve"> Interconnected Party shall</w:t>
      </w:r>
      <w:r>
        <w:rPr>
          <w:lang w:val="en-AU"/>
        </w:rPr>
        <w:t xml:space="preserve"> on request</w:t>
      </w:r>
      <w:r w:rsidR="001F71E0">
        <w:rPr>
          <w:lang w:val="en-AU"/>
        </w:rPr>
        <w:t xml:space="preserve"> promptly provide </w:t>
      </w:r>
      <w:r w:rsidR="00A64DF4">
        <w:rPr>
          <w:lang w:val="en-AU"/>
        </w:rPr>
        <w:t>First Gas</w:t>
      </w:r>
      <w:r w:rsidR="001F71E0">
        <w:rPr>
          <w:lang w:val="en-AU"/>
        </w:rPr>
        <w:t xml:space="preserve"> with copies of </w:t>
      </w:r>
      <w:r>
        <w:rPr>
          <w:lang w:val="en-AU"/>
        </w:rPr>
        <w:t xml:space="preserve">any </w:t>
      </w:r>
      <w:r w:rsidR="001F71E0">
        <w:rPr>
          <w:lang w:val="en-AU"/>
        </w:rPr>
        <w:t xml:space="preserve">data </w:t>
      </w:r>
      <w:r>
        <w:rPr>
          <w:lang w:val="en-AU"/>
        </w:rPr>
        <w:t xml:space="preserve">from monitoring, </w:t>
      </w:r>
      <w:r w:rsidR="007E7D02">
        <w:rPr>
          <w:lang w:val="en-AU"/>
        </w:rPr>
        <w:t xml:space="preserve">measuring or </w:t>
      </w:r>
      <w:r w:rsidR="001F71E0">
        <w:rPr>
          <w:lang w:val="en-AU"/>
        </w:rPr>
        <w:t xml:space="preserve">testing </w:t>
      </w:r>
      <w:r w:rsidR="007E7D02">
        <w:rPr>
          <w:lang w:val="en-AU"/>
        </w:rPr>
        <w:t xml:space="preserve">of gas </w:t>
      </w:r>
      <w:r w:rsidR="001F71E0">
        <w:rPr>
          <w:lang w:val="en-AU"/>
        </w:rPr>
        <w:t>undertaken</w:t>
      </w:r>
      <w:r w:rsidR="001F71E0">
        <w:t xml:space="preserve"> pursuant to this </w:t>
      </w:r>
      <w:r w:rsidR="001F71E0">
        <w:rPr>
          <w:i/>
          <w:iCs/>
        </w:rPr>
        <w:t xml:space="preserve">section </w:t>
      </w:r>
      <w:r w:rsidR="00E3320B">
        <w:rPr>
          <w:i/>
          <w:iCs/>
        </w:rPr>
        <w:t>6</w:t>
      </w:r>
      <w:r>
        <w:rPr>
          <w:iCs/>
        </w:rPr>
        <w:t xml:space="preserve">, including for </w:t>
      </w:r>
      <w:ins w:id="97" w:author="Bell Gully" w:date="2018-06-25T09:10:00Z">
        <w:r w:rsidR="00A413C0">
          <w:rPr>
            <w:iCs/>
          </w:rPr>
          <w:t xml:space="preserve">a period of </w:t>
        </w:r>
      </w:ins>
      <w:r>
        <w:rPr>
          <w:iCs/>
        </w:rPr>
        <w:t>up to 5 years prior to the date of the request</w:t>
      </w:r>
      <w:r w:rsidR="0081028D">
        <w:rPr>
          <w:iCs/>
        </w:rPr>
        <w:t>.</w:t>
      </w:r>
      <w:r w:rsidR="001F71E0">
        <w:rPr>
          <w:i/>
          <w:iCs/>
        </w:rPr>
        <w:t xml:space="preserve"> </w:t>
      </w:r>
      <w:r w:rsidR="00A64DF4">
        <w:t>First Gas</w:t>
      </w:r>
      <w:r w:rsidR="001F71E0">
        <w:t xml:space="preserve"> </w:t>
      </w:r>
      <w:r w:rsidR="00A9312C">
        <w:t>may</w:t>
      </w:r>
      <w:r w:rsidR="00AA5875">
        <w:t xml:space="preserve"> </w:t>
      </w:r>
      <w:r w:rsidR="001F71E0">
        <w:t xml:space="preserve">disclose such information to any </w:t>
      </w:r>
      <w:r w:rsidR="006E2A86">
        <w:t>other person</w:t>
      </w:r>
      <w:r w:rsidR="002A2210">
        <w:rPr>
          <w:lang w:val="en-AU"/>
        </w:rPr>
        <w:t>, including by publishing that information on OATIS</w:t>
      </w:r>
      <w:r w:rsidR="001F71E0">
        <w:t>.</w:t>
      </w:r>
      <w:r w:rsidR="002A2210">
        <w:t xml:space="preserve"> </w:t>
      </w:r>
    </w:p>
    <w:p w14:paraId="413DBB29" w14:textId="08672F0C" w:rsidR="00BB4E44" w:rsidRDefault="00A9312C" w:rsidP="00585736">
      <w:pPr>
        <w:numPr>
          <w:ilvl w:val="1"/>
          <w:numId w:val="4"/>
        </w:numPr>
        <w:rPr>
          <w:lang w:val="en-AU"/>
        </w:rPr>
      </w:pPr>
      <w:r>
        <w:rPr>
          <w:lang w:val="en-AU"/>
        </w:rPr>
        <w:t>The Interconnected Party</w:t>
      </w:r>
      <w:ins w:id="98" w:author="Bell Gully" w:date="2018-07-09T11:35:00Z">
        <w:r w:rsidR="00A2345E">
          <w:rPr>
            <w:lang w:val="en-AU"/>
          </w:rPr>
          <w:t xml:space="preserve"> acknowledges and</w:t>
        </w:r>
      </w:ins>
      <w:r>
        <w:rPr>
          <w:lang w:val="en-AU"/>
        </w:rPr>
        <w:t xml:space="preserve"> agrees that</w:t>
      </w:r>
      <w:ins w:id="99" w:author="Bell Gully" w:date="2018-07-09T11:35:00Z">
        <w:r w:rsidR="00A2345E">
          <w:rPr>
            <w:lang w:val="en-AU"/>
          </w:rPr>
          <w:t>, for the purposes of the definition of “Re</w:t>
        </w:r>
      </w:ins>
      <w:ins w:id="100" w:author="Bell Gully" w:date="2018-07-09T11:36:00Z">
        <w:r w:rsidR="00A2345E">
          <w:rPr>
            <w:lang w:val="en-AU"/>
          </w:rPr>
          <w:t>a</w:t>
        </w:r>
      </w:ins>
      <w:ins w:id="101" w:author="Bell Gully" w:date="2018-07-09T11:35:00Z">
        <w:r w:rsidR="00A2345E">
          <w:rPr>
            <w:lang w:val="en-AU"/>
          </w:rPr>
          <w:t>sonable and Prudent Operator</w:t>
        </w:r>
      </w:ins>
      <w:ins w:id="102" w:author="Bell Gully" w:date="2018-07-09T11:36:00Z">
        <w:r w:rsidR="00A2345E">
          <w:rPr>
            <w:lang w:val="en-AU"/>
          </w:rPr>
          <w:t xml:space="preserve">”, this </w:t>
        </w:r>
        <w:r w:rsidR="00A2345E">
          <w:rPr>
            <w:i/>
            <w:lang w:val="en-AU"/>
          </w:rPr>
          <w:t>section 6</w:t>
        </w:r>
        <w:r w:rsidR="00A2345E">
          <w:rPr>
            <w:lang w:val="en-AU"/>
          </w:rPr>
          <w:t xml:space="preserve"> and </w:t>
        </w:r>
        <w:r w:rsidR="00A2345E">
          <w:rPr>
            <w:i/>
            <w:lang w:val="en-AU"/>
          </w:rPr>
          <w:t>section 16</w:t>
        </w:r>
        <w:r w:rsidR="00A2345E">
          <w:rPr>
            <w:lang w:val="en-AU"/>
          </w:rPr>
          <w:t>,</w:t>
        </w:r>
      </w:ins>
      <w:r>
        <w:rPr>
          <w:lang w:val="en-AU"/>
        </w:rPr>
        <w:t xml:space="preserve"> </w:t>
      </w:r>
      <w:r w:rsidR="001F71E0">
        <w:rPr>
          <w:lang w:val="en-AU"/>
        </w:rPr>
        <w:t xml:space="preserve">any </w:t>
      </w:r>
      <w:r w:rsidR="002A2210">
        <w:rPr>
          <w:lang w:val="en-AU"/>
        </w:rPr>
        <w:t>injection by it of Non-Specification Gas</w:t>
      </w:r>
      <w:r w:rsidR="00E3320B">
        <w:rPr>
          <w:i/>
          <w:iCs/>
          <w:lang w:val="en-AU"/>
        </w:rPr>
        <w:t xml:space="preserve"> </w:t>
      </w:r>
      <w:r w:rsidR="001F71E0">
        <w:rPr>
          <w:lang w:val="en-AU"/>
        </w:rPr>
        <w:t xml:space="preserve">shall constitute a failure </w:t>
      </w:r>
      <w:ins w:id="103" w:author="Bell Gully" w:date="2018-06-25T09:11:00Z">
        <w:r w:rsidR="00A413C0">
          <w:rPr>
            <w:lang w:val="en-AU"/>
          </w:rPr>
          <w:t xml:space="preserve">by the Interconnected Party </w:t>
        </w:r>
      </w:ins>
      <w:r w:rsidR="001F71E0">
        <w:rPr>
          <w:lang w:val="en-AU"/>
        </w:rPr>
        <w:t xml:space="preserve">to act as a Reasonable and Prudent Operator. </w:t>
      </w:r>
    </w:p>
    <w:p w14:paraId="7984821F" w14:textId="77777777" w:rsidR="00BB4E44" w:rsidRDefault="00BB4E44">
      <w:pPr>
        <w:spacing w:after="0" w:line="240" w:lineRule="auto"/>
        <w:rPr>
          <w:lang w:val="en-AU"/>
        </w:rPr>
      </w:pPr>
      <w:r>
        <w:rPr>
          <w:lang w:val="en-AU"/>
        </w:rPr>
        <w:br w:type="page"/>
      </w:r>
    </w:p>
    <w:p w14:paraId="630D5D16" w14:textId="77777777" w:rsidR="00BB4E44" w:rsidRPr="00925C36" w:rsidRDefault="00BB4E44" w:rsidP="00BB4E44">
      <w:pPr>
        <w:keepNext/>
        <w:ind w:left="624"/>
        <w:rPr>
          <w:ins w:id="104" w:author="Bell Gully" w:date="2018-07-23T16:21:00Z"/>
        </w:rPr>
      </w:pPr>
      <w:bookmarkStart w:id="105" w:name="_Toc57649806"/>
      <w:ins w:id="106" w:author="Bell Gully" w:date="2018-07-23T16:21:00Z">
        <w:r w:rsidRPr="00D26ABA">
          <w:rPr>
            <w:i/>
          </w:rPr>
          <w:lastRenderedPageBreak/>
          <w:t xml:space="preserve">Capped Amounts </w:t>
        </w:r>
        <w:r>
          <w:t xml:space="preserve">means the amounts specified in </w:t>
        </w:r>
        <w:r w:rsidRPr="00925C36">
          <w:rPr>
            <w:i/>
          </w:rPr>
          <w:t>section 16.4</w:t>
        </w:r>
        <w:r>
          <w:rPr>
            <w:i/>
          </w:rPr>
          <w:t>(a) and (b)</w:t>
        </w:r>
        <w:r>
          <w:t xml:space="preserve"> (as adjusted in accordance with </w:t>
        </w:r>
        <w:r w:rsidRPr="00925C36">
          <w:rPr>
            <w:i/>
          </w:rPr>
          <w:t>section 16.5</w:t>
        </w:r>
        <w:r>
          <w:t xml:space="preserve"> as applicable);</w:t>
        </w:r>
      </w:ins>
    </w:p>
    <w:p w14:paraId="12B8FEB8" w14:textId="0736083C" w:rsidR="00BB4E44" w:rsidRPr="00530C8E" w:rsidRDefault="00BB4E44" w:rsidP="00BB4E44">
      <w:pPr>
        <w:keepNext/>
        <w:ind w:left="624"/>
        <w:rPr>
          <w:snapToGrid w:val="0"/>
        </w:rPr>
      </w:pPr>
      <w:r w:rsidRPr="00530C8E">
        <w:rPr>
          <w:bCs/>
          <w:i/>
          <w:iCs/>
        </w:rPr>
        <w:t xml:space="preserve">Reasonable and Prudent Operator </w:t>
      </w:r>
      <w:r>
        <w:rPr>
          <w:bCs/>
          <w:iCs/>
        </w:rPr>
        <w:t xml:space="preserve">or </w:t>
      </w:r>
      <w:r w:rsidRPr="00B91DA8">
        <w:rPr>
          <w:bCs/>
          <w:i/>
          <w:iCs/>
        </w:rPr>
        <w:t>RPO</w:t>
      </w:r>
      <w:r>
        <w:rPr>
          <w:bCs/>
          <w:iCs/>
        </w:rPr>
        <w:t xml:space="preserve"> </w:t>
      </w:r>
      <w:r w:rsidRPr="00530C8E">
        <w:t>means,</w:t>
      </w:r>
      <w:r w:rsidRPr="00CE26DC">
        <w:rPr>
          <w:snapToGrid w:val="0"/>
        </w:rPr>
        <w:t xml:space="preserve"> </w:t>
      </w:r>
      <w:r w:rsidRPr="00530C8E">
        <w:t>in relation to the performance of obligations under this Agreement</w:t>
      </w:r>
      <w:r>
        <w:rPr>
          <w:snapToGrid w:val="0"/>
        </w:rPr>
        <w:t>, the application by the relevant Party of</w:t>
      </w:r>
      <w:r w:rsidRPr="00CE2CC7">
        <w:t xml:space="preserve"> that degree of diligence, prudence and foresight reasonabl</w:t>
      </w:r>
      <w:r>
        <w:t>y</w:t>
      </w:r>
      <w:r w:rsidRPr="00CE2CC7">
        <w:t xml:space="preserve"> and ordinarily exercised by experienced operators engaged in the same line of business under the same or similar circumstances and conditions</w:t>
      </w:r>
      <w:ins w:id="107" w:author="Bell Gully" w:date="2018-08-09T15:59:00Z">
        <w:r>
          <w:t xml:space="preserve"> having</w:t>
        </w:r>
      </w:ins>
      <w:ins w:id="108" w:author="Bell Gully" w:date="2018-07-09T12:18:00Z">
        <w:r>
          <w:t xml:space="preserve"> </w:t>
        </w:r>
      </w:ins>
      <w:ins w:id="109" w:author="Bell Gully" w:date="2018-08-08T16:40:00Z">
        <w:r>
          <w:t xml:space="preserve">due regard to </w:t>
        </w:r>
      </w:ins>
      <w:ins w:id="110" w:author="Bell Gully" w:date="2018-08-14T18:43:00Z">
        <w:r w:rsidR="007C03C6">
          <w:t xml:space="preserve">the </w:t>
        </w:r>
      </w:ins>
      <w:ins w:id="111" w:author="Bell Gully" w:date="2018-08-08T16:40:00Z">
        <w:r w:rsidR="007C03C6">
          <w:t>other interconnected parties and</w:t>
        </w:r>
        <w:r>
          <w:t xml:space="preserve"> Shippers who also use the Transmission System to inject, convey or receive Gas</w:t>
        </w:r>
      </w:ins>
      <w:ins w:id="112" w:author="Bell Gully" w:date="2018-08-14T18:43:00Z">
        <w:r w:rsidR="007C03C6">
          <w:t xml:space="preserve"> and First Gas</w:t>
        </w:r>
      </w:ins>
      <w:del w:id="113" w:author="Bell Gully" w:date="2018-06-20T21:12:00Z">
        <w:r w:rsidRPr="00CE2CC7" w:rsidDel="00151AF8">
          <w:delText xml:space="preserve"> having due consideration to the interests of the other users of the Transmission System</w:delText>
        </w:r>
      </w:del>
      <w:r w:rsidRPr="00530C8E">
        <w:rPr>
          <w:snapToGrid w:val="0"/>
        </w:rPr>
        <w:t>;</w:t>
      </w:r>
      <w:r>
        <w:rPr>
          <w:snapToGrid w:val="0"/>
        </w:rPr>
        <w:t xml:space="preserve"> </w:t>
      </w:r>
    </w:p>
    <w:p w14:paraId="78DC14CC" w14:textId="77777777" w:rsidR="00C6575C" w:rsidRPr="00530C8E" w:rsidRDefault="00C6575C" w:rsidP="00780950">
      <w:pPr>
        <w:pStyle w:val="Heading1"/>
        <w:numPr>
          <w:ilvl w:val="0"/>
          <w:numId w:val="60"/>
        </w:numPr>
        <w:rPr>
          <w:snapToGrid w:val="0"/>
        </w:rPr>
      </w:pPr>
      <w:bookmarkStart w:id="114" w:name="_Toc423342325"/>
      <w:bookmarkStart w:id="115" w:name="_Toc423348016"/>
      <w:bookmarkStart w:id="116" w:name="_Toc424040082"/>
      <w:bookmarkStart w:id="117" w:name="_Toc424043139"/>
      <w:bookmarkStart w:id="118" w:name="_Toc424124600"/>
      <w:bookmarkStart w:id="119" w:name="_Toc423342326"/>
      <w:bookmarkStart w:id="120" w:name="_Toc423348017"/>
      <w:bookmarkStart w:id="121" w:name="_Toc424040083"/>
      <w:bookmarkStart w:id="122" w:name="_Toc424043140"/>
      <w:bookmarkStart w:id="123" w:name="_Toc424124601"/>
      <w:bookmarkStart w:id="124" w:name="_Toc501704836"/>
      <w:bookmarkStart w:id="125" w:name="_Toc501707669"/>
      <w:bookmarkStart w:id="126" w:name="_Toc501708738"/>
      <w:bookmarkStart w:id="127" w:name="_Toc57649814"/>
      <w:bookmarkStart w:id="128" w:name="_Toc521674485"/>
      <w:bookmarkEnd w:id="105"/>
      <w:bookmarkEnd w:id="114"/>
      <w:bookmarkEnd w:id="115"/>
      <w:bookmarkEnd w:id="116"/>
      <w:bookmarkEnd w:id="117"/>
      <w:bookmarkEnd w:id="118"/>
      <w:bookmarkEnd w:id="119"/>
      <w:bookmarkEnd w:id="120"/>
      <w:bookmarkEnd w:id="121"/>
      <w:bookmarkEnd w:id="122"/>
      <w:bookmarkEnd w:id="123"/>
      <w:bookmarkEnd w:id="124"/>
      <w:bookmarkEnd w:id="125"/>
      <w:bookmarkEnd w:id="126"/>
      <w:r w:rsidRPr="00530C8E">
        <w:rPr>
          <w:snapToGrid w:val="0"/>
        </w:rPr>
        <w:t>LIABILITIES</w:t>
      </w:r>
      <w:bookmarkEnd w:id="127"/>
      <w:bookmarkEnd w:id="128"/>
      <w:r w:rsidR="0021462F" w:rsidRPr="00530C8E">
        <w:rPr>
          <w:snapToGrid w:val="0"/>
        </w:rPr>
        <w:t xml:space="preserve"> </w:t>
      </w:r>
    </w:p>
    <w:p w14:paraId="2E16DB1C" w14:textId="77777777" w:rsidR="00C6575C" w:rsidRPr="00530C8E" w:rsidRDefault="00C6575C">
      <w:pPr>
        <w:pStyle w:val="Heading2"/>
        <w:rPr>
          <w:snapToGrid w:val="0"/>
        </w:rPr>
      </w:pPr>
      <w:r w:rsidRPr="00530C8E">
        <w:rPr>
          <w:snapToGrid w:val="0"/>
          <w:lang w:val="en-AU"/>
        </w:rPr>
        <w:t>Exclusion from a Party’s Liability</w:t>
      </w:r>
    </w:p>
    <w:p w14:paraId="3DE08488" w14:textId="780A9DC6" w:rsidR="00C6575C" w:rsidRPr="00530C8E" w:rsidRDefault="00D675A9" w:rsidP="00780950">
      <w:pPr>
        <w:numPr>
          <w:ilvl w:val="1"/>
          <w:numId w:val="60"/>
        </w:numPr>
        <w:rPr>
          <w:snapToGrid w:val="0"/>
        </w:rPr>
      </w:pPr>
      <w:r w:rsidRPr="00530C8E">
        <w:rPr>
          <w:lang w:val="en-AU"/>
        </w:rPr>
        <w:t xml:space="preserve">Subject to any further limitations contained in this </w:t>
      </w:r>
      <w:r w:rsidRPr="0090418A">
        <w:rPr>
          <w:i/>
          <w:iCs/>
          <w:lang w:val="en-AU"/>
        </w:rPr>
        <w:t xml:space="preserve">section </w:t>
      </w:r>
      <w:r>
        <w:rPr>
          <w:i/>
          <w:iCs/>
          <w:lang w:val="en-AU"/>
        </w:rPr>
        <w:t>16</w:t>
      </w:r>
      <w:r w:rsidRPr="00530C8E">
        <w:rPr>
          <w:iCs/>
          <w:lang w:val="en-AU"/>
        </w:rPr>
        <w:t>,</w:t>
      </w:r>
      <w:r w:rsidRPr="00530C8E">
        <w:rPr>
          <w:i/>
          <w:lang w:val="en-AU"/>
        </w:rPr>
        <w:t xml:space="preserve"> </w:t>
      </w:r>
      <w:r w:rsidRPr="00530C8E">
        <w:rPr>
          <w:lang w:val="en-AU"/>
        </w:rPr>
        <w:t>a Party (</w:t>
      </w:r>
      <w:r w:rsidRPr="00530C8E">
        <w:rPr>
          <w:i/>
          <w:lang w:val="en-AU"/>
        </w:rPr>
        <w:t>Liable Party</w:t>
      </w:r>
      <w:r w:rsidRPr="00530C8E">
        <w:rPr>
          <w:lang w:val="en-AU"/>
        </w:rPr>
        <w:t>) will not be liable to the other Party (</w:t>
      </w:r>
      <w:r w:rsidRPr="00530C8E">
        <w:rPr>
          <w:i/>
          <w:lang w:val="en-AU"/>
        </w:rPr>
        <w:t>Other Party</w:t>
      </w:r>
      <w:r w:rsidRPr="00530C8E">
        <w:rPr>
          <w:lang w:val="en-AU"/>
        </w:rPr>
        <w:t>) in respect of any Loss suffered or incurred by that Other Party that arises out of or in connection with this Agreement (</w:t>
      </w:r>
      <w:ins w:id="129" w:author="Bell Gully" w:date="2018-07-23T16:26:00Z">
        <w:r w:rsidR="0025507B">
          <w:rPr>
            <w:lang w:val="en-AU"/>
          </w:rPr>
          <w:t xml:space="preserve">whether </w:t>
        </w:r>
      </w:ins>
      <w:r w:rsidRPr="00530C8E">
        <w:rPr>
          <w:lang w:val="en-AU"/>
        </w:rPr>
        <w:t>in contract, tort</w:t>
      </w:r>
      <w:ins w:id="130" w:author="Bell Gully" w:date="2018-07-23T16:26:00Z">
        <w:r w:rsidR="0025507B">
          <w:rPr>
            <w:lang w:val="en-AU"/>
          </w:rPr>
          <w:t xml:space="preserve"> (including negligence)</w:t>
        </w:r>
      </w:ins>
      <w:r w:rsidRPr="00530C8E">
        <w:rPr>
          <w:lang w:val="en-AU"/>
        </w:rPr>
        <w:t xml:space="preserve"> or generally at common law, equity or otherwise), except to the extent that</w:t>
      </w:r>
      <w:r w:rsidRPr="00530C8E">
        <w:rPr>
          <w:snapToGrid w:val="0"/>
          <w:lang w:val="en-AU"/>
        </w:rPr>
        <w:t xml:space="preserve"> </w:t>
      </w:r>
      <w:r>
        <w:rPr>
          <w:snapToGrid w:val="0"/>
          <w:lang w:val="en-AU"/>
        </w:rPr>
        <w:t>that</w:t>
      </w:r>
      <w:r w:rsidRPr="00530C8E">
        <w:rPr>
          <w:snapToGrid w:val="0"/>
          <w:lang w:val="en-AU"/>
        </w:rPr>
        <w:t xml:space="preserve"> Loss arose from an act or omission of the Liable Party that constituted a failure by it to comply with a provision of this Agreement to the standard of a Reasonable and Prudent Operator. The Liable Party shall only be liable to the Other Party to the extent that the Other Party did not cause or contribute to </w:t>
      </w:r>
      <w:r>
        <w:rPr>
          <w:snapToGrid w:val="0"/>
          <w:lang w:val="en-AU"/>
        </w:rPr>
        <w:t>that</w:t>
      </w:r>
      <w:r w:rsidRPr="00530C8E">
        <w:rPr>
          <w:snapToGrid w:val="0"/>
          <w:lang w:val="en-AU"/>
        </w:rPr>
        <w:t xml:space="preserve"> Loss </w:t>
      </w:r>
      <w:r>
        <w:rPr>
          <w:snapToGrid w:val="0"/>
          <w:lang w:val="en-AU"/>
        </w:rPr>
        <w:t>by</w:t>
      </w:r>
      <w:r w:rsidRPr="00530C8E">
        <w:rPr>
          <w:snapToGrid w:val="0"/>
          <w:lang w:val="en-AU"/>
        </w:rPr>
        <w:t xml:space="preserve"> </w:t>
      </w:r>
      <w:r>
        <w:rPr>
          <w:snapToGrid w:val="0"/>
          <w:lang w:val="en-AU"/>
        </w:rPr>
        <w:t xml:space="preserve">a </w:t>
      </w:r>
      <w:r w:rsidRPr="00530C8E">
        <w:rPr>
          <w:snapToGrid w:val="0"/>
          <w:lang w:val="en-AU"/>
        </w:rPr>
        <w:t>breach</w:t>
      </w:r>
      <w:r>
        <w:rPr>
          <w:snapToGrid w:val="0"/>
          <w:lang w:val="en-AU"/>
        </w:rPr>
        <w:t xml:space="preserve"> </w:t>
      </w:r>
      <w:r w:rsidRPr="00530C8E">
        <w:rPr>
          <w:snapToGrid w:val="0"/>
          <w:lang w:val="en-AU"/>
        </w:rPr>
        <w:t xml:space="preserve">of this Agreement. The Liable Party shall not be liable to the extent that the Other Party has not </w:t>
      </w:r>
      <w:del w:id="131" w:author="Bell Gully" w:date="2018-07-23T16:26:00Z">
        <w:r w:rsidDel="0025507B">
          <w:rPr>
            <w:snapToGrid w:val="0"/>
            <w:lang w:val="en-AU"/>
          </w:rPr>
          <w:delText xml:space="preserve">used reasonable endeavours to </w:delText>
        </w:r>
      </w:del>
      <w:r>
        <w:rPr>
          <w:snapToGrid w:val="0"/>
          <w:lang w:val="en-AU"/>
        </w:rPr>
        <w:t>mitigate</w:t>
      </w:r>
      <w:ins w:id="132" w:author="Bell Gully" w:date="2018-07-23T16:26:00Z">
        <w:r w:rsidR="0025507B">
          <w:rPr>
            <w:snapToGrid w:val="0"/>
            <w:lang w:val="en-AU"/>
          </w:rPr>
          <w:t>d</w:t>
        </w:r>
      </w:ins>
      <w:r w:rsidRPr="00530C8E">
        <w:rPr>
          <w:snapToGrid w:val="0"/>
          <w:lang w:val="en-AU"/>
        </w:rPr>
        <w:t xml:space="preserve"> its Loss</w:t>
      </w:r>
      <w:ins w:id="133" w:author="Bell Gully" w:date="2018-07-23T16:26:00Z">
        <w:r w:rsidR="0025507B">
          <w:rPr>
            <w:snapToGrid w:val="0"/>
            <w:lang w:val="en-AU"/>
          </w:rPr>
          <w:t xml:space="preserve"> to the fullest extent reasonably practicable</w:t>
        </w:r>
      </w:ins>
      <w:r w:rsidR="00C6575C" w:rsidRPr="00530C8E">
        <w:rPr>
          <w:snapToGrid w:val="0"/>
          <w:lang w:val="en-AU"/>
        </w:rPr>
        <w:t>.</w:t>
      </w:r>
    </w:p>
    <w:p w14:paraId="69493A8F" w14:textId="77777777" w:rsidR="00C6575C" w:rsidRPr="00530C8E" w:rsidRDefault="00C6575C">
      <w:pPr>
        <w:pStyle w:val="Heading2"/>
      </w:pPr>
      <w:r w:rsidRPr="00530C8E">
        <w:rPr>
          <w:snapToGrid w:val="0"/>
          <w:lang w:val="en-AU"/>
        </w:rPr>
        <w:t>Limitation of a Party’s Liability</w:t>
      </w:r>
    </w:p>
    <w:p w14:paraId="39586208" w14:textId="626E181F" w:rsidR="00D675A9" w:rsidRPr="00530C8E" w:rsidRDefault="00D675A9" w:rsidP="00780950">
      <w:pPr>
        <w:numPr>
          <w:ilvl w:val="1"/>
          <w:numId w:val="60"/>
        </w:numPr>
      </w:pPr>
      <w:r w:rsidRPr="00530C8E">
        <w:rPr>
          <w:lang w:val="en-AU"/>
        </w:rPr>
        <w:t xml:space="preserve">If the Liable Party is liable to the Other Party in respect of any Loss suffered or incurred by </w:t>
      </w:r>
      <w:r>
        <w:rPr>
          <w:lang w:val="en-AU"/>
        </w:rPr>
        <w:t>the</w:t>
      </w:r>
      <w:r w:rsidRPr="00530C8E">
        <w:rPr>
          <w:lang w:val="en-AU"/>
        </w:rPr>
        <w:t xml:space="preserve"> Other Party that arises out of or in connection with this Agreement (</w:t>
      </w:r>
      <w:ins w:id="134" w:author="Bell Gully" w:date="2018-07-23T16:25:00Z">
        <w:r w:rsidR="0025507B">
          <w:rPr>
            <w:lang w:val="en-AU"/>
          </w:rPr>
          <w:t xml:space="preserve">whether </w:t>
        </w:r>
      </w:ins>
      <w:r w:rsidRPr="00530C8E">
        <w:rPr>
          <w:lang w:val="en-AU"/>
        </w:rPr>
        <w:t xml:space="preserve">in contract, tort </w:t>
      </w:r>
      <w:ins w:id="135" w:author="Bell Gully" w:date="2018-07-23T16:25:00Z">
        <w:r w:rsidR="0025507B">
          <w:rPr>
            <w:lang w:val="en-AU"/>
          </w:rPr>
          <w:t xml:space="preserve">(including negligence) </w:t>
        </w:r>
      </w:ins>
      <w:r w:rsidRPr="00530C8E">
        <w:rPr>
          <w:lang w:val="en-AU"/>
        </w:rPr>
        <w:t>or generally at common law, equity or otherwise), other than for payment of amounts due pursuant to</w:t>
      </w:r>
      <w:r w:rsidRPr="00530C8E">
        <w:rPr>
          <w:i/>
          <w:lang w:val="en-AU"/>
        </w:rPr>
        <w:t xml:space="preserve"> section </w:t>
      </w:r>
      <w:r>
        <w:rPr>
          <w:i/>
          <w:lang w:val="en-AU"/>
        </w:rPr>
        <w:t>11</w:t>
      </w:r>
      <w:r w:rsidRPr="00530C8E">
        <w:rPr>
          <w:lang w:val="en-AU"/>
        </w:rPr>
        <w:t>, the Liable Party will only be liable for direct Loss suffered or incurred by the Other Party excluding (and the Liable Party shall not be liable for):</w:t>
      </w:r>
    </w:p>
    <w:p w14:paraId="0EB59DD5" w14:textId="77777777" w:rsidR="00D675A9" w:rsidRPr="00530C8E" w:rsidRDefault="00D675A9" w:rsidP="00780950">
      <w:pPr>
        <w:numPr>
          <w:ilvl w:val="2"/>
          <w:numId w:val="60"/>
        </w:numPr>
      </w:pPr>
      <w:r w:rsidRPr="00530C8E">
        <w:rPr>
          <w:snapToGrid w:val="0"/>
          <w:lang w:val="en-AU"/>
        </w:rPr>
        <w:t xml:space="preserve">any loss of use, revenue, profit or savings by the Other Party; </w:t>
      </w:r>
    </w:p>
    <w:p w14:paraId="6874AE72" w14:textId="77777777" w:rsidR="00D675A9" w:rsidRPr="00530C8E" w:rsidRDefault="00D675A9" w:rsidP="00780950">
      <w:pPr>
        <w:numPr>
          <w:ilvl w:val="2"/>
          <w:numId w:val="60"/>
        </w:numPr>
      </w:pPr>
      <w:r w:rsidRPr="00530C8E">
        <w:rPr>
          <w:snapToGrid w:val="0"/>
          <w:lang w:val="en-AU"/>
        </w:rPr>
        <w:t>the amount of any damages awarded against the Other Party in favour of a third party</w:t>
      </w:r>
      <w:r>
        <w:rPr>
          <w:snapToGrid w:val="0"/>
          <w:lang w:val="en-AU"/>
        </w:rPr>
        <w:t>,</w:t>
      </w:r>
      <w:r w:rsidRPr="004836CD">
        <w:rPr>
          <w:snapToGrid w:val="0"/>
          <w:lang w:val="en-AU"/>
        </w:rPr>
        <w:t xml:space="preserve"> </w:t>
      </w:r>
      <w:r>
        <w:rPr>
          <w:snapToGrid w:val="0"/>
          <w:lang w:val="en-AU"/>
        </w:rPr>
        <w:t xml:space="preserve">except where the Liable Party is liable to make a payment under </w:t>
      </w:r>
      <w:r w:rsidRPr="00DB73AD">
        <w:rPr>
          <w:i/>
          <w:snapToGrid w:val="0"/>
          <w:lang w:val="en-AU"/>
        </w:rPr>
        <w:t xml:space="preserve">section </w:t>
      </w:r>
      <w:r>
        <w:rPr>
          <w:i/>
          <w:snapToGrid w:val="0"/>
          <w:lang w:val="en-AU"/>
        </w:rPr>
        <w:t>11.12</w:t>
      </w:r>
      <w:r w:rsidRPr="00530C8E">
        <w:rPr>
          <w:snapToGrid w:val="0"/>
          <w:lang w:val="en-AU"/>
        </w:rPr>
        <w:t>; and</w:t>
      </w:r>
      <w:r w:rsidRPr="00530C8E">
        <w:t xml:space="preserve"> </w:t>
      </w:r>
    </w:p>
    <w:p w14:paraId="5F5542D9" w14:textId="77777777" w:rsidR="00C6575C" w:rsidRPr="00530C8E" w:rsidRDefault="00D675A9" w:rsidP="00780950">
      <w:pPr>
        <w:numPr>
          <w:ilvl w:val="2"/>
          <w:numId w:val="60"/>
        </w:numPr>
        <w:rPr>
          <w:b/>
        </w:rPr>
      </w:pPr>
      <w:r w:rsidRPr="00530C8E">
        <w:rPr>
          <w:iCs/>
          <w:snapToGrid w:val="0"/>
          <w:lang w:val="en-AU"/>
        </w:rPr>
        <w:t>t</w:t>
      </w:r>
      <w:r w:rsidRPr="00530C8E">
        <w:rPr>
          <w:snapToGrid w:val="0"/>
          <w:lang w:val="en-AU"/>
        </w:rPr>
        <w:t>he amount of any money paid by the Other Party by way of settlement to a third party</w:t>
      </w:r>
      <w:r>
        <w:rPr>
          <w:snapToGrid w:val="0"/>
          <w:lang w:val="en-AU"/>
        </w:rPr>
        <w:t>,</w:t>
      </w:r>
      <w:r w:rsidRPr="004836CD">
        <w:rPr>
          <w:snapToGrid w:val="0"/>
          <w:lang w:val="en-AU"/>
        </w:rPr>
        <w:t xml:space="preserve"> </w:t>
      </w:r>
      <w:r>
        <w:rPr>
          <w:snapToGrid w:val="0"/>
          <w:lang w:val="en-AU"/>
        </w:rPr>
        <w:t xml:space="preserve">except where the Liable Party is liable to make a payment under </w:t>
      </w:r>
      <w:r w:rsidRPr="00DB73AD">
        <w:rPr>
          <w:i/>
          <w:snapToGrid w:val="0"/>
          <w:lang w:val="en-AU"/>
        </w:rPr>
        <w:t xml:space="preserve">section </w:t>
      </w:r>
      <w:r>
        <w:rPr>
          <w:i/>
          <w:snapToGrid w:val="0"/>
          <w:lang w:val="en-AU"/>
        </w:rPr>
        <w:t>11.12</w:t>
      </w:r>
      <w:r w:rsidR="00C6575C" w:rsidRPr="00530C8E">
        <w:rPr>
          <w:snapToGrid w:val="0"/>
          <w:lang w:val="en-AU"/>
        </w:rPr>
        <w:t>.</w:t>
      </w:r>
      <w:r w:rsidR="00DD02B5">
        <w:rPr>
          <w:snapToGrid w:val="0"/>
          <w:lang w:val="en-AU"/>
        </w:rPr>
        <w:t xml:space="preserve"> </w:t>
      </w:r>
    </w:p>
    <w:p w14:paraId="64F26D33" w14:textId="77777777" w:rsidR="00C6575C" w:rsidRPr="00530C8E" w:rsidRDefault="00D675A9" w:rsidP="00780950">
      <w:pPr>
        <w:numPr>
          <w:ilvl w:val="1"/>
          <w:numId w:val="60"/>
        </w:numPr>
        <w:rPr>
          <w:snapToGrid w:val="0"/>
        </w:rPr>
      </w:pPr>
      <w:r w:rsidRPr="00530C8E">
        <w:rPr>
          <w:lang w:val="en-AU"/>
        </w:rPr>
        <w:t xml:space="preserve">The Liable Party shall in no circumstances be liable for any indirect or consequential Loss arising </w:t>
      </w:r>
      <w:r>
        <w:rPr>
          <w:lang w:val="en-AU"/>
        </w:rPr>
        <w:t>directly or indirectly</w:t>
      </w:r>
      <w:r w:rsidRPr="00BB7D8D">
        <w:rPr>
          <w:lang w:val="en-AU"/>
        </w:rPr>
        <w:t xml:space="preserve"> </w:t>
      </w:r>
      <w:r w:rsidRPr="00CE26DC">
        <w:rPr>
          <w:lang w:val="en-AU"/>
        </w:rPr>
        <w:t xml:space="preserve">from any breach of </w:t>
      </w:r>
      <w:proofErr w:type="gramStart"/>
      <w:r w:rsidRPr="00CE26DC">
        <w:rPr>
          <w:lang w:val="en-AU"/>
        </w:rPr>
        <w:t>its</w:t>
      </w:r>
      <w:proofErr w:type="gramEnd"/>
      <w:r w:rsidRPr="00CE26DC">
        <w:rPr>
          <w:lang w:val="en-AU"/>
        </w:rPr>
        <w:t xml:space="preserve"> (or any of the other Party’s) obligations </w:t>
      </w:r>
      <w:r w:rsidRPr="00530C8E">
        <w:rPr>
          <w:lang w:val="en-AU"/>
        </w:rPr>
        <w:t>under</w:t>
      </w:r>
      <w:r>
        <w:rPr>
          <w:lang w:val="en-AU"/>
        </w:rPr>
        <w:t xml:space="preserve"> </w:t>
      </w:r>
      <w:r w:rsidRPr="00530C8E">
        <w:rPr>
          <w:lang w:val="en-AU"/>
        </w:rPr>
        <w:t>this Agreement, whether or not the Loss was, or ought to have been, known by the Liable Party</w:t>
      </w:r>
      <w:r w:rsidR="00C6575C" w:rsidRPr="00530C8E">
        <w:rPr>
          <w:lang w:val="en-AU"/>
        </w:rPr>
        <w:t>.</w:t>
      </w:r>
      <w:r w:rsidR="00DD02B5">
        <w:rPr>
          <w:lang w:val="en-AU"/>
        </w:rPr>
        <w:t xml:space="preserve"> </w:t>
      </w:r>
    </w:p>
    <w:p w14:paraId="43542CB9" w14:textId="77777777" w:rsidR="00C6575C" w:rsidRPr="00530C8E" w:rsidRDefault="00C6575C">
      <w:pPr>
        <w:pStyle w:val="Heading2"/>
        <w:rPr>
          <w:snapToGrid w:val="0"/>
        </w:rPr>
      </w:pPr>
      <w:r w:rsidRPr="00530C8E">
        <w:rPr>
          <w:snapToGrid w:val="0"/>
          <w:lang w:val="en-AU"/>
        </w:rPr>
        <w:lastRenderedPageBreak/>
        <w:t>Capped Liability</w:t>
      </w:r>
    </w:p>
    <w:p w14:paraId="17B1D9BF" w14:textId="79CDD56F" w:rsidR="0075484A" w:rsidRPr="0075484A" w:rsidRDefault="00891C41" w:rsidP="00780950">
      <w:pPr>
        <w:numPr>
          <w:ilvl w:val="1"/>
          <w:numId w:val="60"/>
        </w:numPr>
        <w:rPr>
          <w:ins w:id="136" w:author="Bell Gully" w:date="2018-07-23T16:30:00Z"/>
        </w:rPr>
      </w:pPr>
      <w:r>
        <w:rPr>
          <w:snapToGrid w:val="0"/>
        </w:rPr>
        <w:t xml:space="preserve">Subject to </w:t>
      </w:r>
      <w:r w:rsidRPr="00891C41">
        <w:rPr>
          <w:i/>
          <w:snapToGrid w:val="0"/>
        </w:rPr>
        <w:t>section</w:t>
      </w:r>
      <w:ins w:id="137" w:author="Bell Gully" w:date="2018-07-23T17:01:00Z">
        <w:r w:rsidR="00A66BA8">
          <w:rPr>
            <w:i/>
            <w:snapToGrid w:val="0"/>
          </w:rPr>
          <w:t>s</w:t>
        </w:r>
      </w:ins>
      <w:r w:rsidRPr="00891C41">
        <w:rPr>
          <w:i/>
          <w:snapToGrid w:val="0"/>
        </w:rPr>
        <w:t xml:space="preserve"> </w:t>
      </w:r>
      <w:r w:rsidR="00D95796">
        <w:rPr>
          <w:i/>
          <w:snapToGrid w:val="0"/>
        </w:rPr>
        <w:t>16</w:t>
      </w:r>
      <w:r w:rsidR="00B21DDA">
        <w:rPr>
          <w:i/>
          <w:snapToGrid w:val="0"/>
        </w:rPr>
        <w:t>.5</w:t>
      </w:r>
      <w:ins w:id="138" w:author="Bell Gully" w:date="2018-07-23T16:29:00Z">
        <w:r w:rsidR="0075484A">
          <w:rPr>
            <w:i/>
            <w:snapToGrid w:val="0"/>
          </w:rPr>
          <w:t xml:space="preserve"> to 16.8</w:t>
        </w:r>
      </w:ins>
      <w:r w:rsidR="00FF07A7">
        <w:rPr>
          <w:i/>
          <w:snapToGrid w:val="0"/>
        </w:rPr>
        <w:t xml:space="preserve">, </w:t>
      </w:r>
      <w:r>
        <w:rPr>
          <w:lang w:val="en-AU"/>
        </w:rPr>
        <w:t>the maximum liability of a Party to the Other Party under this Agreement</w:t>
      </w:r>
      <w:r w:rsidR="002A3E05">
        <w:rPr>
          <w:lang w:val="en-AU"/>
        </w:rPr>
        <w:t xml:space="preserve"> </w:t>
      </w:r>
      <w:r w:rsidR="00B21DDA" w:rsidRPr="00F27205">
        <w:rPr>
          <w:lang w:val="en-AU"/>
        </w:rPr>
        <w:t>will be</w:t>
      </w:r>
      <w:ins w:id="139" w:author="Bell Gully" w:date="2018-07-23T16:30:00Z">
        <w:r w:rsidR="0075484A">
          <w:rPr>
            <w:lang w:val="en-AU"/>
          </w:rPr>
          <w:t>:</w:t>
        </w:r>
      </w:ins>
    </w:p>
    <w:p w14:paraId="1D1DEF6A" w14:textId="2449129C" w:rsidR="0075484A" w:rsidRPr="0075484A" w:rsidRDefault="0075484A" w:rsidP="00780950">
      <w:pPr>
        <w:numPr>
          <w:ilvl w:val="2"/>
          <w:numId w:val="60"/>
        </w:numPr>
        <w:rPr>
          <w:ins w:id="140" w:author="Bell Gully" w:date="2018-07-23T16:31:00Z"/>
        </w:rPr>
      </w:pPr>
      <w:ins w:id="141" w:author="Bell Gully" w:date="2018-07-23T16:30:00Z">
        <w:r>
          <w:rPr>
            <w:lang w:val="en-AU"/>
          </w:rPr>
          <w:t xml:space="preserve">in </w:t>
        </w:r>
      </w:ins>
      <w:ins w:id="142" w:author="Bell Gully" w:date="2018-07-23T16:31:00Z">
        <w:r>
          <w:rPr>
            <w:lang w:val="en-AU"/>
          </w:rPr>
          <w:t>relation</w:t>
        </w:r>
      </w:ins>
      <w:ins w:id="143" w:author="Bell Gully" w:date="2018-07-23T16:30:00Z">
        <w:r>
          <w:rPr>
            <w:lang w:val="en-AU"/>
          </w:rPr>
          <w:t xml:space="preserve"> to any single event or series of related events, </w:t>
        </w:r>
      </w:ins>
      <w:ins w:id="144" w:author="Bell Gully" w:date="2018-08-09T16:40:00Z">
        <w:r w:rsidR="0080236F">
          <w:rPr>
            <w:lang w:val="en-AU"/>
          </w:rPr>
          <w:t>$12,500,000</w:t>
        </w:r>
      </w:ins>
      <w:ins w:id="145" w:author="Bell Gully" w:date="2018-07-23T16:31:00Z">
        <w:r>
          <w:rPr>
            <w:lang w:val="en-AU"/>
          </w:rPr>
          <w:t>; and</w:t>
        </w:r>
      </w:ins>
    </w:p>
    <w:p w14:paraId="61D81189" w14:textId="037A31B4" w:rsidR="0075484A" w:rsidRPr="0075484A" w:rsidRDefault="0075484A" w:rsidP="00780950">
      <w:pPr>
        <w:numPr>
          <w:ilvl w:val="2"/>
          <w:numId w:val="60"/>
        </w:numPr>
        <w:rPr>
          <w:ins w:id="146" w:author="Bell Gully" w:date="2018-07-23T16:32:00Z"/>
        </w:rPr>
      </w:pPr>
      <w:proofErr w:type="gramStart"/>
      <w:ins w:id="147" w:author="Bell Gully" w:date="2018-07-23T16:31:00Z">
        <w:r>
          <w:rPr>
            <w:lang w:val="en-AU"/>
          </w:rPr>
          <w:t>in</w:t>
        </w:r>
        <w:proofErr w:type="gramEnd"/>
        <w:r>
          <w:rPr>
            <w:lang w:val="en-AU"/>
          </w:rPr>
          <w:t xml:space="preserve"> any Year, </w:t>
        </w:r>
      </w:ins>
      <w:ins w:id="148" w:author="Bell Gully" w:date="2018-08-09T16:41:00Z">
        <w:r w:rsidR="0080236F">
          <w:rPr>
            <w:lang w:val="en-AU"/>
          </w:rPr>
          <w:t>$37,500,000</w:t>
        </w:r>
      </w:ins>
      <w:ins w:id="149" w:author="Bell Gully" w:date="2018-07-23T16:31:00Z">
        <w:r>
          <w:rPr>
            <w:lang w:val="en-AU"/>
          </w:rPr>
          <w:t xml:space="preserve">, </w:t>
        </w:r>
      </w:ins>
      <w:ins w:id="150" w:author="Bell Gully" w:date="2018-07-23T17:09:00Z">
        <w:r w:rsidR="009455F8">
          <w:rPr>
            <w:lang w:val="en-AU"/>
          </w:rPr>
          <w:t>irrespective</w:t>
        </w:r>
      </w:ins>
      <w:ins w:id="151" w:author="Bell Gully" w:date="2018-07-23T16:31:00Z">
        <w:r>
          <w:rPr>
            <w:lang w:val="en-AU"/>
          </w:rPr>
          <w:t xml:space="preserve"> of the number of events in that</w:t>
        </w:r>
      </w:ins>
      <w:ins w:id="152" w:author="Bell Gully" w:date="2018-07-23T16:32:00Z">
        <w:r>
          <w:rPr>
            <w:lang w:val="en-AU"/>
          </w:rPr>
          <w:t xml:space="preserve"> Year.</w:t>
        </w:r>
      </w:ins>
    </w:p>
    <w:p w14:paraId="0F447DF7" w14:textId="7FC7B871" w:rsidR="00CD726A" w:rsidRDefault="0075484A" w:rsidP="0075484A">
      <w:pPr>
        <w:ind w:left="624"/>
        <w:rPr>
          <w:ins w:id="153" w:author="Bell Gully" w:date="2018-07-23T16:33:00Z"/>
        </w:rPr>
      </w:pPr>
      <w:ins w:id="154" w:author="Bell Gully" w:date="2018-07-23T16:32:00Z">
        <w:r>
          <w:rPr>
            <w:lang w:val="en-AU"/>
          </w:rPr>
          <w:t xml:space="preserve">For the purposes of this </w:t>
        </w:r>
        <w:r>
          <w:rPr>
            <w:i/>
            <w:lang w:val="en-AU"/>
          </w:rPr>
          <w:t>section 16.4</w:t>
        </w:r>
        <w:r>
          <w:rPr>
            <w:lang w:val="en-AU"/>
          </w:rPr>
          <w:t xml:space="preserve">, an event is part of a series of related events only if that event or events factually arise from the same cause.  The limitations in this </w:t>
        </w:r>
        <w:r>
          <w:rPr>
            <w:i/>
            <w:lang w:val="en-AU"/>
          </w:rPr>
          <w:t>section 16.4</w:t>
        </w:r>
        <w:r>
          <w:rPr>
            <w:lang w:val="en-AU"/>
          </w:rPr>
          <w:t xml:space="preserve"> shall not apply in respect of or include the payment of</w:t>
        </w:r>
        <w:r w:rsidR="00724E6A">
          <w:rPr>
            <w:lang w:val="en-AU"/>
          </w:rPr>
          <w:t xml:space="preserve"> any Charges or OBA Charges</w:t>
        </w:r>
      </w:ins>
      <w:del w:id="155" w:author="Bell Gully" w:date="2018-07-23T16:33:00Z">
        <w:r w:rsidR="00B21DDA" w:rsidRPr="00F27205" w:rsidDel="0075484A">
          <w:rPr>
            <w:lang w:val="en-AU"/>
          </w:rPr>
          <w:delText xml:space="preserve"> the same as the liability of a Shipper to </w:delText>
        </w:r>
        <w:r w:rsidR="00B21DDA" w:rsidDel="0075484A">
          <w:rPr>
            <w:lang w:val="en-AU"/>
          </w:rPr>
          <w:delText>First Gas</w:delText>
        </w:r>
        <w:r w:rsidR="00B21DDA" w:rsidRPr="00F27205" w:rsidDel="0075484A">
          <w:rPr>
            <w:lang w:val="en-AU"/>
          </w:rPr>
          <w:delText xml:space="preserve"> and the liability of </w:delText>
        </w:r>
        <w:r w:rsidR="00B21DDA" w:rsidDel="0075484A">
          <w:rPr>
            <w:lang w:val="en-AU"/>
          </w:rPr>
          <w:delText>First Gas</w:delText>
        </w:r>
        <w:r w:rsidR="00B21DDA" w:rsidRPr="00F27205" w:rsidDel="0075484A">
          <w:rPr>
            <w:lang w:val="en-AU"/>
          </w:rPr>
          <w:delText xml:space="preserve"> to a Shipper under </w:delText>
        </w:r>
        <w:r w:rsidR="00B21DDA" w:rsidDel="0075484A">
          <w:rPr>
            <w:lang w:val="en-AU"/>
          </w:rPr>
          <w:delText xml:space="preserve">the Code </w:delText>
        </w:r>
        <w:r w:rsidR="00B21DDA" w:rsidRPr="00F27205" w:rsidDel="0075484A">
          <w:rPr>
            <w:lang w:val="en-AU"/>
          </w:rPr>
          <w:delText xml:space="preserve">(the </w:delText>
        </w:r>
        <w:r w:rsidR="00B21DDA" w:rsidRPr="00F27205" w:rsidDel="0075484A">
          <w:rPr>
            <w:i/>
            <w:snapToGrid w:val="0"/>
            <w:lang w:val="en-AU"/>
          </w:rPr>
          <w:delText>Capped Amounts</w:delText>
        </w:r>
        <w:r w:rsidR="00B21DDA" w:rsidRPr="00F27205" w:rsidDel="0075484A">
          <w:rPr>
            <w:lang w:val="en-AU"/>
          </w:rPr>
          <w:delText>)</w:delText>
        </w:r>
      </w:del>
      <w:r w:rsidR="00B21DDA" w:rsidRPr="00F27205">
        <w:rPr>
          <w:snapToGrid w:val="0"/>
          <w:lang w:val="en-AU"/>
        </w:rPr>
        <w:t>.</w:t>
      </w:r>
      <w:r w:rsidR="00CD726A">
        <w:t xml:space="preserve"> </w:t>
      </w:r>
    </w:p>
    <w:p w14:paraId="7954ACC0" w14:textId="3F618391" w:rsidR="0075484A" w:rsidRPr="00530F54" w:rsidRDefault="0075484A" w:rsidP="00780950">
      <w:pPr>
        <w:numPr>
          <w:ilvl w:val="1"/>
          <w:numId w:val="60"/>
        </w:numPr>
        <w:rPr>
          <w:ins w:id="156" w:author="Bell Gully" w:date="2018-07-23T16:33:00Z"/>
          <w:lang w:val="en-AU"/>
        </w:rPr>
      </w:pPr>
      <w:ins w:id="157" w:author="Bell Gully" w:date="2018-07-23T16:33:00Z">
        <w:r>
          <w:rPr>
            <w:lang w:val="en-AU"/>
          </w:rPr>
          <w:t xml:space="preserve">The amounts referred to in </w:t>
        </w:r>
        <w:r w:rsidRPr="00374149">
          <w:rPr>
            <w:i/>
            <w:lang w:val="en-AU"/>
          </w:rPr>
          <w:t>section 16.4(</w:t>
        </w:r>
        <w:r>
          <w:rPr>
            <w:i/>
            <w:lang w:val="en-AU"/>
          </w:rPr>
          <w:t>a</w:t>
        </w:r>
        <w:r w:rsidRPr="00374149">
          <w:rPr>
            <w:i/>
            <w:lang w:val="en-AU"/>
          </w:rPr>
          <w:t>)</w:t>
        </w:r>
        <w:r>
          <w:rPr>
            <w:lang w:val="en-AU"/>
          </w:rPr>
          <w:t xml:space="preserve"> and </w:t>
        </w:r>
        <w:r w:rsidRPr="00374149">
          <w:rPr>
            <w:i/>
            <w:lang w:val="en-AU"/>
          </w:rPr>
          <w:t>(</w:t>
        </w:r>
        <w:r>
          <w:rPr>
            <w:i/>
            <w:lang w:val="en-AU"/>
          </w:rPr>
          <w:t>b</w:t>
        </w:r>
        <w:r w:rsidRPr="00374149">
          <w:rPr>
            <w:i/>
            <w:lang w:val="en-AU"/>
          </w:rPr>
          <w:t>)</w:t>
        </w:r>
        <w:r>
          <w:rPr>
            <w:lang w:val="en-AU"/>
          </w:rPr>
          <w:t xml:space="preserve"> </w:t>
        </w:r>
        <w:bookmarkStart w:id="158" w:name="_Ref177360390"/>
        <w:r w:rsidRPr="00530F54">
          <w:rPr>
            <w:snapToGrid w:val="0"/>
            <w:lang w:val="en-AU"/>
          </w:rPr>
          <w:t xml:space="preserve">shall each be adjusted annually on 1 October of each Year by multiplying each Capped Amount </w:t>
        </w:r>
        <w:r>
          <w:rPr>
            <w:snapToGrid w:val="0"/>
            <w:lang w:val="en-AU"/>
          </w:rPr>
          <w:t xml:space="preserve">for the previous Year </w:t>
        </w:r>
        <w:r w:rsidRPr="00530F54">
          <w:rPr>
            <w:snapToGrid w:val="0"/>
            <w:lang w:val="en-AU"/>
          </w:rPr>
          <w:t>by the following adjustment factor:</w:t>
        </w:r>
        <w:bookmarkEnd w:id="158"/>
        <w:r>
          <w:rPr>
            <w:snapToGrid w:val="0"/>
            <w:lang w:val="en-AU"/>
          </w:rPr>
          <w:t xml:space="preserve"> </w:t>
        </w:r>
      </w:ins>
    </w:p>
    <w:p w14:paraId="40743E35" w14:textId="77777777" w:rsidR="0075484A" w:rsidRPr="00CE26DC" w:rsidRDefault="0075484A" w:rsidP="0075484A">
      <w:pPr>
        <w:ind w:firstLine="624"/>
        <w:rPr>
          <w:ins w:id="159" w:author="Bell Gully" w:date="2018-07-23T16:33:00Z"/>
          <w:snapToGrid w:val="0"/>
          <w:lang w:val="en-AU"/>
        </w:rPr>
      </w:pPr>
      <w:ins w:id="160" w:author="Bell Gully" w:date="2018-07-23T16:33:00Z">
        <w:r>
          <w:rPr>
            <w:snapToGrid w:val="0"/>
            <w:lang w:val="en-AU"/>
          </w:rPr>
          <w:t>Adjustment Factor</w:t>
        </w:r>
        <w:r>
          <w:rPr>
            <w:snapToGrid w:val="0"/>
            <w:lang w:val="en-AU"/>
          </w:rPr>
          <w:tab/>
          <w:t>=</w:t>
        </w:r>
        <w:r>
          <w:rPr>
            <w:snapToGrid w:val="0"/>
            <w:lang w:val="en-AU"/>
          </w:rPr>
          <w:tab/>
        </w:r>
        <w:proofErr w:type="spellStart"/>
        <w:r>
          <w:rPr>
            <w:snapToGrid w:val="0"/>
            <w:lang w:val="en-AU"/>
          </w:rPr>
          <w:t>C</w:t>
        </w:r>
        <w:r w:rsidRPr="00CE26DC">
          <w:rPr>
            <w:snapToGrid w:val="0"/>
            <w:lang w:val="en-AU"/>
          </w:rPr>
          <w:t>PI</w:t>
        </w:r>
        <w:r w:rsidRPr="001B1348">
          <w:rPr>
            <w:snapToGrid w:val="0"/>
            <w:vertAlign w:val="subscript"/>
            <w:lang w:val="en-AU"/>
          </w:rPr>
          <w:t>n</w:t>
        </w:r>
        <w:proofErr w:type="spellEnd"/>
        <w:r>
          <w:rPr>
            <w:snapToGrid w:val="0"/>
            <w:lang w:val="en-AU"/>
          </w:rPr>
          <w:t xml:space="preserve"> / </w:t>
        </w:r>
        <w:proofErr w:type="gramStart"/>
        <w:r>
          <w:rPr>
            <w:snapToGrid w:val="0"/>
            <w:lang w:val="en-AU"/>
          </w:rPr>
          <w:t>C</w:t>
        </w:r>
        <w:r w:rsidRPr="00CE26DC">
          <w:rPr>
            <w:snapToGrid w:val="0"/>
            <w:lang w:val="en-AU"/>
          </w:rPr>
          <w:t>PI</w:t>
        </w:r>
        <w:r w:rsidRPr="001B1348">
          <w:rPr>
            <w:snapToGrid w:val="0"/>
            <w:vertAlign w:val="subscript"/>
            <w:lang w:val="en-AU"/>
          </w:rPr>
          <w:t>(</w:t>
        </w:r>
        <w:proofErr w:type="gramEnd"/>
        <w:r w:rsidRPr="001B1348">
          <w:rPr>
            <w:snapToGrid w:val="0"/>
            <w:vertAlign w:val="subscript"/>
            <w:lang w:val="en-AU"/>
          </w:rPr>
          <w:t>n –1)</w:t>
        </w:r>
      </w:ins>
    </w:p>
    <w:p w14:paraId="468345DB" w14:textId="77777777" w:rsidR="0075484A" w:rsidRPr="00CE26DC" w:rsidRDefault="0075484A" w:rsidP="0075484A">
      <w:pPr>
        <w:ind w:firstLine="624"/>
        <w:rPr>
          <w:ins w:id="161" w:author="Bell Gully" w:date="2018-07-23T16:33:00Z"/>
          <w:snapToGrid w:val="0"/>
          <w:lang w:val="en-AU"/>
        </w:rPr>
      </w:pPr>
      <w:proofErr w:type="gramStart"/>
      <w:ins w:id="162" w:author="Bell Gully" w:date="2018-07-23T16:33:00Z">
        <w:r w:rsidRPr="00CE26DC">
          <w:rPr>
            <w:snapToGrid w:val="0"/>
            <w:lang w:val="en-AU"/>
          </w:rPr>
          <w:t>where</w:t>
        </w:r>
        <w:proofErr w:type="gramEnd"/>
        <w:r w:rsidRPr="00CE26DC">
          <w:rPr>
            <w:snapToGrid w:val="0"/>
            <w:lang w:val="en-AU"/>
          </w:rPr>
          <w:t>:</w:t>
        </w:r>
      </w:ins>
    </w:p>
    <w:p w14:paraId="351BAACA" w14:textId="77777777" w:rsidR="0075484A" w:rsidRPr="00CE26DC" w:rsidRDefault="0075484A" w:rsidP="0075484A">
      <w:pPr>
        <w:ind w:left="624"/>
        <w:rPr>
          <w:ins w:id="163" w:author="Bell Gully" w:date="2018-07-23T16:33:00Z"/>
          <w:snapToGrid w:val="0"/>
          <w:lang w:val="en-AU"/>
        </w:rPr>
      </w:pPr>
      <w:proofErr w:type="spellStart"/>
      <w:ins w:id="164" w:author="Bell Gully" w:date="2018-07-23T16:33:00Z">
        <w:r>
          <w:rPr>
            <w:snapToGrid w:val="0"/>
            <w:lang w:val="en-AU"/>
          </w:rPr>
          <w:t>C</w:t>
        </w:r>
        <w:r w:rsidRPr="00CE26DC">
          <w:rPr>
            <w:snapToGrid w:val="0"/>
            <w:lang w:val="en-AU"/>
          </w:rPr>
          <w:t>PI</w:t>
        </w:r>
        <w:r w:rsidRPr="001B1348">
          <w:rPr>
            <w:snapToGrid w:val="0"/>
            <w:vertAlign w:val="subscript"/>
            <w:lang w:val="en-AU"/>
          </w:rPr>
          <w:t>n</w:t>
        </w:r>
        <w:proofErr w:type="spellEnd"/>
        <w:r w:rsidRPr="00CE26DC">
          <w:rPr>
            <w:snapToGrid w:val="0"/>
            <w:lang w:val="en-AU"/>
          </w:rPr>
          <w:t xml:space="preserve"> </w:t>
        </w:r>
        <w:r w:rsidRPr="00BB7D8D">
          <w:rPr>
            <w:snapToGrid w:val="0"/>
            <w:lang w:val="en-AU"/>
          </w:rPr>
          <w:t>means the most recently published</w:t>
        </w:r>
        <w:r w:rsidRPr="00CE26DC">
          <w:rPr>
            <w:snapToGrid w:val="0"/>
            <w:lang w:val="en-AU"/>
          </w:rPr>
          <w:t xml:space="preserve"> </w:t>
        </w:r>
        <w:r>
          <w:rPr>
            <w:snapToGrid w:val="0"/>
            <w:lang w:val="en-AU"/>
          </w:rPr>
          <w:t>C</w:t>
        </w:r>
        <w:r w:rsidRPr="00CE26DC">
          <w:rPr>
            <w:snapToGrid w:val="0"/>
            <w:lang w:val="en-AU"/>
          </w:rPr>
          <w:t>PI Index for the June quarter</w:t>
        </w:r>
        <w:r>
          <w:rPr>
            <w:snapToGrid w:val="0"/>
            <w:lang w:val="en-AU"/>
          </w:rPr>
          <w:t xml:space="preserve"> in the preceding Year</w:t>
        </w:r>
        <w:r w:rsidRPr="00CE26DC">
          <w:rPr>
            <w:snapToGrid w:val="0"/>
            <w:lang w:val="en-AU"/>
          </w:rPr>
          <w:t>; and</w:t>
        </w:r>
      </w:ins>
    </w:p>
    <w:p w14:paraId="0173E51F" w14:textId="77777777" w:rsidR="0075484A" w:rsidRPr="00CE26DC" w:rsidRDefault="0075484A" w:rsidP="0075484A">
      <w:pPr>
        <w:ind w:left="624"/>
        <w:rPr>
          <w:ins w:id="165" w:author="Bell Gully" w:date="2018-07-23T16:33:00Z"/>
          <w:snapToGrid w:val="0"/>
          <w:lang w:val="en-AU"/>
        </w:rPr>
      </w:pPr>
      <w:ins w:id="166" w:author="Bell Gully" w:date="2018-07-23T16:33:00Z">
        <w:r>
          <w:rPr>
            <w:snapToGrid w:val="0"/>
            <w:lang w:val="en-AU"/>
          </w:rPr>
          <w:t>C</w:t>
        </w:r>
        <w:r w:rsidRPr="00CE26DC">
          <w:rPr>
            <w:snapToGrid w:val="0"/>
            <w:lang w:val="en-AU"/>
          </w:rPr>
          <w:t>PI</w:t>
        </w:r>
        <w:r w:rsidRPr="001B1348">
          <w:rPr>
            <w:snapToGrid w:val="0"/>
            <w:vertAlign w:val="subscript"/>
            <w:lang w:val="en-AU"/>
          </w:rPr>
          <w:t>(n –1)</w:t>
        </w:r>
        <w:r w:rsidRPr="00CE26DC">
          <w:rPr>
            <w:snapToGrid w:val="0"/>
            <w:lang w:val="en-AU"/>
          </w:rPr>
          <w:t xml:space="preserve"> </w:t>
        </w:r>
        <w:r w:rsidRPr="00BB7D8D">
          <w:rPr>
            <w:snapToGrid w:val="0"/>
            <w:lang w:val="en-AU"/>
          </w:rPr>
          <w:t xml:space="preserve">means the most recently published </w:t>
        </w:r>
        <w:r>
          <w:rPr>
            <w:snapToGrid w:val="0"/>
            <w:lang w:val="en-AU"/>
          </w:rPr>
          <w:t>C</w:t>
        </w:r>
        <w:r w:rsidRPr="00BB7D8D">
          <w:rPr>
            <w:snapToGrid w:val="0"/>
            <w:lang w:val="en-AU"/>
          </w:rPr>
          <w:t>PI Index for the June quarter</w:t>
        </w:r>
        <w:r w:rsidRPr="00CE26DC">
          <w:rPr>
            <w:snapToGrid w:val="0"/>
            <w:lang w:val="en-AU"/>
          </w:rPr>
          <w:t xml:space="preserve"> in the Year </w:t>
        </w:r>
        <w:r>
          <w:rPr>
            <w:snapToGrid w:val="0"/>
            <w:lang w:val="en-AU"/>
          </w:rPr>
          <w:t xml:space="preserve">that is 2 years prior to the </w:t>
        </w:r>
        <w:r w:rsidRPr="00CE26DC">
          <w:rPr>
            <w:snapToGrid w:val="0"/>
            <w:lang w:val="en-AU"/>
          </w:rPr>
          <w:t xml:space="preserve">Year in which the adjustment is being made. </w:t>
        </w:r>
      </w:ins>
    </w:p>
    <w:p w14:paraId="562992A7" w14:textId="77777777" w:rsidR="0075484A" w:rsidRDefault="0075484A" w:rsidP="0075484A">
      <w:pPr>
        <w:ind w:left="624"/>
        <w:rPr>
          <w:ins w:id="167" w:author="Bell Gully" w:date="2018-07-23T16:33:00Z"/>
          <w:snapToGrid w:val="0"/>
          <w:lang w:val="en-AU"/>
        </w:rPr>
      </w:pPr>
      <w:ins w:id="168" w:author="Bell Gully" w:date="2018-07-23T16:33:00Z">
        <w:r>
          <w:rPr>
            <w:snapToGrid w:val="0"/>
            <w:lang w:val="en-AU"/>
          </w:rPr>
          <w:t>T</w:t>
        </w:r>
        <w:r w:rsidRPr="00CE26DC">
          <w:rPr>
            <w:snapToGrid w:val="0"/>
            <w:lang w:val="en-AU"/>
          </w:rPr>
          <w:t xml:space="preserve">he adjusted Capped Amounts calculated pursuant to this </w:t>
        </w:r>
        <w:r w:rsidRPr="00530F54">
          <w:rPr>
            <w:i/>
            <w:snapToGrid w:val="0"/>
            <w:lang w:val="en-AU"/>
          </w:rPr>
          <w:t>section 16.5</w:t>
        </w:r>
        <w:r w:rsidRPr="00CE26DC">
          <w:rPr>
            <w:snapToGrid w:val="0"/>
            <w:lang w:val="en-AU"/>
          </w:rPr>
          <w:t xml:space="preserve"> shall be rounded to the nearest whole number.</w:t>
        </w:r>
      </w:ins>
    </w:p>
    <w:p w14:paraId="5EE07FB8" w14:textId="77777777" w:rsidR="0075484A" w:rsidRPr="00530F54" w:rsidRDefault="0075484A" w:rsidP="0075484A">
      <w:pPr>
        <w:ind w:left="624"/>
        <w:rPr>
          <w:ins w:id="169" w:author="Bell Gully" w:date="2018-07-23T16:33:00Z"/>
          <w:lang w:val="en-AU"/>
        </w:rPr>
      </w:pPr>
      <w:ins w:id="170" w:author="Bell Gully" w:date="2018-07-23T16:33:00Z">
        <w:r>
          <w:rPr>
            <w:lang w:val="en-AU"/>
          </w:rPr>
          <w:t xml:space="preserve">The adjusted Capped Amounts </w:t>
        </w:r>
        <w:r w:rsidRPr="00530F54">
          <w:rPr>
            <w:lang w:val="en-AU"/>
          </w:rPr>
          <w:t>shall not be retrospectively adjusted in the event the Government Statistician (or his/her replacement as the case may be) later revises the previously published values of the CPI</w:t>
        </w:r>
        <w:r>
          <w:rPr>
            <w:lang w:val="en-AU"/>
          </w:rPr>
          <w:t xml:space="preserve"> Index</w:t>
        </w:r>
        <w:r w:rsidRPr="00530F54">
          <w:rPr>
            <w:lang w:val="en-AU"/>
          </w:rPr>
          <w:t>.</w:t>
        </w:r>
      </w:ins>
    </w:p>
    <w:p w14:paraId="29C0E295" w14:textId="2A0A046F" w:rsidR="0075484A" w:rsidRPr="00B70EAF" w:rsidRDefault="0075484A" w:rsidP="0075484A">
      <w:pPr>
        <w:ind w:left="624"/>
      </w:pPr>
      <w:ins w:id="171" w:author="Bell Gully" w:date="2018-07-23T16:33:00Z">
        <w:r w:rsidRPr="00CE26DC">
          <w:rPr>
            <w:snapToGrid w:val="0"/>
            <w:lang w:val="en-AU"/>
          </w:rPr>
          <w:t xml:space="preserve">The first adjustment will take place on 1 October in the Year following the </w:t>
        </w:r>
        <w:r>
          <w:rPr>
            <w:snapToGrid w:val="0"/>
            <w:lang w:val="en-AU"/>
          </w:rPr>
          <w:t xml:space="preserve">first Year of this </w:t>
        </w:r>
      </w:ins>
      <w:ins w:id="172" w:author="Bell Gully" w:date="2018-07-23T16:34:00Z">
        <w:r>
          <w:rPr>
            <w:snapToGrid w:val="0"/>
            <w:lang w:val="en-AU"/>
          </w:rPr>
          <w:t>Agreement</w:t>
        </w:r>
      </w:ins>
      <w:ins w:id="173" w:author="Bell Gully" w:date="2018-07-23T16:33:00Z">
        <w:r>
          <w:rPr>
            <w:snapToGrid w:val="0"/>
            <w:lang w:val="en-AU"/>
          </w:rPr>
          <w:t xml:space="preserve">. </w:t>
        </w:r>
      </w:ins>
    </w:p>
    <w:p w14:paraId="51A12E84" w14:textId="77777777" w:rsidR="003D28A3" w:rsidRPr="00530C8E" w:rsidRDefault="003D28A3" w:rsidP="00E43A91">
      <w:pPr>
        <w:pStyle w:val="Heading2"/>
        <w:rPr>
          <w:snapToGrid w:val="0"/>
        </w:rPr>
      </w:pPr>
      <w:r w:rsidRPr="00530C8E">
        <w:rPr>
          <w:snapToGrid w:val="0"/>
        </w:rPr>
        <w:t xml:space="preserve">Liability where </w:t>
      </w:r>
      <w:r w:rsidR="00A64DF4">
        <w:rPr>
          <w:snapToGrid w:val="0"/>
        </w:rPr>
        <w:t>First Gas</w:t>
      </w:r>
      <w:r w:rsidRPr="00530C8E">
        <w:rPr>
          <w:snapToGrid w:val="0"/>
        </w:rPr>
        <w:t xml:space="preserve"> is the Liable Party under multiple agreements</w:t>
      </w:r>
    </w:p>
    <w:p w14:paraId="2F826A3A" w14:textId="77777777" w:rsidR="0003380B" w:rsidRPr="0003380B" w:rsidRDefault="0003380B" w:rsidP="00780950">
      <w:pPr>
        <w:numPr>
          <w:ilvl w:val="1"/>
          <w:numId w:val="60"/>
        </w:numPr>
        <w:rPr>
          <w:snapToGrid w:val="0"/>
        </w:rPr>
      </w:pPr>
      <w:r>
        <w:rPr>
          <w:snapToGrid w:val="0"/>
          <w:lang w:val="en-AU"/>
        </w:rPr>
        <w:t>Where:</w:t>
      </w:r>
    </w:p>
    <w:p w14:paraId="3931F89B" w14:textId="77777777" w:rsidR="00006178" w:rsidRPr="0003380B" w:rsidRDefault="00006178" w:rsidP="00780950">
      <w:pPr>
        <w:numPr>
          <w:ilvl w:val="2"/>
          <w:numId w:val="60"/>
        </w:numPr>
        <w:rPr>
          <w:snapToGrid w:val="0"/>
        </w:rPr>
      </w:pPr>
      <w:r>
        <w:rPr>
          <w:snapToGrid w:val="0"/>
          <w:lang w:val="en-AU"/>
        </w:rPr>
        <w:t>First Gas is the Liable Party; and</w:t>
      </w:r>
    </w:p>
    <w:p w14:paraId="4D1B1B5D" w14:textId="5ADD6055" w:rsidR="00006178" w:rsidRPr="00E573DF" w:rsidRDefault="00006178" w:rsidP="00780950">
      <w:pPr>
        <w:numPr>
          <w:ilvl w:val="2"/>
          <w:numId w:val="60"/>
        </w:numPr>
        <w:rPr>
          <w:snapToGrid w:val="0"/>
        </w:rPr>
      </w:pPr>
      <w:r>
        <w:rPr>
          <w:snapToGrid w:val="0"/>
          <w:lang w:val="en-AU"/>
        </w:rPr>
        <w:t>First Gas’</w:t>
      </w:r>
      <w:r w:rsidRPr="00FF07A7">
        <w:rPr>
          <w:snapToGrid w:val="0"/>
          <w:lang w:val="en-AU"/>
        </w:rPr>
        <w:t xml:space="preserve"> liability is </w:t>
      </w:r>
      <w:ins w:id="174" w:author="Bell Gully" w:date="2018-07-23T16:34:00Z">
        <w:r w:rsidR="0075484A">
          <w:rPr>
            <w:snapToGrid w:val="0"/>
            <w:lang w:val="en-AU"/>
          </w:rPr>
          <w:t xml:space="preserve">or may be </w:t>
        </w:r>
      </w:ins>
      <w:r w:rsidRPr="00FF07A7">
        <w:rPr>
          <w:snapToGrid w:val="0"/>
          <w:lang w:val="en-AU"/>
        </w:rPr>
        <w:t>wholly or partially caused or contributed to by a breach of any</w:t>
      </w:r>
      <w:del w:id="175" w:author="Bell Gully" w:date="2018-08-09T16:41:00Z">
        <w:r w:rsidRPr="00FF07A7" w:rsidDel="0080236F">
          <w:rPr>
            <w:snapToGrid w:val="0"/>
            <w:lang w:val="en-AU"/>
          </w:rPr>
          <w:delText xml:space="preserve"> other</w:delText>
        </w:r>
      </w:del>
      <w:r w:rsidRPr="00FF07A7">
        <w:rPr>
          <w:snapToGrid w:val="0"/>
          <w:lang w:val="en-AU"/>
        </w:rPr>
        <w:t xml:space="preserve"> </w:t>
      </w:r>
      <w:del w:id="176" w:author="Bell Gully" w:date="2018-08-09T16:41:00Z">
        <w:r w:rsidRPr="00FF07A7" w:rsidDel="0080236F">
          <w:rPr>
            <w:snapToGrid w:val="0"/>
            <w:lang w:val="en-AU"/>
          </w:rPr>
          <w:delText>i</w:delText>
        </w:r>
      </w:del>
      <w:ins w:id="177" w:author="Bell Gully" w:date="2018-08-09T16:41:00Z">
        <w:r w:rsidR="0080236F">
          <w:rPr>
            <w:snapToGrid w:val="0"/>
            <w:lang w:val="en-AU"/>
          </w:rPr>
          <w:t>I</w:t>
        </w:r>
      </w:ins>
      <w:r w:rsidRPr="00FF07A7">
        <w:rPr>
          <w:snapToGrid w:val="0"/>
          <w:lang w:val="en-AU"/>
        </w:rPr>
        <w:t xml:space="preserve">nterconnection </w:t>
      </w:r>
      <w:del w:id="178" w:author="Bell Gully" w:date="2018-08-09T16:41:00Z">
        <w:r w:rsidRPr="00FF07A7" w:rsidDel="0080236F">
          <w:rPr>
            <w:snapToGrid w:val="0"/>
            <w:lang w:val="en-AU"/>
          </w:rPr>
          <w:delText>a</w:delText>
        </w:r>
      </w:del>
      <w:ins w:id="179" w:author="Bell Gully" w:date="2018-08-09T16:41:00Z">
        <w:r w:rsidR="0080236F">
          <w:rPr>
            <w:snapToGrid w:val="0"/>
            <w:lang w:val="en-AU"/>
          </w:rPr>
          <w:t>A</w:t>
        </w:r>
      </w:ins>
      <w:r w:rsidRPr="00FF07A7">
        <w:rPr>
          <w:snapToGrid w:val="0"/>
          <w:lang w:val="en-AU"/>
        </w:rPr>
        <w:t>greement</w:t>
      </w:r>
      <w:r>
        <w:rPr>
          <w:snapToGrid w:val="0"/>
          <w:lang w:val="en-AU"/>
        </w:rPr>
        <w:t xml:space="preserve"> or any</w:t>
      </w:r>
      <w:r w:rsidRPr="00FF07A7">
        <w:rPr>
          <w:snapToGrid w:val="0"/>
          <w:lang w:val="en-AU"/>
        </w:rPr>
        <w:t xml:space="preserve"> TSA</w:t>
      </w:r>
      <w:r w:rsidRPr="00E573DF">
        <w:rPr>
          <w:snapToGrid w:val="0"/>
          <w:lang w:val="en-AU"/>
        </w:rPr>
        <w:t xml:space="preserve"> by one or more </w:t>
      </w:r>
      <w:del w:id="180" w:author="Bell Gully" w:date="2018-08-09T16:42:00Z">
        <w:r w:rsidRPr="00E573DF" w:rsidDel="0080236F">
          <w:rPr>
            <w:snapToGrid w:val="0"/>
            <w:lang w:val="en-AU"/>
          </w:rPr>
          <w:delText>third parties</w:delText>
        </w:r>
      </w:del>
      <w:ins w:id="181" w:author="Bell Gully" w:date="2018-08-09T16:42:00Z">
        <w:r w:rsidR="0080236F">
          <w:rPr>
            <w:snapToGrid w:val="0"/>
            <w:lang w:val="en-AU"/>
          </w:rPr>
          <w:t>Interconnected Parties or Shipper</w:t>
        </w:r>
      </w:ins>
      <w:ins w:id="182" w:author="Bell Gully" w:date="2018-08-12T10:14:00Z">
        <w:r w:rsidR="00BB4E44">
          <w:rPr>
            <w:snapToGrid w:val="0"/>
            <w:lang w:val="en-AU"/>
          </w:rPr>
          <w:t>s</w:t>
        </w:r>
      </w:ins>
      <w:r w:rsidRPr="00E573DF">
        <w:rPr>
          <w:snapToGrid w:val="0"/>
          <w:lang w:val="en-AU"/>
        </w:rPr>
        <w:t xml:space="preserve"> (</w:t>
      </w:r>
      <w:r w:rsidRPr="00E573DF">
        <w:rPr>
          <w:i/>
          <w:iCs/>
          <w:snapToGrid w:val="0"/>
          <w:lang w:val="en-AU"/>
        </w:rPr>
        <w:t>Liable Third Parties</w:t>
      </w:r>
      <w:r w:rsidRPr="00E573DF">
        <w:rPr>
          <w:snapToGrid w:val="0"/>
          <w:lang w:val="en-AU"/>
        </w:rPr>
        <w:t>)</w:t>
      </w:r>
      <w:del w:id="183" w:author="Bell Gully" w:date="2018-07-23T16:34:00Z">
        <w:r w:rsidRPr="00E573DF" w:rsidDel="0075484A">
          <w:rPr>
            <w:snapToGrid w:val="0"/>
            <w:lang w:val="en-AU"/>
          </w:rPr>
          <w:delText xml:space="preserve">, and </w:delText>
        </w:r>
        <w:r w:rsidDel="0075484A">
          <w:rPr>
            <w:snapToGrid w:val="0"/>
            <w:lang w:val="en-AU"/>
          </w:rPr>
          <w:delText>First Gas</w:delText>
        </w:r>
        <w:r w:rsidRPr="00E573DF" w:rsidDel="0075484A">
          <w:rPr>
            <w:snapToGrid w:val="0"/>
            <w:lang w:val="en-AU"/>
          </w:rPr>
          <w:delText xml:space="preserve"> recovers (using reasonable endeavours to pursue and seek recovery of </w:delText>
        </w:r>
        <w:r w:rsidDel="0075484A">
          <w:rPr>
            <w:snapToGrid w:val="0"/>
            <w:lang w:val="en-AU"/>
          </w:rPr>
          <w:delText>those</w:delText>
        </w:r>
        <w:r w:rsidRPr="00E573DF" w:rsidDel="0075484A">
          <w:rPr>
            <w:snapToGrid w:val="0"/>
            <w:lang w:val="en-AU"/>
          </w:rPr>
          <w:delText xml:space="preserve"> amounts</w:delText>
        </w:r>
        <w:r w:rsidDel="0075484A">
          <w:rPr>
            <w:snapToGrid w:val="0"/>
            <w:lang w:val="en-AU"/>
          </w:rPr>
          <w:delText xml:space="preserve">, or pursuant to </w:delText>
        </w:r>
        <w:r w:rsidRPr="00495F1A" w:rsidDel="0075484A">
          <w:rPr>
            <w:i/>
            <w:snapToGrid w:val="0"/>
            <w:lang w:val="en-AU"/>
          </w:rPr>
          <w:delText>section 16.1</w:delText>
        </w:r>
        <w:r w:rsidDel="0075484A">
          <w:rPr>
            <w:i/>
            <w:snapToGrid w:val="0"/>
            <w:lang w:val="en-AU"/>
          </w:rPr>
          <w:delText>1</w:delText>
        </w:r>
        <w:r w:rsidRPr="00E573DF" w:rsidDel="0075484A">
          <w:rPr>
            <w:snapToGrid w:val="0"/>
            <w:lang w:val="en-AU"/>
          </w:rPr>
          <w:delText>) any amount from those Liable Third Parties in respect of that breach</w:delText>
        </w:r>
      </w:del>
      <w:r w:rsidRPr="00E573DF">
        <w:rPr>
          <w:snapToGrid w:val="0"/>
          <w:lang w:val="en-AU"/>
        </w:rPr>
        <w:t>,</w:t>
      </w:r>
      <w:r w:rsidRPr="00E573DF">
        <w:rPr>
          <w:lang w:val="en-AU"/>
        </w:rPr>
        <w:t xml:space="preserve"> </w:t>
      </w:r>
    </w:p>
    <w:p w14:paraId="23F59C73" w14:textId="5E58D045" w:rsidR="00E01509" w:rsidRDefault="00006178" w:rsidP="0003380B">
      <w:pPr>
        <w:ind w:left="624"/>
        <w:rPr>
          <w:lang w:val="en-AU"/>
        </w:rPr>
      </w:pPr>
      <w:r>
        <w:rPr>
          <w:snapToGrid w:val="0"/>
          <w:lang w:val="en-AU"/>
        </w:rPr>
        <w:lastRenderedPageBreak/>
        <w:t xml:space="preserve">then First Gas’ liability shall be limited to the aggregate of the amount </w:t>
      </w:r>
      <w:ins w:id="184" w:author="Bell Gully" w:date="2018-07-23T16:34:00Z">
        <w:r w:rsidR="0075484A">
          <w:rPr>
            <w:snapToGrid w:val="0"/>
            <w:lang w:val="en-AU"/>
          </w:rPr>
          <w:t xml:space="preserve">received by First Gas in payment from any such Liable Third Party </w:t>
        </w:r>
        <w:r w:rsidR="0075484A" w:rsidRPr="00C47564">
          <w:rPr>
            <w:snapToGrid w:val="0"/>
            <w:lang w:val="en-AU"/>
          </w:rPr>
          <w:t>(including under any indemnity from the Liable Third Party)</w:t>
        </w:r>
        <w:r w:rsidR="0075484A">
          <w:rPr>
            <w:snapToGrid w:val="0"/>
            <w:lang w:val="en-AU"/>
          </w:rPr>
          <w:t xml:space="preserve"> in respect of any such breach by the Liable Third Party which gave rise to such liability for First Gas (less any reasonable costs and expenses, including legal costs and expenses on a solicitor and own client basis, incurred by First Gas in connection with pursuing any such recovery)</w:t>
        </w:r>
      </w:ins>
      <w:del w:id="185" w:author="Bell Gully" w:date="2018-07-23T16:34:00Z">
        <w:r w:rsidDel="0075484A">
          <w:rPr>
            <w:snapToGrid w:val="0"/>
            <w:lang w:val="en-AU"/>
          </w:rPr>
          <w:delText>so recovered</w:delText>
        </w:r>
      </w:del>
      <w:r>
        <w:rPr>
          <w:snapToGrid w:val="0"/>
          <w:lang w:val="en-AU"/>
        </w:rPr>
        <w:t xml:space="preserve"> plus any First Gas-caused liability (where the First Gas-caused liability is any amount which First Gas caused or contributed to as a result of failing to act as a Reasonable and Prudent Operator, which in any event shall be limited to the Capped Amounts)</w:t>
      </w:r>
      <w:r w:rsidR="00E01509">
        <w:rPr>
          <w:snapToGrid w:val="0"/>
          <w:lang w:val="en-AU"/>
        </w:rPr>
        <w:t>.</w:t>
      </w:r>
      <w:r w:rsidR="0003380B" w:rsidRPr="00530C8E">
        <w:rPr>
          <w:lang w:val="en-AU"/>
        </w:rPr>
        <w:t xml:space="preserve"> </w:t>
      </w:r>
      <w:ins w:id="186" w:author="Bell Gully" w:date="2018-07-23T16:35:00Z">
        <w:r w:rsidR="0075484A">
          <w:rPr>
            <w:lang w:val="en-AU"/>
          </w:rPr>
          <w:t xml:space="preserve"> </w:t>
        </w:r>
        <w:r w:rsidR="0075484A">
          <w:rPr>
            <w:snapToGrid w:val="0"/>
            <w:lang w:val="en-AU"/>
          </w:rPr>
          <w:t>First Gas</w:t>
        </w:r>
        <w:r w:rsidR="0075484A" w:rsidRPr="00E573DF">
          <w:rPr>
            <w:snapToGrid w:val="0"/>
            <w:lang w:val="en-AU"/>
          </w:rPr>
          <w:t xml:space="preserve"> </w:t>
        </w:r>
        <w:r w:rsidR="0075484A">
          <w:rPr>
            <w:snapToGrid w:val="0"/>
            <w:lang w:val="en-AU"/>
          </w:rPr>
          <w:t xml:space="preserve">is to use its </w:t>
        </w:r>
        <w:r w:rsidR="0075484A" w:rsidRPr="00E573DF">
          <w:rPr>
            <w:snapToGrid w:val="0"/>
            <w:lang w:val="en-AU"/>
          </w:rPr>
          <w:t xml:space="preserve">reasonable endeavours to pursue and seek recovery </w:t>
        </w:r>
        <w:r w:rsidR="0075484A">
          <w:rPr>
            <w:snapToGrid w:val="0"/>
            <w:lang w:val="en-AU"/>
          </w:rPr>
          <w:t xml:space="preserve">from the Liable Third Party of any damages payable to First Gas as a result of </w:t>
        </w:r>
        <w:r w:rsidR="0075484A" w:rsidRPr="00FF07A7">
          <w:rPr>
            <w:snapToGrid w:val="0"/>
            <w:lang w:val="en-AU"/>
          </w:rPr>
          <w:t xml:space="preserve">a breach </w:t>
        </w:r>
        <w:r w:rsidR="0075484A">
          <w:rPr>
            <w:snapToGrid w:val="0"/>
            <w:lang w:val="en-AU"/>
          </w:rPr>
          <w:t xml:space="preserve">by the Liable Third Party </w:t>
        </w:r>
        <w:r w:rsidR="0075484A" w:rsidRPr="00FF07A7">
          <w:rPr>
            <w:snapToGrid w:val="0"/>
            <w:lang w:val="en-AU"/>
          </w:rPr>
          <w:t xml:space="preserve">of </w:t>
        </w:r>
        <w:r w:rsidR="0075484A">
          <w:rPr>
            <w:snapToGrid w:val="0"/>
            <w:lang w:val="en-AU"/>
          </w:rPr>
          <w:t>the relevant TSA and/or ICA.</w:t>
        </w:r>
        <w:r w:rsidR="0075484A" w:rsidRPr="00E573DF">
          <w:rPr>
            <w:lang w:val="en-AU"/>
          </w:rPr>
          <w:t xml:space="preserve"> </w:t>
        </w:r>
      </w:ins>
    </w:p>
    <w:p w14:paraId="207F9D34" w14:textId="77777777" w:rsidR="00ED3774" w:rsidRPr="00F27205" w:rsidRDefault="00ED3774" w:rsidP="00780950">
      <w:pPr>
        <w:numPr>
          <w:ilvl w:val="1"/>
          <w:numId w:val="60"/>
        </w:numPr>
        <w:rPr>
          <w:snapToGrid w:val="0"/>
        </w:rPr>
      </w:pPr>
      <w:bookmarkStart w:id="187" w:name="_Ref431391658"/>
      <w:r w:rsidRPr="00F27205">
        <w:rPr>
          <w:snapToGrid w:val="0"/>
          <w:lang w:val="en-AU"/>
        </w:rPr>
        <w:t>Where:</w:t>
      </w:r>
      <w:bookmarkEnd w:id="187"/>
    </w:p>
    <w:p w14:paraId="5ABE9AEC" w14:textId="77777777" w:rsidR="00006178" w:rsidRPr="00F27205" w:rsidRDefault="00006178" w:rsidP="00780950">
      <w:pPr>
        <w:numPr>
          <w:ilvl w:val="2"/>
          <w:numId w:val="60"/>
        </w:numPr>
        <w:rPr>
          <w:snapToGrid w:val="0"/>
          <w:lang w:val="en-AU"/>
        </w:rPr>
      </w:pPr>
      <w:r>
        <w:rPr>
          <w:snapToGrid w:val="0"/>
          <w:lang w:val="en-AU"/>
        </w:rPr>
        <w:t>First Gas</w:t>
      </w:r>
      <w:r w:rsidRPr="00F27205">
        <w:rPr>
          <w:snapToGrid w:val="0"/>
          <w:lang w:val="en-AU"/>
        </w:rPr>
        <w:t xml:space="preserve"> is the Liable Party;</w:t>
      </w:r>
      <w:r>
        <w:rPr>
          <w:snapToGrid w:val="0"/>
          <w:lang w:val="en-AU"/>
        </w:rPr>
        <w:t xml:space="preserve"> and</w:t>
      </w:r>
    </w:p>
    <w:p w14:paraId="5D4A3111" w14:textId="39C62B18" w:rsidR="00006178" w:rsidRPr="00F27205" w:rsidRDefault="00006178" w:rsidP="00780950">
      <w:pPr>
        <w:numPr>
          <w:ilvl w:val="2"/>
          <w:numId w:val="60"/>
        </w:numPr>
        <w:rPr>
          <w:snapToGrid w:val="0"/>
          <w:lang w:val="en-AU"/>
        </w:rPr>
      </w:pPr>
      <w:r>
        <w:rPr>
          <w:snapToGrid w:val="0"/>
          <w:lang w:val="en-AU"/>
        </w:rPr>
        <w:t>First Gas</w:t>
      </w:r>
      <w:r w:rsidRPr="00F27205">
        <w:t xml:space="preserve"> </w:t>
      </w:r>
      <w:r w:rsidRPr="00F27205">
        <w:rPr>
          <w:snapToGrid w:val="0"/>
          <w:lang w:val="en-AU"/>
        </w:rPr>
        <w:t>is</w:t>
      </w:r>
      <w:ins w:id="188" w:author="Bell Gully" w:date="2018-08-09T16:42:00Z">
        <w:r w:rsidR="0080236F">
          <w:rPr>
            <w:snapToGrid w:val="0"/>
            <w:lang w:val="en-AU"/>
          </w:rPr>
          <w:t xml:space="preserve"> or may be</w:t>
        </w:r>
      </w:ins>
      <w:r w:rsidRPr="00F27205">
        <w:rPr>
          <w:snapToGrid w:val="0"/>
          <w:lang w:val="en-AU"/>
        </w:rPr>
        <w:t xml:space="preserve"> liable to one or more </w:t>
      </w:r>
      <w:del w:id="189" w:author="Bell Gully" w:date="2018-08-09T16:42:00Z">
        <w:r w:rsidDel="0080236F">
          <w:rPr>
            <w:snapToGrid w:val="0"/>
            <w:lang w:val="en-AU"/>
          </w:rPr>
          <w:delText>i</w:delText>
        </w:r>
      </w:del>
      <w:ins w:id="190" w:author="Bell Gully" w:date="2018-08-09T16:42:00Z">
        <w:r w:rsidR="0080236F">
          <w:rPr>
            <w:snapToGrid w:val="0"/>
            <w:lang w:val="en-AU"/>
          </w:rPr>
          <w:t>I</w:t>
        </w:r>
      </w:ins>
      <w:r>
        <w:rPr>
          <w:snapToGrid w:val="0"/>
          <w:lang w:val="en-AU"/>
        </w:rPr>
        <w:t xml:space="preserve">nterconnected </w:t>
      </w:r>
      <w:r w:rsidR="0080236F">
        <w:rPr>
          <w:snapToGrid w:val="0"/>
          <w:lang w:val="en-AU"/>
        </w:rPr>
        <w:t>P</w:t>
      </w:r>
      <w:r>
        <w:rPr>
          <w:snapToGrid w:val="0"/>
          <w:lang w:val="en-AU"/>
        </w:rPr>
        <w:t xml:space="preserve">arties </w:t>
      </w:r>
      <w:r w:rsidRPr="00F27205">
        <w:rPr>
          <w:snapToGrid w:val="0"/>
          <w:lang w:val="en-AU"/>
        </w:rPr>
        <w:t xml:space="preserve">under any other </w:t>
      </w:r>
      <w:del w:id="191" w:author="Bell Gully" w:date="2018-08-09T16:42:00Z">
        <w:r w:rsidRPr="00F27205" w:rsidDel="0080236F">
          <w:rPr>
            <w:snapToGrid w:val="0"/>
            <w:lang w:val="en-AU"/>
          </w:rPr>
          <w:delText>i</w:delText>
        </w:r>
      </w:del>
      <w:ins w:id="192" w:author="Bell Gully" w:date="2018-08-10T14:19:00Z">
        <w:r w:rsidR="00A22AF7">
          <w:rPr>
            <w:snapToGrid w:val="0"/>
            <w:lang w:val="en-AU"/>
          </w:rPr>
          <w:t>I</w:t>
        </w:r>
      </w:ins>
      <w:r w:rsidRPr="00F27205">
        <w:rPr>
          <w:snapToGrid w:val="0"/>
          <w:lang w:val="en-AU"/>
        </w:rPr>
        <w:t xml:space="preserve">nterconnection </w:t>
      </w:r>
      <w:del w:id="193" w:author="Bell Gully" w:date="2018-08-09T16:42:00Z">
        <w:r w:rsidRPr="00F27205" w:rsidDel="0080236F">
          <w:rPr>
            <w:snapToGrid w:val="0"/>
            <w:lang w:val="en-AU"/>
          </w:rPr>
          <w:delText>a</w:delText>
        </w:r>
      </w:del>
      <w:ins w:id="194" w:author="Bell Gully" w:date="2018-08-09T16:42:00Z">
        <w:r w:rsidR="0080236F">
          <w:rPr>
            <w:snapToGrid w:val="0"/>
            <w:lang w:val="en-AU"/>
          </w:rPr>
          <w:t>A</w:t>
        </w:r>
      </w:ins>
      <w:r w:rsidRPr="00F27205">
        <w:rPr>
          <w:snapToGrid w:val="0"/>
          <w:lang w:val="en-AU"/>
        </w:rPr>
        <w:t>greement</w:t>
      </w:r>
      <w:r>
        <w:rPr>
          <w:snapToGrid w:val="0"/>
          <w:lang w:val="en-AU"/>
        </w:rPr>
        <w:t xml:space="preserve"> and/or</w:t>
      </w:r>
      <w:r w:rsidRPr="00F27205">
        <w:rPr>
          <w:snapToGrid w:val="0"/>
          <w:lang w:val="en-AU"/>
        </w:rPr>
        <w:t xml:space="preserve"> </w:t>
      </w:r>
      <w:r>
        <w:rPr>
          <w:snapToGrid w:val="0"/>
          <w:lang w:val="en-AU"/>
        </w:rPr>
        <w:t xml:space="preserve">Shippers under any </w:t>
      </w:r>
      <w:r w:rsidRPr="00F27205">
        <w:rPr>
          <w:snapToGrid w:val="0"/>
          <w:lang w:val="en-AU"/>
        </w:rPr>
        <w:t xml:space="preserve">TSA (each </w:t>
      </w:r>
      <w:r>
        <w:rPr>
          <w:snapToGrid w:val="0"/>
          <w:lang w:val="en-AU"/>
        </w:rPr>
        <w:t xml:space="preserve">such </w:t>
      </w:r>
      <w:del w:id="195" w:author="Bell Gully" w:date="2018-08-09T16:42:00Z">
        <w:r w:rsidDel="0080236F">
          <w:rPr>
            <w:snapToGrid w:val="0"/>
            <w:lang w:val="en-AU"/>
          </w:rPr>
          <w:delText>i</w:delText>
        </w:r>
      </w:del>
      <w:ins w:id="196" w:author="Bell Gully" w:date="2018-08-09T16:42:00Z">
        <w:r w:rsidR="0080236F">
          <w:rPr>
            <w:snapToGrid w:val="0"/>
            <w:lang w:val="en-AU"/>
          </w:rPr>
          <w:t>I</w:t>
        </w:r>
      </w:ins>
      <w:r>
        <w:rPr>
          <w:snapToGrid w:val="0"/>
          <w:lang w:val="en-AU"/>
        </w:rPr>
        <w:t xml:space="preserve">nterconnection </w:t>
      </w:r>
      <w:del w:id="197" w:author="Bell Gully" w:date="2018-08-09T16:42:00Z">
        <w:r w:rsidDel="0080236F">
          <w:rPr>
            <w:snapToGrid w:val="0"/>
            <w:lang w:val="en-AU"/>
          </w:rPr>
          <w:delText>a</w:delText>
        </w:r>
      </w:del>
      <w:ins w:id="198" w:author="Bell Gully" w:date="2018-08-09T16:42:00Z">
        <w:r w:rsidR="0080236F">
          <w:rPr>
            <w:snapToGrid w:val="0"/>
            <w:lang w:val="en-AU"/>
          </w:rPr>
          <w:t>A</w:t>
        </w:r>
      </w:ins>
      <w:r>
        <w:rPr>
          <w:snapToGrid w:val="0"/>
          <w:lang w:val="en-AU"/>
        </w:rPr>
        <w:t xml:space="preserve">greement or TSA being </w:t>
      </w:r>
      <w:r w:rsidRPr="00F27205">
        <w:rPr>
          <w:snapToGrid w:val="0"/>
          <w:lang w:val="en-AU"/>
        </w:rPr>
        <w:t xml:space="preserve">a </w:t>
      </w:r>
      <w:r w:rsidRPr="00F27205">
        <w:rPr>
          <w:i/>
          <w:snapToGrid w:val="0"/>
          <w:lang w:val="en-AU"/>
        </w:rPr>
        <w:t>Coincident Agreement</w:t>
      </w:r>
      <w:r w:rsidRPr="00F27205">
        <w:rPr>
          <w:snapToGrid w:val="0"/>
          <w:lang w:val="en-AU"/>
        </w:rPr>
        <w:t>); and</w:t>
      </w:r>
    </w:p>
    <w:p w14:paraId="02493125" w14:textId="09FD955D" w:rsidR="00006178" w:rsidRPr="00F27205" w:rsidRDefault="00006178" w:rsidP="00780950">
      <w:pPr>
        <w:numPr>
          <w:ilvl w:val="2"/>
          <w:numId w:val="60"/>
        </w:numPr>
        <w:rPr>
          <w:snapToGrid w:val="0"/>
          <w:lang w:val="en-AU"/>
        </w:rPr>
      </w:pPr>
      <w:r w:rsidRPr="00F27205">
        <w:rPr>
          <w:snapToGrid w:val="0"/>
          <w:lang w:val="en-AU"/>
        </w:rPr>
        <w:t xml:space="preserve">the sum of </w:t>
      </w:r>
      <w:r>
        <w:rPr>
          <w:snapToGrid w:val="0"/>
          <w:lang w:val="en-AU"/>
        </w:rPr>
        <w:t>First Gas</w:t>
      </w:r>
      <w:r w:rsidRPr="00F27205">
        <w:rPr>
          <w:snapToGrid w:val="0"/>
          <w:lang w:val="en-AU"/>
        </w:rPr>
        <w:t>’ liability</w:t>
      </w:r>
      <w:ins w:id="199" w:author="Bell Gully" w:date="2018-07-23T16:35:00Z">
        <w:r w:rsidR="0075484A">
          <w:rPr>
            <w:snapToGrid w:val="0"/>
            <w:lang w:val="en-AU"/>
          </w:rPr>
          <w:t xml:space="preserve"> (including under </w:t>
        </w:r>
      </w:ins>
      <w:ins w:id="200" w:author="Bell Gully" w:date="2018-08-10T14:19:00Z">
        <w:r w:rsidR="00A22AF7">
          <w:rPr>
            <w:snapToGrid w:val="0"/>
            <w:lang w:val="en-AU"/>
          </w:rPr>
          <w:t>any</w:t>
        </w:r>
      </w:ins>
      <w:ins w:id="201" w:author="Bell Gully" w:date="2018-07-23T16:35:00Z">
        <w:r w:rsidR="0075484A">
          <w:rPr>
            <w:snapToGrid w:val="0"/>
            <w:lang w:val="en-AU"/>
          </w:rPr>
          <w:t xml:space="preserve"> indemnity</w:t>
        </w:r>
      </w:ins>
      <w:ins w:id="202" w:author="Bell Gully" w:date="2018-08-10T15:41:00Z">
        <w:r w:rsidR="00495F38">
          <w:rPr>
            <w:snapToGrid w:val="0"/>
            <w:lang w:val="en-AU"/>
          </w:rPr>
          <w:t>)</w:t>
        </w:r>
      </w:ins>
      <w:r w:rsidRPr="00F27205">
        <w:rPr>
          <w:snapToGrid w:val="0"/>
          <w:lang w:val="en-AU"/>
        </w:rPr>
        <w:t xml:space="preserve"> to the Interconnected Party and to any </w:t>
      </w:r>
      <w:r>
        <w:rPr>
          <w:snapToGrid w:val="0"/>
          <w:lang w:val="en-AU"/>
        </w:rPr>
        <w:t xml:space="preserve">other </w:t>
      </w:r>
      <w:del w:id="203" w:author="Bell Gully" w:date="2018-08-09T16:43:00Z">
        <w:r w:rsidDel="0080236F">
          <w:rPr>
            <w:snapToGrid w:val="0"/>
            <w:lang w:val="en-AU"/>
          </w:rPr>
          <w:delText>i</w:delText>
        </w:r>
      </w:del>
      <w:ins w:id="204" w:author="Bell Gully" w:date="2018-08-09T16:43:00Z">
        <w:r w:rsidR="0080236F">
          <w:rPr>
            <w:snapToGrid w:val="0"/>
            <w:lang w:val="en-AU"/>
          </w:rPr>
          <w:t>I</w:t>
        </w:r>
      </w:ins>
      <w:r>
        <w:rPr>
          <w:snapToGrid w:val="0"/>
          <w:lang w:val="en-AU"/>
        </w:rPr>
        <w:t xml:space="preserve">nterconnected </w:t>
      </w:r>
      <w:del w:id="205" w:author="Bell Gully" w:date="2018-08-09T16:43:00Z">
        <w:r w:rsidDel="0080236F">
          <w:rPr>
            <w:snapToGrid w:val="0"/>
            <w:lang w:val="en-AU"/>
          </w:rPr>
          <w:delText>p</w:delText>
        </w:r>
      </w:del>
      <w:ins w:id="206" w:author="Bell Gully" w:date="2018-08-09T16:43:00Z">
        <w:r w:rsidR="0080236F">
          <w:rPr>
            <w:snapToGrid w:val="0"/>
            <w:lang w:val="en-AU"/>
          </w:rPr>
          <w:t>P</w:t>
        </w:r>
      </w:ins>
      <w:r>
        <w:rPr>
          <w:snapToGrid w:val="0"/>
          <w:lang w:val="en-AU"/>
        </w:rPr>
        <w:t>arties and Shippers</w:t>
      </w:r>
      <w:r w:rsidRPr="00F27205">
        <w:rPr>
          <w:snapToGrid w:val="0"/>
          <w:lang w:val="en-AU"/>
        </w:rPr>
        <w:t xml:space="preserve"> before the application of any monetary caps (</w:t>
      </w:r>
      <w:r w:rsidRPr="00F27205">
        <w:rPr>
          <w:i/>
          <w:snapToGrid w:val="0"/>
          <w:lang w:val="en-AU"/>
        </w:rPr>
        <w:t>the Apparent Liability</w:t>
      </w:r>
      <w:r w:rsidRPr="00F27205">
        <w:rPr>
          <w:snapToGrid w:val="0"/>
          <w:lang w:val="en-AU"/>
        </w:rPr>
        <w:t xml:space="preserve">) exceeds the </w:t>
      </w:r>
      <w:del w:id="207" w:author="Bell Gully" w:date="2018-07-23T16:36:00Z">
        <w:r w:rsidRPr="00F27205" w:rsidDel="0075484A">
          <w:rPr>
            <w:snapToGrid w:val="0"/>
            <w:lang w:val="en-AU"/>
          </w:rPr>
          <w:delText xml:space="preserve">relevant </w:delText>
        </w:r>
      </w:del>
      <w:r w:rsidRPr="00F27205">
        <w:rPr>
          <w:snapToGrid w:val="0"/>
          <w:lang w:val="en-AU"/>
        </w:rPr>
        <w:t>Capped Amount,</w:t>
      </w:r>
    </w:p>
    <w:p w14:paraId="4CEF155C" w14:textId="3B93A3B3" w:rsidR="00ED3774" w:rsidRPr="00F27205" w:rsidRDefault="00006178" w:rsidP="00ED3774">
      <w:pPr>
        <w:ind w:left="624"/>
        <w:rPr>
          <w:lang w:val="en-AU"/>
        </w:rPr>
      </w:pPr>
      <w:r w:rsidRPr="00F27205">
        <w:rPr>
          <w:snapToGrid w:val="0"/>
          <w:lang w:val="en-AU"/>
        </w:rPr>
        <w:t xml:space="preserve">then the maximum </w:t>
      </w:r>
      <w:r>
        <w:rPr>
          <w:snapToGrid w:val="0"/>
          <w:lang w:val="en-AU"/>
        </w:rPr>
        <w:t xml:space="preserve">aggregate </w:t>
      </w:r>
      <w:r w:rsidRPr="00F27205">
        <w:rPr>
          <w:snapToGrid w:val="0"/>
          <w:lang w:val="en-AU"/>
        </w:rPr>
        <w:t xml:space="preserve">liability of </w:t>
      </w:r>
      <w:r>
        <w:rPr>
          <w:snapToGrid w:val="0"/>
          <w:lang w:val="en-AU"/>
        </w:rPr>
        <w:t>First Gas</w:t>
      </w:r>
      <w:r w:rsidRPr="00F27205">
        <w:rPr>
          <w:snapToGrid w:val="0"/>
          <w:lang w:val="en-AU"/>
        </w:rPr>
        <w:t xml:space="preserve"> to the </w:t>
      </w:r>
      <w:r>
        <w:rPr>
          <w:snapToGrid w:val="0"/>
          <w:lang w:val="en-AU"/>
        </w:rPr>
        <w:t>Interconnected Party</w:t>
      </w:r>
      <w:r w:rsidRPr="00F27205">
        <w:rPr>
          <w:snapToGrid w:val="0"/>
          <w:lang w:val="en-AU"/>
        </w:rPr>
        <w:t xml:space="preserve"> shall be reduced to an amount determined and notified to the </w:t>
      </w:r>
      <w:r>
        <w:rPr>
          <w:snapToGrid w:val="0"/>
          <w:lang w:val="en-AU"/>
        </w:rPr>
        <w:t>Interconnected Party</w:t>
      </w:r>
      <w:r w:rsidRPr="00F27205">
        <w:rPr>
          <w:snapToGrid w:val="0"/>
          <w:lang w:val="en-AU"/>
        </w:rPr>
        <w:t xml:space="preserve"> by </w:t>
      </w:r>
      <w:r>
        <w:rPr>
          <w:snapToGrid w:val="0"/>
          <w:lang w:val="en-AU"/>
        </w:rPr>
        <w:t>First Gas</w:t>
      </w:r>
      <w:r w:rsidRPr="00F27205">
        <w:rPr>
          <w:snapToGrid w:val="0"/>
          <w:lang w:val="en-AU"/>
        </w:rPr>
        <w:t xml:space="preserve">, which amount shall reflect the proportion that </w:t>
      </w:r>
      <w:r>
        <w:rPr>
          <w:snapToGrid w:val="0"/>
          <w:lang w:val="en-AU"/>
        </w:rPr>
        <w:t>First Gas</w:t>
      </w:r>
      <w:r w:rsidRPr="00F27205">
        <w:rPr>
          <w:snapToGrid w:val="0"/>
          <w:lang w:val="en-AU"/>
        </w:rPr>
        <w:t xml:space="preserve">’ liability to the </w:t>
      </w:r>
      <w:r>
        <w:rPr>
          <w:snapToGrid w:val="0"/>
          <w:lang w:val="en-AU"/>
        </w:rPr>
        <w:t>Interconnected Party</w:t>
      </w:r>
      <w:r w:rsidRPr="00F27205">
        <w:rPr>
          <w:snapToGrid w:val="0"/>
          <w:lang w:val="en-AU"/>
        </w:rPr>
        <w:t xml:space="preserve"> bears to the Apparent Liability</w:t>
      </w:r>
      <w:r w:rsidRPr="00F27205">
        <w:rPr>
          <w:lang w:val="en-AU"/>
        </w:rPr>
        <w:t>,</w:t>
      </w:r>
      <w:r>
        <w:rPr>
          <w:lang w:val="en-AU"/>
        </w:rPr>
        <w:t xml:space="preserve"> provided that the aggregate of</w:t>
      </w:r>
      <w:r w:rsidRPr="00F27205">
        <w:rPr>
          <w:lang w:val="en-AU"/>
        </w:rPr>
        <w:t xml:space="preserve"> </w:t>
      </w:r>
      <w:r>
        <w:rPr>
          <w:lang w:val="en-AU"/>
        </w:rPr>
        <w:t>First Gas</w:t>
      </w:r>
      <w:r w:rsidRPr="00F27205">
        <w:rPr>
          <w:lang w:val="en-AU"/>
        </w:rPr>
        <w:t xml:space="preserve">’ liability to the Interconnected Party </w:t>
      </w:r>
      <w:r>
        <w:rPr>
          <w:lang w:val="en-AU"/>
        </w:rPr>
        <w:t xml:space="preserve">and under </w:t>
      </w:r>
      <w:r w:rsidRPr="00F27205">
        <w:rPr>
          <w:lang w:val="en-AU"/>
        </w:rPr>
        <w:t xml:space="preserve">all Coincident Agreements shall not exceed the </w:t>
      </w:r>
      <w:del w:id="208" w:author="Bell Gully" w:date="2018-07-23T16:36:00Z">
        <w:r w:rsidDel="0075484A">
          <w:rPr>
            <w:lang w:val="en-AU"/>
          </w:rPr>
          <w:delText xml:space="preserve">relevant </w:delText>
        </w:r>
      </w:del>
      <w:r w:rsidRPr="00F27205">
        <w:rPr>
          <w:lang w:val="en-AU"/>
        </w:rPr>
        <w:t>Capped Amount</w:t>
      </w:r>
      <w:r w:rsidR="00ED3774" w:rsidRPr="00F27205">
        <w:rPr>
          <w:lang w:val="en-AU"/>
        </w:rPr>
        <w:t>.</w:t>
      </w:r>
      <w:r w:rsidR="00C0774D">
        <w:rPr>
          <w:lang w:val="en-AU"/>
        </w:rPr>
        <w:t xml:space="preserve"> </w:t>
      </w:r>
    </w:p>
    <w:p w14:paraId="0B1337C1" w14:textId="7F6128E1" w:rsidR="00ED3774" w:rsidRPr="00641F76" w:rsidRDefault="00ED3774" w:rsidP="00780950">
      <w:pPr>
        <w:numPr>
          <w:ilvl w:val="1"/>
          <w:numId w:val="60"/>
        </w:numPr>
        <w:rPr>
          <w:snapToGrid w:val="0"/>
        </w:rPr>
      </w:pPr>
      <w:bookmarkStart w:id="209" w:name="_Ref431391664"/>
      <w:r w:rsidRPr="00F27205">
        <w:t xml:space="preserve">Where the </w:t>
      </w:r>
      <w:r w:rsidR="00C0774D">
        <w:t>Liable Party is not First Gas</w:t>
      </w:r>
      <w:r w:rsidRPr="00F27205">
        <w:t xml:space="preserve">, the maximum </w:t>
      </w:r>
      <w:r w:rsidR="00C0774D">
        <w:t xml:space="preserve">aggregate </w:t>
      </w:r>
      <w:r w:rsidRPr="00F27205">
        <w:t xml:space="preserve">liability of the </w:t>
      </w:r>
      <w:r w:rsidR="00C0774D">
        <w:t>Liable</w:t>
      </w:r>
      <w:r w:rsidRPr="00F27205">
        <w:t xml:space="preserve"> Party to </w:t>
      </w:r>
      <w:r>
        <w:t>First Gas</w:t>
      </w:r>
      <w:r w:rsidRPr="00F27205">
        <w:t xml:space="preserve"> under this Agreement </w:t>
      </w:r>
      <w:r w:rsidR="00C0774D" w:rsidRPr="0080236F">
        <w:t>or any</w:t>
      </w:r>
      <w:r w:rsidR="005C3946" w:rsidRPr="0080236F">
        <w:t xml:space="preserve"> </w:t>
      </w:r>
      <w:r w:rsidRPr="0080236F">
        <w:t>Coincident Agreements</w:t>
      </w:r>
      <w:r w:rsidRPr="00F27205">
        <w:t xml:space="preserve"> shall not exceed the Capped Amount.</w:t>
      </w:r>
      <w:bookmarkEnd w:id="209"/>
      <w:r>
        <w:t xml:space="preserve"> </w:t>
      </w:r>
    </w:p>
    <w:p w14:paraId="7B4E9C9C" w14:textId="77777777" w:rsidR="00ED3774" w:rsidRPr="00641F76" w:rsidRDefault="00ED3774" w:rsidP="00641F76">
      <w:pPr>
        <w:pStyle w:val="Heading2"/>
        <w:rPr>
          <w:snapToGrid w:val="0"/>
          <w:lang w:val="en-AU"/>
        </w:rPr>
      </w:pPr>
      <w:r w:rsidRPr="00641F76">
        <w:rPr>
          <w:snapToGrid w:val="0"/>
          <w:lang w:val="en-AU"/>
        </w:rPr>
        <w:t>General</w:t>
      </w:r>
    </w:p>
    <w:p w14:paraId="11DB010A" w14:textId="77777777" w:rsidR="00C6575C" w:rsidRPr="00530C8E" w:rsidRDefault="00C6575C" w:rsidP="00780950">
      <w:pPr>
        <w:numPr>
          <w:ilvl w:val="1"/>
          <w:numId w:val="60"/>
        </w:numPr>
        <w:rPr>
          <w:snapToGrid w:val="0"/>
        </w:rPr>
      </w:pPr>
      <w:r w:rsidRPr="00530C8E">
        <w:rPr>
          <w:lang w:val="en-AU"/>
        </w:rPr>
        <w:t xml:space="preserve">Each limitation or exclusion of this </w:t>
      </w:r>
      <w:r w:rsidRPr="00530C8E">
        <w:rPr>
          <w:i/>
          <w:iCs/>
          <w:lang w:val="en-AU"/>
        </w:rPr>
        <w:t>section</w:t>
      </w:r>
      <w:r w:rsidRPr="00530C8E">
        <w:rPr>
          <w:lang w:val="en-AU"/>
        </w:rPr>
        <w:t xml:space="preserve"> </w:t>
      </w:r>
      <w:r w:rsidR="00D95796">
        <w:rPr>
          <w:i/>
          <w:lang w:val="en-AU"/>
        </w:rPr>
        <w:t>16</w:t>
      </w:r>
      <w:r w:rsidR="00661C02">
        <w:rPr>
          <w:i/>
          <w:lang w:val="en-AU"/>
        </w:rPr>
        <w:t xml:space="preserve"> </w:t>
      </w:r>
      <w:r w:rsidRPr="00530C8E">
        <w:rPr>
          <w:lang w:val="en-AU"/>
        </w:rPr>
        <w:t xml:space="preserve">and each protection given to </w:t>
      </w:r>
      <w:r w:rsidR="00A64DF4">
        <w:rPr>
          <w:lang w:val="en-AU"/>
        </w:rPr>
        <w:t>First Gas</w:t>
      </w:r>
      <w:r w:rsidR="001955D3" w:rsidRPr="00530C8E">
        <w:rPr>
          <w:lang w:val="en-AU"/>
        </w:rPr>
        <w:t xml:space="preserve"> or </w:t>
      </w:r>
      <w:r w:rsidR="00CE6F95" w:rsidRPr="00530C8E">
        <w:rPr>
          <w:lang w:val="en-AU"/>
        </w:rPr>
        <w:t>the Interconnected Party</w:t>
      </w:r>
      <w:r w:rsidRPr="00530C8E">
        <w:rPr>
          <w:lang w:val="en-AU"/>
        </w:rPr>
        <w:t xml:space="preserve"> or its respective officers, employees, or agents by any provision of this </w:t>
      </w:r>
      <w:r w:rsidRPr="00530C8E">
        <w:rPr>
          <w:i/>
          <w:iCs/>
          <w:lang w:val="en-AU"/>
        </w:rPr>
        <w:t xml:space="preserve">section </w:t>
      </w:r>
      <w:r w:rsidR="00D95796">
        <w:rPr>
          <w:i/>
          <w:iCs/>
          <w:lang w:val="en-AU"/>
        </w:rPr>
        <w:t>16</w:t>
      </w:r>
      <w:r w:rsidR="00661C02">
        <w:rPr>
          <w:i/>
          <w:iCs/>
          <w:lang w:val="en-AU"/>
        </w:rPr>
        <w:t xml:space="preserve"> </w:t>
      </w:r>
      <w:r w:rsidRPr="00530C8E">
        <w:rPr>
          <w:lang w:val="en-AU"/>
        </w:rPr>
        <w:t>is to be construed as a separate limitation or exclusion applying and surviving even if for any reason any of the provisions is held inapplicable in any circumstances and is intended to be for the benefit of and enforceable by each of the Party’s officers, employees, and agents.</w:t>
      </w:r>
    </w:p>
    <w:p w14:paraId="19C3938F" w14:textId="77777777" w:rsidR="00C6575C" w:rsidRPr="00530C8E" w:rsidRDefault="00C6575C" w:rsidP="00780950">
      <w:pPr>
        <w:numPr>
          <w:ilvl w:val="1"/>
          <w:numId w:val="60"/>
        </w:numPr>
        <w:rPr>
          <w:b/>
        </w:rPr>
      </w:pPr>
      <w:r w:rsidRPr="00530C8E">
        <w:rPr>
          <w:lang w:val="en-AU"/>
        </w:rPr>
        <w:t xml:space="preserve">Nothing in this </w:t>
      </w:r>
      <w:r w:rsidR="001955D3" w:rsidRPr="00530C8E">
        <w:rPr>
          <w:lang w:val="en-AU"/>
        </w:rPr>
        <w:t>Agreement</w:t>
      </w:r>
      <w:r w:rsidRPr="00530C8E">
        <w:rPr>
          <w:lang w:val="en-AU"/>
        </w:rPr>
        <w:t xml:space="preserve"> shall limit the right of </w:t>
      </w:r>
      <w:r w:rsidR="0055399F">
        <w:rPr>
          <w:lang w:val="en-AU"/>
        </w:rPr>
        <w:t xml:space="preserve">either </w:t>
      </w:r>
      <w:r w:rsidRPr="00530C8E">
        <w:rPr>
          <w:lang w:val="en-AU"/>
        </w:rPr>
        <w:t>Party to enforce the terms of this Agreement by seeking equitable relief, including injunction and specific performance, in addition to all other remedies at law or in equity.</w:t>
      </w:r>
    </w:p>
    <w:p w14:paraId="7F008DE4" w14:textId="020067FB" w:rsidR="00C46DBD" w:rsidRPr="001F4E6A" w:rsidDel="0075484A" w:rsidRDefault="00C46DBD" w:rsidP="00C46DBD">
      <w:pPr>
        <w:pStyle w:val="Heading2"/>
        <w:rPr>
          <w:del w:id="210" w:author="Bell Gully" w:date="2018-07-23T16:37:00Z"/>
          <w:b w:val="0"/>
        </w:rPr>
      </w:pPr>
      <w:del w:id="211" w:author="Bell Gully" w:date="2018-07-23T16:37:00Z">
        <w:r w:rsidRPr="001F4E6A" w:rsidDel="0075484A">
          <w:rPr>
            <w:snapToGrid w:val="0"/>
            <w:lang w:val="en-AU"/>
          </w:rPr>
          <w:lastRenderedPageBreak/>
          <w:delText>Subrogated Claims</w:delText>
        </w:r>
      </w:del>
    </w:p>
    <w:p w14:paraId="535065D4" w14:textId="3C54BE76" w:rsidR="00C46DBD" w:rsidRPr="00282BCB" w:rsidRDefault="00C46DBD" w:rsidP="00780950">
      <w:pPr>
        <w:numPr>
          <w:ilvl w:val="1"/>
          <w:numId w:val="60"/>
        </w:numPr>
      </w:pPr>
      <w:r w:rsidRPr="00CE26DC">
        <w:t xml:space="preserve">If </w:t>
      </w:r>
      <w:r>
        <w:t>First Gas</w:t>
      </w:r>
      <w:r w:rsidRPr="00CE26DC">
        <w:t xml:space="preserve"> is the subject of a claim by a </w:t>
      </w:r>
      <w:r>
        <w:t>Shipper or</w:t>
      </w:r>
      <w:del w:id="212" w:author="Bell Gully" w:date="2018-07-23T16:37:00Z">
        <w:r w:rsidDel="0075484A">
          <w:delText xml:space="preserve"> third party</w:delText>
        </w:r>
      </w:del>
      <w:ins w:id="213" w:author="Bell Gully" w:date="2018-07-23T16:37:00Z">
        <w:r w:rsidR="0075484A">
          <w:t xml:space="preserve"> any Interconnected Party</w:t>
        </w:r>
      </w:ins>
      <w:del w:id="214" w:author="Bell Gully" w:date="2018-08-12T10:15:00Z">
        <w:r w:rsidDel="00BB4E44">
          <w:delText xml:space="preserve"> (the </w:delText>
        </w:r>
        <w:r w:rsidRPr="009B68D9" w:rsidDel="00BB4E44">
          <w:rPr>
            <w:i/>
          </w:rPr>
          <w:delText>Claimant</w:delText>
        </w:r>
        <w:r w:rsidDel="00BB4E44">
          <w:delText>)</w:delText>
        </w:r>
      </w:del>
      <w:r>
        <w:t xml:space="preserve"> where the claim (or any part of it) arises because of a purported breach of this Agreement by the Interconnected Party</w:t>
      </w:r>
      <w:r w:rsidRPr="00282BCB">
        <w:t>, the following procedure shall apply:</w:t>
      </w:r>
    </w:p>
    <w:p w14:paraId="4E5F558C" w14:textId="77777777" w:rsidR="00C46DBD" w:rsidRPr="00CE26DC" w:rsidRDefault="00C46DBD" w:rsidP="00C46DBD">
      <w:pPr>
        <w:numPr>
          <w:ilvl w:val="2"/>
          <w:numId w:val="52"/>
        </w:numPr>
        <w:rPr>
          <w:snapToGrid w:val="0"/>
          <w:lang w:val="en-AU"/>
        </w:rPr>
      </w:pPr>
      <w:r>
        <w:rPr>
          <w:snapToGrid w:val="0"/>
          <w:lang w:val="en-AU"/>
        </w:rPr>
        <w:t>First Gas</w:t>
      </w:r>
      <w:r w:rsidRPr="00CE26DC">
        <w:rPr>
          <w:snapToGrid w:val="0"/>
          <w:lang w:val="en-AU"/>
        </w:rPr>
        <w:t xml:space="preserve"> shall immediately give notice of the claim to the </w:t>
      </w:r>
      <w:r>
        <w:t>Interconnected Party</w:t>
      </w:r>
      <w:r w:rsidRPr="00CE26DC">
        <w:rPr>
          <w:snapToGrid w:val="0"/>
          <w:lang w:val="en-AU"/>
        </w:rPr>
        <w:t>;</w:t>
      </w:r>
    </w:p>
    <w:p w14:paraId="3A61CC67" w14:textId="77777777" w:rsidR="00C46DBD" w:rsidRPr="00CE26DC" w:rsidRDefault="00C46DBD" w:rsidP="00C46DBD">
      <w:pPr>
        <w:numPr>
          <w:ilvl w:val="2"/>
          <w:numId w:val="52"/>
        </w:numPr>
        <w:rPr>
          <w:snapToGrid w:val="0"/>
          <w:lang w:val="en-AU"/>
        </w:rPr>
      </w:pPr>
      <w:bookmarkStart w:id="215" w:name="_Ref177360554"/>
      <w:r>
        <w:rPr>
          <w:snapToGrid w:val="0"/>
          <w:lang w:val="en-AU"/>
        </w:rPr>
        <w:t>First Gas</w:t>
      </w:r>
      <w:r w:rsidRPr="00CE26DC">
        <w:rPr>
          <w:snapToGrid w:val="0"/>
          <w:lang w:val="en-AU"/>
        </w:rPr>
        <w:t xml:space="preserve"> will not make any payment or admission of liability in respect of the claim without the prior written consent of the </w:t>
      </w:r>
      <w:r>
        <w:rPr>
          <w:snapToGrid w:val="0"/>
          <w:lang w:val="en-AU"/>
        </w:rPr>
        <w:t>Interconnected Party</w:t>
      </w:r>
      <w:r w:rsidRPr="00CE26DC">
        <w:rPr>
          <w:snapToGrid w:val="0"/>
          <w:lang w:val="en-AU"/>
        </w:rPr>
        <w:t xml:space="preserve">. </w:t>
      </w:r>
      <w:r w:rsidRPr="00282BCB">
        <w:rPr>
          <w:snapToGrid w:val="0"/>
          <w:lang w:val="en-AU"/>
        </w:rPr>
        <w:t xml:space="preserve">The </w:t>
      </w:r>
      <w:r>
        <w:rPr>
          <w:snapToGrid w:val="0"/>
          <w:lang w:val="en-AU"/>
        </w:rPr>
        <w:t>Interconnected Party</w:t>
      </w:r>
      <w:r w:rsidRPr="00CE26DC">
        <w:rPr>
          <w:snapToGrid w:val="0"/>
          <w:lang w:val="en-AU"/>
        </w:rPr>
        <w:t xml:space="preserve"> will not unreasonably withhold or delay its consent under this </w:t>
      </w:r>
      <w:r w:rsidRPr="006E49E8">
        <w:rPr>
          <w:i/>
          <w:snapToGrid w:val="0"/>
          <w:lang w:val="en-AU"/>
        </w:rPr>
        <w:t>section 16.11(b)</w:t>
      </w:r>
      <w:r w:rsidRPr="00CE26DC">
        <w:rPr>
          <w:snapToGrid w:val="0"/>
          <w:lang w:val="en-AU"/>
        </w:rPr>
        <w:t>;</w:t>
      </w:r>
      <w:bookmarkEnd w:id="215"/>
    </w:p>
    <w:p w14:paraId="54EB5E83" w14:textId="77777777" w:rsidR="00C46DBD" w:rsidRPr="00CE26DC" w:rsidRDefault="00C46DBD" w:rsidP="00C46DBD">
      <w:pPr>
        <w:numPr>
          <w:ilvl w:val="2"/>
          <w:numId w:val="52"/>
        </w:numPr>
        <w:rPr>
          <w:snapToGrid w:val="0"/>
          <w:lang w:val="en-AU"/>
        </w:rPr>
      </w:pPr>
      <w:bookmarkStart w:id="216" w:name="_Ref177360594"/>
      <w:proofErr w:type="gramStart"/>
      <w:r w:rsidRPr="00CE26DC">
        <w:rPr>
          <w:snapToGrid w:val="0"/>
          <w:lang w:val="en-AU"/>
        </w:rPr>
        <w:t>the</w:t>
      </w:r>
      <w:proofErr w:type="gramEnd"/>
      <w:r w:rsidRPr="00282BCB">
        <w:rPr>
          <w:snapToGrid w:val="0"/>
          <w:lang w:val="en-AU"/>
        </w:rPr>
        <w:t xml:space="preserve"> </w:t>
      </w:r>
      <w:r>
        <w:rPr>
          <w:snapToGrid w:val="0"/>
          <w:lang w:val="en-AU"/>
        </w:rPr>
        <w:t>Interconnected Party</w:t>
      </w:r>
      <w:r w:rsidRPr="00CE26DC">
        <w:rPr>
          <w:snapToGrid w:val="0"/>
          <w:lang w:val="en-AU"/>
        </w:rPr>
        <w:t xml:space="preserve"> may elect to defend in the name of </w:t>
      </w:r>
      <w:r>
        <w:rPr>
          <w:snapToGrid w:val="0"/>
          <w:lang w:val="en-AU"/>
        </w:rPr>
        <w:t>First Gas</w:t>
      </w:r>
      <w:r w:rsidRPr="00CE26DC">
        <w:rPr>
          <w:snapToGrid w:val="0"/>
          <w:lang w:val="en-AU"/>
        </w:rPr>
        <w:t xml:space="preserve"> any third</w:t>
      </w:r>
      <w:r>
        <w:rPr>
          <w:snapToGrid w:val="0"/>
          <w:lang w:val="en-AU"/>
        </w:rPr>
        <w:t xml:space="preserve"> </w:t>
      </w:r>
      <w:r w:rsidRPr="00CE26DC">
        <w:rPr>
          <w:snapToGrid w:val="0"/>
          <w:lang w:val="en-AU"/>
        </w:rPr>
        <w:t xml:space="preserve">party claim involving any litigation. The </w:t>
      </w:r>
      <w:r>
        <w:rPr>
          <w:snapToGrid w:val="0"/>
          <w:lang w:val="en-AU"/>
        </w:rPr>
        <w:t>Interconnected Party</w:t>
      </w:r>
      <w:r w:rsidRPr="00CE26DC">
        <w:rPr>
          <w:snapToGrid w:val="0"/>
          <w:lang w:val="en-AU"/>
        </w:rPr>
        <w:t xml:space="preserve"> must notify </w:t>
      </w:r>
      <w:r>
        <w:rPr>
          <w:snapToGrid w:val="0"/>
          <w:lang w:val="en-AU"/>
        </w:rPr>
        <w:t>First Gas</w:t>
      </w:r>
      <w:r w:rsidRPr="00CE26DC">
        <w:rPr>
          <w:snapToGrid w:val="0"/>
          <w:lang w:val="en-AU"/>
        </w:rPr>
        <w:t xml:space="preserve"> of its election within </w:t>
      </w:r>
      <w:r>
        <w:rPr>
          <w:snapToGrid w:val="0"/>
          <w:lang w:val="en-AU"/>
        </w:rPr>
        <w:t>10</w:t>
      </w:r>
      <w:r w:rsidRPr="00CE26DC">
        <w:rPr>
          <w:snapToGrid w:val="0"/>
          <w:lang w:val="en-AU"/>
        </w:rPr>
        <w:t xml:space="preserve"> Business Days of </w:t>
      </w:r>
      <w:r>
        <w:rPr>
          <w:snapToGrid w:val="0"/>
          <w:lang w:val="en-AU"/>
        </w:rPr>
        <w:t>receiving notice of the claim. First Gas</w:t>
      </w:r>
      <w:r w:rsidRPr="00CE26DC">
        <w:rPr>
          <w:snapToGrid w:val="0"/>
          <w:lang w:val="en-AU"/>
        </w:rPr>
        <w:t xml:space="preserve"> shall provide or procure to be provided such assistance as the </w:t>
      </w:r>
      <w:r>
        <w:rPr>
          <w:snapToGrid w:val="0"/>
          <w:lang w:val="en-AU"/>
        </w:rPr>
        <w:t>Interconnected Party</w:t>
      </w:r>
      <w:r w:rsidRPr="00CE26DC">
        <w:rPr>
          <w:snapToGrid w:val="0"/>
          <w:lang w:val="en-AU"/>
        </w:rPr>
        <w:t xml:space="preserve"> may require </w:t>
      </w:r>
      <w:r>
        <w:rPr>
          <w:snapToGrid w:val="0"/>
          <w:lang w:val="en-AU"/>
        </w:rPr>
        <w:t>provided that</w:t>
      </w:r>
      <w:r w:rsidRPr="00FE67E5">
        <w:t xml:space="preserve"> </w:t>
      </w:r>
      <w:r w:rsidRPr="00282BCB">
        <w:t xml:space="preserve">the </w:t>
      </w:r>
      <w:r>
        <w:t>Interconnected Party</w:t>
      </w:r>
      <w:r w:rsidRPr="00282BCB">
        <w:t xml:space="preserve"> first agrees in writing to</w:t>
      </w:r>
      <w:r w:rsidRPr="00CE26DC">
        <w:rPr>
          <w:snapToGrid w:val="0"/>
          <w:lang w:val="en-AU"/>
        </w:rPr>
        <w:t>:</w:t>
      </w:r>
      <w:bookmarkEnd w:id="216"/>
    </w:p>
    <w:p w14:paraId="6495B249" w14:textId="77777777" w:rsidR="00C46DBD" w:rsidRPr="00CE26DC" w:rsidRDefault="00C46DBD" w:rsidP="00780950">
      <w:pPr>
        <w:pStyle w:val="TOC2"/>
        <w:numPr>
          <w:ilvl w:val="3"/>
          <w:numId w:val="60"/>
        </w:numPr>
        <w:tabs>
          <w:tab w:val="clear" w:pos="624"/>
        </w:tabs>
        <w:spacing w:after="290"/>
        <w:rPr>
          <w:snapToGrid w:val="0"/>
          <w:lang w:val="en-AU"/>
        </w:rPr>
      </w:pPr>
      <w:bookmarkStart w:id="217" w:name="_Ref410933937"/>
      <w:r w:rsidRPr="00282BCB">
        <w:t xml:space="preserve">indemnify </w:t>
      </w:r>
      <w:r>
        <w:t>First Gas</w:t>
      </w:r>
      <w:r w:rsidRPr="00282BCB">
        <w:t xml:space="preserve"> against any liabilities resulting from </w:t>
      </w:r>
      <w:r>
        <w:t>that</w:t>
      </w:r>
      <w:r w:rsidRPr="00282BCB">
        <w:t xml:space="preserve"> claim and/or defence of that claim except to the extent that </w:t>
      </w:r>
      <w:r>
        <w:t>First Gas</w:t>
      </w:r>
      <w:r w:rsidRPr="00282BCB">
        <w:t xml:space="preserve"> has caused </w:t>
      </w:r>
      <w:r>
        <w:t xml:space="preserve">those </w:t>
      </w:r>
      <w:r w:rsidRPr="00282BCB">
        <w:t>liabilities; and</w:t>
      </w:r>
      <w:bookmarkEnd w:id="217"/>
      <w:r w:rsidRPr="00CE26DC">
        <w:rPr>
          <w:snapToGrid w:val="0"/>
          <w:lang w:val="en-AU"/>
        </w:rPr>
        <w:t xml:space="preserve"> </w:t>
      </w:r>
    </w:p>
    <w:p w14:paraId="5DE58D88" w14:textId="77777777" w:rsidR="00C46DBD" w:rsidRPr="00282BCB" w:rsidRDefault="00C46DBD" w:rsidP="00780950">
      <w:pPr>
        <w:pStyle w:val="TOC2"/>
        <w:numPr>
          <w:ilvl w:val="3"/>
          <w:numId w:val="60"/>
        </w:numPr>
        <w:tabs>
          <w:tab w:val="clear" w:pos="624"/>
        </w:tabs>
        <w:spacing w:after="290"/>
      </w:pPr>
      <w:r w:rsidRPr="00282BCB">
        <w:t xml:space="preserve">pay </w:t>
      </w:r>
      <w:r>
        <w:t xml:space="preserve">any </w:t>
      </w:r>
      <w:r w:rsidRPr="00282BCB">
        <w:t xml:space="preserve">reasonable costs </w:t>
      </w:r>
      <w:r>
        <w:t>directly incurred by</w:t>
      </w:r>
      <w:r w:rsidRPr="00282BCB">
        <w:t xml:space="preserve"> </w:t>
      </w:r>
      <w:r>
        <w:t>First Gas</w:t>
      </w:r>
      <w:r w:rsidRPr="00282BCB">
        <w:t xml:space="preserve"> in providing assistance in defending the claim, </w:t>
      </w:r>
    </w:p>
    <w:p w14:paraId="4A7393A4" w14:textId="2359B6B3" w:rsidR="00C46DBD" w:rsidRPr="00CE26DC" w:rsidRDefault="00C46DBD" w:rsidP="00C46DBD">
      <w:pPr>
        <w:ind w:left="1247"/>
        <w:rPr>
          <w:snapToGrid w:val="0"/>
          <w:lang w:val="en-AU"/>
        </w:rPr>
      </w:pPr>
      <w:proofErr w:type="gramStart"/>
      <w:r>
        <w:rPr>
          <w:snapToGrid w:val="0"/>
          <w:lang w:val="en-AU"/>
        </w:rPr>
        <w:t>except</w:t>
      </w:r>
      <w:proofErr w:type="gramEnd"/>
      <w:r w:rsidRPr="00CE26DC">
        <w:rPr>
          <w:snapToGrid w:val="0"/>
          <w:lang w:val="en-AU"/>
        </w:rPr>
        <w:t xml:space="preserve"> that </w:t>
      </w:r>
      <w:r>
        <w:rPr>
          <w:snapToGrid w:val="0"/>
          <w:lang w:val="en-AU"/>
        </w:rPr>
        <w:t>First Gas</w:t>
      </w:r>
      <w:r w:rsidRPr="00CE26DC">
        <w:rPr>
          <w:snapToGrid w:val="0"/>
          <w:lang w:val="en-AU"/>
        </w:rPr>
        <w:t xml:space="preserve"> shall not be required to render any assistance to the </w:t>
      </w:r>
      <w:r>
        <w:rPr>
          <w:snapToGrid w:val="0"/>
          <w:lang w:val="en-AU"/>
        </w:rPr>
        <w:t>Interconnected Party</w:t>
      </w:r>
      <w:r w:rsidRPr="00CE26DC">
        <w:rPr>
          <w:snapToGrid w:val="0"/>
          <w:lang w:val="en-AU"/>
        </w:rPr>
        <w:t xml:space="preserve"> pursuant </w:t>
      </w:r>
      <w:r w:rsidR="00B91176">
        <w:rPr>
          <w:snapToGrid w:val="0"/>
          <w:lang w:val="en-AU"/>
        </w:rPr>
        <w:t xml:space="preserve">to </w:t>
      </w:r>
      <w:r w:rsidRPr="00CE26DC">
        <w:rPr>
          <w:snapToGrid w:val="0"/>
          <w:lang w:val="en-AU"/>
        </w:rPr>
        <w:t xml:space="preserve">this </w:t>
      </w:r>
      <w:r w:rsidRPr="006E49E8">
        <w:rPr>
          <w:i/>
          <w:snapToGrid w:val="0"/>
          <w:lang w:val="en-AU"/>
        </w:rPr>
        <w:t>section 16.1</w:t>
      </w:r>
      <w:ins w:id="218" w:author="Bell Gully" w:date="2018-08-09T16:43:00Z">
        <w:r w:rsidR="0080236F">
          <w:rPr>
            <w:i/>
            <w:snapToGrid w:val="0"/>
            <w:lang w:val="en-AU"/>
          </w:rPr>
          <w:t>1</w:t>
        </w:r>
      </w:ins>
      <w:del w:id="219" w:author="Bell Gully" w:date="2018-08-09T16:43:00Z">
        <w:r w:rsidDel="0080236F">
          <w:rPr>
            <w:i/>
            <w:snapToGrid w:val="0"/>
            <w:lang w:val="en-AU"/>
          </w:rPr>
          <w:delText>0</w:delText>
        </w:r>
      </w:del>
      <w:r w:rsidRPr="006E49E8">
        <w:rPr>
          <w:i/>
          <w:snapToGrid w:val="0"/>
          <w:lang w:val="en-AU"/>
        </w:rPr>
        <w:t>(c)</w:t>
      </w:r>
      <w:r w:rsidRPr="00CE26DC">
        <w:rPr>
          <w:snapToGrid w:val="0"/>
          <w:lang w:val="en-AU"/>
        </w:rPr>
        <w:t xml:space="preserve"> (other than allowing a defence in </w:t>
      </w:r>
      <w:r>
        <w:rPr>
          <w:snapToGrid w:val="0"/>
          <w:lang w:val="en-AU"/>
        </w:rPr>
        <w:t>First Gas</w:t>
      </w:r>
      <w:r w:rsidRPr="00CE26DC">
        <w:rPr>
          <w:snapToGrid w:val="0"/>
          <w:lang w:val="en-AU"/>
        </w:rPr>
        <w:t xml:space="preserve">’ name) in circumstances where </w:t>
      </w:r>
      <w:r>
        <w:rPr>
          <w:snapToGrid w:val="0"/>
          <w:lang w:val="en-AU"/>
        </w:rPr>
        <w:t>First Gas</w:t>
      </w:r>
      <w:r w:rsidRPr="00CE26DC">
        <w:rPr>
          <w:snapToGrid w:val="0"/>
          <w:lang w:val="en-AU"/>
        </w:rPr>
        <w:t xml:space="preserve"> </w:t>
      </w:r>
      <w:r w:rsidRPr="003327FF">
        <w:rPr>
          <w:iCs/>
          <w:snapToGrid w:val="0"/>
          <w:lang w:val="en-AU"/>
        </w:rPr>
        <w:t>has reasonable grounds to refuse such</w:t>
      </w:r>
      <w:r>
        <w:rPr>
          <w:iCs/>
          <w:snapToGrid w:val="0"/>
          <w:lang w:val="en-AU"/>
        </w:rPr>
        <w:t xml:space="preserve"> </w:t>
      </w:r>
      <w:r w:rsidRPr="00CE26DC">
        <w:rPr>
          <w:snapToGrid w:val="0"/>
          <w:lang w:val="en-AU"/>
        </w:rPr>
        <w:t xml:space="preserve">assistance; </w:t>
      </w:r>
    </w:p>
    <w:p w14:paraId="4EF3D05F" w14:textId="5997AF04" w:rsidR="00C46DBD" w:rsidRPr="00CE26DC" w:rsidRDefault="00C46DBD" w:rsidP="00C46DBD">
      <w:pPr>
        <w:numPr>
          <w:ilvl w:val="2"/>
          <w:numId w:val="52"/>
        </w:numPr>
        <w:rPr>
          <w:snapToGrid w:val="0"/>
          <w:lang w:val="en-AU"/>
        </w:rPr>
      </w:pPr>
      <w:r w:rsidRPr="00CE26DC">
        <w:rPr>
          <w:snapToGrid w:val="0"/>
          <w:lang w:val="en-AU"/>
        </w:rPr>
        <w:tab/>
      </w:r>
      <w:proofErr w:type="gramStart"/>
      <w:r w:rsidRPr="00CE26DC">
        <w:rPr>
          <w:snapToGrid w:val="0"/>
          <w:lang w:val="en-AU"/>
        </w:rPr>
        <w:t>if</w:t>
      </w:r>
      <w:proofErr w:type="gramEnd"/>
      <w:r w:rsidRPr="00CE26DC">
        <w:rPr>
          <w:snapToGrid w:val="0"/>
          <w:lang w:val="en-AU"/>
        </w:rPr>
        <w:t xml:space="preserve"> the </w:t>
      </w:r>
      <w:r>
        <w:rPr>
          <w:snapToGrid w:val="0"/>
          <w:lang w:val="en-AU"/>
        </w:rPr>
        <w:t>Interconnected Party</w:t>
      </w:r>
      <w:r w:rsidRPr="00CE26DC">
        <w:rPr>
          <w:snapToGrid w:val="0"/>
          <w:lang w:val="en-AU"/>
        </w:rPr>
        <w:t xml:space="preserve"> elects to defend a c</w:t>
      </w:r>
      <w:r w:rsidR="00B91176">
        <w:rPr>
          <w:snapToGrid w:val="0"/>
          <w:lang w:val="en-AU"/>
        </w:rPr>
        <w:t>lai</w:t>
      </w:r>
      <w:r w:rsidRPr="00CE26DC">
        <w:rPr>
          <w:snapToGrid w:val="0"/>
          <w:lang w:val="en-AU"/>
        </w:rPr>
        <w:t xml:space="preserve">m under </w:t>
      </w:r>
      <w:r w:rsidRPr="006E49E8">
        <w:rPr>
          <w:i/>
          <w:snapToGrid w:val="0"/>
          <w:lang w:val="en-AU"/>
        </w:rPr>
        <w:t>section 16.1</w:t>
      </w:r>
      <w:ins w:id="220" w:author="Bell Gully" w:date="2018-08-09T16:43:00Z">
        <w:r w:rsidR="0080236F">
          <w:rPr>
            <w:i/>
            <w:snapToGrid w:val="0"/>
            <w:lang w:val="en-AU"/>
          </w:rPr>
          <w:t>1</w:t>
        </w:r>
      </w:ins>
      <w:del w:id="221" w:author="Bell Gully" w:date="2018-08-09T16:43:00Z">
        <w:r w:rsidDel="0080236F">
          <w:rPr>
            <w:i/>
            <w:snapToGrid w:val="0"/>
            <w:lang w:val="en-AU"/>
          </w:rPr>
          <w:delText>0</w:delText>
        </w:r>
      </w:del>
      <w:r w:rsidRPr="006E49E8">
        <w:rPr>
          <w:i/>
          <w:snapToGrid w:val="0"/>
          <w:lang w:val="en-AU"/>
        </w:rPr>
        <w:t>(c)</w:t>
      </w:r>
      <w:r w:rsidRPr="00282BCB">
        <w:rPr>
          <w:snapToGrid w:val="0"/>
          <w:lang w:val="en-AU"/>
        </w:rPr>
        <w:t xml:space="preserve"> </w:t>
      </w:r>
      <w:r w:rsidRPr="00CE26DC">
        <w:rPr>
          <w:snapToGrid w:val="0"/>
          <w:lang w:val="en-AU"/>
        </w:rPr>
        <w:t>then it may choose its</w:t>
      </w:r>
      <w:r>
        <w:rPr>
          <w:snapToGrid w:val="0"/>
          <w:lang w:val="en-AU"/>
        </w:rPr>
        <w:t xml:space="preserve"> own counsel for its defence. </w:t>
      </w:r>
      <w:r w:rsidRPr="00CE26DC">
        <w:rPr>
          <w:snapToGrid w:val="0"/>
          <w:lang w:val="en-AU"/>
        </w:rPr>
        <w:t xml:space="preserve">The costs of counsel will be met by the </w:t>
      </w:r>
      <w:r>
        <w:rPr>
          <w:snapToGrid w:val="0"/>
          <w:lang w:val="en-AU"/>
        </w:rPr>
        <w:t>Interconnected Party</w:t>
      </w:r>
      <w:r w:rsidRPr="00CE26DC">
        <w:rPr>
          <w:snapToGrid w:val="0"/>
          <w:lang w:val="en-AU"/>
        </w:rPr>
        <w:t>;</w:t>
      </w:r>
    </w:p>
    <w:p w14:paraId="7A8DA586" w14:textId="4A9AC37A" w:rsidR="00C46DBD" w:rsidRDefault="00C46DBD" w:rsidP="00C46DBD">
      <w:pPr>
        <w:numPr>
          <w:ilvl w:val="2"/>
          <w:numId w:val="52"/>
        </w:numPr>
        <w:rPr>
          <w:snapToGrid w:val="0"/>
          <w:lang w:val="en-AU"/>
        </w:rPr>
      </w:pPr>
      <w:r>
        <w:rPr>
          <w:snapToGrid w:val="0"/>
          <w:lang w:val="en-AU"/>
        </w:rPr>
        <w:t>First Gas</w:t>
      </w:r>
      <w:r w:rsidRPr="00CE26DC">
        <w:rPr>
          <w:snapToGrid w:val="0"/>
          <w:lang w:val="en-AU"/>
        </w:rPr>
        <w:t xml:space="preserve"> will not take any active steps which could be expected to directly result in the occurrence of an event for which an indemnity is </w:t>
      </w:r>
      <w:r w:rsidR="00B91176">
        <w:rPr>
          <w:snapToGrid w:val="0"/>
          <w:lang w:val="en-AU"/>
        </w:rPr>
        <w:t>pay</w:t>
      </w:r>
      <w:r w:rsidRPr="00CE26DC">
        <w:rPr>
          <w:snapToGrid w:val="0"/>
          <w:lang w:val="en-AU"/>
        </w:rPr>
        <w:t xml:space="preserve">able under </w:t>
      </w:r>
      <w:r w:rsidRPr="006E49E8">
        <w:rPr>
          <w:i/>
          <w:snapToGrid w:val="0"/>
          <w:lang w:val="en-AU"/>
        </w:rPr>
        <w:t>s</w:t>
      </w:r>
      <w:r>
        <w:rPr>
          <w:i/>
          <w:snapToGrid w:val="0"/>
          <w:lang w:val="en-AU"/>
        </w:rPr>
        <w:t>ection 16.1</w:t>
      </w:r>
      <w:ins w:id="222" w:author="Bell Gully" w:date="2018-08-09T16:43:00Z">
        <w:r w:rsidR="0080236F">
          <w:rPr>
            <w:i/>
            <w:snapToGrid w:val="0"/>
            <w:lang w:val="en-AU"/>
          </w:rPr>
          <w:t>1</w:t>
        </w:r>
      </w:ins>
      <w:del w:id="223" w:author="Bell Gully" w:date="2018-08-09T16:43:00Z">
        <w:r w:rsidDel="0080236F">
          <w:rPr>
            <w:i/>
            <w:snapToGrid w:val="0"/>
            <w:lang w:val="en-AU"/>
          </w:rPr>
          <w:delText>0</w:delText>
        </w:r>
      </w:del>
      <w:r w:rsidRPr="006E49E8">
        <w:rPr>
          <w:i/>
          <w:snapToGrid w:val="0"/>
          <w:lang w:val="en-AU"/>
        </w:rPr>
        <w:t>(c)(</w:t>
      </w:r>
      <w:proofErr w:type="spellStart"/>
      <w:r w:rsidRPr="006E49E8">
        <w:rPr>
          <w:i/>
          <w:snapToGrid w:val="0"/>
          <w:lang w:val="en-AU"/>
        </w:rPr>
        <w:t>i</w:t>
      </w:r>
      <w:proofErr w:type="spellEnd"/>
      <w:r w:rsidRPr="006E49E8">
        <w:rPr>
          <w:i/>
          <w:snapToGrid w:val="0"/>
          <w:lang w:val="en-AU"/>
        </w:rPr>
        <w:t>)</w:t>
      </w:r>
      <w:r w:rsidRPr="00CE26DC">
        <w:rPr>
          <w:snapToGrid w:val="0"/>
          <w:lang w:val="en-AU"/>
        </w:rPr>
        <w:t>; and</w:t>
      </w:r>
    </w:p>
    <w:p w14:paraId="2713FDCB" w14:textId="47318117" w:rsidR="00C46DBD" w:rsidRPr="007F64C8" w:rsidRDefault="00C46DBD" w:rsidP="00C46DBD">
      <w:pPr>
        <w:numPr>
          <w:ilvl w:val="2"/>
          <w:numId w:val="52"/>
        </w:numPr>
        <w:rPr>
          <w:snapToGrid w:val="0"/>
          <w:lang w:val="en-AU"/>
        </w:rPr>
      </w:pPr>
      <w:r w:rsidRPr="007F64C8">
        <w:rPr>
          <w:snapToGrid w:val="0"/>
          <w:lang w:val="en-AU"/>
        </w:rPr>
        <w:t xml:space="preserve">the Interconnected Party shall not be required to make any payment in respect of any claim under this </w:t>
      </w:r>
      <w:r w:rsidRPr="007F64C8">
        <w:rPr>
          <w:i/>
          <w:snapToGrid w:val="0"/>
          <w:lang w:val="en-AU"/>
        </w:rPr>
        <w:t>section 16.1</w:t>
      </w:r>
      <w:ins w:id="224" w:author="Bell Gully" w:date="2018-08-12T10:15:00Z">
        <w:r w:rsidR="00BB4E44">
          <w:rPr>
            <w:i/>
            <w:snapToGrid w:val="0"/>
            <w:lang w:val="en-AU"/>
          </w:rPr>
          <w:t>1</w:t>
        </w:r>
      </w:ins>
      <w:del w:id="225" w:author="Bell Gully" w:date="2018-08-12T10:15:00Z">
        <w:r w:rsidDel="00BB4E44">
          <w:rPr>
            <w:i/>
            <w:snapToGrid w:val="0"/>
            <w:lang w:val="en-AU"/>
          </w:rPr>
          <w:delText>0</w:delText>
        </w:r>
      </w:del>
      <w:r w:rsidRPr="007F64C8">
        <w:rPr>
          <w:snapToGrid w:val="0"/>
          <w:lang w:val="en-AU"/>
        </w:rPr>
        <w:t xml:space="preserve"> based on a contingent liability until the contingent liability becomes an actual liability and is due and payable</w:t>
      </w:r>
      <w:r>
        <w:rPr>
          <w:snapToGrid w:val="0"/>
          <w:lang w:val="en-AU"/>
        </w:rPr>
        <w:t xml:space="preserve">. </w:t>
      </w:r>
    </w:p>
    <w:p w14:paraId="44FC0ED1" w14:textId="7D86C154" w:rsidR="00C46DBD" w:rsidRPr="005C640A" w:rsidDel="0075484A" w:rsidRDefault="00C46DBD" w:rsidP="00780950">
      <w:pPr>
        <w:numPr>
          <w:ilvl w:val="1"/>
          <w:numId w:val="60"/>
        </w:numPr>
        <w:rPr>
          <w:del w:id="226" w:author="Bell Gully" w:date="2018-07-23T16:37:00Z"/>
        </w:rPr>
      </w:pPr>
      <w:del w:id="227" w:author="Bell Gully" w:date="2018-07-23T16:37:00Z">
        <w:r w:rsidRPr="005C640A" w:rsidDel="0075484A">
          <w:delText xml:space="preserve">If </w:delText>
        </w:r>
        <w:r w:rsidDel="0075484A">
          <w:delText>the Interconnected Party (</w:delText>
        </w:r>
        <w:r w:rsidRPr="00FA2320" w:rsidDel="0075484A">
          <w:rPr>
            <w:i/>
          </w:rPr>
          <w:delText>Claiming Party</w:delText>
        </w:r>
        <w:r w:rsidDel="0075484A">
          <w:delText>) suffers a Loss arising from an act or omission of a Shipper in breach of its TSA or another interconnected party in breach of its interconnection agreement</w:delText>
        </w:r>
        <w:r w:rsidRPr="00087E9B" w:rsidDel="0075484A">
          <w:delText xml:space="preserve"> </w:delText>
        </w:r>
        <w:r w:rsidDel="0075484A">
          <w:delText>(</w:delText>
        </w:r>
        <w:r w:rsidRPr="009A73EB" w:rsidDel="0075484A">
          <w:delText xml:space="preserve">each such Shipper or </w:delText>
        </w:r>
        <w:r w:rsidDel="0075484A">
          <w:delText>i</w:delText>
        </w:r>
        <w:r w:rsidRPr="009A73EB" w:rsidDel="0075484A">
          <w:delText xml:space="preserve">nterconnected </w:delText>
        </w:r>
        <w:r w:rsidDel="0075484A">
          <w:delText>p</w:delText>
        </w:r>
        <w:r w:rsidRPr="009A73EB" w:rsidDel="0075484A">
          <w:delText>arty being</w:delText>
        </w:r>
        <w:r w:rsidDel="0075484A">
          <w:delText xml:space="preserve"> a </w:delText>
        </w:r>
        <w:r w:rsidRPr="00087E9B" w:rsidDel="0075484A">
          <w:rPr>
            <w:i/>
          </w:rPr>
          <w:delText>Breaching Party</w:delText>
        </w:r>
        <w:r w:rsidDel="0075484A">
          <w:delText>) then</w:delText>
        </w:r>
        <w:r w:rsidRPr="005C640A" w:rsidDel="0075484A">
          <w:delText>:</w:delText>
        </w:r>
      </w:del>
    </w:p>
    <w:p w14:paraId="14D13900" w14:textId="2AF518EA" w:rsidR="00C46DBD" w:rsidRPr="005C640A" w:rsidDel="0075484A" w:rsidRDefault="00C46DBD" w:rsidP="00C46DBD">
      <w:pPr>
        <w:numPr>
          <w:ilvl w:val="2"/>
          <w:numId w:val="53"/>
        </w:numPr>
        <w:rPr>
          <w:del w:id="228" w:author="Bell Gully" w:date="2018-07-23T16:37:00Z"/>
          <w:snapToGrid w:val="0"/>
          <w:lang w:val="en-AU"/>
        </w:rPr>
      </w:pPr>
      <w:bookmarkStart w:id="229" w:name="_Ref499641914"/>
      <w:del w:id="230" w:author="Bell Gully" w:date="2018-07-23T16:37:00Z">
        <w:r w:rsidRPr="005C640A" w:rsidDel="0075484A">
          <w:rPr>
            <w:snapToGrid w:val="0"/>
            <w:lang w:val="en-AU"/>
          </w:rPr>
          <w:lastRenderedPageBreak/>
          <w:delText xml:space="preserve">the </w:delText>
        </w:r>
        <w:r w:rsidDel="0075484A">
          <w:rPr>
            <w:snapToGrid w:val="0"/>
            <w:lang w:val="en-AU"/>
          </w:rPr>
          <w:delText>Interconnected Party</w:delText>
        </w:r>
        <w:r w:rsidRPr="005C640A" w:rsidDel="0075484A">
          <w:rPr>
            <w:snapToGrid w:val="0"/>
            <w:lang w:val="en-AU"/>
          </w:rPr>
          <w:delText xml:space="preserve"> may elect to </w:delText>
        </w:r>
        <w:r w:rsidDel="0075484A">
          <w:rPr>
            <w:snapToGrid w:val="0"/>
            <w:lang w:val="en-AU"/>
          </w:rPr>
          <w:delText>pursue its claim</w:delText>
        </w:r>
        <w:r w:rsidRPr="005C640A" w:rsidDel="0075484A">
          <w:rPr>
            <w:snapToGrid w:val="0"/>
            <w:lang w:val="en-AU"/>
          </w:rPr>
          <w:delText xml:space="preserve"> in the name of First Gas. The </w:delText>
        </w:r>
        <w:r w:rsidDel="0075484A">
          <w:rPr>
            <w:snapToGrid w:val="0"/>
            <w:lang w:val="en-AU"/>
          </w:rPr>
          <w:delText>Interconnected Party</w:delText>
        </w:r>
        <w:r w:rsidRPr="005C640A" w:rsidDel="0075484A">
          <w:rPr>
            <w:snapToGrid w:val="0"/>
            <w:lang w:val="en-AU"/>
          </w:rPr>
          <w:delText xml:space="preserve"> must notify First Gas of its election. First Gas shall provide or procure to be provided such assistance as the </w:delText>
        </w:r>
        <w:r w:rsidDel="0075484A">
          <w:rPr>
            <w:snapToGrid w:val="0"/>
            <w:lang w:val="en-AU"/>
          </w:rPr>
          <w:delText>Interconnected Party</w:delText>
        </w:r>
        <w:r w:rsidRPr="005C640A" w:rsidDel="0075484A">
          <w:rPr>
            <w:snapToGrid w:val="0"/>
            <w:lang w:val="en-AU"/>
          </w:rPr>
          <w:delText xml:space="preserve"> may require provided that</w:delText>
        </w:r>
        <w:r w:rsidRPr="005C640A" w:rsidDel="0075484A">
          <w:delText xml:space="preserve"> the </w:delText>
        </w:r>
        <w:r w:rsidDel="0075484A">
          <w:delText>Interconnected Party</w:delText>
        </w:r>
        <w:r w:rsidRPr="005C640A" w:rsidDel="0075484A">
          <w:delText xml:space="preserve"> first agrees in writing to</w:delText>
        </w:r>
        <w:r w:rsidRPr="005C640A" w:rsidDel="0075484A">
          <w:rPr>
            <w:snapToGrid w:val="0"/>
            <w:lang w:val="en-AU"/>
          </w:rPr>
          <w:delText>:</w:delText>
        </w:r>
        <w:bookmarkEnd w:id="229"/>
      </w:del>
    </w:p>
    <w:p w14:paraId="39847D02" w14:textId="6396C2FF" w:rsidR="00C46DBD" w:rsidRPr="005C640A" w:rsidDel="0075484A" w:rsidRDefault="00C46DBD" w:rsidP="00780950">
      <w:pPr>
        <w:numPr>
          <w:ilvl w:val="3"/>
          <w:numId w:val="60"/>
        </w:numPr>
        <w:tabs>
          <w:tab w:val="right" w:pos="8590"/>
        </w:tabs>
        <w:spacing w:after="290"/>
        <w:rPr>
          <w:del w:id="231" w:author="Bell Gully" w:date="2018-07-23T16:37:00Z"/>
          <w:snapToGrid w:val="0"/>
          <w:lang w:val="en-AU"/>
        </w:rPr>
      </w:pPr>
      <w:del w:id="232" w:author="Bell Gully" w:date="2018-07-23T16:37:00Z">
        <w:r w:rsidRPr="005C640A" w:rsidDel="0075484A">
          <w:delText xml:space="preserve">indemnify First Gas against any liabilities resulting from that claim and/or </w:delText>
        </w:r>
        <w:r w:rsidDel="0075484A">
          <w:delText>pursuit</w:delText>
        </w:r>
        <w:r w:rsidRPr="005C640A" w:rsidDel="0075484A">
          <w:delText xml:space="preserve"> of that claim except to the extent that First Gas has </w:delText>
        </w:r>
        <w:r w:rsidDel="0075484A">
          <w:delText xml:space="preserve">directly </w:delText>
        </w:r>
        <w:r w:rsidRPr="005C640A" w:rsidDel="0075484A">
          <w:delText>caused those liabilities; and</w:delText>
        </w:r>
        <w:r w:rsidRPr="005C640A" w:rsidDel="0075484A">
          <w:rPr>
            <w:snapToGrid w:val="0"/>
            <w:lang w:val="en-AU"/>
          </w:rPr>
          <w:delText xml:space="preserve"> </w:delText>
        </w:r>
      </w:del>
    </w:p>
    <w:p w14:paraId="2ABC7E8F" w14:textId="25FB09C0" w:rsidR="00C46DBD" w:rsidRPr="005C640A" w:rsidDel="0075484A" w:rsidRDefault="00C46DBD" w:rsidP="00780950">
      <w:pPr>
        <w:numPr>
          <w:ilvl w:val="3"/>
          <w:numId w:val="60"/>
        </w:numPr>
        <w:tabs>
          <w:tab w:val="right" w:pos="8590"/>
        </w:tabs>
        <w:spacing w:after="290"/>
        <w:rPr>
          <w:del w:id="233" w:author="Bell Gully" w:date="2018-07-23T16:37:00Z"/>
        </w:rPr>
      </w:pPr>
      <w:del w:id="234" w:author="Bell Gully" w:date="2018-07-23T16:37:00Z">
        <w:r w:rsidRPr="005C640A" w:rsidDel="0075484A">
          <w:delText xml:space="preserve">pay any reasonable costs </w:delText>
        </w:r>
        <w:r w:rsidDel="0075484A">
          <w:delText xml:space="preserve">directly </w:delText>
        </w:r>
        <w:r w:rsidRPr="005C640A" w:rsidDel="0075484A">
          <w:delText xml:space="preserve">incurred by First Gas in providing assistance in </w:delText>
        </w:r>
        <w:r w:rsidDel="0075484A">
          <w:delText>pursuing</w:delText>
        </w:r>
        <w:r w:rsidRPr="005C640A" w:rsidDel="0075484A">
          <w:delText xml:space="preserve"> the claim, </w:delText>
        </w:r>
      </w:del>
    </w:p>
    <w:p w14:paraId="1C4FFCB5" w14:textId="69895C27" w:rsidR="00C46DBD" w:rsidRPr="005C640A" w:rsidDel="0075484A" w:rsidRDefault="00C46DBD" w:rsidP="00C46DBD">
      <w:pPr>
        <w:ind w:left="1247"/>
        <w:rPr>
          <w:del w:id="235" w:author="Bell Gully" w:date="2018-07-23T16:37:00Z"/>
          <w:snapToGrid w:val="0"/>
          <w:lang w:val="en-AU"/>
        </w:rPr>
      </w:pPr>
      <w:del w:id="236" w:author="Bell Gully" w:date="2018-07-23T16:37:00Z">
        <w:r w:rsidRPr="005C640A" w:rsidDel="0075484A">
          <w:rPr>
            <w:snapToGrid w:val="0"/>
            <w:lang w:val="en-AU"/>
          </w:rPr>
          <w:delText xml:space="preserve">except that First Gas shall not be required to render any assistance to the </w:delText>
        </w:r>
        <w:r w:rsidDel="0075484A">
          <w:rPr>
            <w:snapToGrid w:val="0"/>
            <w:lang w:val="en-AU"/>
          </w:rPr>
          <w:delText>Interconnected Party</w:delText>
        </w:r>
        <w:r w:rsidRPr="005C640A" w:rsidDel="0075484A">
          <w:rPr>
            <w:snapToGrid w:val="0"/>
            <w:lang w:val="en-AU"/>
          </w:rPr>
          <w:delText xml:space="preserve"> pursuant to this </w:delText>
        </w:r>
        <w:r w:rsidRPr="005C640A" w:rsidDel="0075484A">
          <w:rPr>
            <w:i/>
            <w:snapToGrid w:val="0"/>
            <w:lang w:val="en-AU"/>
          </w:rPr>
          <w:delText>section </w:delText>
        </w:r>
        <w:r w:rsidDel="0075484A">
          <w:rPr>
            <w:i/>
            <w:snapToGrid w:val="0"/>
            <w:lang w:val="en-AU"/>
          </w:rPr>
          <w:delText>16.11(a)</w:delText>
        </w:r>
        <w:r w:rsidRPr="005C640A" w:rsidDel="0075484A">
          <w:rPr>
            <w:snapToGrid w:val="0"/>
            <w:lang w:val="en-AU"/>
          </w:rPr>
          <w:delText xml:space="preserve"> (other than allowing </w:delText>
        </w:r>
        <w:r w:rsidDel="0075484A">
          <w:rPr>
            <w:snapToGrid w:val="0"/>
            <w:lang w:val="en-AU"/>
          </w:rPr>
          <w:delText>proceedings to be commenced and prosecuted</w:delText>
        </w:r>
        <w:r w:rsidRPr="005C640A" w:rsidDel="0075484A">
          <w:rPr>
            <w:snapToGrid w:val="0"/>
            <w:lang w:val="en-AU"/>
          </w:rPr>
          <w:delText xml:space="preserve"> in First Gas’ name) in circumstances where First Gas </w:delText>
        </w:r>
        <w:r w:rsidRPr="003327FF" w:rsidDel="0075484A">
          <w:rPr>
            <w:iCs/>
            <w:snapToGrid w:val="0"/>
            <w:lang w:val="en-AU"/>
          </w:rPr>
          <w:delText xml:space="preserve">has reasonable grounds to refuse </w:delText>
        </w:r>
        <w:r w:rsidRPr="00D02E0E" w:rsidDel="0075484A">
          <w:rPr>
            <w:iCs/>
            <w:snapToGrid w:val="0"/>
            <w:lang w:val="en-AU"/>
          </w:rPr>
          <w:delText>such</w:delText>
        </w:r>
        <w:r w:rsidRPr="00D02E0E" w:rsidDel="0075484A">
          <w:rPr>
            <w:i/>
            <w:iCs/>
            <w:snapToGrid w:val="0"/>
            <w:lang w:val="en-AU"/>
          </w:rPr>
          <w:delText xml:space="preserve"> </w:delText>
        </w:r>
        <w:r w:rsidRPr="005C640A" w:rsidDel="0075484A">
          <w:rPr>
            <w:snapToGrid w:val="0"/>
            <w:lang w:val="en-AU"/>
          </w:rPr>
          <w:delText xml:space="preserve">assistance; </w:delText>
        </w:r>
      </w:del>
    </w:p>
    <w:p w14:paraId="439E6D8B" w14:textId="55B30914" w:rsidR="00C46DBD" w:rsidDel="0075484A" w:rsidRDefault="00C46DBD" w:rsidP="00C46DBD">
      <w:pPr>
        <w:numPr>
          <w:ilvl w:val="2"/>
          <w:numId w:val="53"/>
        </w:numPr>
        <w:rPr>
          <w:del w:id="237" w:author="Bell Gully" w:date="2018-07-23T16:37:00Z"/>
          <w:snapToGrid w:val="0"/>
          <w:lang w:val="en-AU"/>
        </w:rPr>
      </w:pPr>
      <w:del w:id="238" w:author="Bell Gully" w:date="2018-07-23T16:37:00Z">
        <w:r w:rsidRPr="005C640A" w:rsidDel="0075484A">
          <w:rPr>
            <w:snapToGrid w:val="0"/>
            <w:lang w:val="en-AU"/>
          </w:rPr>
          <w:delText xml:space="preserve">if the </w:delText>
        </w:r>
        <w:r w:rsidDel="0075484A">
          <w:rPr>
            <w:snapToGrid w:val="0"/>
            <w:lang w:val="en-AU"/>
          </w:rPr>
          <w:delText>Interconnected Party</w:delText>
        </w:r>
        <w:r w:rsidRPr="005C640A" w:rsidDel="0075484A">
          <w:rPr>
            <w:snapToGrid w:val="0"/>
            <w:lang w:val="en-AU"/>
          </w:rPr>
          <w:delText xml:space="preserve"> elects to </w:delText>
        </w:r>
        <w:r w:rsidDel="0075484A">
          <w:rPr>
            <w:snapToGrid w:val="0"/>
            <w:lang w:val="en-AU"/>
          </w:rPr>
          <w:delText>pursue</w:delText>
        </w:r>
        <w:r w:rsidRPr="005C640A" w:rsidDel="0075484A">
          <w:rPr>
            <w:snapToGrid w:val="0"/>
            <w:lang w:val="en-AU"/>
          </w:rPr>
          <w:delText xml:space="preserve"> a claim under </w:delText>
        </w:r>
        <w:r w:rsidRPr="005C640A" w:rsidDel="0075484A">
          <w:rPr>
            <w:i/>
            <w:snapToGrid w:val="0"/>
            <w:lang w:val="en-AU"/>
          </w:rPr>
          <w:delText>section </w:delText>
        </w:r>
        <w:r w:rsidRPr="00FA2320" w:rsidDel="0075484A">
          <w:rPr>
            <w:i/>
            <w:snapToGrid w:val="0"/>
            <w:lang w:val="en-AU"/>
          </w:rPr>
          <w:delText>16.1</w:delText>
        </w:r>
        <w:r w:rsidDel="0075484A">
          <w:rPr>
            <w:i/>
            <w:snapToGrid w:val="0"/>
            <w:lang w:val="en-AU"/>
          </w:rPr>
          <w:delText>1</w:delText>
        </w:r>
        <w:r w:rsidRPr="00FA2320" w:rsidDel="0075484A">
          <w:rPr>
            <w:i/>
            <w:snapToGrid w:val="0"/>
            <w:lang w:val="en-AU"/>
          </w:rPr>
          <w:delText xml:space="preserve">(a) </w:delText>
        </w:r>
        <w:r w:rsidRPr="005C640A" w:rsidDel="0075484A">
          <w:rPr>
            <w:snapToGrid w:val="0"/>
            <w:lang w:val="en-AU"/>
          </w:rPr>
          <w:delText xml:space="preserve">then it may choose its own counsel. The costs of counsel will be met by the </w:delText>
        </w:r>
        <w:r w:rsidDel="0075484A">
          <w:rPr>
            <w:snapToGrid w:val="0"/>
            <w:lang w:val="en-AU"/>
          </w:rPr>
          <w:delText>Interconnected Party</w:delText>
        </w:r>
        <w:r w:rsidRPr="005C640A" w:rsidDel="0075484A">
          <w:rPr>
            <w:snapToGrid w:val="0"/>
            <w:lang w:val="en-AU"/>
          </w:rPr>
          <w:delText>;</w:delText>
        </w:r>
        <w:r w:rsidDel="0075484A">
          <w:rPr>
            <w:snapToGrid w:val="0"/>
            <w:lang w:val="en-AU"/>
          </w:rPr>
          <w:delText xml:space="preserve"> </w:delText>
        </w:r>
      </w:del>
    </w:p>
    <w:p w14:paraId="2FDD3368" w14:textId="7939D83A" w:rsidR="00C46DBD" w:rsidDel="0075484A" w:rsidRDefault="00C46DBD" w:rsidP="00C46DBD">
      <w:pPr>
        <w:numPr>
          <w:ilvl w:val="2"/>
          <w:numId w:val="53"/>
        </w:numPr>
        <w:rPr>
          <w:del w:id="239" w:author="Bell Gully" w:date="2018-07-23T16:37:00Z"/>
          <w:snapToGrid w:val="0"/>
          <w:lang w:val="en-AU"/>
        </w:rPr>
      </w:pPr>
      <w:del w:id="240" w:author="Bell Gully" w:date="2018-07-23T16:37:00Z">
        <w:r w:rsidDel="0075484A">
          <w:rPr>
            <w:snapToGrid w:val="0"/>
            <w:lang w:val="en-AU"/>
          </w:rPr>
          <w:delText>the Interconnected Party’s Loss shall be deemed to be First Gas’ Loss for the purposes of the TSA or interconnection agreement between First Gas and the Breaching Party;</w:delText>
        </w:r>
      </w:del>
    </w:p>
    <w:p w14:paraId="5409E250" w14:textId="6F40CA6E" w:rsidR="00C46DBD" w:rsidDel="0075484A" w:rsidRDefault="00C46DBD" w:rsidP="00C46DBD">
      <w:pPr>
        <w:numPr>
          <w:ilvl w:val="2"/>
          <w:numId w:val="53"/>
        </w:numPr>
        <w:rPr>
          <w:del w:id="241" w:author="Bell Gully" w:date="2018-07-23T16:37:00Z"/>
          <w:snapToGrid w:val="0"/>
          <w:lang w:val="en-AU"/>
        </w:rPr>
      </w:pPr>
      <w:del w:id="242" w:author="Bell Gully" w:date="2018-07-23T16:37:00Z">
        <w:r w:rsidRPr="00F90C8E" w:rsidDel="0075484A">
          <w:rPr>
            <w:snapToGrid w:val="0"/>
            <w:lang w:val="en-AU"/>
          </w:rPr>
          <w:delText xml:space="preserve">a breach of the Breaching Party’s obligations under its TSA or </w:delText>
        </w:r>
        <w:r w:rsidDel="0075484A">
          <w:rPr>
            <w:snapToGrid w:val="0"/>
            <w:lang w:val="en-AU"/>
          </w:rPr>
          <w:delText>interconnection agreement</w:delText>
        </w:r>
        <w:r w:rsidRPr="00F90C8E" w:rsidDel="0075484A">
          <w:rPr>
            <w:snapToGrid w:val="0"/>
            <w:lang w:val="en-AU"/>
          </w:rPr>
          <w:delText xml:space="preserve"> shall be deemed to be a breach by First Gas of </w:delText>
        </w:r>
        <w:r w:rsidDel="0075484A">
          <w:rPr>
            <w:snapToGrid w:val="0"/>
            <w:lang w:val="en-AU"/>
          </w:rPr>
          <w:delText>this Agreement</w:delText>
        </w:r>
        <w:r w:rsidRPr="00F90C8E" w:rsidDel="0075484A">
          <w:rPr>
            <w:snapToGrid w:val="0"/>
            <w:lang w:val="en-AU"/>
          </w:rPr>
          <w:delText>;</w:delText>
        </w:r>
        <w:r w:rsidDel="0075484A">
          <w:rPr>
            <w:snapToGrid w:val="0"/>
            <w:lang w:val="en-AU"/>
          </w:rPr>
          <w:delText xml:space="preserve"> and</w:delText>
        </w:r>
      </w:del>
    </w:p>
    <w:p w14:paraId="1A3C067C" w14:textId="691D8ABE" w:rsidR="00C46DBD" w:rsidRPr="007F64C8" w:rsidDel="0075484A" w:rsidRDefault="00C46DBD" w:rsidP="00C46DBD">
      <w:pPr>
        <w:numPr>
          <w:ilvl w:val="2"/>
          <w:numId w:val="53"/>
        </w:numPr>
        <w:rPr>
          <w:del w:id="243" w:author="Bell Gully" w:date="2018-07-23T16:37:00Z"/>
          <w:snapToGrid w:val="0"/>
          <w:lang w:val="en-AU"/>
        </w:rPr>
      </w:pPr>
      <w:del w:id="244" w:author="Bell Gully" w:date="2018-07-23T16:37:00Z">
        <w:r w:rsidRPr="007F64C8" w:rsidDel="0075484A">
          <w:rPr>
            <w:snapToGrid w:val="0"/>
            <w:lang w:val="en-AU"/>
          </w:rPr>
          <w:delText xml:space="preserve">First Gas will not take any active steps which could be expected to directly result in the occurrence of an event for which an indemnity is payable under </w:delText>
        </w:r>
        <w:r w:rsidRPr="007F64C8" w:rsidDel="0075484A">
          <w:rPr>
            <w:i/>
            <w:snapToGrid w:val="0"/>
            <w:lang w:val="en-AU"/>
          </w:rPr>
          <w:delText>section 16.1</w:delText>
        </w:r>
        <w:r w:rsidDel="0075484A">
          <w:rPr>
            <w:i/>
            <w:snapToGrid w:val="0"/>
            <w:lang w:val="en-AU"/>
          </w:rPr>
          <w:delText>1</w:delText>
        </w:r>
        <w:r w:rsidRPr="007F64C8" w:rsidDel="0075484A">
          <w:rPr>
            <w:i/>
            <w:snapToGrid w:val="0"/>
            <w:lang w:val="en-AU"/>
          </w:rPr>
          <w:delText>(a)(i)</w:delText>
        </w:r>
        <w:r w:rsidDel="0075484A">
          <w:rPr>
            <w:snapToGrid w:val="0"/>
            <w:lang w:val="en-AU"/>
          </w:rPr>
          <w:delText>.</w:delText>
        </w:r>
      </w:del>
    </w:p>
    <w:p w14:paraId="0BD17A59" w14:textId="31C80A52" w:rsidR="00C46DBD" w:rsidRDefault="00C46DBD" w:rsidP="00780950">
      <w:pPr>
        <w:numPr>
          <w:ilvl w:val="1"/>
          <w:numId w:val="60"/>
        </w:numPr>
        <w:rPr>
          <w:snapToGrid w:val="0"/>
          <w:lang w:val="en-AU"/>
        </w:rPr>
      </w:pPr>
      <w:r>
        <w:t>The Interconnected Party</w:t>
      </w:r>
      <w:r w:rsidRPr="00CE26DC">
        <w:t xml:space="preserve"> shall not make any claim, demand or commence proceedings directly against </w:t>
      </w:r>
      <w:r>
        <w:t xml:space="preserve">any </w:t>
      </w:r>
      <w:r w:rsidRPr="00CE26DC">
        <w:t>Shipper</w:t>
      </w:r>
      <w:ins w:id="245" w:author="Bell Gully" w:date="2018-07-23T16:38:00Z">
        <w:r w:rsidR="0075484A">
          <w:t xml:space="preserve"> or another Interconnected Party</w:t>
        </w:r>
      </w:ins>
      <w:r w:rsidRPr="00CE26DC">
        <w:t xml:space="preserve"> in relation to that Shipper’s </w:t>
      </w:r>
      <w:ins w:id="246" w:author="Bell Gully" w:date="2018-07-23T16:38:00Z">
        <w:r w:rsidR="0075484A">
          <w:t xml:space="preserve">or other Interconnected Party’s </w:t>
        </w:r>
      </w:ins>
      <w:r w:rsidRPr="00CE26DC">
        <w:t xml:space="preserve">breach of </w:t>
      </w:r>
      <w:r>
        <w:t>its TSA</w:t>
      </w:r>
      <w:r w:rsidRPr="00CE26DC">
        <w:t xml:space="preserve"> </w:t>
      </w:r>
      <w:ins w:id="247" w:author="Bell Gully" w:date="2018-07-23T16:38:00Z">
        <w:r w:rsidR="0075484A">
          <w:t>or ICA (as applicable)</w:t>
        </w:r>
      </w:ins>
      <w:ins w:id="248" w:author="Bell Gully" w:date="2018-07-23T17:02:00Z">
        <w:r w:rsidR="00A66BA8">
          <w:t xml:space="preserve"> </w:t>
        </w:r>
      </w:ins>
      <w:r w:rsidRPr="00CE26DC">
        <w:t xml:space="preserve">or negligence in relation to any matter pertaining to or dealt with in </w:t>
      </w:r>
      <w:r>
        <w:t>the Code</w:t>
      </w:r>
      <w:ins w:id="249" w:author="Bell Gully" w:date="2018-08-09T16:44:00Z">
        <w:r w:rsidR="0080236F">
          <w:t>, a TSA or ICA</w:t>
        </w:r>
      </w:ins>
      <w:del w:id="250" w:author="Bell Gully" w:date="2018-08-09T16:44:00Z">
        <w:r w:rsidDel="0080236F">
          <w:delText>, or against any other interconnected party</w:delText>
        </w:r>
        <w:r w:rsidRPr="008F6169" w:rsidDel="0080236F">
          <w:delText xml:space="preserve"> </w:delText>
        </w:r>
        <w:r w:rsidRPr="00CE26DC" w:rsidDel="0080236F">
          <w:delText xml:space="preserve">in relation to that </w:delText>
        </w:r>
        <w:r w:rsidDel="0080236F">
          <w:delText>party’s</w:delText>
        </w:r>
        <w:r w:rsidRPr="00CE26DC" w:rsidDel="0080236F">
          <w:delText xml:space="preserve"> breach of </w:delText>
        </w:r>
        <w:r w:rsidDel="0080236F">
          <w:delText>its interconnection agreement</w:delText>
        </w:r>
      </w:del>
      <w:r w:rsidRPr="00CE26DC">
        <w:t xml:space="preserve">. Neither </w:t>
      </w:r>
      <w:r>
        <w:t xml:space="preserve">the Interconnected Party </w:t>
      </w:r>
      <w:r w:rsidRPr="00CE26DC">
        <w:t xml:space="preserve">nor </w:t>
      </w:r>
      <w:r>
        <w:t>First Gas</w:t>
      </w:r>
      <w:r w:rsidRPr="00CE26DC">
        <w:t xml:space="preserve"> shall make any claims, demands or commence proceedings against each other in relation to any matter dealt with by </w:t>
      </w:r>
      <w:r>
        <w:t xml:space="preserve">this Agreement </w:t>
      </w:r>
      <w:r w:rsidRPr="00CE26DC">
        <w:t xml:space="preserve">(including a claim </w:t>
      </w:r>
      <w:r>
        <w:t>by either Party that the other Party</w:t>
      </w:r>
      <w:r w:rsidRPr="00CE26DC">
        <w:t xml:space="preserve"> has been negligent in relation to any </w:t>
      </w:r>
      <w:r>
        <w:t xml:space="preserve">such </w:t>
      </w:r>
      <w:r w:rsidRPr="00CE26DC">
        <w:t xml:space="preserve">matter) except in accordance with </w:t>
      </w:r>
      <w:r>
        <w:t>this Agreement</w:t>
      </w:r>
      <w:r w:rsidRPr="00CE26DC">
        <w:t xml:space="preserve">. </w:t>
      </w:r>
      <w:r>
        <w:t>N</w:t>
      </w:r>
      <w:r w:rsidRPr="00CE26DC">
        <w:t>othing shall prevent</w:t>
      </w:r>
      <w:r>
        <w:t xml:space="preserve"> </w:t>
      </w:r>
      <w:r w:rsidRPr="00C06D29">
        <w:rPr>
          <w:snapToGrid w:val="0"/>
          <w:lang w:val="en-AU"/>
        </w:rPr>
        <w:t>First Gas from exercising its rights and remedies under any TSA</w:t>
      </w:r>
      <w:ins w:id="251" w:author="Bell Gully" w:date="2018-07-23T17:02:00Z">
        <w:r w:rsidR="00A66BA8">
          <w:rPr>
            <w:snapToGrid w:val="0"/>
            <w:lang w:val="en-AU"/>
          </w:rPr>
          <w:t>,</w:t>
        </w:r>
      </w:ins>
      <w:ins w:id="252" w:author="Bell Gully" w:date="2018-07-23T16:39:00Z">
        <w:r w:rsidR="0075484A">
          <w:rPr>
            <w:snapToGrid w:val="0"/>
            <w:lang w:val="en-AU"/>
          </w:rPr>
          <w:t xml:space="preserve"> GTA or Allocation Agreement</w:t>
        </w:r>
      </w:ins>
      <w:r>
        <w:rPr>
          <w:snapToGrid w:val="0"/>
          <w:lang w:val="en-AU"/>
        </w:rPr>
        <w:t xml:space="preserve">. </w:t>
      </w:r>
    </w:p>
    <w:p w14:paraId="7E4F5DC1" w14:textId="3C9ADE6B" w:rsidR="00C46DBD" w:rsidRPr="00CE26DC" w:rsidRDefault="00C46DBD" w:rsidP="00780950">
      <w:pPr>
        <w:numPr>
          <w:ilvl w:val="1"/>
          <w:numId w:val="60"/>
        </w:numPr>
      </w:pPr>
      <w:r w:rsidRPr="00CE26DC">
        <w:t xml:space="preserve">Prior to </w:t>
      </w:r>
      <w:r>
        <w:t>First Gas</w:t>
      </w:r>
      <w:r w:rsidRPr="00CE26DC">
        <w:t xml:space="preserve"> making any claim against any Liable Third </w:t>
      </w:r>
      <w:r>
        <w:t>Party</w:t>
      </w:r>
      <w:r w:rsidRPr="00CE26DC">
        <w:t xml:space="preserve">, </w:t>
      </w:r>
      <w:r>
        <w:t>First Gas</w:t>
      </w:r>
      <w:r w:rsidRPr="00CE26DC">
        <w:t xml:space="preserve"> shall first consult </w:t>
      </w:r>
      <w:r>
        <w:t>the Interconnected Party</w:t>
      </w:r>
      <w:r w:rsidRPr="00CE26DC">
        <w:t xml:space="preserve"> and provide an opportunity for </w:t>
      </w:r>
      <w:r>
        <w:t xml:space="preserve">the </w:t>
      </w:r>
      <w:r>
        <w:lastRenderedPageBreak/>
        <w:t>Interconnected Party</w:t>
      </w:r>
      <w:r w:rsidRPr="00CE26DC">
        <w:t xml:space="preserve"> to have </w:t>
      </w:r>
      <w:del w:id="253" w:author="Bell Gully" w:date="2018-08-09T16:44:00Z">
        <w:r w:rsidRPr="00CE26DC" w:rsidDel="0080236F">
          <w:delText xml:space="preserve">its </w:delText>
        </w:r>
      </w:del>
      <w:ins w:id="254" w:author="Bell Gully" w:date="2018-08-09T16:44:00Z">
        <w:r w:rsidR="0080236F">
          <w:t>any</w:t>
        </w:r>
        <w:r w:rsidR="0080236F" w:rsidRPr="00CE26DC">
          <w:t xml:space="preserve"> </w:t>
        </w:r>
      </w:ins>
      <w:r w:rsidRPr="00CE26DC">
        <w:t xml:space="preserve">Loss included in </w:t>
      </w:r>
      <w:r>
        <w:t>First Gas’</w:t>
      </w:r>
      <w:r w:rsidRPr="00CE26DC">
        <w:t xml:space="preserve"> claim(s)</w:t>
      </w:r>
      <w:ins w:id="255" w:author="Bell Gully" w:date="2018-08-09T16:44:00Z">
        <w:r w:rsidR="0080236F">
          <w:t xml:space="preserve"> if applicable</w:t>
        </w:r>
      </w:ins>
      <w:r w:rsidRPr="00CE26DC">
        <w:t>.</w:t>
      </w:r>
      <w:r>
        <w:t xml:space="preserve"> </w:t>
      </w:r>
      <w:del w:id="256" w:author="Bell Gully" w:date="2018-07-23T16:39:00Z">
        <w:r w:rsidDel="0075484A">
          <w:delText xml:space="preserve">The Interconnected Party’s Loss shall be deemed to be First Gas’ Loss for the purposes of any claim against a Liable Third Party. </w:delText>
        </w:r>
      </w:del>
    </w:p>
    <w:p w14:paraId="45CCA282" w14:textId="77777777" w:rsidR="00EA1CB7" w:rsidRDefault="00C46DBD" w:rsidP="00780950">
      <w:pPr>
        <w:numPr>
          <w:ilvl w:val="1"/>
          <w:numId w:val="60"/>
        </w:numPr>
      </w:pPr>
      <w:r w:rsidRPr="00B67BF9">
        <w:rPr>
          <w:snapToGrid w:val="0"/>
          <w:lang w:val="en-AU"/>
        </w:rPr>
        <w:t>If requested by</w:t>
      </w:r>
      <w:r>
        <w:t xml:space="preserve"> either Party in writing,</w:t>
      </w:r>
      <w:r w:rsidRPr="00F27205">
        <w:t xml:space="preserve"> the </w:t>
      </w:r>
      <w:r>
        <w:t>other</w:t>
      </w:r>
      <w:r w:rsidRPr="00F27205">
        <w:t xml:space="preserve"> Party </w:t>
      </w:r>
      <w:r>
        <w:t>will</w:t>
      </w:r>
      <w:r w:rsidRPr="00F27205">
        <w:t xml:space="preserve"> show </w:t>
      </w:r>
      <w:r>
        <w:t>evidence of</w:t>
      </w:r>
      <w:r w:rsidRPr="00F27205">
        <w:t xml:space="preserve"> comprehensive liability insurance </w:t>
      </w:r>
      <w:r>
        <w:t xml:space="preserve">cover </w:t>
      </w:r>
      <w:r w:rsidRPr="00F27205">
        <w:t xml:space="preserve">with a reputable insurer covering third party property damage and personal liability for which the </w:t>
      </w:r>
      <w:r>
        <w:t>other</w:t>
      </w:r>
      <w:r w:rsidRPr="00F27205">
        <w:t xml:space="preserve"> Party may be legally liable under or in relation to this Agreement, up to the Capped Amounts</w:t>
      </w:r>
      <w:r w:rsidRPr="00F27205">
        <w:rPr>
          <w:i/>
        </w:rPr>
        <w:t xml:space="preserve">, </w:t>
      </w:r>
      <w:r w:rsidRPr="00F27205">
        <w:t>except to the extent that such insurance is not permitted by law</w:t>
      </w:r>
      <w:r w:rsidR="00150462">
        <w:t xml:space="preserve">. </w:t>
      </w:r>
      <w:r w:rsidR="00832930">
        <w:t xml:space="preserve"> </w:t>
      </w:r>
    </w:p>
    <w:p w14:paraId="6A4CBB61" w14:textId="77777777" w:rsidR="00AA4880" w:rsidRDefault="00C46DBD" w:rsidP="00780950">
      <w:pPr>
        <w:numPr>
          <w:ilvl w:val="1"/>
          <w:numId w:val="60"/>
        </w:numPr>
        <w:rPr>
          <w:ins w:id="257" w:author="Bell Gully" w:date="2018-07-23T16:40:00Z"/>
        </w:rPr>
      </w:pPr>
      <w:r>
        <w:t xml:space="preserve">For the purposes of this </w:t>
      </w:r>
      <w:r w:rsidRPr="007F64C8">
        <w:rPr>
          <w:i/>
        </w:rPr>
        <w:t>section 16</w:t>
      </w:r>
      <w:r>
        <w:t>, any reference to</w:t>
      </w:r>
      <w:ins w:id="258" w:author="Bell Gully" w:date="2018-07-23T16:39:00Z">
        <w:r w:rsidR="00AA4880">
          <w:t>:</w:t>
        </w:r>
      </w:ins>
      <w:r>
        <w:t xml:space="preserve"> </w:t>
      </w:r>
    </w:p>
    <w:p w14:paraId="2B46BCC4" w14:textId="5AEBCEEC" w:rsidR="00AA4880" w:rsidRDefault="00AA4880" w:rsidP="00780950">
      <w:pPr>
        <w:numPr>
          <w:ilvl w:val="2"/>
          <w:numId w:val="60"/>
        </w:numPr>
        <w:rPr>
          <w:ins w:id="259" w:author="Bell Gully" w:date="2018-07-23T16:40:00Z"/>
        </w:rPr>
      </w:pPr>
      <w:ins w:id="260" w:author="Bell Gully" w:date="2018-07-23T16:40:00Z">
        <w:r>
          <w:t>a TSA shall include</w:t>
        </w:r>
      </w:ins>
      <w:ins w:id="261" w:author="Bell Gully" w:date="2018-08-12T10:15:00Z">
        <w:r w:rsidR="00BB4E44">
          <w:t xml:space="preserve"> a</w:t>
        </w:r>
      </w:ins>
      <w:ins w:id="262" w:author="Bell Gully" w:date="2018-07-23T16:40:00Z">
        <w:r>
          <w:t xml:space="preserve"> reference to any Supplementary Agreement, Existing Supplementary Agreement or Interruptible Agreement (and a reference to a Shipper shall include a reference to a shipper under any such agreement);</w:t>
        </w:r>
      </w:ins>
    </w:p>
    <w:p w14:paraId="437AE54F" w14:textId="5EF660AC" w:rsidR="00AA4880" w:rsidRDefault="00C46DBD" w:rsidP="00780950">
      <w:pPr>
        <w:numPr>
          <w:ilvl w:val="2"/>
          <w:numId w:val="60"/>
        </w:numPr>
        <w:rPr>
          <w:ins w:id="263" w:author="Bell Gully" w:date="2018-07-23T16:41:00Z"/>
        </w:rPr>
      </w:pPr>
      <w:r>
        <w:t>a breach of, or liability under</w:t>
      </w:r>
      <w:ins w:id="264" w:author="Bell Gully" w:date="2018-07-23T16:40:00Z">
        <w:r w:rsidR="00AA4880">
          <w:t>,</w:t>
        </w:r>
      </w:ins>
      <w:r>
        <w:t xml:space="preserve"> a TSA shall include any breach of, or liability under</w:t>
      </w:r>
      <w:ins w:id="265" w:author="Bell Gully" w:date="2018-08-12T10:15:00Z">
        <w:r w:rsidR="00BB4E44">
          <w:t>,</w:t>
        </w:r>
      </w:ins>
      <w:r>
        <w:t xml:space="preserve"> a Supplementary Agreement</w:t>
      </w:r>
      <w:ins w:id="266" w:author="Bell Gully" w:date="2018-07-23T16:41:00Z">
        <w:r w:rsidR="00AA4880">
          <w:t>, Existing Supplementary Agreement</w:t>
        </w:r>
      </w:ins>
      <w:r>
        <w:t xml:space="preserve"> or Interruptible Agreement</w:t>
      </w:r>
      <w:ins w:id="267" w:author="Bell Gully" w:date="2018-07-23T16:41:00Z">
        <w:r w:rsidR="00AA4880">
          <w:t>;</w:t>
        </w:r>
      </w:ins>
    </w:p>
    <w:p w14:paraId="293FF37E" w14:textId="170D4DEB" w:rsidR="00AA4880" w:rsidRDefault="00AA4880" w:rsidP="00780950">
      <w:pPr>
        <w:numPr>
          <w:ilvl w:val="2"/>
          <w:numId w:val="60"/>
        </w:numPr>
        <w:rPr>
          <w:ins w:id="268" w:author="Bell Gully" w:date="2018-07-23T16:42:00Z"/>
        </w:rPr>
      </w:pPr>
      <w:ins w:id="269" w:author="Bell Gully" w:date="2018-07-23T16:41:00Z">
        <w:r>
          <w:t>an ICA or Interconnection Agreement shall include a reference to this Agreement, any Existing Interconnection Agreement and any other interconnection agreem</w:t>
        </w:r>
      </w:ins>
      <w:ins w:id="270" w:author="Bell Gully" w:date="2018-07-23T16:42:00Z">
        <w:r>
          <w:t>ent (and a reference to an Interconnected Party shall include a reference to an interconnected party under any such agreement); and</w:t>
        </w:r>
      </w:ins>
    </w:p>
    <w:p w14:paraId="5683368F" w14:textId="42C3F58F" w:rsidR="00C46DBD" w:rsidRPr="00530C8E" w:rsidRDefault="00AA4880" w:rsidP="00780950">
      <w:pPr>
        <w:numPr>
          <w:ilvl w:val="2"/>
          <w:numId w:val="60"/>
        </w:numPr>
      </w:pPr>
      <w:ins w:id="271" w:author="Bell Gully" w:date="2018-07-23T16:42:00Z">
        <w:r>
          <w:t xml:space="preserve">a breach of, or liability under, an ICA or </w:t>
        </w:r>
        <w:r w:rsidR="00A66BA8">
          <w:t xml:space="preserve">Interconnection Agreement </w:t>
        </w:r>
        <w:r>
          <w:t>shall include any breach of, or liability under, this Agreement, any Existing Interconnection Agreement and any other interconnection agreement</w:t>
        </w:r>
      </w:ins>
      <w:r w:rsidR="00C46DBD">
        <w:t xml:space="preserve">. </w:t>
      </w:r>
    </w:p>
    <w:sectPr w:rsidR="00C46DBD" w:rsidRPr="00530C8E" w:rsidSect="00CC7E28">
      <w:headerReference w:type="default" r:id="rId15"/>
      <w:type w:val="continuous"/>
      <w:pgSz w:w="11907" w:h="16840" w:code="9"/>
      <w:pgMar w:top="1987" w:right="1699" w:bottom="1699" w:left="1411" w:header="965" w:footer="504"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B1FE7" w14:textId="77777777" w:rsidR="00A22AF7" w:rsidRDefault="00A22AF7">
      <w:r>
        <w:separator/>
      </w:r>
    </w:p>
  </w:endnote>
  <w:endnote w:type="continuationSeparator" w:id="0">
    <w:p w14:paraId="13274B82" w14:textId="77777777" w:rsidR="00A22AF7" w:rsidRDefault="00A22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McV">
    <w:altName w:val="Arial"/>
    <w:charset w:val="00"/>
    <w:family w:val="swiss"/>
    <w:pitch w:val="variable"/>
    <w:sig w:usb0="00000001"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roid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875DD" w14:textId="77777777" w:rsidR="00A22AF7" w:rsidRDefault="00A22A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F9281" w14:textId="5F27EFE1" w:rsidR="00A22AF7" w:rsidRDefault="00A22AF7">
    <w:pPr>
      <w:pStyle w:val="Footer"/>
    </w:pPr>
    <w:r>
      <w:t>December 2017 version</w:t>
    </w:r>
    <w:r>
      <w:tab/>
    </w:r>
    <w:r>
      <w:fldChar w:fldCharType="begin"/>
    </w:r>
    <w:r>
      <w:instrText xml:space="preserve"> PAGE  \* MERGEFORMAT </w:instrText>
    </w:r>
    <w:r>
      <w:fldChar w:fldCharType="separate"/>
    </w:r>
    <w:r w:rsidR="003123BC">
      <w:rPr>
        <w:noProof/>
      </w:rPr>
      <w:t>11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E2477" w14:textId="346CE867" w:rsidR="00A22AF7" w:rsidRDefault="00A22AF7">
    <w:pPr>
      <w:pStyle w:val="Footer"/>
    </w:pPr>
    <w:r>
      <w:rPr>
        <w:noProof/>
      </w:rPr>
      <w:fldChar w:fldCharType="begin"/>
    </w:r>
    <w:r>
      <w:rPr>
        <w:noProof/>
      </w:rPr>
      <w:instrText xml:space="preserve"> FILENAME   \* MERGEFORMAT </w:instrText>
    </w:r>
    <w:r>
      <w:rPr>
        <w:noProof/>
      </w:rPr>
      <w:fldChar w:fldCharType="separate"/>
    </w:r>
    <w:ins w:id="4" w:author="Bell Gully" w:date="2018-08-14T18:41:00Z">
      <w:r w:rsidR="007C03C6">
        <w:rPr>
          <w:noProof/>
        </w:rPr>
        <w:t>23132277_3.docx</w:t>
      </w:r>
    </w:ins>
    <w:del w:id="5" w:author="Bell Gully" w:date="2018-08-14T18:41:00Z">
      <w:r w:rsidR="00CC7E28" w:rsidDel="007C03C6">
        <w:rPr>
          <w:noProof/>
        </w:rPr>
        <w:delText>23132277_1.docx</w:delText>
      </w:r>
    </w:del>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AEB21" w14:textId="77777777" w:rsidR="00A22AF7" w:rsidRDefault="00A22AF7">
      <w:r>
        <w:separator/>
      </w:r>
    </w:p>
  </w:footnote>
  <w:footnote w:type="continuationSeparator" w:id="0">
    <w:p w14:paraId="5489E411" w14:textId="77777777" w:rsidR="00A22AF7" w:rsidRDefault="00A22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EAB90" w14:textId="216498D3" w:rsidR="00A22AF7" w:rsidRDefault="00A22AF7" w:rsidP="004421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7E28">
      <w:rPr>
        <w:rStyle w:val="PageNumber"/>
        <w:noProof/>
      </w:rPr>
      <w:t>11</w:t>
    </w:r>
    <w:r>
      <w:rPr>
        <w:rStyle w:val="PageNumber"/>
      </w:rPr>
      <w:fldChar w:fldCharType="end"/>
    </w:r>
  </w:p>
  <w:p w14:paraId="2848958C" w14:textId="77777777" w:rsidR="00A22AF7" w:rsidRDefault="00A22AF7" w:rsidP="004421B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87F3F" w14:textId="77777777" w:rsidR="00A22AF7" w:rsidRDefault="00A22AF7">
    <w:pPr>
      <w:pStyle w:val="Header"/>
    </w:pPr>
    <w:r>
      <w:t>INTERCONNECTION AGREEMENT FOR DELIVERY POINT</w: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7AEF6" w14:textId="77777777" w:rsidR="00A22AF7" w:rsidRPr="008118E0" w:rsidRDefault="00A22AF7" w:rsidP="008118E0">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09840" w14:textId="77777777" w:rsidR="00A22AF7" w:rsidRPr="00517535" w:rsidRDefault="00A22AF7" w:rsidP="00517535">
    <w:pPr>
      <w:pStyle w:val="Header"/>
    </w:pPr>
    <w:r>
      <w:t>INTERCONNECTION AGREEMENT FOR [    ] RECEIPT POINT</w:t>
    </w: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63B3F" w14:textId="77777777" w:rsidR="00A22AF7" w:rsidRPr="00517535" w:rsidRDefault="00A22AF7" w:rsidP="00517535">
    <w:pPr>
      <w:pStyle w:val="Header"/>
    </w:pPr>
    <w:r>
      <w:t>INTERCONNECTION AGREEMENT FOR RECEIPT POINTS</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B77"/>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 w15:restartNumberingAfterBreak="0">
    <w:nsid w:val="03D06CC0"/>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 w15:restartNumberingAfterBreak="0">
    <w:nsid w:val="04A01BAF"/>
    <w:multiLevelType w:val="multilevel"/>
    <w:tmpl w:val="633E9C76"/>
    <w:name w:val="CT Commercial Agreement272222222222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 w15:restartNumberingAfterBreak="0">
    <w:nsid w:val="060F2A10"/>
    <w:multiLevelType w:val="multilevel"/>
    <w:tmpl w:val="AF9A240A"/>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upperLetter"/>
      <w:lvlText w:val="(%5)"/>
      <w:lvlJc w:val="left"/>
      <w:pPr>
        <w:tabs>
          <w:tab w:val="num" w:pos="2494"/>
        </w:tabs>
        <w:ind w:left="2494" w:hanging="623"/>
      </w:pPr>
      <w:rPr>
        <w:rFonts w:ascii="Verdana" w:hAnsi="Verdana" w:hint="default"/>
        <w:b w:val="0"/>
        <w:i w:val="0"/>
        <w:sz w:val="19"/>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 w15:restartNumberingAfterBreak="0">
    <w:nsid w:val="08196220"/>
    <w:multiLevelType w:val="multilevel"/>
    <w:tmpl w:val="4858B77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2"/>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 w15:restartNumberingAfterBreak="0">
    <w:nsid w:val="088F0C6B"/>
    <w:multiLevelType w:val="multilevel"/>
    <w:tmpl w:val="20D28B1E"/>
    <w:name w:val="CT Commercial Agreement21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 w15:restartNumberingAfterBreak="0">
    <w:nsid w:val="08CF1343"/>
    <w:multiLevelType w:val="multilevel"/>
    <w:tmpl w:val="20D28B1E"/>
    <w:name w:val="CT Commercial Agreement23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 w15:restartNumberingAfterBreak="0">
    <w:nsid w:val="101C34B5"/>
    <w:multiLevelType w:val="multilevel"/>
    <w:tmpl w:val="38E4D9E2"/>
    <w:name w:val="CT Commercial Agreement5"/>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 w15:restartNumberingAfterBreak="0">
    <w:nsid w:val="13694F46"/>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9" w15:restartNumberingAfterBreak="0">
    <w:nsid w:val="14D610FD"/>
    <w:multiLevelType w:val="multilevel"/>
    <w:tmpl w:val="45B23920"/>
    <w:lvl w:ilvl="0">
      <w:start w:val="1"/>
      <w:numFmt w:val="decimal"/>
      <w:pStyle w:val="MERWlvl1"/>
      <w:lvlText w:val="%1."/>
      <w:lvlJc w:val="left"/>
      <w:pPr>
        <w:tabs>
          <w:tab w:val="num" w:pos="680"/>
        </w:tabs>
        <w:ind w:left="680" w:hanging="680"/>
      </w:pPr>
      <w:rPr>
        <w:b w:val="0"/>
        <w:i w:val="0"/>
      </w:rPr>
    </w:lvl>
    <w:lvl w:ilvl="1">
      <w:start w:val="1"/>
      <w:numFmt w:val="decimal"/>
      <w:pStyle w:val="MERWlvl2"/>
      <w:lvlText w:val="%1.%2"/>
      <w:lvlJc w:val="left"/>
      <w:pPr>
        <w:tabs>
          <w:tab w:val="num" w:pos="680"/>
        </w:tabs>
        <w:ind w:left="680" w:hanging="680"/>
      </w:pPr>
      <w:rPr>
        <w:rFonts w:ascii="Arial" w:hAnsi="Arial" w:hint="default"/>
        <w:b w:val="0"/>
        <w:i w:val="0"/>
        <w:sz w:val="22"/>
      </w:rPr>
    </w:lvl>
    <w:lvl w:ilvl="2">
      <w:start w:val="1"/>
      <w:numFmt w:val="lowerLetter"/>
      <w:pStyle w:val="MERWlvl3"/>
      <w:lvlText w:val="(%3)"/>
      <w:lvlJc w:val="left"/>
      <w:pPr>
        <w:tabs>
          <w:tab w:val="num" w:pos="1361"/>
        </w:tabs>
        <w:ind w:left="1361" w:hanging="681"/>
      </w:pPr>
    </w:lvl>
    <w:lvl w:ilvl="3">
      <w:start w:val="1"/>
      <w:numFmt w:val="lowerRoman"/>
      <w:pStyle w:val="MERWlvl4"/>
      <w:lvlText w:val="(%4)"/>
      <w:lvlJc w:val="left"/>
      <w:pPr>
        <w:tabs>
          <w:tab w:val="num" w:pos="2041"/>
        </w:tabs>
        <w:ind w:left="2041" w:hanging="680"/>
      </w:pPr>
    </w:lvl>
    <w:lvl w:ilvl="4">
      <w:start w:val="27"/>
      <w:numFmt w:val="lowerLetter"/>
      <w:pStyle w:val="MERWlvl5"/>
      <w:lvlText w:val="(%5)"/>
      <w:lvlJc w:val="left"/>
      <w:pPr>
        <w:tabs>
          <w:tab w:val="num" w:pos="2722"/>
        </w:tabs>
        <w:ind w:left="2722" w:hanging="68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53252F0"/>
    <w:multiLevelType w:val="hybridMultilevel"/>
    <w:tmpl w:val="0D40A39C"/>
    <w:name w:val="CT Commercial Agreement2122"/>
    <w:lvl w:ilvl="0" w:tplc="FFFFFFFF">
      <w:start w:val="1"/>
      <w:numFmt w:val="bullet"/>
      <w:lvlText w:val=""/>
      <w:lvlJc w:val="left"/>
      <w:pPr>
        <w:tabs>
          <w:tab w:val="num" w:pos="2296"/>
        </w:tabs>
        <w:ind w:left="2296" w:hanging="425"/>
      </w:pPr>
      <w:rPr>
        <w:rFonts w:ascii="Symbol" w:hAnsi="Symbol" w:hint="default"/>
      </w:rPr>
    </w:lvl>
    <w:lvl w:ilvl="1" w:tplc="FFFFFFFF" w:tentative="1">
      <w:start w:val="1"/>
      <w:numFmt w:val="bullet"/>
      <w:lvlText w:val="o"/>
      <w:lvlJc w:val="left"/>
      <w:pPr>
        <w:tabs>
          <w:tab w:val="num" w:pos="2687"/>
        </w:tabs>
        <w:ind w:left="2687" w:hanging="360"/>
      </w:pPr>
      <w:rPr>
        <w:rFonts w:ascii="Courier New" w:hAnsi="Courier New" w:hint="default"/>
      </w:rPr>
    </w:lvl>
    <w:lvl w:ilvl="2" w:tplc="FFFFFFFF" w:tentative="1">
      <w:start w:val="1"/>
      <w:numFmt w:val="bullet"/>
      <w:lvlText w:val=""/>
      <w:lvlJc w:val="left"/>
      <w:pPr>
        <w:tabs>
          <w:tab w:val="num" w:pos="3407"/>
        </w:tabs>
        <w:ind w:left="3407" w:hanging="360"/>
      </w:pPr>
      <w:rPr>
        <w:rFonts w:ascii="Wingdings" w:hAnsi="Wingdings" w:hint="default"/>
      </w:rPr>
    </w:lvl>
    <w:lvl w:ilvl="3" w:tplc="FFFFFFFF" w:tentative="1">
      <w:start w:val="1"/>
      <w:numFmt w:val="bullet"/>
      <w:lvlText w:val=""/>
      <w:lvlJc w:val="left"/>
      <w:pPr>
        <w:tabs>
          <w:tab w:val="num" w:pos="4127"/>
        </w:tabs>
        <w:ind w:left="4127" w:hanging="360"/>
      </w:pPr>
      <w:rPr>
        <w:rFonts w:ascii="Symbol" w:hAnsi="Symbol" w:hint="default"/>
      </w:rPr>
    </w:lvl>
    <w:lvl w:ilvl="4" w:tplc="FFFFFFFF" w:tentative="1">
      <w:start w:val="1"/>
      <w:numFmt w:val="bullet"/>
      <w:lvlText w:val="o"/>
      <w:lvlJc w:val="left"/>
      <w:pPr>
        <w:tabs>
          <w:tab w:val="num" w:pos="4847"/>
        </w:tabs>
        <w:ind w:left="4847" w:hanging="360"/>
      </w:pPr>
      <w:rPr>
        <w:rFonts w:ascii="Courier New" w:hAnsi="Courier New" w:hint="default"/>
      </w:rPr>
    </w:lvl>
    <w:lvl w:ilvl="5" w:tplc="FFFFFFFF" w:tentative="1">
      <w:start w:val="1"/>
      <w:numFmt w:val="bullet"/>
      <w:lvlText w:val=""/>
      <w:lvlJc w:val="left"/>
      <w:pPr>
        <w:tabs>
          <w:tab w:val="num" w:pos="5567"/>
        </w:tabs>
        <w:ind w:left="5567" w:hanging="360"/>
      </w:pPr>
      <w:rPr>
        <w:rFonts w:ascii="Wingdings" w:hAnsi="Wingdings" w:hint="default"/>
      </w:rPr>
    </w:lvl>
    <w:lvl w:ilvl="6" w:tplc="FFFFFFFF" w:tentative="1">
      <w:start w:val="1"/>
      <w:numFmt w:val="bullet"/>
      <w:lvlText w:val=""/>
      <w:lvlJc w:val="left"/>
      <w:pPr>
        <w:tabs>
          <w:tab w:val="num" w:pos="6287"/>
        </w:tabs>
        <w:ind w:left="6287" w:hanging="360"/>
      </w:pPr>
      <w:rPr>
        <w:rFonts w:ascii="Symbol" w:hAnsi="Symbol" w:hint="default"/>
      </w:rPr>
    </w:lvl>
    <w:lvl w:ilvl="7" w:tplc="FFFFFFFF" w:tentative="1">
      <w:start w:val="1"/>
      <w:numFmt w:val="bullet"/>
      <w:lvlText w:val="o"/>
      <w:lvlJc w:val="left"/>
      <w:pPr>
        <w:tabs>
          <w:tab w:val="num" w:pos="7007"/>
        </w:tabs>
        <w:ind w:left="7007" w:hanging="360"/>
      </w:pPr>
      <w:rPr>
        <w:rFonts w:ascii="Courier New" w:hAnsi="Courier New" w:hint="default"/>
      </w:rPr>
    </w:lvl>
    <w:lvl w:ilvl="8" w:tplc="FFFFFFFF" w:tentative="1">
      <w:start w:val="1"/>
      <w:numFmt w:val="bullet"/>
      <w:lvlText w:val=""/>
      <w:lvlJc w:val="left"/>
      <w:pPr>
        <w:tabs>
          <w:tab w:val="num" w:pos="7727"/>
        </w:tabs>
        <w:ind w:left="7727" w:hanging="360"/>
      </w:pPr>
      <w:rPr>
        <w:rFonts w:ascii="Wingdings" w:hAnsi="Wingdings" w:hint="default"/>
      </w:rPr>
    </w:lvl>
  </w:abstractNum>
  <w:abstractNum w:abstractNumId="11" w15:restartNumberingAfterBreak="0">
    <w:nsid w:val="17BC2C47"/>
    <w:multiLevelType w:val="multilevel"/>
    <w:tmpl w:val="20D28B1E"/>
    <w:name w:val="CT Commercial Agreement27"/>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2" w15:restartNumberingAfterBreak="0">
    <w:nsid w:val="1A445294"/>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3" w15:restartNumberingAfterBreak="0">
    <w:nsid w:val="1E625085"/>
    <w:multiLevelType w:val="multilevel"/>
    <w:tmpl w:val="20D28B1E"/>
    <w:name w:val="CT Commercial Agreement2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4" w15:restartNumberingAfterBreak="0">
    <w:nsid w:val="1F180067"/>
    <w:multiLevelType w:val="multilevel"/>
    <w:tmpl w:val="3F5E7216"/>
    <w:lvl w:ilvl="0">
      <w:start w:val="16"/>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5" w15:restartNumberingAfterBreak="0">
    <w:nsid w:val="1F401D55"/>
    <w:multiLevelType w:val="multilevel"/>
    <w:tmpl w:val="20D28B1E"/>
    <w:name w:val="CT Commercial Agreement2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6" w15:restartNumberingAfterBreak="0">
    <w:nsid w:val="248C5710"/>
    <w:multiLevelType w:val="multilevel"/>
    <w:tmpl w:val="8634F0F4"/>
    <w:lvl w:ilvl="0">
      <w:start w:val="1"/>
      <w:numFmt w:val="decimal"/>
      <w:lvlText w:val="%1."/>
      <w:lvlJc w:val="left"/>
      <w:pPr>
        <w:tabs>
          <w:tab w:val="num" w:pos="850"/>
        </w:tabs>
        <w:ind w:left="850"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01"/>
        </w:tabs>
        <w:ind w:left="1701"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551"/>
        </w:tabs>
        <w:ind w:left="2551"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7"/>
      <w:numFmt w:val="lowerLetter"/>
      <w:lvlText w:val="(%4)"/>
      <w:lvlJc w:val="left"/>
      <w:pPr>
        <w:tabs>
          <w:tab w:val="num" w:pos="3402"/>
        </w:tabs>
        <w:ind w:left="3402"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54E6197"/>
    <w:multiLevelType w:val="multilevel"/>
    <w:tmpl w:val="20D28B1E"/>
    <w:name w:val="CT Commercial Agreement210"/>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8" w15:restartNumberingAfterBreak="0">
    <w:nsid w:val="26EF6888"/>
    <w:multiLevelType w:val="multilevel"/>
    <w:tmpl w:val="3B64E06A"/>
    <w:name w:val="CT Commercial Agreement5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9" w15:restartNumberingAfterBreak="0">
    <w:nsid w:val="28A02EE1"/>
    <w:multiLevelType w:val="multilevel"/>
    <w:tmpl w:val="20D28B1E"/>
    <w:name w:val="CT Commercial Agreement211"/>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0" w15:restartNumberingAfterBreak="0">
    <w:nsid w:val="2BE40525"/>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 w15:restartNumberingAfterBreak="0">
    <w:nsid w:val="2DFF59D4"/>
    <w:multiLevelType w:val="multilevel"/>
    <w:tmpl w:val="20D28B1E"/>
    <w:name w:val="CT Commercial Agreement2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2" w15:restartNumberingAfterBreak="0">
    <w:nsid w:val="2E4B4030"/>
    <w:multiLevelType w:val="multilevel"/>
    <w:tmpl w:val="20D28B1E"/>
    <w:name w:val="CT Commercial Agreement2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3" w15:restartNumberingAfterBreak="0">
    <w:nsid w:val="2EBB7F0E"/>
    <w:multiLevelType w:val="hybridMultilevel"/>
    <w:tmpl w:val="40ECEB26"/>
    <w:lvl w:ilvl="0" w:tplc="DD581454">
      <w:start w:val="1"/>
      <w:numFmt w:val="upperLetter"/>
      <w:lvlText w:val="%1"/>
      <w:lvlJc w:val="left"/>
      <w:pPr>
        <w:tabs>
          <w:tab w:val="num" w:pos="737"/>
        </w:tabs>
        <w:ind w:left="737"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2470F07"/>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5" w15:restartNumberingAfterBreak="0">
    <w:nsid w:val="33365ABF"/>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6" w15:restartNumberingAfterBreak="0">
    <w:nsid w:val="339C12D1"/>
    <w:multiLevelType w:val="hybridMultilevel"/>
    <w:tmpl w:val="E09C8534"/>
    <w:lvl w:ilvl="0" w:tplc="54769E78">
      <w:start w:val="1"/>
      <w:numFmt w:val="upperLetter"/>
      <w:lvlText w:val="%1."/>
      <w:lvlJc w:val="left"/>
      <w:pPr>
        <w:ind w:left="2231" w:hanging="360"/>
      </w:pPr>
      <w:rPr>
        <w:rFonts w:hint="default"/>
      </w:rPr>
    </w:lvl>
    <w:lvl w:ilvl="1" w:tplc="14090019" w:tentative="1">
      <w:start w:val="1"/>
      <w:numFmt w:val="lowerLetter"/>
      <w:lvlText w:val="%2."/>
      <w:lvlJc w:val="left"/>
      <w:pPr>
        <w:ind w:left="2951" w:hanging="360"/>
      </w:pPr>
    </w:lvl>
    <w:lvl w:ilvl="2" w:tplc="1409001B" w:tentative="1">
      <w:start w:val="1"/>
      <w:numFmt w:val="lowerRoman"/>
      <w:lvlText w:val="%3."/>
      <w:lvlJc w:val="right"/>
      <w:pPr>
        <w:ind w:left="3671" w:hanging="180"/>
      </w:pPr>
    </w:lvl>
    <w:lvl w:ilvl="3" w:tplc="1409000F" w:tentative="1">
      <w:start w:val="1"/>
      <w:numFmt w:val="decimal"/>
      <w:lvlText w:val="%4."/>
      <w:lvlJc w:val="left"/>
      <w:pPr>
        <w:ind w:left="4391" w:hanging="360"/>
      </w:pPr>
    </w:lvl>
    <w:lvl w:ilvl="4" w:tplc="14090019" w:tentative="1">
      <w:start w:val="1"/>
      <w:numFmt w:val="lowerLetter"/>
      <w:lvlText w:val="%5."/>
      <w:lvlJc w:val="left"/>
      <w:pPr>
        <w:ind w:left="5111" w:hanging="360"/>
      </w:pPr>
    </w:lvl>
    <w:lvl w:ilvl="5" w:tplc="1409001B" w:tentative="1">
      <w:start w:val="1"/>
      <w:numFmt w:val="lowerRoman"/>
      <w:lvlText w:val="%6."/>
      <w:lvlJc w:val="right"/>
      <w:pPr>
        <w:ind w:left="5831" w:hanging="180"/>
      </w:pPr>
    </w:lvl>
    <w:lvl w:ilvl="6" w:tplc="1409000F" w:tentative="1">
      <w:start w:val="1"/>
      <w:numFmt w:val="decimal"/>
      <w:lvlText w:val="%7."/>
      <w:lvlJc w:val="left"/>
      <w:pPr>
        <w:ind w:left="6551" w:hanging="360"/>
      </w:pPr>
    </w:lvl>
    <w:lvl w:ilvl="7" w:tplc="14090019" w:tentative="1">
      <w:start w:val="1"/>
      <w:numFmt w:val="lowerLetter"/>
      <w:lvlText w:val="%8."/>
      <w:lvlJc w:val="left"/>
      <w:pPr>
        <w:ind w:left="7271" w:hanging="360"/>
      </w:pPr>
    </w:lvl>
    <w:lvl w:ilvl="8" w:tplc="1409001B" w:tentative="1">
      <w:start w:val="1"/>
      <w:numFmt w:val="lowerRoman"/>
      <w:lvlText w:val="%9."/>
      <w:lvlJc w:val="right"/>
      <w:pPr>
        <w:ind w:left="7991" w:hanging="180"/>
      </w:pPr>
    </w:lvl>
  </w:abstractNum>
  <w:abstractNum w:abstractNumId="27" w15:restartNumberingAfterBreak="0">
    <w:nsid w:val="34A67FBD"/>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8" w15:restartNumberingAfterBreak="0">
    <w:nsid w:val="365643DE"/>
    <w:multiLevelType w:val="multilevel"/>
    <w:tmpl w:val="20D28B1E"/>
    <w:name w:val="CT Commercial Agreement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9" w15:restartNumberingAfterBreak="0">
    <w:nsid w:val="37C658BB"/>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0" w15:restartNumberingAfterBreak="0">
    <w:nsid w:val="397F7AFE"/>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1" w15:restartNumberingAfterBreak="0">
    <w:nsid w:val="3F3E63C6"/>
    <w:multiLevelType w:val="multilevel"/>
    <w:tmpl w:val="20D28B1E"/>
    <w:name w:val="CT Commercial Agreement21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2" w15:restartNumberingAfterBreak="0">
    <w:nsid w:val="409C5B1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3" w15:restartNumberingAfterBreak="0">
    <w:nsid w:val="41F62B7E"/>
    <w:multiLevelType w:val="multilevel"/>
    <w:tmpl w:val="79BEEFFE"/>
    <w:name w:val="CT Default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4" w15:restartNumberingAfterBreak="0">
    <w:nsid w:val="46E211D3"/>
    <w:multiLevelType w:val="multilevel"/>
    <w:tmpl w:val="D6007B38"/>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upperLetter"/>
      <w:lvlText w:val="(%5)"/>
      <w:lvlJc w:val="left"/>
      <w:pPr>
        <w:tabs>
          <w:tab w:val="num" w:pos="2494"/>
        </w:tabs>
        <w:ind w:left="2494" w:hanging="623"/>
      </w:pPr>
      <w:rPr>
        <w:rFonts w:ascii="Verdana" w:hAnsi="Verdana" w:hint="default"/>
        <w:b w:val="0"/>
        <w:i w:val="0"/>
        <w:sz w:val="19"/>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5" w15:restartNumberingAfterBreak="0">
    <w:nsid w:val="481B016E"/>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6" w15:restartNumberingAfterBreak="0">
    <w:nsid w:val="4CFB0FD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7" w15:restartNumberingAfterBreak="0">
    <w:nsid w:val="4DBF66F6"/>
    <w:multiLevelType w:val="multilevel"/>
    <w:tmpl w:val="20D28B1E"/>
    <w:name w:val="CT Commercial Agreement29"/>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8" w15:restartNumberingAfterBreak="0">
    <w:nsid w:val="4DF91BA6"/>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9" w15:restartNumberingAfterBreak="0">
    <w:nsid w:val="4EA54FD6"/>
    <w:multiLevelType w:val="multilevel"/>
    <w:tmpl w:val="4FCCDEB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hint="default"/>
        <w:b w:val="0"/>
        <w:i w:val="0"/>
        <w:caps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0" w15:restartNumberingAfterBreak="0">
    <w:nsid w:val="4FCA3FDA"/>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1" w15:restartNumberingAfterBreak="0">
    <w:nsid w:val="504F3381"/>
    <w:multiLevelType w:val="multilevel"/>
    <w:tmpl w:val="20D28B1E"/>
    <w:name w:val="CT Commercial Agreement2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2" w15:restartNumberingAfterBreak="0">
    <w:nsid w:val="514F0836"/>
    <w:multiLevelType w:val="multilevel"/>
    <w:tmpl w:val="D8A602C2"/>
    <w:name w:val="CT Commercial Agreement212352323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479"/>
        </w:tabs>
        <w:ind w:left="1479"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3" w15:restartNumberingAfterBreak="0">
    <w:nsid w:val="51FD1708"/>
    <w:multiLevelType w:val="multilevel"/>
    <w:tmpl w:val="20D28B1E"/>
    <w:name w:val="CT Commercial Agreement28"/>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4" w15:restartNumberingAfterBreak="0">
    <w:nsid w:val="52402144"/>
    <w:multiLevelType w:val="multilevel"/>
    <w:tmpl w:val="2CCAA702"/>
    <w:name w:val="CT Default223"/>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5" w15:restartNumberingAfterBreak="0">
    <w:nsid w:val="54F0478E"/>
    <w:multiLevelType w:val="multilevel"/>
    <w:tmpl w:val="CA60597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6" w15:restartNumberingAfterBreak="0">
    <w:nsid w:val="554E652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7" w15:restartNumberingAfterBreak="0">
    <w:nsid w:val="5585105A"/>
    <w:multiLevelType w:val="multilevel"/>
    <w:tmpl w:val="304E6BD0"/>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478"/>
        </w:tabs>
        <w:ind w:left="1478"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8" w15:restartNumberingAfterBreak="0">
    <w:nsid w:val="57117C33"/>
    <w:multiLevelType w:val="multilevel"/>
    <w:tmpl w:val="D7D2361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9" w15:restartNumberingAfterBreak="0">
    <w:nsid w:val="57757E06"/>
    <w:multiLevelType w:val="hybridMultilevel"/>
    <w:tmpl w:val="40ECEB26"/>
    <w:lvl w:ilvl="0" w:tplc="E75EA958">
      <w:start w:val="1"/>
      <w:numFmt w:val="upperLetter"/>
      <w:lvlText w:val="%1"/>
      <w:lvlJc w:val="left"/>
      <w:pPr>
        <w:tabs>
          <w:tab w:val="num" w:pos="737"/>
        </w:tabs>
        <w:ind w:left="737" w:hanging="737"/>
      </w:pPr>
      <w:rPr>
        <w:rFonts w:hint="default"/>
      </w:rPr>
    </w:lvl>
    <w:lvl w:ilvl="1" w:tplc="02467236" w:tentative="1">
      <w:start w:val="1"/>
      <w:numFmt w:val="lowerLetter"/>
      <w:lvlText w:val="%2."/>
      <w:lvlJc w:val="left"/>
      <w:pPr>
        <w:tabs>
          <w:tab w:val="num" w:pos="1440"/>
        </w:tabs>
        <w:ind w:left="1440" w:hanging="360"/>
      </w:pPr>
    </w:lvl>
    <w:lvl w:ilvl="2" w:tplc="E7A2CAD0" w:tentative="1">
      <w:start w:val="1"/>
      <w:numFmt w:val="lowerRoman"/>
      <w:lvlText w:val="%3."/>
      <w:lvlJc w:val="right"/>
      <w:pPr>
        <w:tabs>
          <w:tab w:val="num" w:pos="2160"/>
        </w:tabs>
        <w:ind w:left="2160" w:hanging="180"/>
      </w:pPr>
    </w:lvl>
    <w:lvl w:ilvl="3" w:tplc="4296BEC8" w:tentative="1">
      <w:start w:val="1"/>
      <w:numFmt w:val="decimal"/>
      <w:lvlText w:val="%4."/>
      <w:lvlJc w:val="left"/>
      <w:pPr>
        <w:tabs>
          <w:tab w:val="num" w:pos="2880"/>
        </w:tabs>
        <w:ind w:left="2880" w:hanging="360"/>
      </w:pPr>
    </w:lvl>
    <w:lvl w:ilvl="4" w:tplc="9F4A8C38" w:tentative="1">
      <w:start w:val="1"/>
      <w:numFmt w:val="lowerLetter"/>
      <w:lvlText w:val="%5."/>
      <w:lvlJc w:val="left"/>
      <w:pPr>
        <w:tabs>
          <w:tab w:val="num" w:pos="3600"/>
        </w:tabs>
        <w:ind w:left="3600" w:hanging="360"/>
      </w:pPr>
    </w:lvl>
    <w:lvl w:ilvl="5" w:tplc="A8007EF6" w:tentative="1">
      <w:start w:val="1"/>
      <w:numFmt w:val="lowerRoman"/>
      <w:lvlText w:val="%6."/>
      <w:lvlJc w:val="right"/>
      <w:pPr>
        <w:tabs>
          <w:tab w:val="num" w:pos="4320"/>
        </w:tabs>
        <w:ind w:left="4320" w:hanging="180"/>
      </w:pPr>
    </w:lvl>
    <w:lvl w:ilvl="6" w:tplc="460EFD02" w:tentative="1">
      <w:start w:val="1"/>
      <w:numFmt w:val="decimal"/>
      <w:lvlText w:val="%7."/>
      <w:lvlJc w:val="left"/>
      <w:pPr>
        <w:tabs>
          <w:tab w:val="num" w:pos="5040"/>
        </w:tabs>
        <w:ind w:left="5040" w:hanging="360"/>
      </w:pPr>
    </w:lvl>
    <w:lvl w:ilvl="7" w:tplc="E42065A2" w:tentative="1">
      <w:start w:val="1"/>
      <w:numFmt w:val="lowerLetter"/>
      <w:lvlText w:val="%8."/>
      <w:lvlJc w:val="left"/>
      <w:pPr>
        <w:tabs>
          <w:tab w:val="num" w:pos="5760"/>
        </w:tabs>
        <w:ind w:left="5760" w:hanging="360"/>
      </w:pPr>
    </w:lvl>
    <w:lvl w:ilvl="8" w:tplc="8DD8107C" w:tentative="1">
      <w:start w:val="1"/>
      <w:numFmt w:val="lowerRoman"/>
      <w:lvlText w:val="%9."/>
      <w:lvlJc w:val="right"/>
      <w:pPr>
        <w:tabs>
          <w:tab w:val="num" w:pos="6480"/>
        </w:tabs>
        <w:ind w:left="6480" w:hanging="180"/>
      </w:pPr>
    </w:lvl>
  </w:abstractNum>
  <w:abstractNum w:abstractNumId="50" w15:restartNumberingAfterBreak="0">
    <w:nsid w:val="57A76EE3"/>
    <w:multiLevelType w:val="multilevel"/>
    <w:tmpl w:val="8ED8736E"/>
    <w:lvl w:ilvl="0">
      <w:start w:val="1"/>
      <w:numFmt w:val="decimal"/>
      <w:pStyle w:val="Legalheading"/>
      <w:lvlText w:val="%1."/>
      <w:lvlJc w:val="left"/>
      <w:pPr>
        <w:tabs>
          <w:tab w:val="num" w:pos="680"/>
        </w:tabs>
        <w:ind w:left="680" w:hanging="680"/>
      </w:pPr>
      <w:rPr>
        <w:rFonts w:hint="default"/>
      </w:rPr>
    </w:lvl>
    <w:lvl w:ilvl="1">
      <w:start w:val="1"/>
      <w:numFmt w:val="decimal"/>
      <w:pStyle w:val="Legalparagraph"/>
      <w:lvlText w:val="%1.%2"/>
      <w:lvlJc w:val="left"/>
      <w:pPr>
        <w:tabs>
          <w:tab w:val="num" w:pos="680"/>
        </w:tabs>
        <w:ind w:left="680" w:hanging="680"/>
      </w:pPr>
      <w:rPr>
        <w:rFonts w:hint="default"/>
      </w:rPr>
    </w:lvl>
    <w:lvl w:ilvl="2">
      <w:start w:val="1"/>
      <w:numFmt w:val="lowerLetter"/>
      <w:pStyle w:val="Legalsub1"/>
      <w:lvlText w:val="(%3)"/>
      <w:lvlJc w:val="left"/>
      <w:pPr>
        <w:tabs>
          <w:tab w:val="num" w:pos="680"/>
        </w:tabs>
        <w:ind w:left="1361" w:hanging="681"/>
      </w:pPr>
      <w:rPr>
        <w:rFonts w:hint="default"/>
      </w:rPr>
    </w:lvl>
    <w:lvl w:ilvl="3">
      <w:start w:val="1"/>
      <w:numFmt w:val="lowerRoman"/>
      <w:pStyle w:val="Legalsub2"/>
      <w:lvlText w:val="%4)"/>
      <w:lvlJc w:val="left"/>
      <w:pPr>
        <w:tabs>
          <w:tab w:val="num" w:pos="864"/>
        </w:tabs>
        <w:ind w:left="1985" w:hanging="62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58BA1132"/>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2" w15:restartNumberingAfterBreak="0">
    <w:nsid w:val="58EB0A88"/>
    <w:multiLevelType w:val="multilevel"/>
    <w:tmpl w:val="5A2CE468"/>
    <w:name w:val="CT Commercial Agreement2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53" w15:restartNumberingAfterBreak="0">
    <w:nsid w:val="59A72EF8"/>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4" w15:restartNumberingAfterBreak="0">
    <w:nsid w:val="5A2F05DA"/>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5" w15:restartNumberingAfterBreak="0">
    <w:nsid w:val="5BBB53EE"/>
    <w:multiLevelType w:val="multilevel"/>
    <w:tmpl w:val="674C4CEE"/>
    <w:name w:val="CT Default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56" w15:restartNumberingAfterBreak="0">
    <w:nsid w:val="5D222F3B"/>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7" w15:restartNumberingAfterBreak="0">
    <w:nsid w:val="5DD56DA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8" w15:restartNumberingAfterBreak="0">
    <w:nsid w:val="5E3B575D"/>
    <w:multiLevelType w:val="multilevel"/>
    <w:tmpl w:val="4920BE22"/>
    <w:name w:val="CT Commercial Agreement"/>
    <w:lvl w:ilvl="0">
      <w:start w:val="1"/>
      <w:numFmt w:val="decimal"/>
      <w:lvlRestart w:val="0"/>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81"/>
        </w:tabs>
        <w:ind w:left="2041" w:hanging="680"/>
      </w:pPr>
      <w:rPr>
        <w:rFonts w:hint="default"/>
      </w:rPr>
    </w:lvl>
    <w:lvl w:ilvl="4">
      <w:start w:val="1"/>
      <w:numFmt w:val="none"/>
      <w:lvlText w:val=""/>
      <w:lvlJc w:val="left"/>
      <w:pPr>
        <w:tabs>
          <w:tab w:val="num" w:pos="2880"/>
        </w:tabs>
        <w:ind w:left="2880" w:hanging="720"/>
      </w:pPr>
      <w:rPr>
        <w:rFonts w:hint="default"/>
      </w:rPr>
    </w:lvl>
    <w:lvl w:ilvl="5">
      <w:start w:val="1"/>
      <w:numFmt w:val="none"/>
      <w:lvlText w:val=""/>
      <w:lvlJc w:val="left"/>
      <w:pPr>
        <w:tabs>
          <w:tab w:val="num" w:pos="2880"/>
        </w:tabs>
        <w:ind w:left="2880" w:hanging="720"/>
      </w:pPr>
      <w:rPr>
        <w:rFonts w:hint="default"/>
      </w:rPr>
    </w:lvl>
    <w:lvl w:ilvl="6">
      <w:start w:val="1"/>
      <w:numFmt w:val="none"/>
      <w:lvlText w:val=""/>
      <w:lvlJc w:val="left"/>
      <w:pPr>
        <w:tabs>
          <w:tab w:val="num" w:pos="2835"/>
        </w:tabs>
        <w:ind w:left="2835" w:hanging="675"/>
      </w:pPr>
      <w:rPr>
        <w:rFonts w:hint="default"/>
      </w:rPr>
    </w:lvl>
    <w:lvl w:ilvl="7">
      <w:start w:val="1"/>
      <w:numFmt w:val="none"/>
      <w:lvlText w:val=""/>
      <w:lvlJc w:val="left"/>
      <w:pPr>
        <w:tabs>
          <w:tab w:val="num" w:pos="2880"/>
        </w:tabs>
        <w:ind w:left="2880" w:hanging="720"/>
      </w:pPr>
      <w:rPr>
        <w:rFonts w:hint="default"/>
      </w:rPr>
    </w:lvl>
    <w:lvl w:ilvl="8">
      <w:start w:val="1"/>
      <w:numFmt w:val="none"/>
      <w:lvlText w:val="%9"/>
      <w:lvlJc w:val="left"/>
      <w:pPr>
        <w:tabs>
          <w:tab w:val="num" w:pos="2880"/>
        </w:tabs>
        <w:ind w:left="2880" w:hanging="720"/>
      </w:pPr>
      <w:rPr>
        <w:rFonts w:hint="default"/>
      </w:rPr>
    </w:lvl>
  </w:abstractNum>
  <w:abstractNum w:abstractNumId="59" w15:restartNumberingAfterBreak="0">
    <w:nsid w:val="5FE52A6B"/>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0" w15:restartNumberingAfterBreak="0">
    <w:nsid w:val="5FF7550D"/>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1" w15:restartNumberingAfterBreak="0">
    <w:nsid w:val="6007358F"/>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2" w15:restartNumberingAfterBreak="0">
    <w:nsid w:val="60171444"/>
    <w:multiLevelType w:val="multilevel"/>
    <w:tmpl w:val="AE8A7AB4"/>
    <w:name w:val="CT Commercial Agreement4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3" w15:restartNumberingAfterBreak="0">
    <w:nsid w:val="61BC2922"/>
    <w:multiLevelType w:val="multilevel"/>
    <w:tmpl w:val="CDEA47B4"/>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64" w15:restartNumberingAfterBreak="0">
    <w:nsid w:val="61D20750"/>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5" w15:restartNumberingAfterBreak="0">
    <w:nsid w:val="63BF6C9E"/>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6" w15:restartNumberingAfterBreak="0">
    <w:nsid w:val="65181755"/>
    <w:multiLevelType w:val="multilevel"/>
    <w:tmpl w:val="6CF46892"/>
    <w:lvl w:ilvl="0">
      <w:start w:val="16"/>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7" w15:restartNumberingAfterBreak="0">
    <w:nsid w:val="656C3031"/>
    <w:multiLevelType w:val="multilevel"/>
    <w:tmpl w:val="4D7E3BF0"/>
    <w:name w:val="CT Commercial Agreement2124"/>
    <w:lvl w:ilvl="0">
      <w:start w:val="4"/>
      <w:numFmt w:val="decimal"/>
      <w:lvlRestart w:val="0"/>
      <w:lvlText w:val="%1"/>
      <w:lvlJc w:val="left"/>
      <w:pPr>
        <w:tabs>
          <w:tab w:val="num" w:pos="624"/>
        </w:tabs>
        <w:ind w:left="624" w:hanging="624"/>
      </w:pPr>
      <w:rPr>
        <w:rFonts w:ascii="Verdana" w:hAnsi="Verdana" w:hint="default"/>
        <w:b w:val="0"/>
        <w:i w:val="0"/>
        <w:sz w:val="19"/>
      </w:rPr>
    </w:lvl>
    <w:lvl w:ilvl="1">
      <w:start w:val="7"/>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8" w15:restartNumberingAfterBreak="0">
    <w:nsid w:val="658C71B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9" w15:restartNumberingAfterBreak="0">
    <w:nsid w:val="66C736D2"/>
    <w:multiLevelType w:val="hybridMultilevel"/>
    <w:tmpl w:val="1CD0D3EC"/>
    <w:lvl w:ilvl="0" w:tplc="A432B192">
      <w:start w:val="1"/>
      <w:numFmt w:val="bullet"/>
      <w:lvlText w:val=""/>
      <w:lvlJc w:val="left"/>
      <w:pPr>
        <w:tabs>
          <w:tab w:val="num" w:pos="567"/>
        </w:tabs>
        <w:ind w:left="567" w:hanging="56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8E86535"/>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1" w15:restartNumberingAfterBreak="0">
    <w:nsid w:val="697E4FE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2" w15:restartNumberingAfterBreak="0">
    <w:nsid w:val="6D2E43E9"/>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3" w15:restartNumberingAfterBreak="0">
    <w:nsid w:val="6E2F4020"/>
    <w:multiLevelType w:val="multilevel"/>
    <w:tmpl w:val="8692001A"/>
    <w:name w:val="CT Default"/>
    <w:lvl w:ilvl="0">
      <w:start w:val="1"/>
      <w:numFmt w:val="decimal"/>
      <w:lvlRestart w:val="0"/>
      <w:lvlText w:val="%1"/>
      <w:lvlJc w:val="left"/>
      <w:pPr>
        <w:tabs>
          <w:tab w:val="num" w:pos="624"/>
        </w:tabs>
        <w:ind w:left="624" w:hanging="624"/>
      </w:pPr>
      <w:rPr>
        <w:rFonts w:ascii="Arial" w:hAnsi="Arial" w:hint="default"/>
        <w:b w:val="0"/>
        <w:i w:val="0"/>
        <w:sz w:val="22"/>
      </w:rPr>
    </w:lvl>
    <w:lvl w:ilvl="1">
      <w:start w:val="1"/>
      <w:numFmt w:val="decimal"/>
      <w:lvlText w:val="%1.%2"/>
      <w:lvlJc w:val="left"/>
      <w:pPr>
        <w:tabs>
          <w:tab w:val="num" w:pos="1247"/>
        </w:tabs>
        <w:ind w:left="1247" w:hanging="623"/>
      </w:pPr>
      <w:rPr>
        <w:rFonts w:ascii="Arial" w:hAnsi="Arial" w:hint="default"/>
        <w:b w:val="0"/>
        <w:i w:val="0"/>
        <w:sz w:val="22"/>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74" w15:restartNumberingAfterBreak="0">
    <w:nsid w:val="6F321700"/>
    <w:multiLevelType w:val="multilevel"/>
    <w:tmpl w:val="2D4AE4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5" w15:restartNumberingAfterBreak="0">
    <w:nsid w:val="72586E2C"/>
    <w:multiLevelType w:val="multilevel"/>
    <w:tmpl w:val="5A2CE468"/>
    <w:name w:val="CT Commercial Agreement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76" w15:restartNumberingAfterBreak="0">
    <w:nsid w:val="738765F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7" w15:restartNumberingAfterBreak="0">
    <w:nsid w:val="74B640A9"/>
    <w:multiLevelType w:val="multilevel"/>
    <w:tmpl w:val="0D98BAB2"/>
    <w:name w:val="CT Commercial Agreement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8" w15:restartNumberingAfterBreak="0">
    <w:nsid w:val="7654332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9" w15:restartNumberingAfterBreak="0">
    <w:nsid w:val="780D6BD4"/>
    <w:multiLevelType w:val="multilevel"/>
    <w:tmpl w:val="B4804AA0"/>
    <w:name w:val="CT Commercial Agreement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0" w15:restartNumberingAfterBreak="0">
    <w:nsid w:val="78AF2319"/>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1" w15:restartNumberingAfterBreak="0">
    <w:nsid w:val="78E83AED"/>
    <w:multiLevelType w:val="multilevel"/>
    <w:tmpl w:val="6E4A6988"/>
    <w:lvl w:ilvl="0">
      <w:start w:val="6"/>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2" w15:restartNumberingAfterBreak="0">
    <w:nsid w:val="79F031FC"/>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3" w15:restartNumberingAfterBreak="0">
    <w:nsid w:val="7B33357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4" w15:restartNumberingAfterBreak="0">
    <w:nsid w:val="7BC76479"/>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5" w15:restartNumberingAfterBreak="0">
    <w:nsid w:val="7BFA00CB"/>
    <w:multiLevelType w:val="multilevel"/>
    <w:tmpl w:val="989E539E"/>
    <w:name w:val="CT Default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6" w15:restartNumberingAfterBreak="0">
    <w:nsid w:val="7C854A97"/>
    <w:multiLevelType w:val="multilevel"/>
    <w:tmpl w:val="269A3F0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7" w15:restartNumberingAfterBreak="0">
    <w:nsid w:val="7CE522D0"/>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8" w15:restartNumberingAfterBreak="0">
    <w:nsid w:val="7D55785A"/>
    <w:multiLevelType w:val="multilevel"/>
    <w:tmpl w:val="F2D2020E"/>
    <w:lvl w:ilvl="0">
      <w:start w:val="1"/>
      <w:numFmt w:val="decimal"/>
      <w:pStyle w:val="MPOCSchedule"/>
      <w:lvlText w:val="Schedule %1"/>
      <w:lvlJc w:val="left"/>
      <w:pPr>
        <w:tabs>
          <w:tab w:val="num" w:pos="1843"/>
        </w:tabs>
        <w:ind w:left="1843" w:hanging="1843"/>
      </w:pPr>
    </w:lvl>
    <w:lvl w:ilvl="1">
      <w:start w:val="2"/>
      <w:numFmt w:val="decimal"/>
      <w:lvlText w:val="%1.%2."/>
      <w:lvlJc w:val="left"/>
      <w:pPr>
        <w:tabs>
          <w:tab w:val="num" w:pos="624"/>
        </w:tabs>
        <w:ind w:left="624" w:hanging="369"/>
      </w:pPr>
    </w:lvl>
    <w:lvl w:ilvl="2">
      <w:start w:val="3"/>
      <w:numFmt w:val="lowerLetter"/>
      <w:lvlText w:val="%3)"/>
      <w:lvlJc w:val="left"/>
      <w:pPr>
        <w:tabs>
          <w:tab w:val="num" w:pos="879"/>
        </w:tabs>
        <w:ind w:left="879" w:hanging="255"/>
      </w:pPr>
    </w:lvl>
    <w:lvl w:ilvl="3">
      <w:start w:val="4"/>
      <w:numFmt w:val="bullet"/>
      <w:lvlText w:val=""/>
      <w:lvlJc w:val="left"/>
      <w:pPr>
        <w:tabs>
          <w:tab w:val="num" w:pos="1134"/>
        </w:tabs>
        <w:ind w:left="1134" w:hanging="224"/>
      </w:pPr>
      <w:rPr>
        <w:rFonts w:ascii="Symbol" w:hAnsi="Symbol" w:cs="Symbol" w:hint="default"/>
      </w:rPr>
    </w:lvl>
    <w:lvl w:ilvl="4">
      <w:start w:val="5"/>
      <w:numFmt w:val="bullet"/>
      <w:lvlText w:val=""/>
      <w:lvlJc w:val="left"/>
      <w:pPr>
        <w:tabs>
          <w:tab w:val="num" w:pos="1358"/>
        </w:tabs>
        <w:ind w:left="1358" w:hanging="224"/>
      </w:pPr>
      <w:rPr>
        <w:rFonts w:ascii="Symbol" w:hAnsi="Symbol" w:cs="Symbol" w:hint="default"/>
      </w:rPr>
    </w:lvl>
    <w:lvl w:ilvl="5">
      <w:start w:val="6"/>
      <w:numFmt w:val="bullet"/>
      <w:lvlText w:val=""/>
      <w:lvlJc w:val="left"/>
      <w:pPr>
        <w:tabs>
          <w:tab w:val="num" w:pos="1582"/>
        </w:tabs>
        <w:ind w:left="1582" w:hanging="224"/>
      </w:pPr>
      <w:rPr>
        <w:rFonts w:ascii="Symbol" w:hAnsi="Symbol" w:cs="Symbol" w:hint="default"/>
      </w:rPr>
    </w:lvl>
    <w:lvl w:ilvl="6">
      <w:start w:val="7"/>
      <w:numFmt w:val="bullet"/>
      <w:lvlText w:val=""/>
      <w:lvlJc w:val="left"/>
      <w:pPr>
        <w:tabs>
          <w:tab w:val="num" w:pos="1806"/>
        </w:tabs>
        <w:ind w:left="1806" w:hanging="224"/>
      </w:pPr>
      <w:rPr>
        <w:rFonts w:ascii="Symbol" w:hAnsi="Symbol" w:cs="Symbol" w:hint="default"/>
      </w:rPr>
    </w:lvl>
    <w:lvl w:ilvl="7">
      <w:start w:val="8"/>
      <w:numFmt w:val="bullet"/>
      <w:lvlText w:val=""/>
      <w:lvlJc w:val="left"/>
      <w:pPr>
        <w:tabs>
          <w:tab w:val="num" w:pos="2030"/>
        </w:tabs>
        <w:ind w:left="2030" w:hanging="224"/>
      </w:pPr>
      <w:rPr>
        <w:rFonts w:ascii="Symbol" w:hAnsi="Symbol" w:cs="Symbol" w:hint="default"/>
      </w:rPr>
    </w:lvl>
    <w:lvl w:ilvl="8">
      <w:start w:val="9"/>
      <w:numFmt w:val="bullet"/>
      <w:lvlText w:val=""/>
      <w:lvlJc w:val="left"/>
      <w:pPr>
        <w:tabs>
          <w:tab w:val="num" w:pos="2254"/>
        </w:tabs>
        <w:ind w:left="2254" w:hanging="224"/>
      </w:pPr>
      <w:rPr>
        <w:rFonts w:ascii="Symbol" w:hAnsi="Symbol" w:cs="Symbol" w:hint="default"/>
      </w:rPr>
    </w:lvl>
  </w:abstractNum>
  <w:num w:numId="1">
    <w:abstractNumId w:val="9"/>
  </w:num>
  <w:num w:numId="2">
    <w:abstractNumId w:val="16"/>
  </w:num>
  <w:num w:numId="3">
    <w:abstractNumId w:val="23"/>
  </w:num>
  <w:num w:numId="4">
    <w:abstractNumId w:val="81"/>
  </w:num>
  <w:num w:numId="5">
    <w:abstractNumId w:val="57"/>
  </w:num>
  <w:num w:numId="6">
    <w:abstractNumId w:val="6"/>
  </w:num>
  <w:num w:numId="7">
    <w:abstractNumId w:val="61"/>
  </w:num>
  <w:num w:numId="8">
    <w:abstractNumId w:val="50"/>
  </w:num>
  <w:num w:numId="9">
    <w:abstractNumId w:val="78"/>
  </w:num>
  <w:num w:numId="10">
    <w:abstractNumId w:val="83"/>
  </w:num>
  <w:num w:numId="11">
    <w:abstractNumId w:val="42"/>
  </w:num>
  <w:num w:numId="12">
    <w:abstractNumId w:val="25"/>
  </w:num>
  <w:num w:numId="13">
    <w:abstractNumId w:val="64"/>
  </w:num>
  <w:num w:numId="14">
    <w:abstractNumId w:val="59"/>
  </w:num>
  <w:num w:numId="15">
    <w:abstractNumId w:val="1"/>
  </w:num>
  <w:num w:numId="16">
    <w:abstractNumId w:val="87"/>
  </w:num>
  <w:num w:numId="17">
    <w:abstractNumId w:val="3"/>
  </w:num>
  <w:num w:numId="18">
    <w:abstractNumId w:val="34"/>
  </w:num>
  <w:num w:numId="19">
    <w:abstractNumId w:val="84"/>
  </w:num>
  <w:num w:numId="20">
    <w:abstractNumId w:val="4"/>
  </w:num>
  <w:num w:numId="21">
    <w:abstractNumId w:val="40"/>
  </w:num>
  <w:num w:numId="22">
    <w:abstractNumId w:val="29"/>
  </w:num>
  <w:num w:numId="23">
    <w:abstractNumId w:val="27"/>
  </w:num>
  <w:num w:numId="24">
    <w:abstractNumId w:val="76"/>
  </w:num>
  <w:num w:numId="25">
    <w:abstractNumId w:val="8"/>
  </w:num>
  <w:num w:numId="26">
    <w:abstractNumId w:val="71"/>
  </w:num>
  <w:num w:numId="27">
    <w:abstractNumId w:val="72"/>
  </w:num>
  <w:num w:numId="28">
    <w:abstractNumId w:val="0"/>
  </w:num>
  <w:num w:numId="29">
    <w:abstractNumId w:val="48"/>
  </w:num>
  <w:num w:numId="30">
    <w:abstractNumId w:val="39"/>
  </w:num>
  <w:num w:numId="31">
    <w:abstractNumId w:val="69"/>
  </w:num>
  <w:num w:numId="32">
    <w:abstractNumId w:val="46"/>
  </w:num>
  <w:num w:numId="33">
    <w:abstractNumId w:val="47"/>
  </w:num>
  <w:num w:numId="34">
    <w:abstractNumId w:val="45"/>
  </w:num>
  <w:num w:numId="35">
    <w:abstractNumId w:val="12"/>
  </w:num>
  <w:num w:numId="36">
    <w:abstractNumId w:val="24"/>
  </w:num>
  <w:num w:numId="37">
    <w:abstractNumId w:val="80"/>
  </w:num>
  <w:num w:numId="38">
    <w:abstractNumId w:val="53"/>
  </w:num>
  <w:num w:numId="39">
    <w:abstractNumId w:val="20"/>
  </w:num>
  <w:num w:numId="40">
    <w:abstractNumId w:val="38"/>
  </w:num>
  <w:num w:numId="41">
    <w:abstractNumId w:val="88"/>
  </w:num>
  <w:num w:numId="42">
    <w:abstractNumId w:val="49"/>
  </w:num>
  <w:num w:numId="43">
    <w:abstractNumId w:val="32"/>
  </w:num>
  <w:num w:numId="44">
    <w:abstractNumId w:val="65"/>
  </w:num>
  <w:num w:numId="45">
    <w:abstractNumId w:val="56"/>
  </w:num>
  <w:num w:numId="46">
    <w:abstractNumId w:val="68"/>
  </w:num>
  <w:num w:numId="47">
    <w:abstractNumId w:val="60"/>
  </w:num>
  <w:num w:numId="48">
    <w:abstractNumId w:val="35"/>
  </w:num>
  <w:num w:numId="49">
    <w:abstractNumId w:val="54"/>
  </w:num>
  <w:num w:numId="50">
    <w:abstractNumId w:val="51"/>
  </w:num>
  <w:num w:numId="5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num>
  <w:num w:numId="53">
    <w:abstractNumId w:val="86"/>
  </w:num>
  <w:num w:numId="54">
    <w:abstractNumId w:val="26"/>
  </w:num>
  <w:num w:numId="55">
    <w:abstractNumId w:val="70"/>
  </w:num>
  <w:num w:numId="56">
    <w:abstractNumId w:val="82"/>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6"/>
  </w:num>
  <w:num w:numId="59">
    <w:abstractNumId w:val="66"/>
  </w:num>
  <w:num w:numId="60">
    <w:abstractNumId w:val="1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ll Gully">
    <w15:presenceInfo w15:providerId="None" w15:userId="Bell Gul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624"/>
  <w:drawingGridHorizontalSpacing w:val="95"/>
  <w:displayHorizontalDrawingGridEvery w:val="2"/>
  <w:displayVerticalDrawingGridEvery w:val="2"/>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4ED"/>
    <w:rsid w:val="000003A6"/>
    <w:rsid w:val="00000C9B"/>
    <w:rsid w:val="00001F0C"/>
    <w:rsid w:val="0000207C"/>
    <w:rsid w:val="00002AEA"/>
    <w:rsid w:val="00004816"/>
    <w:rsid w:val="00004A94"/>
    <w:rsid w:val="00004AB8"/>
    <w:rsid w:val="00004CBF"/>
    <w:rsid w:val="000051D4"/>
    <w:rsid w:val="000054D2"/>
    <w:rsid w:val="0000567E"/>
    <w:rsid w:val="00006178"/>
    <w:rsid w:val="000061CC"/>
    <w:rsid w:val="0000688B"/>
    <w:rsid w:val="00006FD4"/>
    <w:rsid w:val="00010085"/>
    <w:rsid w:val="000102B1"/>
    <w:rsid w:val="0001075F"/>
    <w:rsid w:val="0001146A"/>
    <w:rsid w:val="00011522"/>
    <w:rsid w:val="00011BFB"/>
    <w:rsid w:val="00012585"/>
    <w:rsid w:val="00013559"/>
    <w:rsid w:val="00013E93"/>
    <w:rsid w:val="00014BF6"/>
    <w:rsid w:val="00014C1E"/>
    <w:rsid w:val="000161D3"/>
    <w:rsid w:val="0001740B"/>
    <w:rsid w:val="00017E2F"/>
    <w:rsid w:val="0002006F"/>
    <w:rsid w:val="00020108"/>
    <w:rsid w:val="00021502"/>
    <w:rsid w:val="000215B2"/>
    <w:rsid w:val="00021C4C"/>
    <w:rsid w:val="00021E69"/>
    <w:rsid w:val="000220EE"/>
    <w:rsid w:val="00022204"/>
    <w:rsid w:val="00022328"/>
    <w:rsid w:val="00022498"/>
    <w:rsid w:val="00022EC0"/>
    <w:rsid w:val="00022EED"/>
    <w:rsid w:val="00023AB6"/>
    <w:rsid w:val="00023B0A"/>
    <w:rsid w:val="00023D26"/>
    <w:rsid w:val="00023E18"/>
    <w:rsid w:val="0002461E"/>
    <w:rsid w:val="00024BDE"/>
    <w:rsid w:val="00025077"/>
    <w:rsid w:val="0002518D"/>
    <w:rsid w:val="00025FE0"/>
    <w:rsid w:val="00026037"/>
    <w:rsid w:val="00026206"/>
    <w:rsid w:val="000268D2"/>
    <w:rsid w:val="000273A5"/>
    <w:rsid w:val="00027A84"/>
    <w:rsid w:val="000303B2"/>
    <w:rsid w:val="00031AB4"/>
    <w:rsid w:val="00031B3C"/>
    <w:rsid w:val="00031C5E"/>
    <w:rsid w:val="00031E96"/>
    <w:rsid w:val="000324B2"/>
    <w:rsid w:val="000326BB"/>
    <w:rsid w:val="00033586"/>
    <w:rsid w:val="0003380B"/>
    <w:rsid w:val="00033FD5"/>
    <w:rsid w:val="00034C7C"/>
    <w:rsid w:val="00034D3C"/>
    <w:rsid w:val="00035092"/>
    <w:rsid w:val="00035208"/>
    <w:rsid w:val="00035D1A"/>
    <w:rsid w:val="000371CF"/>
    <w:rsid w:val="000373B2"/>
    <w:rsid w:val="00037E5A"/>
    <w:rsid w:val="00042E1E"/>
    <w:rsid w:val="00043795"/>
    <w:rsid w:val="00043F58"/>
    <w:rsid w:val="000443EE"/>
    <w:rsid w:val="000451CF"/>
    <w:rsid w:val="0004579A"/>
    <w:rsid w:val="000457AF"/>
    <w:rsid w:val="000466B0"/>
    <w:rsid w:val="0004672C"/>
    <w:rsid w:val="00046790"/>
    <w:rsid w:val="000468A0"/>
    <w:rsid w:val="00046C26"/>
    <w:rsid w:val="00047032"/>
    <w:rsid w:val="000471EA"/>
    <w:rsid w:val="000479B2"/>
    <w:rsid w:val="00047B3F"/>
    <w:rsid w:val="0005091B"/>
    <w:rsid w:val="00050A6C"/>
    <w:rsid w:val="00050E1C"/>
    <w:rsid w:val="0005168C"/>
    <w:rsid w:val="00051ACA"/>
    <w:rsid w:val="00051BA7"/>
    <w:rsid w:val="000520B9"/>
    <w:rsid w:val="00052123"/>
    <w:rsid w:val="000521CD"/>
    <w:rsid w:val="00052CA6"/>
    <w:rsid w:val="00052CDA"/>
    <w:rsid w:val="00052D3A"/>
    <w:rsid w:val="00053285"/>
    <w:rsid w:val="0005377D"/>
    <w:rsid w:val="00053D30"/>
    <w:rsid w:val="00053D3F"/>
    <w:rsid w:val="000555C3"/>
    <w:rsid w:val="00055A1A"/>
    <w:rsid w:val="00055C13"/>
    <w:rsid w:val="00056358"/>
    <w:rsid w:val="00056BFE"/>
    <w:rsid w:val="00057847"/>
    <w:rsid w:val="000579F3"/>
    <w:rsid w:val="00057BC8"/>
    <w:rsid w:val="00057C45"/>
    <w:rsid w:val="00060273"/>
    <w:rsid w:val="00060434"/>
    <w:rsid w:val="00060A00"/>
    <w:rsid w:val="00061536"/>
    <w:rsid w:val="00062E5B"/>
    <w:rsid w:val="000635F9"/>
    <w:rsid w:val="00063EAF"/>
    <w:rsid w:val="00065616"/>
    <w:rsid w:val="00066039"/>
    <w:rsid w:val="0006632C"/>
    <w:rsid w:val="0006670A"/>
    <w:rsid w:val="0006707A"/>
    <w:rsid w:val="000671E1"/>
    <w:rsid w:val="00067B4C"/>
    <w:rsid w:val="0007024B"/>
    <w:rsid w:val="00070310"/>
    <w:rsid w:val="000706DB"/>
    <w:rsid w:val="000708D0"/>
    <w:rsid w:val="000708FF"/>
    <w:rsid w:val="00070B7D"/>
    <w:rsid w:val="00071341"/>
    <w:rsid w:val="000715DF"/>
    <w:rsid w:val="00072417"/>
    <w:rsid w:val="000728AF"/>
    <w:rsid w:val="00072D0F"/>
    <w:rsid w:val="00073F86"/>
    <w:rsid w:val="0007501E"/>
    <w:rsid w:val="0007583A"/>
    <w:rsid w:val="000758AF"/>
    <w:rsid w:val="00075DA3"/>
    <w:rsid w:val="000770E9"/>
    <w:rsid w:val="00077AEA"/>
    <w:rsid w:val="00080D0B"/>
    <w:rsid w:val="00082540"/>
    <w:rsid w:val="00082C40"/>
    <w:rsid w:val="00082E43"/>
    <w:rsid w:val="0008604A"/>
    <w:rsid w:val="00086E97"/>
    <w:rsid w:val="00087C59"/>
    <w:rsid w:val="00090B7C"/>
    <w:rsid w:val="00090EC3"/>
    <w:rsid w:val="00091078"/>
    <w:rsid w:val="0009117E"/>
    <w:rsid w:val="000913DD"/>
    <w:rsid w:val="00092A18"/>
    <w:rsid w:val="00094940"/>
    <w:rsid w:val="00094A9F"/>
    <w:rsid w:val="00094C1D"/>
    <w:rsid w:val="0009511B"/>
    <w:rsid w:val="00095193"/>
    <w:rsid w:val="000956CA"/>
    <w:rsid w:val="00095BF4"/>
    <w:rsid w:val="00096248"/>
    <w:rsid w:val="000967CF"/>
    <w:rsid w:val="00096D6F"/>
    <w:rsid w:val="00096DC6"/>
    <w:rsid w:val="000979A3"/>
    <w:rsid w:val="00097FB3"/>
    <w:rsid w:val="000A002D"/>
    <w:rsid w:val="000A0910"/>
    <w:rsid w:val="000A1A65"/>
    <w:rsid w:val="000A244C"/>
    <w:rsid w:val="000A2691"/>
    <w:rsid w:val="000A2C66"/>
    <w:rsid w:val="000A2EA7"/>
    <w:rsid w:val="000A3605"/>
    <w:rsid w:val="000A44BF"/>
    <w:rsid w:val="000A4CF5"/>
    <w:rsid w:val="000A517E"/>
    <w:rsid w:val="000A540E"/>
    <w:rsid w:val="000A5FB6"/>
    <w:rsid w:val="000A60F8"/>
    <w:rsid w:val="000A7043"/>
    <w:rsid w:val="000A7987"/>
    <w:rsid w:val="000A7BF5"/>
    <w:rsid w:val="000A7ED5"/>
    <w:rsid w:val="000B0B7F"/>
    <w:rsid w:val="000B12C1"/>
    <w:rsid w:val="000B1BBF"/>
    <w:rsid w:val="000B1C6C"/>
    <w:rsid w:val="000B2002"/>
    <w:rsid w:val="000B2FEF"/>
    <w:rsid w:val="000B30D7"/>
    <w:rsid w:val="000B483A"/>
    <w:rsid w:val="000B4929"/>
    <w:rsid w:val="000B5634"/>
    <w:rsid w:val="000B5B19"/>
    <w:rsid w:val="000C01D8"/>
    <w:rsid w:val="000C0474"/>
    <w:rsid w:val="000C1A00"/>
    <w:rsid w:val="000C1C09"/>
    <w:rsid w:val="000C2175"/>
    <w:rsid w:val="000C2395"/>
    <w:rsid w:val="000C2883"/>
    <w:rsid w:val="000C32DE"/>
    <w:rsid w:val="000C39E5"/>
    <w:rsid w:val="000C3D34"/>
    <w:rsid w:val="000C48AB"/>
    <w:rsid w:val="000C4F52"/>
    <w:rsid w:val="000C4FBD"/>
    <w:rsid w:val="000C4FF1"/>
    <w:rsid w:val="000C5057"/>
    <w:rsid w:val="000C5554"/>
    <w:rsid w:val="000C573D"/>
    <w:rsid w:val="000C5A0B"/>
    <w:rsid w:val="000C7C58"/>
    <w:rsid w:val="000D0154"/>
    <w:rsid w:val="000D07FF"/>
    <w:rsid w:val="000D080A"/>
    <w:rsid w:val="000D23AA"/>
    <w:rsid w:val="000D2B81"/>
    <w:rsid w:val="000D2CAD"/>
    <w:rsid w:val="000D3C43"/>
    <w:rsid w:val="000D40C4"/>
    <w:rsid w:val="000D42D5"/>
    <w:rsid w:val="000D4AB7"/>
    <w:rsid w:val="000D4F27"/>
    <w:rsid w:val="000D6A5F"/>
    <w:rsid w:val="000D7E29"/>
    <w:rsid w:val="000E0C63"/>
    <w:rsid w:val="000E11DD"/>
    <w:rsid w:val="000E15CF"/>
    <w:rsid w:val="000E2206"/>
    <w:rsid w:val="000E223E"/>
    <w:rsid w:val="000E4870"/>
    <w:rsid w:val="000E53D2"/>
    <w:rsid w:val="000E5D27"/>
    <w:rsid w:val="000E5F8A"/>
    <w:rsid w:val="000E656E"/>
    <w:rsid w:val="000E7190"/>
    <w:rsid w:val="000E7444"/>
    <w:rsid w:val="000E7DC2"/>
    <w:rsid w:val="000E7EB1"/>
    <w:rsid w:val="000F0CD4"/>
    <w:rsid w:val="000F0E7A"/>
    <w:rsid w:val="000F1E7D"/>
    <w:rsid w:val="000F2371"/>
    <w:rsid w:val="000F2891"/>
    <w:rsid w:val="000F343C"/>
    <w:rsid w:val="000F3D10"/>
    <w:rsid w:val="000F4926"/>
    <w:rsid w:val="000F4A34"/>
    <w:rsid w:val="000F5336"/>
    <w:rsid w:val="000F55C1"/>
    <w:rsid w:val="000F58B6"/>
    <w:rsid w:val="000F5BBB"/>
    <w:rsid w:val="000F5E2C"/>
    <w:rsid w:val="000F5E9C"/>
    <w:rsid w:val="000F7868"/>
    <w:rsid w:val="00100B6D"/>
    <w:rsid w:val="00100D41"/>
    <w:rsid w:val="001012BA"/>
    <w:rsid w:val="00101E7A"/>
    <w:rsid w:val="00101FDC"/>
    <w:rsid w:val="00103C3E"/>
    <w:rsid w:val="00103EC5"/>
    <w:rsid w:val="001042D8"/>
    <w:rsid w:val="0010443E"/>
    <w:rsid w:val="00104B1F"/>
    <w:rsid w:val="00104CB6"/>
    <w:rsid w:val="00104D7F"/>
    <w:rsid w:val="00104DE6"/>
    <w:rsid w:val="00105205"/>
    <w:rsid w:val="00105E33"/>
    <w:rsid w:val="001060F7"/>
    <w:rsid w:val="00106C6D"/>
    <w:rsid w:val="001071C8"/>
    <w:rsid w:val="001076B5"/>
    <w:rsid w:val="00110943"/>
    <w:rsid w:val="00110A4D"/>
    <w:rsid w:val="001115AE"/>
    <w:rsid w:val="001118A5"/>
    <w:rsid w:val="00112347"/>
    <w:rsid w:val="001136B8"/>
    <w:rsid w:val="001139F7"/>
    <w:rsid w:val="0011408C"/>
    <w:rsid w:val="00114C29"/>
    <w:rsid w:val="00114DF4"/>
    <w:rsid w:val="00115A4E"/>
    <w:rsid w:val="00116D35"/>
    <w:rsid w:val="00117BAF"/>
    <w:rsid w:val="00120B61"/>
    <w:rsid w:val="00120E22"/>
    <w:rsid w:val="001212C4"/>
    <w:rsid w:val="001215EC"/>
    <w:rsid w:val="00121CA8"/>
    <w:rsid w:val="0012270A"/>
    <w:rsid w:val="0012272D"/>
    <w:rsid w:val="00122921"/>
    <w:rsid w:val="00123D05"/>
    <w:rsid w:val="00123FAB"/>
    <w:rsid w:val="0012490E"/>
    <w:rsid w:val="00124EE3"/>
    <w:rsid w:val="00125061"/>
    <w:rsid w:val="00126B76"/>
    <w:rsid w:val="001274D8"/>
    <w:rsid w:val="00127896"/>
    <w:rsid w:val="00127C0F"/>
    <w:rsid w:val="001307BC"/>
    <w:rsid w:val="0013098F"/>
    <w:rsid w:val="001319C3"/>
    <w:rsid w:val="001327B7"/>
    <w:rsid w:val="00133683"/>
    <w:rsid w:val="0013390D"/>
    <w:rsid w:val="00134103"/>
    <w:rsid w:val="001345BF"/>
    <w:rsid w:val="00135181"/>
    <w:rsid w:val="00135D9B"/>
    <w:rsid w:val="00136826"/>
    <w:rsid w:val="00137AB2"/>
    <w:rsid w:val="00137C79"/>
    <w:rsid w:val="001400F6"/>
    <w:rsid w:val="001402F9"/>
    <w:rsid w:val="001407F0"/>
    <w:rsid w:val="00140AC6"/>
    <w:rsid w:val="00140B12"/>
    <w:rsid w:val="00140E37"/>
    <w:rsid w:val="00140FA9"/>
    <w:rsid w:val="001414BC"/>
    <w:rsid w:val="00142933"/>
    <w:rsid w:val="00143052"/>
    <w:rsid w:val="001436A4"/>
    <w:rsid w:val="00144B80"/>
    <w:rsid w:val="00144FD0"/>
    <w:rsid w:val="0014575C"/>
    <w:rsid w:val="0014606B"/>
    <w:rsid w:val="00146568"/>
    <w:rsid w:val="001470D5"/>
    <w:rsid w:val="001472B7"/>
    <w:rsid w:val="00147383"/>
    <w:rsid w:val="001474F4"/>
    <w:rsid w:val="00147E72"/>
    <w:rsid w:val="001501AD"/>
    <w:rsid w:val="00150462"/>
    <w:rsid w:val="001513CB"/>
    <w:rsid w:val="00151AF8"/>
    <w:rsid w:val="00151E09"/>
    <w:rsid w:val="001520BB"/>
    <w:rsid w:val="00152124"/>
    <w:rsid w:val="00152336"/>
    <w:rsid w:val="001525D0"/>
    <w:rsid w:val="00152887"/>
    <w:rsid w:val="00152BBE"/>
    <w:rsid w:val="0015382D"/>
    <w:rsid w:val="001543AC"/>
    <w:rsid w:val="001543E7"/>
    <w:rsid w:val="0015460A"/>
    <w:rsid w:val="001549A3"/>
    <w:rsid w:val="00155812"/>
    <w:rsid w:val="0015582E"/>
    <w:rsid w:val="00155909"/>
    <w:rsid w:val="00156445"/>
    <w:rsid w:val="0015754C"/>
    <w:rsid w:val="00157C59"/>
    <w:rsid w:val="00160722"/>
    <w:rsid w:val="001607A9"/>
    <w:rsid w:val="00160C95"/>
    <w:rsid w:val="0016126D"/>
    <w:rsid w:val="00161908"/>
    <w:rsid w:val="00161931"/>
    <w:rsid w:val="00161D01"/>
    <w:rsid w:val="00161EF9"/>
    <w:rsid w:val="00162E23"/>
    <w:rsid w:val="00162F1D"/>
    <w:rsid w:val="0016344C"/>
    <w:rsid w:val="00163756"/>
    <w:rsid w:val="00164A6D"/>
    <w:rsid w:val="001677CE"/>
    <w:rsid w:val="00167873"/>
    <w:rsid w:val="001678CE"/>
    <w:rsid w:val="00167A91"/>
    <w:rsid w:val="00167E8A"/>
    <w:rsid w:val="001707E4"/>
    <w:rsid w:val="00171844"/>
    <w:rsid w:val="00171A83"/>
    <w:rsid w:val="00172915"/>
    <w:rsid w:val="00173315"/>
    <w:rsid w:val="00173AB8"/>
    <w:rsid w:val="00174CF6"/>
    <w:rsid w:val="00174DE8"/>
    <w:rsid w:val="0017669B"/>
    <w:rsid w:val="001767A3"/>
    <w:rsid w:val="00177095"/>
    <w:rsid w:val="001777BB"/>
    <w:rsid w:val="00181760"/>
    <w:rsid w:val="001818DC"/>
    <w:rsid w:val="00181FDD"/>
    <w:rsid w:val="00182804"/>
    <w:rsid w:val="001828B9"/>
    <w:rsid w:val="00182A58"/>
    <w:rsid w:val="001830F0"/>
    <w:rsid w:val="00183E69"/>
    <w:rsid w:val="00185355"/>
    <w:rsid w:val="00185FE9"/>
    <w:rsid w:val="001867D2"/>
    <w:rsid w:val="001867E0"/>
    <w:rsid w:val="00186B33"/>
    <w:rsid w:val="00186E1B"/>
    <w:rsid w:val="0019020A"/>
    <w:rsid w:val="00190CBD"/>
    <w:rsid w:val="00191089"/>
    <w:rsid w:val="00191439"/>
    <w:rsid w:val="00191663"/>
    <w:rsid w:val="00191E3A"/>
    <w:rsid w:val="00192E75"/>
    <w:rsid w:val="00193173"/>
    <w:rsid w:val="00193427"/>
    <w:rsid w:val="0019473A"/>
    <w:rsid w:val="00194B8F"/>
    <w:rsid w:val="00194F77"/>
    <w:rsid w:val="0019507C"/>
    <w:rsid w:val="001955D3"/>
    <w:rsid w:val="00195DDC"/>
    <w:rsid w:val="00196095"/>
    <w:rsid w:val="001961FE"/>
    <w:rsid w:val="00196ED6"/>
    <w:rsid w:val="00197776"/>
    <w:rsid w:val="0019790C"/>
    <w:rsid w:val="001A0803"/>
    <w:rsid w:val="001A0ECD"/>
    <w:rsid w:val="001A0FE1"/>
    <w:rsid w:val="001A1167"/>
    <w:rsid w:val="001A1451"/>
    <w:rsid w:val="001A1DA0"/>
    <w:rsid w:val="001A2889"/>
    <w:rsid w:val="001A2959"/>
    <w:rsid w:val="001A2A0A"/>
    <w:rsid w:val="001A3C65"/>
    <w:rsid w:val="001A3D2B"/>
    <w:rsid w:val="001A411A"/>
    <w:rsid w:val="001A49C6"/>
    <w:rsid w:val="001A4AE9"/>
    <w:rsid w:val="001A4E4C"/>
    <w:rsid w:val="001A61AA"/>
    <w:rsid w:val="001A6660"/>
    <w:rsid w:val="001A6847"/>
    <w:rsid w:val="001A71B6"/>
    <w:rsid w:val="001A76B7"/>
    <w:rsid w:val="001B0493"/>
    <w:rsid w:val="001B06C1"/>
    <w:rsid w:val="001B0E0D"/>
    <w:rsid w:val="001B1949"/>
    <w:rsid w:val="001B2406"/>
    <w:rsid w:val="001B281B"/>
    <w:rsid w:val="001B2C69"/>
    <w:rsid w:val="001B3068"/>
    <w:rsid w:val="001B39E5"/>
    <w:rsid w:val="001B419D"/>
    <w:rsid w:val="001B4330"/>
    <w:rsid w:val="001B484F"/>
    <w:rsid w:val="001B48CA"/>
    <w:rsid w:val="001B573D"/>
    <w:rsid w:val="001B57DD"/>
    <w:rsid w:val="001B7424"/>
    <w:rsid w:val="001C078C"/>
    <w:rsid w:val="001C1DC8"/>
    <w:rsid w:val="001C2587"/>
    <w:rsid w:val="001C2783"/>
    <w:rsid w:val="001C2B42"/>
    <w:rsid w:val="001C31E7"/>
    <w:rsid w:val="001C5425"/>
    <w:rsid w:val="001C5E07"/>
    <w:rsid w:val="001C63D1"/>
    <w:rsid w:val="001C6911"/>
    <w:rsid w:val="001C733F"/>
    <w:rsid w:val="001C748C"/>
    <w:rsid w:val="001C7873"/>
    <w:rsid w:val="001C78F0"/>
    <w:rsid w:val="001D0006"/>
    <w:rsid w:val="001D0140"/>
    <w:rsid w:val="001D19F6"/>
    <w:rsid w:val="001D2B28"/>
    <w:rsid w:val="001D2F20"/>
    <w:rsid w:val="001D3496"/>
    <w:rsid w:val="001D3CCE"/>
    <w:rsid w:val="001D53AB"/>
    <w:rsid w:val="001D56FA"/>
    <w:rsid w:val="001D6BDE"/>
    <w:rsid w:val="001D7E63"/>
    <w:rsid w:val="001E0261"/>
    <w:rsid w:val="001E0896"/>
    <w:rsid w:val="001E089D"/>
    <w:rsid w:val="001E0C59"/>
    <w:rsid w:val="001E1025"/>
    <w:rsid w:val="001E14D2"/>
    <w:rsid w:val="001E2008"/>
    <w:rsid w:val="001E2123"/>
    <w:rsid w:val="001E21EA"/>
    <w:rsid w:val="001E3864"/>
    <w:rsid w:val="001E467B"/>
    <w:rsid w:val="001E5B6E"/>
    <w:rsid w:val="001E5FF7"/>
    <w:rsid w:val="001E78F2"/>
    <w:rsid w:val="001E7F8F"/>
    <w:rsid w:val="001F03C4"/>
    <w:rsid w:val="001F12CD"/>
    <w:rsid w:val="001F18E8"/>
    <w:rsid w:val="001F1B83"/>
    <w:rsid w:val="001F2E7A"/>
    <w:rsid w:val="001F3227"/>
    <w:rsid w:val="001F4721"/>
    <w:rsid w:val="001F4F8D"/>
    <w:rsid w:val="001F51BF"/>
    <w:rsid w:val="001F6D2E"/>
    <w:rsid w:val="001F71E0"/>
    <w:rsid w:val="001F77D1"/>
    <w:rsid w:val="001F7949"/>
    <w:rsid w:val="001F7EE9"/>
    <w:rsid w:val="00200677"/>
    <w:rsid w:val="00200B39"/>
    <w:rsid w:val="00201186"/>
    <w:rsid w:val="002012A6"/>
    <w:rsid w:val="00201529"/>
    <w:rsid w:val="00201A31"/>
    <w:rsid w:val="00202D86"/>
    <w:rsid w:val="00203800"/>
    <w:rsid w:val="002040C0"/>
    <w:rsid w:val="00204239"/>
    <w:rsid w:val="002049B3"/>
    <w:rsid w:val="00204A82"/>
    <w:rsid w:val="002057A3"/>
    <w:rsid w:val="00205A4B"/>
    <w:rsid w:val="00205ADF"/>
    <w:rsid w:val="00206731"/>
    <w:rsid w:val="002070DD"/>
    <w:rsid w:val="0020799F"/>
    <w:rsid w:val="002079D3"/>
    <w:rsid w:val="00210797"/>
    <w:rsid w:val="00211E1A"/>
    <w:rsid w:val="00212557"/>
    <w:rsid w:val="0021277D"/>
    <w:rsid w:val="0021370E"/>
    <w:rsid w:val="0021462F"/>
    <w:rsid w:val="00215037"/>
    <w:rsid w:val="002158D3"/>
    <w:rsid w:val="002165AF"/>
    <w:rsid w:val="00216FF6"/>
    <w:rsid w:val="002170C9"/>
    <w:rsid w:val="0021723D"/>
    <w:rsid w:val="0022038A"/>
    <w:rsid w:val="002213D3"/>
    <w:rsid w:val="00221D48"/>
    <w:rsid w:val="00221F9E"/>
    <w:rsid w:val="00222765"/>
    <w:rsid w:val="002228EA"/>
    <w:rsid w:val="00222A2B"/>
    <w:rsid w:val="00222B07"/>
    <w:rsid w:val="00222E9A"/>
    <w:rsid w:val="002235EC"/>
    <w:rsid w:val="0022433D"/>
    <w:rsid w:val="002248A7"/>
    <w:rsid w:val="00225199"/>
    <w:rsid w:val="00225266"/>
    <w:rsid w:val="002255C4"/>
    <w:rsid w:val="002255DE"/>
    <w:rsid w:val="002260AF"/>
    <w:rsid w:val="002265FA"/>
    <w:rsid w:val="00226EDB"/>
    <w:rsid w:val="00227349"/>
    <w:rsid w:val="00227E83"/>
    <w:rsid w:val="002302B2"/>
    <w:rsid w:val="00230941"/>
    <w:rsid w:val="00230F2B"/>
    <w:rsid w:val="0023106F"/>
    <w:rsid w:val="00231564"/>
    <w:rsid w:val="0023164C"/>
    <w:rsid w:val="00231974"/>
    <w:rsid w:val="00232628"/>
    <w:rsid w:val="00232645"/>
    <w:rsid w:val="00232B01"/>
    <w:rsid w:val="00232B19"/>
    <w:rsid w:val="00232E2E"/>
    <w:rsid w:val="00232E31"/>
    <w:rsid w:val="00233072"/>
    <w:rsid w:val="002330AB"/>
    <w:rsid w:val="002332FE"/>
    <w:rsid w:val="00233328"/>
    <w:rsid w:val="0023353F"/>
    <w:rsid w:val="00233551"/>
    <w:rsid w:val="00233774"/>
    <w:rsid w:val="00233A2D"/>
    <w:rsid w:val="00233E37"/>
    <w:rsid w:val="00233EF6"/>
    <w:rsid w:val="00233FFD"/>
    <w:rsid w:val="00234B3E"/>
    <w:rsid w:val="0023511E"/>
    <w:rsid w:val="002355D8"/>
    <w:rsid w:val="00236958"/>
    <w:rsid w:val="002371C7"/>
    <w:rsid w:val="002400AE"/>
    <w:rsid w:val="00240CFA"/>
    <w:rsid w:val="00240FE8"/>
    <w:rsid w:val="00241CAF"/>
    <w:rsid w:val="002421A6"/>
    <w:rsid w:val="002421E4"/>
    <w:rsid w:val="00243408"/>
    <w:rsid w:val="00244321"/>
    <w:rsid w:val="00244ACE"/>
    <w:rsid w:val="00244C8B"/>
    <w:rsid w:val="00244D6D"/>
    <w:rsid w:val="0024589B"/>
    <w:rsid w:val="00245F53"/>
    <w:rsid w:val="002466C5"/>
    <w:rsid w:val="00247012"/>
    <w:rsid w:val="00247085"/>
    <w:rsid w:val="00247960"/>
    <w:rsid w:val="00247A87"/>
    <w:rsid w:val="00247F5C"/>
    <w:rsid w:val="0025138A"/>
    <w:rsid w:val="00251639"/>
    <w:rsid w:val="00251C43"/>
    <w:rsid w:val="00251F7A"/>
    <w:rsid w:val="00252026"/>
    <w:rsid w:val="00252047"/>
    <w:rsid w:val="0025215E"/>
    <w:rsid w:val="002540FF"/>
    <w:rsid w:val="00254357"/>
    <w:rsid w:val="0025507B"/>
    <w:rsid w:val="00255C1E"/>
    <w:rsid w:val="00255E52"/>
    <w:rsid w:val="00256183"/>
    <w:rsid w:val="00256276"/>
    <w:rsid w:val="002564E9"/>
    <w:rsid w:val="00256957"/>
    <w:rsid w:val="00256E51"/>
    <w:rsid w:val="002572D2"/>
    <w:rsid w:val="002573B1"/>
    <w:rsid w:val="002575C8"/>
    <w:rsid w:val="00257E94"/>
    <w:rsid w:val="002602D0"/>
    <w:rsid w:val="002604DA"/>
    <w:rsid w:val="00261271"/>
    <w:rsid w:val="00261E60"/>
    <w:rsid w:val="00261EBB"/>
    <w:rsid w:val="00261FE7"/>
    <w:rsid w:val="0026224D"/>
    <w:rsid w:val="00262D0B"/>
    <w:rsid w:val="00262F45"/>
    <w:rsid w:val="002634DC"/>
    <w:rsid w:val="00263764"/>
    <w:rsid w:val="00264833"/>
    <w:rsid w:val="002655AE"/>
    <w:rsid w:val="0026701E"/>
    <w:rsid w:val="00270419"/>
    <w:rsid w:val="002705A3"/>
    <w:rsid w:val="0027469A"/>
    <w:rsid w:val="002749AA"/>
    <w:rsid w:val="00274BE4"/>
    <w:rsid w:val="00274EC1"/>
    <w:rsid w:val="0027510E"/>
    <w:rsid w:val="0027512E"/>
    <w:rsid w:val="00275547"/>
    <w:rsid w:val="002757A5"/>
    <w:rsid w:val="002765E6"/>
    <w:rsid w:val="00277E05"/>
    <w:rsid w:val="00280209"/>
    <w:rsid w:val="00280A35"/>
    <w:rsid w:val="0028101E"/>
    <w:rsid w:val="002812ED"/>
    <w:rsid w:val="00281B65"/>
    <w:rsid w:val="00281BBF"/>
    <w:rsid w:val="00281D2A"/>
    <w:rsid w:val="00281F11"/>
    <w:rsid w:val="00282A98"/>
    <w:rsid w:val="0028309D"/>
    <w:rsid w:val="00283695"/>
    <w:rsid w:val="00284184"/>
    <w:rsid w:val="00286C35"/>
    <w:rsid w:val="0028798D"/>
    <w:rsid w:val="0029013A"/>
    <w:rsid w:val="0029082C"/>
    <w:rsid w:val="00290A0B"/>
    <w:rsid w:val="00290BD4"/>
    <w:rsid w:val="00291597"/>
    <w:rsid w:val="0029185F"/>
    <w:rsid w:val="00292A6A"/>
    <w:rsid w:val="00292E28"/>
    <w:rsid w:val="00292FA1"/>
    <w:rsid w:val="0029347B"/>
    <w:rsid w:val="00293CB0"/>
    <w:rsid w:val="00293D43"/>
    <w:rsid w:val="00294691"/>
    <w:rsid w:val="002950AA"/>
    <w:rsid w:val="002951BA"/>
    <w:rsid w:val="0029663B"/>
    <w:rsid w:val="002970A6"/>
    <w:rsid w:val="00297353"/>
    <w:rsid w:val="00297367"/>
    <w:rsid w:val="002975BC"/>
    <w:rsid w:val="00297755"/>
    <w:rsid w:val="002A047F"/>
    <w:rsid w:val="002A13B8"/>
    <w:rsid w:val="002A168F"/>
    <w:rsid w:val="002A1969"/>
    <w:rsid w:val="002A21B6"/>
    <w:rsid w:val="002A2210"/>
    <w:rsid w:val="002A34F9"/>
    <w:rsid w:val="002A370E"/>
    <w:rsid w:val="002A3D35"/>
    <w:rsid w:val="002A3E05"/>
    <w:rsid w:val="002A401C"/>
    <w:rsid w:val="002A413D"/>
    <w:rsid w:val="002A42B9"/>
    <w:rsid w:val="002A5E0D"/>
    <w:rsid w:val="002A5EF0"/>
    <w:rsid w:val="002A6481"/>
    <w:rsid w:val="002A7863"/>
    <w:rsid w:val="002A7EBE"/>
    <w:rsid w:val="002B02BB"/>
    <w:rsid w:val="002B1076"/>
    <w:rsid w:val="002B22D8"/>
    <w:rsid w:val="002B23ED"/>
    <w:rsid w:val="002B2879"/>
    <w:rsid w:val="002B31D3"/>
    <w:rsid w:val="002B4688"/>
    <w:rsid w:val="002B4782"/>
    <w:rsid w:val="002B57DC"/>
    <w:rsid w:val="002B6866"/>
    <w:rsid w:val="002B6981"/>
    <w:rsid w:val="002B7864"/>
    <w:rsid w:val="002B788A"/>
    <w:rsid w:val="002B78EE"/>
    <w:rsid w:val="002C0951"/>
    <w:rsid w:val="002C0F55"/>
    <w:rsid w:val="002C1C64"/>
    <w:rsid w:val="002C2209"/>
    <w:rsid w:val="002C3935"/>
    <w:rsid w:val="002C490F"/>
    <w:rsid w:val="002C4A10"/>
    <w:rsid w:val="002C52BD"/>
    <w:rsid w:val="002C5AE7"/>
    <w:rsid w:val="002C6EEF"/>
    <w:rsid w:val="002C7588"/>
    <w:rsid w:val="002D085C"/>
    <w:rsid w:val="002D1206"/>
    <w:rsid w:val="002D269F"/>
    <w:rsid w:val="002D3349"/>
    <w:rsid w:val="002D34D0"/>
    <w:rsid w:val="002D3C9B"/>
    <w:rsid w:val="002D46B1"/>
    <w:rsid w:val="002D4850"/>
    <w:rsid w:val="002D4CD0"/>
    <w:rsid w:val="002D4D74"/>
    <w:rsid w:val="002D52F7"/>
    <w:rsid w:val="002D5944"/>
    <w:rsid w:val="002D59C4"/>
    <w:rsid w:val="002D65D5"/>
    <w:rsid w:val="002D72B4"/>
    <w:rsid w:val="002D7FB5"/>
    <w:rsid w:val="002E0275"/>
    <w:rsid w:val="002E0D58"/>
    <w:rsid w:val="002E0F9D"/>
    <w:rsid w:val="002E1B08"/>
    <w:rsid w:val="002E25AD"/>
    <w:rsid w:val="002E2F95"/>
    <w:rsid w:val="002E41C9"/>
    <w:rsid w:val="002E4466"/>
    <w:rsid w:val="002E501D"/>
    <w:rsid w:val="002E510A"/>
    <w:rsid w:val="002E5547"/>
    <w:rsid w:val="002E576D"/>
    <w:rsid w:val="002E60DA"/>
    <w:rsid w:val="002E69B2"/>
    <w:rsid w:val="002E6B45"/>
    <w:rsid w:val="002E6BFA"/>
    <w:rsid w:val="002E6C92"/>
    <w:rsid w:val="002E721A"/>
    <w:rsid w:val="002E752A"/>
    <w:rsid w:val="002E7695"/>
    <w:rsid w:val="002E7858"/>
    <w:rsid w:val="002E7E40"/>
    <w:rsid w:val="002F0E80"/>
    <w:rsid w:val="002F140B"/>
    <w:rsid w:val="002F1D4E"/>
    <w:rsid w:val="002F2408"/>
    <w:rsid w:val="002F2B94"/>
    <w:rsid w:val="002F2CC4"/>
    <w:rsid w:val="002F33D0"/>
    <w:rsid w:val="002F34D8"/>
    <w:rsid w:val="002F3BBB"/>
    <w:rsid w:val="002F412A"/>
    <w:rsid w:val="002F44EC"/>
    <w:rsid w:val="002F54B0"/>
    <w:rsid w:val="002F5606"/>
    <w:rsid w:val="002F5699"/>
    <w:rsid w:val="002F5DDB"/>
    <w:rsid w:val="002F7C73"/>
    <w:rsid w:val="002F7CBA"/>
    <w:rsid w:val="003010E4"/>
    <w:rsid w:val="00302DBF"/>
    <w:rsid w:val="003037C6"/>
    <w:rsid w:val="00303AB2"/>
    <w:rsid w:val="0030430B"/>
    <w:rsid w:val="003043A0"/>
    <w:rsid w:val="00304DD2"/>
    <w:rsid w:val="00304F09"/>
    <w:rsid w:val="00305C4B"/>
    <w:rsid w:val="00307FCD"/>
    <w:rsid w:val="00310502"/>
    <w:rsid w:val="00310D0F"/>
    <w:rsid w:val="00310FD0"/>
    <w:rsid w:val="003110EF"/>
    <w:rsid w:val="00311D2B"/>
    <w:rsid w:val="00311EA7"/>
    <w:rsid w:val="003123BC"/>
    <w:rsid w:val="00313107"/>
    <w:rsid w:val="0031351B"/>
    <w:rsid w:val="003148A9"/>
    <w:rsid w:val="00316C93"/>
    <w:rsid w:val="003179E0"/>
    <w:rsid w:val="003200FE"/>
    <w:rsid w:val="00320AE7"/>
    <w:rsid w:val="00321A48"/>
    <w:rsid w:val="00322888"/>
    <w:rsid w:val="00322EF6"/>
    <w:rsid w:val="0032393B"/>
    <w:rsid w:val="00324F56"/>
    <w:rsid w:val="0032559C"/>
    <w:rsid w:val="0032618F"/>
    <w:rsid w:val="00326807"/>
    <w:rsid w:val="00326A65"/>
    <w:rsid w:val="00326A9F"/>
    <w:rsid w:val="00326CFF"/>
    <w:rsid w:val="00327A52"/>
    <w:rsid w:val="0033043C"/>
    <w:rsid w:val="00331194"/>
    <w:rsid w:val="00331CEF"/>
    <w:rsid w:val="0033204E"/>
    <w:rsid w:val="0033304A"/>
    <w:rsid w:val="003331E0"/>
    <w:rsid w:val="0033335D"/>
    <w:rsid w:val="003333A5"/>
    <w:rsid w:val="003335CF"/>
    <w:rsid w:val="003344F7"/>
    <w:rsid w:val="003348F6"/>
    <w:rsid w:val="00334BAA"/>
    <w:rsid w:val="00334DEB"/>
    <w:rsid w:val="00334E10"/>
    <w:rsid w:val="00334E85"/>
    <w:rsid w:val="003354ED"/>
    <w:rsid w:val="00335CA7"/>
    <w:rsid w:val="00335D01"/>
    <w:rsid w:val="00335D46"/>
    <w:rsid w:val="00335F72"/>
    <w:rsid w:val="00336251"/>
    <w:rsid w:val="00336D5A"/>
    <w:rsid w:val="00340E78"/>
    <w:rsid w:val="003413B1"/>
    <w:rsid w:val="00342597"/>
    <w:rsid w:val="00342B87"/>
    <w:rsid w:val="00342F38"/>
    <w:rsid w:val="003431F1"/>
    <w:rsid w:val="0034383C"/>
    <w:rsid w:val="003459A0"/>
    <w:rsid w:val="003464A4"/>
    <w:rsid w:val="00346B9D"/>
    <w:rsid w:val="00346FAE"/>
    <w:rsid w:val="003474ED"/>
    <w:rsid w:val="00350B5F"/>
    <w:rsid w:val="003514F6"/>
    <w:rsid w:val="0035248A"/>
    <w:rsid w:val="003538E0"/>
    <w:rsid w:val="00353BF0"/>
    <w:rsid w:val="0035405B"/>
    <w:rsid w:val="0035444E"/>
    <w:rsid w:val="0035472A"/>
    <w:rsid w:val="00354DF2"/>
    <w:rsid w:val="00354EF2"/>
    <w:rsid w:val="003550D1"/>
    <w:rsid w:val="0035578B"/>
    <w:rsid w:val="00355839"/>
    <w:rsid w:val="003567E3"/>
    <w:rsid w:val="003568B0"/>
    <w:rsid w:val="00357407"/>
    <w:rsid w:val="00357B5F"/>
    <w:rsid w:val="00357C86"/>
    <w:rsid w:val="0036030A"/>
    <w:rsid w:val="003607CB"/>
    <w:rsid w:val="00360E18"/>
    <w:rsid w:val="00361ED8"/>
    <w:rsid w:val="00361FC4"/>
    <w:rsid w:val="00362561"/>
    <w:rsid w:val="003626AA"/>
    <w:rsid w:val="00363043"/>
    <w:rsid w:val="00363420"/>
    <w:rsid w:val="0036344E"/>
    <w:rsid w:val="00364498"/>
    <w:rsid w:val="00364545"/>
    <w:rsid w:val="00364766"/>
    <w:rsid w:val="00364C71"/>
    <w:rsid w:val="00365495"/>
    <w:rsid w:val="003670B4"/>
    <w:rsid w:val="003678E6"/>
    <w:rsid w:val="00370AEE"/>
    <w:rsid w:val="0037143A"/>
    <w:rsid w:val="00371E61"/>
    <w:rsid w:val="00371EC4"/>
    <w:rsid w:val="00371EEF"/>
    <w:rsid w:val="00372192"/>
    <w:rsid w:val="00372485"/>
    <w:rsid w:val="00373399"/>
    <w:rsid w:val="0037384B"/>
    <w:rsid w:val="00373A09"/>
    <w:rsid w:val="00374473"/>
    <w:rsid w:val="003768C3"/>
    <w:rsid w:val="0037691B"/>
    <w:rsid w:val="00377C5B"/>
    <w:rsid w:val="00380242"/>
    <w:rsid w:val="003803E9"/>
    <w:rsid w:val="0038061D"/>
    <w:rsid w:val="00380B31"/>
    <w:rsid w:val="00380C9F"/>
    <w:rsid w:val="003816E9"/>
    <w:rsid w:val="0038180E"/>
    <w:rsid w:val="00381C48"/>
    <w:rsid w:val="00381F2D"/>
    <w:rsid w:val="00381F36"/>
    <w:rsid w:val="00382B03"/>
    <w:rsid w:val="00383363"/>
    <w:rsid w:val="00383B53"/>
    <w:rsid w:val="00383DCC"/>
    <w:rsid w:val="00384778"/>
    <w:rsid w:val="00384CF8"/>
    <w:rsid w:val="00385319"/>
    <w:rsid w:val="0038534D"/>
    <w:rsid w:val="00385592"/>
    <w:rsid w:val="00385823"/>
    <w:rsid w:val="00387B28"/>
    <w:rsid w:val="00387DBF"/>
    <w:rsid w:val="00387E31"/>
    <w:rsid w:val="003907A8"/>
    <w:rsid w:val="00390F67"/>
    <w:rsid w:val="00391659"/>
    <w:rsid w:val="0039259C"/>
    <w:rsid w:val="00392A8F"/>
    <w:rsid w:val="00392BC2"/>
    <w:rsid w:val="00393775"/>
    <w:rsid w:val="003952A0"/>
    <w:rsid w:val="0039610F"/>
    <w:rsid w:val="003974FD"/>
    <w:rsid w:val="003979D7"/>
    <w:rsid w:val="003A1388"/>
    <w:rsid w:val="003A199D"/>
    <w:rsid w:val="003A1BA1"/>
    <w:rsid w:val="003A2289"/>
    <w:rsid w:val="003A2879"/>
    <w:rsid w:val="003A2E61"/>
    <w:rsid w:val="003A30AD"/>
    <w:rsid w:val="003A3652"/>
    <w:rsid w:val="003A3753"/>
    <w:rsid w:val="003A3814"/>
    <w:rsid w:val="003A43C8"/>
    <w:rsid w:val="003A47A2"/>
    <w:rsid w:val="003A4847"/>
    <w:rsid w:val="003A50F2"/>
    <w:rsid w:val="003A5F1C"/>
    <w:rsid w:val="003A61F1"/>
    <w:rsid w:val="003A643E"/>
    <w:rsid w:val="003B122A"/>
    <w:rsid w:val="003B2263"/>
    <w:rsid w:val="003B4063"/>
    <w:rsid w:val="003B4185"/>
    <w:rsid w:val="003B4601"/>
    <w:rsid w:val="003B60CD"/>
    <w:rsid w:val="003B62EC"/>
    <w:rsid w:val="003B682F"/>
    <w:rsid w:val="003B68DB"/>
    <w:rsid w:val="003B7788"/>
    <w:rsid w:val="003B7E5C"/>
    <w:rsid w:val="003C0086"/>
    <w:rsid w:val="003C0791"/>
    <w:rsid w:val="003C0A56"/>
    <w:rsid w:val="003C0FDD"/>
    <w:rsid w:val="003C2451"/>
    <w:rsid w:val="003C2BE8"/>
    <w:rsid w:val="003C2D21"/>
    <w:rsid w:val="003C30EE"/>
    <w:rsid w:val="003C44EF"/>
    <w:rsid w:val="003C62D6"/>
    <w:rsid w:val="003C6866"/>
    <w:rsid w:val="003C7717"/>
    <w:rsid w:val="003C7BC9"/>
    <w:rsid w:val="003C7D12"/>
    <w:rsid w:val="003D0CCB"/>
    <w:rsid w:val="003D0CCC"/>
    <w:rsid w:val="003D1656"/>
    <w:rsid w:val="003D18AA"/>
    <w:rsid w:val="003D2122"/>
    <w:rsid w:val="003D28A3"/>
    <w:rsid w:val="003D2EE0"/>
    <w:rsid w:val="003D36D8"/>
    <w:rsid w:val="003D538E"/>
    <w:rsid w:val="003D5DA7"/>
    <w:rsid w:val="003D6016"/>
    <w:rsid w:val="003D6158"/>
    <w:rsid w:val="003D63E5"/>
    <w:rsid w:val="003D6570"/>
    <w:rsid w:val="003D71F9"/>
    <w:rsid w:val="003D7CA6"/>
    <w:rsid w:val="003E0157"/>
    <w:rsid w:val="003E031E"/>
    <w:rsid w:val="003E1354"/>
    <w:rsid w:val="003E16B7"/>
    <w:rsid w:val="003E1F1A"/>
    <w:rsid w:val="003E2278"/>
    <w:rsid w:val="003E232E"/>
    <w:rsid w:val="003E2F8A"/>
    <w:rsid w:val="003E332D"/>
    <w:rsid w:val="003E3B46"/>
    <w:rsid w:val="003E42AE"/>
    <w:rsid w:val="003E4401"/>
    <w:rsid w:val="003E44EF"/>
    <w:rsid w:val="003E457D"/>
    <w:rsid w:val="003E4589"/>
    <w:rsid w:val="003E4C3A"/>
    <w:rsid w:val="003E4ED1"/>
    <w:rsid w:val="003E5823"/>
    <w:rsid w:val="003E5859"/>
    <w:rsid w:val="003E5CB1"/>
    <w:rsid w:val="003E5EB9"/>
    <w:rsid w:val="003E6024"/>
    <w:rsid w:val="003E6240"/>
    <w:rsid w:val="003E6823"/>
    <w:rsid w:val="003E708C"/>
    <w:rsid w:val="003E70D8"/>
    <w:rsid w:val="003E7B01"/>
    <w:rsid w:val="003F15A5"/>
    <w:rsid w:val="003F2253"/>
    <w:rsid w:val="003F2D30"/>
    <w:rsid w:val="003F33AC"/>
    <w:rsid w:val="003F4105"/>
    <w:rsid w:val="003F4F54"/>
    <w:rsid w:val="003F54EC"/>
    <w:rsid w:val="003F56E7"/>
    <w:rsid w:val="003F57E5"/>
    <w:rsid w:val="003F5A6D"/>
    <w:rsid w:val="003F5D9E"/>
    <w:rsid w:val="003F612D"/>
    <w:rsid w:val="003F6896"/>
    <w:rsid w:val="003F7980"/>
    <w:rsid w:val="0040001A"/>
    <w:rsid w:val="004005C1"/>
    <w:rsid w:val="00401385"/>
    <w:rsid w:val="00401B4C"/>
    <w:rsid w:val="00401D91"/>
    <w:rsid w:val="00401E8F"/>
    <w:rsid w:val="004025D4"/>
    <w:rsid w:val="00402907"/>
    <w:rsid w:val="004032A4"/>
    <w:rsid w:val="00404611"/>
    <w:rsid w:val="00405485"/>
    <w:rsid w:val="0040571E"/>
    <w:rsid w:val="00406BEA"/>
    <w:rsid w:val="00407329"/>
    <w:rsid w:val="0040768E"/>
    <w:rsid w:val="00410622"/>
    <w:rsid w:val="004121D0"/>
    <w:rsid w:val="00412531"/>
    <w:rsid w:val="00412A85"/>
    <w:rsid w:val="004132C5"/>
    <w:rsid w:val="00413BFB"/>
    <w:rsid w:val="004148A5"/>
    <w:rsid w:val="00415902"/>
    <w:rsid w:val="0041681B"/>
    <w:rsid w:val="00416A6B"/>
    <w:rsid w:val="0041720C"/>
    <w:rsid w:val="00417241"/>
    <w:rsid w:val="004173A3"/>
    <w:rsid w:val="00417E94"/>
    <w:rsid w:val="004200C5"/>
    <w:rsid w:val="00420844"/>
    <w:rsid w:val="004215BB"/>
    <w:rsid w:val="004235DD"/>
    <w:rsid w:val="00423BEE"/>
    <w:rsid w:val="00423E07"/>
    <w:rsid w:val="00424A7F"/>
    <w:rsid w:val="00424F9E"/>
    <w:rsid w:val="0042732B"/>
    <w:rsid w:val="00430055"/>
    <w:rsid w:val="004301BA"/>
    <w:rsid w:val="00430A92"/>
    <w:rsid w:val="00430C67"/>
    <w:rsid w:val="004319D4"/>
    <w:rsid w:val="00432603"/>
    <w:rsid w:val="00432C9D"/>
    <w:rsid w:val="00432D1A"/>
    <w:rsid w:val="0043307A"/>
    <w:rsid w:val="00434010"/>
    <w:rsid w:val="0043415C"/>
    <w:rsid w:val="004352F6"/>
    <w:rsid w:val="004354D8"/>
    <w:rsid w:val="0043610A"/>
    <w:rsid w:val="004379ED"/>
    <w:rsid w:val="00437EBE"/>
    <w:rsid w:val="00440A72"/>
    <w:rsid w:val="00441240"/>
    <w:rsid w:val="004414B9"/>
    <w:rsid w:val="004421B7"/>
    <w:rsid w:val="00442308"/>
    <w:rsid w:val="004438B6"/>
    <w:rsid w:val="004450BD"/>
    <w:rsid w:val="00446BC1"/>
    <w:rsid w:val="00446F59"/>
    <w:rsid w:val="00447B50"/>
    <w:rsid w:val="00450F89"/>
    <w:rsid w:val="004517F5"/>
    <w:rsid w:val="00451C50"/>
    <w:rsid w:val="004527E4"/>
    <w:rsid w:val="00452A1A"/>
    <w:rsid w:val="00453C5B"/>
    <w:rsid w:val="00453DC6"/>
    <w:rsid w:val="00454760"/>
    <w:rsid w:val="00454B5B"/>
    <w:rsid w:val="00454D15"/>
    <w:rsid w:val="00454F24"/>
    <w:rsid w:val="00455343"/>
    <w:rsid w:val="00455513"/>
    <w:rsid w:val="00456DD8"/>
    <w:rsid w:val="004574C9"/>
    <w:rsid w:val="00457A0C"/>
    <w:rsid w:val="00457D73"/>
    <w:rsid w:val="004606ED"/>
    <w:rsid w:val="00460A05"/>
    <w:rsid w:val="00460A28"/>
    <w:rsid w:val="00460B1F"/>
    <w:rsid w:val="00465038"/>
    <w:rsid w:val="00465318"/>
    <w:rsid w:val="00465DDB"/>
    <w:rsid w:val="00466AEA"/>
    <w:rsid w:val="00466C3D"/>
    <w:rsid w:val="00466FA9"/>
    <w:rsid w:val="004700C8"/>
    <w:rsid w:val="004700CC"/>
    <w:rsid w:val="004706AB"/>
    <w:rsid w:val="00470DF3"/>
    <w:rsid w:val="0047122F"/>
    <w:rsid w:val="004720ED"/>
    <w:rsid w:val="00472508"/>
    <w:rsid w:val="00472FB5"/>
    <w:rsid w:val="00473537"/>
    <w:rsid w:val="0047418A"/>
    <w:rsid w:val="00474C5F"/>
    <w:rsid w:val="00475550"/>
    <w:rsid w:val="004755FE"/>
    <w:rsid w:val="00475B9C"/>
    <w:rsid w:val="00476162"/>
    <w:rsid w:val="004762D7"/>
    <w:rsid w:val="00477B31"/>
    <w:rsid w:val="00480518"/>
    <w:rsid w:val="00480A98"/>
    <w:rsid w:val="00480B04"/>
    <w:rsid w:val="00481727"/>
    <w:rsid w:val="004829A7"/>
    <w:rsid w:val="0048348E"/>
    <w:rsid w:val="00483571"/>
    <w:rsid w:val="00483B2D"/>
    <w:rsid w:val="004848DF"/>
    <w:rsid w:val="00484E0C"/>
    <w:rsid w:val="00485266"/>
    <w:rsid w:val="004856D1"/>
    <w:rsid w:val="00486376"/>
    <w:rsid w:val="00486A2C"/>
    <w:rsid w:val="00486A86"/>
    <w:rsid w:val="00486D22"/>
    <w:rsid w:val="00487181"/>
    <w:rsid w:val="00487C0E"/>
    <w:rsid w:val="00487D47"/>
    <w:rsid w:val="00487F35"/>
    <w:rsid w:val="0049086B"/>
    <w:rsid w:val="004911DF"/>
    <w:rsid w:val="0049170A"/>
    <w:rsid w:val="00491C6A"/>
    <w:rsid w:val="0049274B"/>
    <w:rsid w:val="00493AF1"/>
    <w:rsid w:val="00494D60"/>
    <w:rsid w:val="00495554"/>
    <w:rsid w:val="00495AEE"/>
    <w:rsid w:val="00495F38"/>
    <w:rsid w:val="004961D9"/>
    <w:rsid w:val="00497082"/>
    <w:rsid w:val="004971D2"/>
    <w:rsid w:val="00497CAA"/>
    <w:rsid w:val="004A0A3E"/>
    <w:rsid w:val="004A1184"/>
    <w:rsid w:val="004A11D9"/>
    <w:rsid w:val="004A1DA8"/>
    <w:rsid w:val="004A3B03"/>
    <w:rsid w:val="004A4C25"/>
    <w:rsid w:val="004A54C1"/>
    <w:rsid w:val="004A5855"/>
    <w:rsid w:val="004A6B80"/>
    <w:rsid w:val="004A7BCB"/>
    <w:rsid w:val="004A7C2C"/>
    <w:rsid w:val="004A7E37"/>
    <w:rsid w:val="004B1364"/>
    <w:rsid w:val="004B18D5"/>
    <w:rsid w:val="004B1969"/>
    <w:rsid w:val="004B24EE"/>
    <w:rsid w:val="004B30BA"/>
    <w:rsid w:val="004B325C"/>
    <w:rsid w:val="004B38F7"/>
    <w:rsid w:val="004B398C"/>
    <w:rsid w:val="004B40B0"/>
    <w:rsid w:val="004B43A6"/>
    <w:rsid w:val="004B496A"/>
    <w:rsid w:val="004B55DE"/>
    <w:rsid w:val="004B5705"/>
    <w:rsid w:val="004B5F78"/>
    <w:rsid w:val="004B610B"/>
    <w:rsid w:val="004B682A"/>
    <w:rsid w:val="004B6ADC"/>
    <w:rsid w:val="004B796C"/>
    <w:rsid w:val="004C00EC"/>
    <w:rsid w:val="004C0A53"/>
    <w:rsid w:val="004C0E73"/>
    <w:rsid w:val="004C1502"/>
    <w:rsid w:val="004C2170"/>
    <w:rsid w:val="004C2E36"/>
    <w:rsid w:val="004C3805"/>
    <w:rsid w:val="004C48D5"/>
    <w:rsid w:val="004C4FD2"/>
    <w:rsid w:val="004C64D3"/>
    <w:rsid w:val="004C6BAC"/>
    <w:rsid w:val="004C7193"/>
    <w:rsid w:val="004C796A"/>
    <w:rsid w:val="004C7A6E"/>
    <w:rsid w:val="004C7E79"/>
    <w:rsid w:val="004D0210"/>
    <w:rsid w:val="004D130C"/>
    <w:rsid w:val="004D19D3"/>
    <w:rsid w:val="004D1A35"/>
    <w:rsid w:val="004D1D36"/>
    <w:rsid w:val="004D2B83"/>
    <w:rsid w:val="004D312C"/>
    <w:rsid w:val="004D38EC"/>
    <w:rsid w:val="004D3F34"/>
    <w:rsid w:val="004D458D"/>
    <w:rsid w:val="004D5780"/>
    <w:rsid w:val="004D6291"/>
    <w:rsid w:val="004D735E"/>
    <w:rsid w:val="004D73A4"/>
    <w:rsid w:val="004D77CC"/>
    <w:rsid w:val="004E0934"/>
    <w:rsid w:val="004E112A"/>
    <w:rsid w:val="004E190C"/>
    <w:rsid w:val="004E1A52"/>
    <w:rsid w:val="004E21C5"/>
    <w:rsid w:val="004E26AA"/>
    <w:rsid w:val="004E32EA"/>
    <w:rsid w:val="004E3B15"/>
    <w:rsid w:val="004E3B6B"/>
    <w:rsid w:val="004E4A82"/>
    <w:rsid w:val="004E4E40"/>
    <w:rsid w:val="004E530E"/>
    <w:rsid w:val="004E59C9"/>
    <w:rsid w:val="004E59DE"/>
    <w:rsid w:val="004E5B36"/>
    <w:rsid w:val="004E76C3"/>
    <w:rsid w:val="004E781E"/>
    <w:rsid w:val="004F0781"/>
    <w:rsid w:val="004F0B98"/>
    <w:rsid w:val="004F0BC7"/>
    <w:rsid w:val="004F0D2E"/>
    <w:rsid w:val="004F12C6"/>
    <w:rsid w:val="004F1E55"/>
    <w:rsid w:val="004F2E2C"/>
    <w:rsid w:val="004F2EA2"/>
    <w:rsid w:val="004F30AC"/>
    <w:rsid w:val="004F3919"/>
    <w:rsid w:val="004F509B"/>
    <w:rsid w:val="004F5196"/>
    <w:rsid w:val="004F5384"/>
    <w:rsid w:val="004F5A4D"/>
    <w:rsid w:val="004F652B"/>
    <w:rsid w:val="004F662F"/>
    <w:rsid w:val="004F671C"/>
    <w:rsid w:val="004F740D"/>
    <w:rsid w:val="0050003F"/>
    <w:rsid w:val="005004FD"/>
    <w:rsid w:val="00500932"/>
    <w:rsid w:val="00500AE1"/>
    <w:rsid w:val="0050234A"/>
    <w:rsid w:val="00502C95"/>
    <w:rsid w:val="00502CF4"/>
    <w:rsid w:val="00503BD6"/>
    <w:rsid w:val="00503D82"/>
    <w:rsid w:val="0050409E"/>
    <w:rsid w:val="005046C4"/>
    <w:rsid w:val="00504DEB"/>
    <w:rsid w:val="005057A1"/>
    <w:rsid w:val="005059BC"/>
    <w:rsid w:val="00506800"/>
    <w:rsid w:val="00507BB0"/>
    <w:rsid w:val="00507EE6"/>
    <w:rsid w:val="00507FBA"/>
    <w:rsid w:val="005103CA"/>
    <w:rsid w:val="00511D2B"/>
    <w:rsid w:val="005120AD"/>
    <w:rsid w:val="005124FB"/>
    <w:rsid w:val="005138D7"/>
    <w:rsid w:val="005139E3"/>
    <w:rsid w:val="00514037"/>
    <w:rsid w:val="00514BE1"/>
    <w:rsid w:val="0051520A"/>
    <w:rsid w:val="00515869"/>
    <w:rsid w:val="005159A8"/>
    <w:rsid w:val="00515D3C"/>
    <w:rsid w:val="00516775"/>
    <w:rsid w:val="0051699A"/>
    <w:rsid w:val="00517535"/>
    <w:rsid w:val="00517B6F"/>
    <w:rsid w:val="00517C25"/>
    <w:rsid w:val="00521967"/>
    <w:rsid w:val="00521E5E"/>
    <w:rsid w:val="00521F1D"/>
    <w:rsid w:val="00521FD7"/>
    <w:rsid w:val="00522E3C"/>
    <w:rsid w:val="00523C0D"/>
    <w:rsid w:val="00524DF2"/>
    <w:rsid w:val="005258B9"/>
    <w:rsid w:val="005259AE"/>
    <w:rsid w:val="00525BF9"/>
    <w:rsid w:val="00525D6B"/>
    <w:rsid w:val="00526951"/>
    <w:rsid w:val="00526981"/>
    <w:rsid w:val="00527368"/>
    <w:rsid w:val="005278DB"/>
    <w:rsid w:val="00527A47"/>
    <w:rsid w:val="00527C01"/>
    <w:rsid w:val="00530AD6"/>
    <w:rsid w:val="00530C2A"/>
    <w:rsid w:val="00530C8E"/>
    <w:rsid w:val="005312C5"/>
    <w:rsid w:val="00531B4E"/>
    <w:rsid w:val="00531CE7"/>
    <w:rsid w:val="00531E1B"/>
    <w:rsid w:val="00532798"/>
    <w:rsid w:val="00532B6A"/>
    <w:rsid w:val="00533004"/>
    <w:rsid w:val="005341C2"/>
    <w:rsid w:val="00534AD1"/>
    <w:rsid w:val="00534F1C"/>
    <w:rsid w:val="005351DA"/>
    <w:rsid w:val="00535238"/>
    <w:rsid w:val="00535357"/>
    <w:rsid w:val="00535B13"/>
    <w:rsid w:val="0053602D"/>
    <w:rsid w:val="0053603A"/>
    <w:rsid w:val="00536046"/>
    <w:rsid w:val="005361D4"/>
    <w:rsid w:val="0053634F"/>
    <w:rsid w:val="0053679E"/>
    <w:rsid w:val="00537648"/>
    <w:rsid w:val="0053771D"/>
    <w:rsid w:val="00537A64"/>
    <w:rsid w:val="00537D63"/>
    <w:rsid w:val="00540C68"/>
    <w:rsid w:val="00540E5C"/>
    <w:rsid w:val="005413CF"/>
    <w:rsid w:val="00541A13"/>
    <w:rsid w:val="005429BE"/>
    <w:rsid w:val="00542E90"/>
    <w:rsid w:val="00543BD9"/>
    <w:rsid w:val="00543CCD"/>
    <w:rsid w:val="005440C4"/>
    <w:rsid w:val="005442E8"/>
    <w:rsid w:val="00544362"/>
    <w:rsid w:val="005443DB"/>
    <w:rsid w:val="00544976"/>
    <w:rsid w:val="00544BAD"/>
    <w:rsid w:val="00544BCD"/>
    <w:rsid w:val="005452EA"/>
    <w:rsid w:val="00546089"/>
    <w:rsid w:val="0054633F"/>
    <w:rsid w:val="00546B12"/>
    <w:rsid w:val="00546E37"/>
    <w:rsid w:val="00550201"/>
    <w:rsid w:val="00550246"/>
    <w:rsid w:val="00550491"/>
    <w:rsid w:val="00550681"/>
    <w:rsid w:val="00550B89"/>
    <w:rsid w:val="005510B6"/>
    <w:rsid w:val="00551308"/>
    <w:rsid w:val="005515B7"/>
    <w:rsid w:val="00551A16"/>
    <w:rsid w:val="005520B9"/>
    <w:rsid w:val="00552C5E"/>
    <w:rsid w:val="00552DA0"/>
    <w:rsid w:val="0055371D"/>
    <w:rsid w:val="0055399F"/>
    <w:rsid w:val="00554248"/>
    <w:rsid w:val="005563C9"/>
    <w:rsid w:val="005565BC"/>
    <w:rsid w:val="005603B3"/>
    <w:rsid w:val="005604F6"/>
    <w:rsid w:val="00560519"/>
    <w:rsid w:val="00561966"/>
    <w:rsid w:val="00561E71"/>
    <w:rsid w:val="00562E81"/>
    <w:rsid w:val="005631BF"/>
    <w:rsid w:val="005632B8"/>
    <w:rsid w:val="00563FD2"/>
    <w:rsid w:val="00564047"/>
    <w:rsid w:val="005643A2"/>
    <w:rsid w:val="005645C3"/>
    <w:rsid w:val="00564DBF"/>
    <w:rsid w:val="00565907"/>
    <w:rsid w:val="00566523"/>
    <w:rsid w:val="0056750B"/>
    <w:rsid w:val="00567626"/>
    <w:rsid w:val="00567EDF"/>
    <w:rsid w:val="0057002E"/>
    <w:rsid w:val="00571545"/>
    <w:rsid w:val="00571850"/>
    <w:rsid w:val="00572621"/>
    <w:rsid w:val="00572CE0"/>
    <w:rsid w:val="005732CC"/>
    <w:rsid w:val="0057372F"/>
    <w:rsid w:val="00573D73"/>
    <w:rsid w:val="00573F2F"/>
    <w:rsid w:val="00574887"/>
    <w:rsid w:val="005748DB"/>
    <w:rsid w:val="00574990"/>
    <w:rsid w:val="00575103"/>
    <w:rsid w:val="00575150"/>
    <w:rsid w:val="005753DE"/>
    <w:rsid w:val="00576135"/>
    <w:rsid w:val="0057616B"/>
    <w:rsid w:val="00577EFB"/>
    <w:rsid w:val="00577F33"/>
    <w:rsid w:val="005801BC"/>
    <w:rsid w:val="0058054C"/>
    <w:rsid w:val="00580AA3"/>
    <w:rsid w:val="00580ED8"/>
    <w:rsid w:val="00581CB3"/>
    <w:rsid w:val="00581EE7"/>
    <w:rsid w:val="00581F4E"/>
    <w:rsid w:val="00581F56"/>
    <w:rsid w:val="005831FB"/>
    <w:rsid w:val="00583322"/>
    <w:rsid w:val="00583F41"/>
    <w:rsid w:val="00584277"/>
    <w:rsid w:val="00584664"/>
    <w:rsid w:val="0058500A"/>
    <w:rsid w:val="0058510A"/>
    <w:rsid w:val="0058513E"/>
    <w:rsid w:val="00585736"/>
    <w:rsid w:val="00585EA9"/>
    <w:rsid w:val="00586392"/>
    <w:rsid w:val="005876B5"/>
    <w:rsid w:val="00591C65"/>
    <w:rsid w:val="0059297E"/>
    <w:rsid w:val="00592F7C"/>
    <w:rsid w:val="00593F97"/>
    <w:rsid w:val="00594563"/>
    <w:rsid w:val="00595029"/>
    <w:rsid w:val="00595690"/>
    <w:rsid w:val="00596AFC"/>
    <w:rsid w:val="00596B65"/>
    <w:rsid w:val="0059703B"/>
    <w:rsid w:val="005970BB"/>
    <w:rsid w:val="0059722E"/>
    <w:rsid w:val="005A0DFE"/>
    <w:rsid w:val="005A1010"/>
    <w:rsid w:val="005A10FF"/>
    <w:rsid w:val="005A20A7"/>
    <w:rsid w:val="005A28B9"/>
    <w:rsid w:val="005A2952"/>
    <w:rsid w:val="005A2DF5"/>
    <w:rsid w:val="005A3085"/>
    <w:rsid w:val="005A4265"/>
    <w:rsid w:val="005A4B2B"/>
    <w:rsid w:val="005A4F7F"/>
    <w:rsid w:val="005A54E4"/>
    <w:rsid w:val="005A553D"/>
    <w:rsid w:val="005A5D54"/>
    <w:rsid w:val="005A5DD3"/>
    <w:rsid w:val="005A5FC5"/>
    <w:rsid w:val="005A65A5"/>
    <w:rsid w:val="005A7F0F"/>
    <w:rsid w:val="005B1E7F"/>
    <w:rsid w:val="005B295F"/>
    <w:rsid w:val="005B2F73"/>
    <w:rsid w:val="005B2FFB"/>
    <w:rsid w:val="005B3C24"/>
    <w:rsid w:val="005B4E9D"/>
    <w:rsid w:val="005B51ED"/>
    <w:rsid w:val="005B524D"/>
    <w:rsid w:val="005B5DAB"/>
    <w:rsid w:val="005B6D5B"/>
    <w:rsid w:val="005B72F3"/>
    <w:rsid w:val="005B7428"/>
    <w:rsid w:val="005C0201"/>
    <w:rsid w:val="005C0903"/>
    <w:rsid w:val="005C0A0C"/>
    <w:rsid w:val="005C0FE3"/>
    <w:rsid w:val="005C1353"/>
    <w:rsid w:val="005C1B87"/>
    <w:rsid w:val="005C25C4"/>
    <w:rsid w:val="005C2681"/>
    <w:rsid w:val="005C37B4"/>
    <w:rsid w:val="005C3946"/>
    <w:rsid w:val="005C3E1A"/>
    <w:rsid w:val="005C3F02"/>
    <w:rsid w:val="005C4C80"/>
    <w:rsid w:val="005C56D8"/>
    <w:rsid w:val="005C72EC"/>
    <w:rsid w:val="005C75DB"/>
    <w:rsid w:val="005C7C6A"/>
    <w:rsid w:val="005D016B"/>
    <w:rsid w:val="005D059D"/>
    <w:rsid w:val="005D0A7B"/>
    <w:rsid w:val="005D0F3D"/>
    <w:rsid w:val="005D1185"/>
    <w:rsid w:val="005D1C04"/>
    <w:rsid w:val="005D1C16"/>
    <w:rsid w:val="005D2E7A"/>
    <w:rsid w:val="005D2FBD"/>
    <w:rsid w:val="005D359A"/>
    <w:rsid w:val="005D4301"/>
    <w:rsid w:val="005D5034"/>
    <w:rsid w:val="005D56CC"/>
    <w:rsid w:val="005D5B09"/>
    <w:rsid w:val="005D5D7C"/>
    <w:rsid w:val="005D6ACF"/>
    <w:rsid w:val="005D6EA2"/>
    <w:rsid w:val="005D7520"/>
    <w:rsid w:val="005D75B3"/>
    <w:rsid w:val="005D7F96"/>
    <w:rsid w:val="005E0D1B"/>
    <w:rsid w:val="005E182F"/>
    <w:rsid w:val="005E1B21"/>
    <w:rsid w:val="005E2DE0"/>
    <w:rsid w:val="005E481B"/>
    <w:rsid w:val="005E4A80"/>
    <w:rsid w:val="005E4CBD"/>
    <w:rsid w:val="005E521B"/>
    <w:rsid w:val="005E5266"/>
    <w:rsid w:val="005E53C4"/>
    <w:rsid w:val="005E558B"/>
    <w:rsid w:val="005E579F"/>
    <w:rsid w:val="005E5E33"/>
    <w:rsid w:val="005E69E2"/>
    <w:rsid w:val="005E6AC1"/>
    <w:rsid w:val="005E6C83"/>
    <w:rsid w:val="005E7558"/>
    <w:rsid w:val="005E77E8"/>
    <w:rsid w:val="005E787E"/>
    <w:rsid w:val="005E7AAC"/>
    <w:rsid w:val="005F056B"/>
    <w:rsid w:val="005F14B5"/>
    <w:rsid w:val="005F1552"/>
    <w:rsid w:val="005F1645"/>
    <w:rsid w:val="005F17FF"/>
    <w:rsid w:val="005F1EDD"/>
    <w:rsid w:val="005F2433"/>
    <w:rsid w:val="005F30EF"/>
    <w:rsid w:val="005F37B0"/>
    <w:rsid w:val="005F4290"/>
    <w:rsid w:val="005F5129"/>
    <w:rsid w:val="005F6F2C"/>
    <w:rsid w:val="005F7CE1"/>
    <w:rsid w:val="00600CB3"/>
    <w:rsid w:val="006011B9"/>
    <w:rsid w:val="006020DB"/>
    <w:rsid w:val="00602512"/>
    <w:rsid w:val="00602E5D"/>
    <w:rsid w:val="0060315C"/>
    <w:rsid w:val="0060337F"/>
    <w:rsid w:val="006043E9"/>
    <w:rsid w:val="00604625"/>
    <w:rsid w:val="00605603"/>
    <w:rsid w:val="00605B0C"/>
    <w:rsid w:val="00606DD6"/>
    <w:rsid w:val="00607038"/>
    <w:rsid w:val="00607748"/>
    <w:rsid w:val="006102D5"/>
    <w:rsid w:val="00610613"/>
    <w:rsid w:val="006109BD"/>
    <w:rsid w:val="00610CFC"/>
    <w:rsid w:val="006118E8"/>
    <w:rsid w:val="00611F07"/>
    <w:rsid w:val="0061200E"/>
    <w:rsid w:val="006123AD"/>
    <w:rsid w:val="00612C9A"/>
    <w:rsid w:val="00612E7E"/>
    <w:rsid w:val="00613732"/>
    <w:rsid w:val="0061399E"/>
    <w:rsid w:val="00614627"/>
    <w:rsid w:val="00614BE1"/>
    <w:rsid w:val="00615A4C"/>
    <w:rsid w:val="00615B98"/>
    <w:rsid w:val="0061601E"/>
    <w:rsid w:val="00617CAD"/>
    <w:rsid w:val="00617E31"/>
    <w:rsid w:val="00620C10"/>
    <w:rsid w:val="006211AD"/>
    <w:rsid w:val="006213F6"/>
    <w:rsid w:val="00621704"/>
    <w:rsid w:val="00621A03"/>
    <w:rsid w:val="00621C85"/>
    <w:rsid w:val="00621E7C"/>
    <w:rsid w:val="006223F9"/>
    <w:rsid w:val="006229D9"/>
    <w:rsid w:val="00622E8B"/>
    <w:rsid w:val="0062358B"/>
    <w:rsid w:val="006236C5"/>
    <w:rsid w:val="006236E9"/>
    <w:rsid w:val="00623720"/>
    <w:rsid w:val="00623D7D"/>
    <w:rsid w:val="00623EA1"/>
    <w:rsid w:val="0062430E"/>
    <w:rsid w:val="006245E9"/>
    <w:rsid w:val="006248D3"/>
    <w:rsid w:val="00626515"/>
    <w:rsid w:val="006270FD"/>
    <w:rsid w:val="006275D7"/>
    <w:rsid w:val="0062773A"/>
    <w:rsid w:val="00627B06"/>
    <w:rsid w:val="00630086"/>
    <w:rsid w:val="00630296"/>
    <w:rsid w:val="006305E7"/>
    <w:rsid w:val="0063066D"/>
    <w:rsid w:val="00630956"/>
    <w:rsid w:val="00630C1C"/>
    <w:rsid w:val="00630E63"/>
    <w:rsid w:val="006314C8"/>
    <w:rsid w:val="00631544"/>
    <w:rsid w:val="00631C80"/>
    <w:rsid w:val="00631C8A"/>
    <w:rsid w:val="00633449"/>
    <w:rsid w:val="00634FCE"/>
    <w:rsid w:val="0063589D"/>
    <w:rsid w:val="00636491"/>
    <w:rsid w:val="00636712"/>
    <w:rsid w:val="006369C4"/>
    <w:rsid w:val="00636EE2"/>
    <w:rsid w:val="0063731A"/>
    <w:rsid w:val="00637E0B"/>
    <w:rsid w:val="00640C0D"/>
    <w:rsid w:val="006412E2"/>
    <w:rsid w:val="006415AD"/>
    <w:rsid w:val="00641796"/>
    <w:rsid w:val="00641985"/>
    <w:rsid w:val="00641F76"/>
    <w:rsid w:val="00644298"/>
    <w:rsid w:val="0064470A"/>
    <w:rsid w:val="00644F97"/>
    <w:rsid w:val="006458EF"/>
    <w:rsid w:val="00645C7B"/>
    <w:rsid w:val="00647826"/>
    <w:rsid w:val="00651F04"/>
    <w:rsid w:val="00652031"/>
    <w:rsid w:val="00653A50"/>
    <w:rsid w:val="00653AF4"/>
    <w:rsid w:val="0065413E"/>
    <w:rsid w:val="0065529B"/>
    <w:rsid w:val="00655925"/>
    <w:rsid w:val="00655E5A"/>
    <w:rsid w:val="00655EF8"/>
    <w:rsid w:val="006561A9"/>
    <w:rsid w:val="00656FE9"/>
    <w:rsid w:val="00657722"/>
    <w:rsid w:val="006600D4"/>
    <w:rsid w:val="006602E3"/>
    <w:rsid w:val="00660477"/>
    <w:rsid w:val="006609F9"/>
    <w:rsid w:val="00661393"/>
    <w:rsid w:val="00661C02"/>
    <w:rsid w:val="00661E94"/>
    <w:rsid w:val="00662D18"/>
    <w:rsid w:val="006645C5"/>
    <w:rsid w:val="006645F1"/>
    <w:rsid w:val="0066479F"/>
    <w:rsid w:val="00664EE6"/>
    <w:rsid w:val="00665315"/>
    <w:rsid w:val="00666239"/>
    <w:rsid w:val="006666C3"/>
    <w:rsid w:val="00666DAD"/>
    <w:rsid w:val="00666DE7"/>
    <w:rsid w:val="00667154"/>
    <w:rsid w:val="00667EFB"/>
    <w:rsid w:val="00670FD8"/>
    <w:rsid w:val="0067138D"/>
    <w:rsid w:val="006717B3"/>
    <w:rsid w:val="006719A3"/>
    <w:rsid w:val="006721C9"/>
    <w:rsid w:val="00672494"/>
    <w:rsid w:val="00672E23"/>
    <w:rsid w:val="006730A4"/>
    <w:rsid w:val="006733BB"/>
    <w:rsid w:val="006734C9"/>
    <w:rsid w:val="00673D3F"/>
    <w:rsid w:val="006746EA"/>
    <w:rsid w:val="006746F4"/>
    <w:rsid w:val="00674A06"/>
    <w:rsid w:val="006755DC"/>
    <w:rsid w:val="00675969"/>
    <w:rsid w:val="00676F82"/>
    <w:rsid w:val="00677373"/>
    <w:rsid w:val="006774DA"/>
    <w:rsid w:val="006775A3"/>
    <w:rsid w:val="006779C6"/>
    <w:rsid w:val="00677A44"/>
    <w:rsid w:val="00677EF9"/>
    <w:rsid w:val="0068013B"/>
    <w:rsid w:val="006801A9"/>
    <w:rsid w:val="0068245C"/>
    <w:rsid w:val="00682D92"/>
    <w:rsid w:val="006834DE"/>
    <w:rsid w:val="0068395D"/>
    <w:rsid w:val="00683B3F"/>
    <w:rsid w:val="00683B89"/>
    <w:rsid w:val="00683BC0"/>
    <w:rsid w:val="0068464B"/>
    <w:rsid w:val="00684EAE"/>
    <w:rsid w:val="00685765"/>
    <w:rsid w:val="0068634E"/>
    <w:rsid w:val="00686E37"/>
    <w:rsid w:val="006871BC"/>
    <w:rsid w:val="00687AEB"/>
    <w:rsid w:val="006901D6"/>
    <w:rsid w:val="00690D0E"/>
    <w:rsid w:val="00691850"/>
    <w:rsid w:val="00692059"/>
    <w:rsid w:val="00692BDC"/>
    <w:rsid w:val="0069425F"/>
    <w:rsid w:val="00695544"/>
    <w:rsid w:val="00695ACD"/>
    <w:rsid w:val="00695CB1"/>
    <w:rsid w:val="0069627C"/>
    <w:rsid w:val="00696295"/>
    <w:rsid w:val="006962E3"/>
    <w:rsid w:val="00697A5F"/>
    <w:rsid w:val="00697FE3"/>
    <w:rsid w:val="006A0785"/>
    <w:rsid w:val="006A10F0"/>
    <w:rsid w:val="006A138D"/>
    <w:rsid w:val="006A1769"/>
    <w:rsid w:val="006A1D88"/>
    <w:rsid w:val="006A3B77"/>
    <w:rsid w:val="006A497E"/>
    <w:rsid w:val="006A50F6"/>
    <w:rsid w:val="006A5657"/>
    <w:rsid w:val="006A5C9B"/>
    <w:rsid w:val="006B080F"/>
    <w:rsid w:val="006B095F"/>
    <w:rsid w:val="006B0B88"/>
    <w:rsid w:val="006B0CFE"/>
    <w:rsid w:val="006B0D78"/>
    <w:rsid w:val="006B1B88"/>
    <w:rsid w:val="006B2199"/>
    <w:rsid w:val="006B3764"/>
    <w:rsid w:val="006B52A9"/>
    <w:rsid w:val="006B6126"/>
    <w:rsid w:val="006B6C62"/>
    <w:rsid w:val="006B6FA3"/>
    <w:rsid w:val="006B721D"/>
    <w:rsid w:val="006C1B55"/>
    <w:rsid w:val="006C1C85"/>
    <w:rsid w:val="006C2674"/>
    <w:rsid w:val="006C27D6"/>
    <w:rsid w:val="006C3FA3"/>
    <w:rsid w:val="006C401F"/>
    <w:rsid w:val="006C481C"/>
    <w:rsid w:val="006C4BBC"/>
    <w:rsid w:val="006C5041"/>
    <w:rsid w:val="006C5DFB"/>
    <w:rsid w:val="006C6906"/>
    <w:rsid w:val="006C6A0E"/>
    <w:rsid w:val="006C6F48"/>
    <w:rsid w:val="006C707F"/>
    <w:rsid w:val="006C760D"/>
    <w:rsid w:val="006C7CE6"/>
    <w:rsid w:val="006D0610"/>
    <w:rsid w:val="006D10F6"/>
    <w:rsid w:val="006D21DB"/>
    <w:rsid w:val="006D2BAF"/>
    <w:rsid w:val="006D2C8F"/>
    <w:rsid w:val="006D2D32"/>
    <w:rsid w:val="006D2DDA"/>
    <w:rsid w:val="006D528D"/>
    <w:rsid w:val="006D6719"/>
    <w:rsid w:val="006D6FF7"/>
    <w:rsid w:val="006D7471"/>
    <w:rsid w:val="006D75F0"/>
    <w:rsid w:val="006E077B"/>
    <w:rsid w:val="006E081E"/>
    <w:rsid w:val="006E083F"/>
    <w:rsid w:val="006E0C33"/>
    <w:rsid w:val="006E1486"/>
    <w:rsid w:val="006E1DC3"/>
    <w:rsid w:val="006E2981"/>
    <w:rsid w:val="006E2A86"/>
    <w:rsid w:val="006E2BF5"/>
    <w:rsid w:val="006E2CAE"/>
    <w:rsid w:val="006E2FF9"/>
    <w:rsid w:val="006E3045"/>
    <w:rsid w:val="006E5534"/>
    <w:rsid w:val="006E61AB"/>
    <w:rsid w:val="006E6634"/>
    <w:rsid w:val="006E6D49"/>
    <w:rsid w:val="006E6EAE"/>
    <w:rsid w:val="006E7162"/>
    <w:rsid w:val="006E71EA"/>
    <w:rsid w:val="006E783F"/>
    <w:rsid w:val="006E7DE6"/>
    <w:rsid w:val="006E7E19"/>
    <w:rsid w:val="006E7FA5"/>
    <w:rsid w:val="006F188F"/>
    <w:rsid w:val="006F2573"/>
    <w:rsid w:val="006F286B"/>
    <w:rsid w:val="006F2BD2"/>
    <w:rsid w:val="006F2EDA"/>
    <w:rsid w:val="006F2FC5"/>
    <w:rsid w:val="006F3292"/>
    <w:rsid w:val="006F347B"/>
    <w:rsid w:val="006F3C7E"/>
    <w:rsid w:val="006F4FA2"/>
    <w:rsid w:val="006F5330"/>
    <w:rsid w:val="006F53F4"/>
    <w:rsid w:val="006F71A2"/>
    <w:rsid w:val="006F71AE"/>
    <w:rsid w:val="006F74DB"/>
    <w:rsid w:val="006F77B0"/>
    <w:rsid w:val="007000A8"/>
    <w:rsid w:val="00700455"/>
    <w:rsid w:val="0070052F"/>
    <w:rsid w:val="00700A31"/>
    <w:rsid w:val="0070161E"/>
    <w:rsid w:val="00702121"/>
    <w:rsid w:val="00702BB3"/>
    <w:rsid w:val="0070377A"/>
    <w:rsid w:val="007037B4"/>
    <w:rsid w:val="0070766C"/>
    <w:rsid w:val="00710A8E"/>
    <w:rsid w:val="0071113E"/>
    <w:rsid w:val="007121D1"/>
    <w:rsid w:val="007129D6"/>
    <w:rsid w:val="00713271"/>
    <w:rsid w:val="007133E3"/>
    <w:rsid w:val="0071356D"/>
    <w:rsid w:val="00713EA5"/>
    <w:rsid w:val="00713F18"/>
    <w:rsid w:val="00714047"/>
    <w:rsid w:val="0071534C"/>
    <w:rsid w:val="00715575"/>
    <w:rsid w:val="00715667"/>
    <w:rsid w:val="007157BA"/>
    <w:rsid w:val="0071691F"/>
    <w:rsid w:val="00716A7B"/>
    <w:rsid w:val="00717257"/>
    <w:rsid w:val="007172A7"/>
    <w:rsid w:val="00717356"/>
    <w:rsid w:val="00717C76"/>
    <w:rsid w:val="007206FD"/>
    <w:rsid w:val="0072167D"/>
    <w:rsid w:val="00721CC7"/>
    <w:rsid w:val="007224C3"/>
    <w:rsid w:val="00722510"/>
    <w:rsid w:val="00722A51"/>
    <w:rsid w:val="00722D56"/>
    <w:rsid w:val="00724348"/>
    <w:rsid w:val="007243E1"/>
    <w:rsid w:val="00724C3A"/>
    <w:rsid w:val="00724C65"/>
    <w:rsid w:val="00724E6A"/>
    <w:rsid w:val="00725AF9"/>
    <w:rsid w:val="00727AF5"/>
    <w:rsid w:val="00727F6E"/>
    <w:rsid w:val="00731674"/>
    <w:rsid w:val="00732211"/>
    <w:rsid w:val="0073245E"/>
    <w:rsid w:val="007324D2"/>
    <w:rsid w:val="00732DC2"/>
    <w:rsid w:val="00732E08"/>
    <w:rsid w:val="007344E2"/>
    <w:rsid w:val="00734688"/>
    <w:rsid w:val="00734B6A"/>
    <w:rsid w:val="00735639"/>
    <w:rsid w:val="00735E6C"/>
    <w:rsid w:val="0073615F"/>
    <w:rsid w:val="00736912"/>
    <w:rsid w:val="00740351"/>
    <w:rsid w:val="00740D7B"/>
    <w:rsid w:val="007412A5"/>
    <w:rsid w:val="00741AE7"/>
    <w:rsid w:val="00741D73"/>
    <w:rsid w:val="0074209C"/>
    <w:rsid w:val="00742708"/>
    <w:rsid w:val="007432E7"/>
    <w:rsid w:val="007433D8"/>
    <w:rsid w:val="00743C78"/>
    <w:rsid w:val="0074527E"/>
    <w:rsid w:val="0074581D"/>
    <w:rsid w:val="007462CB"/>
    <w:rsid w:val="00746AC6"/>
    <w:rsid w:val="0075019A"/>
    <w:rsid w:val="00750387"/>
    <w:rsid w:val="00750527"/>
    <w:rsid w:val="00750F10"/>
    <w:rsid w:val="00750F2F"/>
    <w:rsid w:val="00750FB0"/>
    <w:rsid w:val="00752646"/>
    <w:rsid w:val="00754839"/>
    <w:rsid w:val="0075484A"/>
    <w:rsid w:val="0075531A"/>
    <w:rsid w:val="00755943"/>
    <w:rsid w:val="00755E4A"/>
    <w:rsid w:val="00756819"/>
    <w:rsid w:val="00756A5F"/>
    <w:rsid w:val="00757097"/>
    <w:rsid w:val="007573BA"/>
    <w:rsid w:val="0075792E"/>
    <w:rsid w:val="007603D4"/>
    <w:rsid w:val="007607F0"/>
    <w:rsid w:val="00760A70"/>
    <w:rsid w:val="00761C75"/>
    <w:rsid w:val="00761E24"/>
    <w:rsid w:val="0076218A"/>
    <w:rsid w:val="00762E6C"/>
    <w:rsid w:val="007650ED"/>
    <w:rsid w:val="007651E1"/>
    <w:rsid w:val="00767D39"/>
    <w:rsid w:val="0077010B"/>
    <w:rsid w:val="00770C69"/>
    <w:rsid w:val="00771525"/>
    <w:rsid w:val="0077192F"/>
    <w:rsid w:val="00772951"/>
    <w:rsid w:val="00773628"/>
    <w:rsid w:val="00773810"/>
    <w:rsid w:val="00773A5D"/>
    <w:rsid w:val="007744FD"/>
    <w:rsid w:val="007757E7"/>
    <w:rsid w:val="00775AA4"/>
    <w:rsid w:val="007776F9"/>
    <w:rsid w:val="00777DB3"/>
    <w:rsid w:val="007801D0"/>
    <w:rsid w:val="00780950"/>
    <w:rsid w:val="00781012"/>
    <w:rsid w:val="00781B1B"/>
    <w:rsid w:val="00782E9D"/>
    <w:rsid w:val="00782F56"/>
    <w:rsid w:val="00783198"/>
    <w:rsid w:val="00783B94"/>
    <w:rsid w:val="00783C20"/>
    <w:rsid w:val="0078402F"/>
    <w:rsid w:val="00784E5A"/>
    <w:rsid w:val="00784EE3"/>
    <w:rsid w:val="007851FF"/>
    <w:rsid w:val="00785A3A"/>
    <w:rsid w:val="00785B55"/>
    <w:rsid w:val="00786D4F"/>
    <w:rsid w:val="00787080"/>
    <w:rsid w:val="0079016B"/>
    <w:rsid w:val="007905DC"/>
    <w:rsid w:val="00790972"/>
    <w:rsid w:val="00791160"/>
    <w:rsid w:val="00792767"/>
    <w:rsid w:val="00793879"/>
    <w:rsid w:val="00794211"/>
    <w:rsid w:val="00794C60"/>
    <w:rsid w:val="00795817"/>
    <w:rsid w:val="00795A0B"/>
    <w:rsid w:val="007965F8"/>
    <w:rsid w:val="00796CF8"/>
    <w:rsid w:val="007970EB"/>
    <w:rsid w:val="0079745E"/>
    <w:rsid w:val="00797B11"/>
    <w:rsid w:val="007A06C6"/>
    <w:rsid w:val="007A1C43"/>
    <w:rsid w:val="007A1FB7"/>
    <w:rsid w:val="007A23F8"/>
    <w:rsid w:val="007A3CC0"/>
    <w:rsid w:val="007A3EC9"/>
    <w:rsid w:val="007A4E50"/>
    <w:rsid w:val="007A5C80"/>
    <w:rsid w:val="007A656F"/>
    <w:rsid w:val="007A66AE"/>
    <w:rsid w:val="007A6C37"/>
    <w:rsid w:val="007A748A"/>
    <w:rsid w:val="007A76C5"/>
    <w:rsid w:val="007A78A4"/>
    <w:rsid w:val="007B0C8E"/>
    <w:rsid w:val="007B0D23"/>
    <w:rsid w:val="007B0D38"/>
    <w:rsid w:val="007B0F4F"/>
    <w:rsid w:val="007B0F56"/>
    <w:rsid w:val="007B18B8"/>
    <w:rsid w:val="007B3196"/>
    <w:rsid w:val="007B346C"/>
    <w:rsid w:val="007B3926"/>
    <w:rsid w:val="007B40C9"/>
    <w:rsid w:val="007B533F"/>
    <w:rsid w:val="007B5B25"/>
    <w:rsid w:val="007B646F"/>
    <w:rsid w:val="007B6AC8"/>
    <w:rsid w:val="007B6F89"/>
    <w:rsid w:val="007B7360"/>
    <w:rsid w:val="007B7C4A"/>
    <w:rsid w:val="007C03C6"/>
    <w:rsid w:val="007C1598"/>
    <w:rsid w:val="007C15BA"/>
    <w:rsid w:val="007C1F69"/>
    <w:rsid w:val="007C34E2"/>
    <w:rsid w:val="007C3C10"/>
    <w:rsid w:val="007C3FF0"/>
    <w:rsid w:val="007C409F"/>
    <w:rsid w:val="007C41CD"/>
    <w:rsid w:val="007C44F4"/>
    <w:rsid w:val="007C4874"/>
    <w:rsid w:val="007C5060"/>
    <w:rsid w:val="007C5CE1"/>
    <w:rsid w:val="007C629C"/>
    <w:rsid w:val="007C77F8"/>
    <w:rsid w:val="007D03CA"/>
    <w:rsid w:val="007D0E8D"/>
    <w:rsid w:val="007D0F9F"/>
    <w:rsid w:val="007D173A"/>
    <w:rsid w:val="007D189A"/>
    <w:rsid w:val="007D1D3B"/>
    <w:rsid w:val="007D1E56"/>
    <w:rsid w:val="007D20BB"/>
    <w:rsid w:val="007D36EF"/>
    <w:rsid w:val="007D4725"/>
    <w:rsid w:val="007D4F65"/>
    <w:rsid w:val="007D6415"/>
    <w:rsid w:val="007D67DB"/>
    <w:rsid w:val="007D6FC5"/>
    <w:rsid w:val="007D78C6"/>
    <w:rsid w:val="007D7E50"/>
    <w:rsid w:val="007E02ED"/>
    <w:rsid w:val="007E0967"/>
    <w:rsid w:val="007E0AE2"/>
    <w:rsid w:val="007E11FE"/>
    <w:rsid w:val="007E155D"/>
    <w:rsid w:val="007E1BA1"/>
    <w:rsid w:val="007E28C8"/>
    <w:rsid w:val="007E469E"/>
    <w:rsid w:val="007E492A"/>
    <w:rsid w:val="007E57CD"/>
    <w:rsid w:val="007E5D40"/>
    <w:rsid w:val="007E5F1E"/>
    <w:rsid w:val="007E6A5E"/>
    <w:rsid w:val="007E7D02"/>
    <w:rsid w:val="007F01F4"/>
    <w:rsid w:val="007F0E16"/>
    <w:rsid w:val="007F1AF4"/>
    <w:rsid w:val="007F22EF"/>
    <w:rsid w:val="007F235A"/>
    <w:rsid w:val="007F3090"/>
    <w:rsid w:val="007F3243"/>
    <w:rsid w:val="007F3371"/>
    <w:rsid w:val="007F37C1"/>
    <w:rsid w:val="007F3947"/>
    <w:rsid w:val="007F3A15"/>
    <w:rsid w:val="007F4179"/>
    <w:rsid w:val="007F48A0"/>
    <w:rsid w:val="007F5ADC"/>
    <w:rsid w:val="007F5C37"/>
    <w:rsid w:val="007F5FE0"/>
    <w:rsid w:val="007F6180"/>
    <w:rsid w:val="007F756C"/>
    <w:rsid w:val="00800261"/>
    <w:rsid w:val="00800B88"/>
    <w:rsid w:val="00801A37"/>
    <w:rsid w:val="0080231D"/>
    <w:rsid w:val="0080236F"/>
    <w:rsid w:val="00802A91"/>
    <w:rsid w:val="008033FE"/>
    <w:rsid w:val="00803ED5"/>
    <w:rsid w:val="008048A3"/>
    <w:rsid w:val="008049B9"/>
    <w:rsid w:val="00804C2F"/>
    <w:rsid w:val="00804ED4"/>
    <w:rsid w:val="0080500B"/>
    <w:rsid w:val="008051DF"/>
    <w:rsid w:val="008061CD"/>
    <w:rsid w:val="008070D5"/>
    <w:rsid w:val="00807445"/>
    <w:rsid w:val="00807A2A"/>
    <w:rsid w:val="0081028D"/>
    <w:rsid w:val="00810427"/>
    <w:rsid w:val="00811062"/>
    <w:rsid w:val="00811894"/>
    <w:rsid w:val="008118B0"/>
    <w:rsid w:val="008118E0"/>
    <w:rsid w:val="008120B9"/>
    <w:rsid w:val="0081213B"/>
    <w:rsid w:val="0081248E"/>
    <w:rsid w:val="00812822"/>
    <w:rsid w:val="00812844"/>
    <w:rsid w:val="008131AF"/>
    <w:rsid w:val="00814722"/>
    <w:rsid w:val="00814AD1"/>
    <w:rsid w:val="00814E42"/>
    <w:rsid w:val="00816ACF"/>
    <w:rsid w:val="00816F3F"/>
    <w:rsid w:val="00817ECA"/>
    <w:rsid w:val="00817FE0"/>
    <w:rsid w:val="008204C6"/>
    <w:rsid w:val="00820782"/>
    <w:rsid w:val="00820DAF"/>
    <w:rsid w:val="00822472"/>
    <w:rsid w:val="00822E13"/>
    <w:rsid w:val="00822F96"/>
    <w:rsid w:val="0082314C"/>
    <w:rsid w:val="00823605"/>
    <w:rsid w:val="008236AB"/>
    <w:rsid w:val="00824B56"/>
    <w:rsid w:val="00825B9D"/>
    <w:rsid w:val="00825D53"/>
    <w:rsid w:val="008261F1"/>
    <w:rsid w:val="00827696"/>
    <w:rsid w:val="0083062E"/>
    <w:rsid w:val="00830C2F"/>
    <w:rsid w:val="00830D98"/>
    <w:rsid w:val="00831905"/>
    <w:rsid w:val="00831BA7"/>
    <w:rsid w:val="00831CA3"/>
    <w:rsid w:val="00832930"/>
    <w:rsid w:val="0083313B"/>
    <w:rsid w:val="00833269"/>
    <w:rsid w:val="00833D92"/>
    <w:rsid w:val="00834562"/>
    <w:rsid w:val="008347FB"/>
    <w:rsid w:val="008349C4"/>
    <w:rsid w:val="008350C3"/>
    <w:rsid w:val="0083521B"/>
    <w:rsid w:val="00835592"/>
    <w:rsid w:val="0083637D"/>
    <w:rsid w:val="0083651E"/>
    <w:rsid w:val="0083655C"/>
    <w:rsid w:val="00837C7E"/>
    <w:rsid w:val="0084035A"/>
    <w:rsid w:val="00841D97"/>
    <w:rsid w:val="008420CA"/>
    <w:rsid w:val="00843F65"/>
    <w:rsid w:val="00844D08"/>
    <w:rsid w:val="00845A72"/>
    <w:rsid w:val="0084613E"/>
    <w:rsid w:val="0084656B"/>
    <w:rsid w:val="0084659E"/>
    <w:rsid w:val="008468D1"/>
    <w:rsid w:val="0084709B"/>
    <w:rsid w:val="00847271"/>
    <w:rsid w:val="00847513"/>
    <w:rsid w:val="008500A5"/>
    <w:rsid w:val="0085024B"/>
    <w:rsid w:val="00850491"/>
    <w:rsid w:val="0085060F"/>
    <w:rsid w:val="00850C7A"/>
    <w:rsid w:val="00851D0F"/>
    <w:rsid w:val="00852767"/>
    <w:rsid w:val="008528CB"/>
    <w:rsid w:val="00853ED3"/>
    <w:rsid w:val="008542F0"/>
    <w:rsid w:val="00855ADE"/>
    <w:rsid w:val="00855DBE"/>
    <w:rsid w:val="00856C84"/>
    <w:rsid w:val="00856E03"/>
    <w:rsid w:val="00856FF5"/>
    <w:rsid w:val="00857FE2"/>
    <w:rsid w:val="00860090"/>
    <w:rsid w:val="0086087A"/>
    <w:rsid w:val="00860A9C"/>
    <w:rsid w:val="00860C6E"/>
    <w:rsid w:val="008614F3"/>
    <w:rsid w:val="00861861"/>
    <w:rsid w:val="00861D77"/>
    <w:rsid w:val="00862354"/>
    <w:rsid w:val="008623C4"/>
    <w:rsid w:val="00863113"/>
    <w:rsid w:val="008649D8"/>
    <w:rsid w:val="00864DD1"/>
    <w:rsid w:val="00864F62"/>
    <w:rsid w:val="008659E2"/>
    <w:rsid w:val="00865EAC"/>
    <w:rsid w:val="00865F17"/>
    <w:rsid w:val="008662D5"/>
    <w:rsid w:val="008664B0"/>
    <w:rsid w:val="008677BE"/>
    <w:rsid w:val="00867AA4"/>
    <w:rsid w:val="00867D9B"/>
    <w:rsid w:val="00870604"/>
    <w:rsid w:val="00870851"/>
    <w:rsid w:val="00870B26"/>
    <w:rsid w:val="00871974"/>
    <w:rsid w:val="00871D0C"/>
    <w:rsid w:val="00871DD4"/>
    <w:rsid w:val="008725E4"/>
    <w:rsid w:val="00872E5D"/>
    <w:rsid w:val="00873428"/>
    <w:rsid w:val="00873C71"/>
    <w:rsid w:val="00873D9F"/>
    <w:rsid w:val="0087476F"/>
    <w:rsid w:val="0087561D"/>
    <w:rsid w:val="00875BE3"/>
    <w:rsid w:val="00875F50"/>
    <w:rsid w:val="008766AA"/>
    <w:rsid w:val="00876AB6"/>
    <w:rsid w:val="00876B52"/>
    <w:rsid w:val="00876B8E"/>
    <w:rsid w:val="00880096"/>
    <w:rsid w:val="00880150"/>
    <w:rsid w:val="00880B75"/>
    <w:rsid w:val="00881549"/>
    <w:rsid w:val="0088249C"/>
    <w:rsid w:val="008827A0"/>
    <w:rsid w:val="00882BD7"/>
    <w:rsid w:val="00882BF9"/>
    <w:rsid w:val="00883C27"/>
    <w:rsid w:val="008842F7"/>
    <w:rsid w:val="00885CB5"/>
    <w:rsid w:val="00885EF3"/>
    <w:rsid w:val="008868C2"/>
    <w:rsid w:val="00886B45"/>
    <w:rsid w:val="0088705D"/>
    <w:rsid w:val="0089037F"/>
    <w:rsid w:val="0089064D"/>
    <w:rsid w:val="008906E9"/>
    <w:rsid w:val="00890726"/>
    <w:rsid w:val="00890975"/>
    <w:rsid w:val="00890C02"/>
    <w:rsid w:val="00891190"/>
    <w:rsid w:val="0089157D"/>
    <w:rsid w:val="0089178E"/>
    <w:rsid w:val="00891C41"/>
    <w:rsid w:val="0089339E"/>
    <w:rsid w:val="008936C4"/>
    <w:rsid w:val="008947B4"/>
    <w:rsid w:val="00894E38"/>
    <w:rsid w:val="0089541B"/>
    <w:rsid w:val="00895A29"/>
    <w:rsid w:val="00896D3F"/>
    <w:rsid w:val="00896DBF"/>
    <w:rsid w:val="00896FE8"/>
    <w:rsid w:val="00897135"/>
    <w:rsid w:val="008972F7"/>
    <w:rsid w:val="008A094D"/>
    <w:rsid w:val="008A0FCE"/>
    <w:rsid w:val="008A2918"/>
    <w:rsid w:val="008A300A"/>
    <w:rsid w:val="008A3701"/>
    <w:rsid w:val="008A3C5E"/>
    <w:rsid w:val="008A3E44"/>
    <w:rsid w:val="008A4D51"/>
    <w:rsid w:val="008A573B"/>
    <w:rsid w:val="008A5DEF"/>
    <w:rsid w:val="008A6742"/>
    <w:rsid w:val="008A67DA"/>
    <w:rsid w:val="008A6E17"/>
    <w:rsid w:val="008A766A"/>
    <w:rsid w:val="008A76AC"/>
    <w:rsid w:val="008A7A45"/>
    <w:rsid w:val="008A7ACD"/>
    <w:rsid w:val="008A7DDB"/>
    <w:rsid w:val="008B0F1D"/>
    <w:rsid w:val="008B0FC4"/>
    <w:rsid w:val="008B10C5"/>
    <w:rsid w:val="008B127A"/>
    <w:rsid w:val="008B1F77"/>
    <w:rsid w:val="008B226A"/>
    <w:rsid w:val="008B309D"/>
    <w:rsid w:val="008B37AB"/>
    <w:rsid w:val="008B47DE"/>
    <w:rsid w:val="008B4C90"/>
    <w:rsid w:val="008B4CB5"/>
    <w:rsid w:val="008B52F4"/>
    <w:rsid w:val="008B64B6"/>
    <w:rsid w:val="008B716E"/>
    <w:rsid w:val="008C020F"/>
    <w:rsid w:val="008C024F"/>
    <w:rsid w:val="008C0497"/>
    <w:rsid w:val="008C0A12"/>
    <w:rsid w:val="008C16E6"/>
    <w:rsid w:val="008C1721"/>
    <w:rsid w:val="008C1DFE"/>
    <w:rsid w:val="008C20F6"/>
    <w:rsid w:val="008C2477"/>
    <w:rsid w:val="008C31DB"/>
    <w:rsid w:val="008C3356"/>
    <w:rsid w:val="008C3AF1"/>
    <w:rsid w:val="008C450A"/>
    <w:rsid w:val="008C4AFA"/>
    <w:rsid w:val="008C4DBD"/>
    <w:rsid w:val="008C4F50"/>
    <w:rsid w:val="008C590D"/>
    <w:rsid w:val="008C603C"/>
    <w:rsid w:val="008C617C"/>
    <w:rsid w:val="008C6409"/>
    <w:rsid w:val="008C68FC"/>
    <w:rsid w:val="008C6A4D"/>
    <w:rsid w:val="008C7E5E"/>
    <w:rsid w:val="008C7E97"/>
    <w:rsid w:val="008C7F72"/>
    <w:rsid w:val="008C7FF8"/>
    <w:rsid w:val="008D0376"/>
    <w:rsid w:val="008D04F5"/>
    <w:rsid w:val="008D1226"/>
    <w:rsid w:val="008D12A7"/>
    <w:rsid w:val="008D1EFB"/>
    <w:rsid w:val="008D2AEE"/>
    <w:rsid w:val="008D2E81"/>
    <w:rsid w:val="008D2FD1"/>
    <w:rsid w:val="008D326E"/>
    <w:rsid w:val="008D351D"/>
    <w:rsid w:val="008D353B"/>
    <w:rsid w:val="008D36D9"/>
    <w:rsid w:val="008D3D95"/>
    <w:rsid w:val="008D4274"/>
    <w:rsid w:val="008D495D"/>
    <w:rsid w:val="008D520B"/>
    <w:rsid w:val="008D532C"/>
    <w:rsid w:val="008D5546"/>
    <w:rsid w:val="008D559D"/>
    <w:rsid w:val="008D5DDC"/>
    <w:rsid w:val="008D67A3"/>
    <w:rsid w:val="008D6C7F"/>
    <w:rsid w:val="008D6D3D"/>
    <w:rsid w:val="008D76C3"/>
    <w:rsid w:val="008D777F"/>
    <w:rsid w:val="008D7E7B"/>
    <w:rsid w:val="008E00F4"/>
    <w:rsid w:val="008E13D2"/>
    <w:rsid w:val="008E1ED7"/>
    <w:rsid w:val="008E36AF"/>
    <w:rsid w:val="008E3AD0"/>
    <w:rsid w:val="008E3EA2"/>
    <w:rsid w:val="008E5181"/>
    <w:rsid w:val="008E641F"/>
    <w:rsid w:val="008E6BE5"/>
    <w:rsid w:val="008E6D65"/>
    <w:rsid w:val="008E75C3"/>
    <w:rsid w:val="008E7990"/>
    <w:rsid w:val="008E7F54"/>
    <w:rsid w:val="008F04FE"/>
    <w:rsid w:val="008F17F6"/>
    <w:rsid w:val="008F4241"/>
    <w:rsid w:val="008F44C2"/>
    <w:rsid w:val="008F4CB7"/>
    <w:rsid w:val="008F5454"/>
    <w:rsid w:val="008F5860"/>
    <w:rsid w:val="008F6E09"/>
    <w:rsid w:val="008F7410"/>
    <w:rsid w:val="008F7F6A"/>
    <w:rsid w:val="008F7FEE"/>
    <w:rsid w:val="00900233"/>
    <w:rsid w:val="00900A3E"/>
    <w:rsid w:val="00900E48"/>
    <w:rsid w:val="00901D70"/>
    <w:rsid w:val="00902DE2"/>
    <w:rsid w:val="0090356A"/>
    <w:rsid w:val="00904128"/>
    <w:rsid w:val="0090418A"/>
    <w:rsid w:val="009042B4"/>
    <w:rsid w:val="009056AA"/>
    <w:rsid w:val="009066B6"/>
    <w:rsid w:val="0090741D"/>
    <w:rsid w:val="00907B81"/>
    <w:rsid w:val="00907E0B"/>
    <w:rsid w:val="0091013F"/>
    <w:rsid w:val="009107A1"/>
    <w:rsid w:val="009112A6"/>
    <w:rsid w:val="0091192B"/>
    <w:rsid w:val="0091217B"/>
    <w:rsid w:val="009122D4"/>
    <w:rsid w:val="009122EF"/>
    <w:rsid w:val="00912775"/>
    <w:rsid w:val="00912B24"/>
    <w:rsid w:val="00912E88"/>
    <w:rsid w:val="00913FBC"/>
    <w:rsid w:val="009145D3"/>
    <w:rsid w:val="00915315"/>
    <w:rsid w:val="00915835"/>
    <w:rsid w:val="00915C37"/>
    <w:rsid w:val="00916AC2"/>
    <w:rsid w:val="00917246"/>
    <w:rsid w:val="0091794F"/>
    <w:rsid w:val="00921596"/>
    <w:rsid w:val="00921A4C"/>
    <w:rsid w:val="00921A83"/>
    <w:rsid w:val="0092214C"/>
    <w:rsid w:val="009226F8"/>
    <w:rsid w:val="00922E18"/>
    <w:rsid w:val="00922F01"/>
    <w:rsid w:val="00923687"/>
    <w:rsid w:val="00923B46"/>
    <w:rsid w:val="00924496"/>
    <w:rsid w:val="009248B8"/>
    <w:rsid w:val="00924CB1"/>
    <w:rsid w:val="00925E68"/>
    <w:rsid w:val="009276A9"/>
    <w:rsid w:val="009277A1"/>
    <w:rsid w:val="00930360"/>
    <w:rsid w:val="009304C3"/>
    <w:rsid w:val="009307B9"/>
    <w:rsid w:val="0093176F"/>
    <w:rsid w:val="00931B6B"/>
    <w:rsid w:val="0093330E"/>
    <w:rsid w:val="00934000"/>
    <w:rsid w:val="00934310"/>
    <w:rsid w:val="00934FED"/>
    <w:rsid w:val="009363B2"/>
    <w:rsid w:val="0093656F"/>
    <w:rsid w:val="009367AE"/>
    <w:rsid w:val="00937658"/>
    <w:rsid w:val="00937A13"/>
    <w:rsid w:val="0094090B"/>
    <w:rsid w:val="00941B3D"/>
    <w:rsid w:val="00941E75"/>
    <w:rsid w:val="00942008"/>
    <w:rsid w:val="00943000"/>
    <w:rsid w:val="0094375E"/>
    <w:rsid w:val="009447A6"/>
    <w:rsid w:val="0094497A"/>
    <w:rsid w:val="009455F8"/>
    <w:rsid w:val="009459AD"/>
    <w:rsid w:val="00946230"/>
    <w:rsid w:val="009463A2"/>
    <w:rsid w:val="00947419"/>
    <w:rsid w:val="009478D1"/>
    <w:rsid w:val="00947A18"/>
    <w:rsid w:val="00947C59"/>
    <w:rsid w:val="009508EB"/>
    <w:rsid w:val="00950C55"/>
    <w:rsid w:val="00952C0C"/>
    <w:rsid w:val="00953B5F"/>
    <w:rsid w:val="00953C20"/>
    <w:rsid w:val="00954108"/>
    <w:rsid w:val="009544D0"/>
    <w:rsid w:val="009544F6"/>
    <w:rsid w:val="009556AC"/>
    <w:rsid w:val="009556AE"/>
    <w:rsid w:val="0095591C"/>
    <w:rsid w:val="009561E5"/>
    <w:rsid w:val="009563E5"/>
    <w:rsid w:val="00956A9E"/>
    <w:rsid w:val="00956E54"/>
    <w:rsid w:val="009575DB"/>
    <w:rsid w:val="00957C46"/>
    <w:rsid w:val="009601BF"/>
    <w:rsid w:val="00960310"/>
    <w:rsid w:val="00960F9D"/>
    <w:rsid w:val="00963313"/>
    <w:rsid w:val="00964606"/>
    <w:rsid w:val="009655AA"/>
    <w:rsid w:val="00965C36"/>
    <w:rsid w:val="0096624E"/>
    <w:rsid w:val="009669E9"/>
    <w:rsid w:val="009673DC"/>
    <w:rsid w:val="00967486"/>
    <w:rsid w:val="009679AD"/>
    <w:rsid w:val="0097000C"/>
    <w:rsid w:val="009705D2"/>
    <w:rsid w:val="00971F47"/>
    <w:rsid w:val="009720E9"/>
    <w:rsid w:val="0097347A"/>
    <w:rsid w:val="00974780"/>
    <w:rsid w:val="00975344"/>
    <w:rsid w:val="00975713"/>
    <w:rsid w:val="00975B7C"/>
    <w:rsid w:val="00975FC9"/>
    <w:rsid w:val="00976538"/>
    <w:rsid w:val="00976B3B"/>
    <w:rsid w:val="00977BE4"/>
    <w:rsid w:val="00980753"/>
    <w:rsid w:val="009807E0"/>
    <w:rsid w:val="009810FC"/>
    <w:rsid w:val="00981824"/>
    <w:rsid w:val="00982034"/>
    <w:rsid w:val="009836E7"/>
    <w:rsid w:val="009838FD"/>
    <w:rsid w:val="0098396C"/>
    <w:rsid w:val="009848C5"/>
    <w:rsid w:val="00984B2A"/>
    <w:rsid w:val="0098556D"/>
    <w:rsid w:val="0098691A"/>
    <w:rsid w:val="00986C5D"/>
    <w:rsid w:val="009871BE"/>
    <w:rsid w:val="00987313"/>
    <w:rsid w:val="009902CE"/>
    <w:rsid w:val="00990C9C"/>
    <w:rsid w:val="00991F6F"/>
    <w:rsid w:val="00991FF5"/>
    <w:rsid w:val="00992EBB"/>
    <w:rsid w:val="009933F0"/>
    <w:rsid w:val="00994076"/>
    <w:rsid w:val="009956E8"/>
    <w:rsid w:val="0099578B"/>
    <w:rsid w:val="00995CE5"/>
    <w:rsid w:val="00995DD9"/>
    <w:rsid w:val="0099613C"/>
    <w:rsid w:val="00996CAB"/>
    <w:rsid w:val="00996F6E"/>
    <w:rsid w:val="00997066"/>
    <w:rsid w:val="009973DC"/>
    <w:rsid w:val="00997AFA"/>
    <w:rsid w:val="00997CE5"/>
    <w:rsid w:val="00997DD6"/>
    <w:rsid w:val="009A0255"/>
    <w:rsid w:val="009A098C"/>
    <w:rsid w:val="009A149A"/>
    <w:rsid w:val="009A1914"/>
    <w:rsid w:val="009A28FB"/>
    <w:rsid w:val="009A3357"/>
    <w:rsid w:val="009A3C26"/>
    <w:rsid w:val="009A3CC0"/>
    <w:rsid w:val="009A4688"/>
    <w:rsid w:val="009A5067"/>
    <w:rsid w:val="009A5FA2"/>
    <w:rsid w:val="009A6B26"/>
    <w:rsid w:val="009A7B78"/>
    <w:rsid w:val="009B0376"/>
    <w:rsid w:val="009B1911"/>
    <w:rsid w:val="009B19C5"/>
    <w:rsid w:val="009B1C17"/>
    <w:rsid w:val="009B2406"/>
    <w:rsid w:val="009B2A2A"/>
    <w:rsid w:val="009B2D8D"/>
    <w:rsid w:val="009B2FCE"/>
    <w:rsid w:val="009B33B4"/>
    <w:rsid w:val="009B364C"/>
    <w:rsid w:val="009B40B7"/>
    <w:rsid w:val="009B57B3"/>
    <w:rsid w:val="009B5B07"/>
    <w:rsid w:val="009B5D22"/>
    <w:rsid w:val="009B6160"/>
    <w:rsid w:val="009B6613"/>
    <w:rsid w:val="009B6DCA"/>
    <w:rsid w:val="009B77E4"/>
    <w:rsid w:val="009B7A19"/>
    <w:rsid w:val="009C0259"/>
    <w:rsid w:val="009C0756"/>
    <w:rsid w:val="009C1A34"/>
    <w:rsid w:val="009C1A6B"/>
    <w:rsid w:val="009C1AF5"/>
    <w:rsid w:val="009C1BD6"/>
    <w:rsid w:val="009C1BED"/>
    <w:rsid w:val="009C27CB"/>
    <w:rsid w:val="009C295A"/>
    <w:rsid w:val="009C2D5B"/>
    <w:rsid w:val="009C3155"/>
    <w:rsid w:val="009C35C3"/>
    <w:rsid w:val="009C43B9"/>
    <w:rsid w:val="009C45A1"/>
    <w:rsid w:val="009C4689"/>
    <w:rsid w:val="009C4AE6"/>
    <w:rsid w:val="009C543A"/>
    <w:rsid w:val="009C5AD9"/>
    <w:rsid w:val="009C5CCA"/>
    <w:rsid w:val="009C5EAC"/>
    <w:rsid w:val="009C7A2D"/>
    <w:rsid w:val="009C7A6C"/>
    <w:rsid w:val="009C7EE6"/>
    <w:rsid w:val="009D10A7"/>
    <w:rsid w:val="009D1165"/>
    <w:rsid w:val="009D343E"/>
    <w:rsid w:val="009D3582"/>
    <w:rsid w:val="009D37E0"/>
    <w:rsid w:val="009D3B25"/>
    <w:rsid w:val="009D3CCB"/>
    <w:rsid w:val="009D4238"/>
    <w:rsid w:val="009D433D"/>
    <w:rsid w:val="009D5A7C"/>
    <w:rsid w:val="009D5BCA"/>
    <w:rsid w:val="009D5F07"/>
    <w:rsid w:val="009D6281"/>
    <w:rsid w:val="009D661E"/>
    <w:rsid w:val="009D68BC"/>
    <w:rsid w:val="009D69D1"/>
    <w:rsid w:val="009D6ABF"/>
    <w:rsid w:val="009D7A15"/>
    <w:rsid w:val="009E03A4"/>
    <w:rsid w:val="009E03FE"/>
    <w:rsid w:val="009E09C0"/>
    <w:rsid w:val="009E2701"/>
    <w:rsid w:val="009E2D0D"/>
    <w:rsid w:val="009E33F9"/>
    <w:rsid w:val="009E3679"/>
    <w:rsid w:val="009E3716"/>
    <w:rsid w:val="009E67C5"/>
    <w:rsid w:val="009E7095"/>
    <w:rsid w:val="009E7D34"/>
    <w:rsid w:val="009F066A"/>
    <w:rsid w:val="009F0D2F"/>
    <w:rsid w:val="009F264C"/>
    <w:rsid w:val="009F4AAB"/>
    <w:rsid w:val="009F4CB3"/>
    <w:rsid w:val="009F4EBC"/>
    <w:rsid w:val="009F58C1"/>
    <w:rsid w:val="009F5CE6"/>
    <w:rsid w:val="009F73D4"/>
    <w:rsid w:val="00A003AA"/>
    <w:rsid w:val="00A00D38"/>
    <w:rsid w:val="00A01866"/>
    <w:rsid w:val="00A01A14"/>
    <w:rsid w:val="00A024E7"/>
    <w:rsid w:val="00A02A02"/>
    <w:rsid w:val="00A03310"/>
    <w:rsid w:val="00A03C47"/>
    <w:rsid w:val="00A03D5F"/>
    <w:rsid w:val="00A0409E"/>
    <w:rsid w:val="00A044B6"/>
    <w:rsid w:val="00A04B36"/>
    <w:rsid w:val="00A05192"/>
    <w:rsid w:val="00A05FB0"/>
    <w:rsid w:val="00A06476"/>
    <w:rsid w:val="00A06934"/>
    <w:rsid w:val="00A06DDE"/>
    <w:rsid w:val="00A07430"/>
    <w:rsid w:val="00A07AB8"/>
    <w:rsid w:val="00A1041E"/>
    <w:rsid w:val="00A10764"/>
    <w:rsid w:val="00A10851"/>
    <w:rsid w:val="00A10933"/>
    <w:rsid w:val="00A119EA"/>
    <w:rsid w:val="00A11A60"/>
    <w:rsid w:val="00A13551"/>
    <w:rsid w:val="00A138EE"/>
    <w:rsid w:val="00A1392D"/>
    <w:rsid w:val="00A13A0C"/>
    <w:rsid w:val="00A13A8A"/>
    <w:rsid w:val="00A1448C"/>
    <w:rsid w:val="00A151C6"/>
    <w:rsid w:val="00A1647A"/>
    <w:rsid w:val="00A16D6A"/>
    <w:rsid w:val="00A16E32"/>
    <w:rsid w:val="00A175D7"/>
    <w:rsid w:val="00A20CA4"/>
    <w:rsid w:val="00A21851"/>
    <w:rsid w:val="00A22691"/>
    <w:rsid w:val="00A22AF7"/>
    <w:rsid w:val="00A2345E"/>
    <w:rsid w:val="00A242F6"/>
    <w:rsid w:val="00A25C6D"/>
    <w:rsid w:val="00A25E6A"/>
    <w:rsid w:val="00A27534"/>
    <w:rsid w:val="00A2755A"/>
    <w:rsid w:val="00A279D3"/>
    <w:rsid w:val="00A27BB7"/>
    <w:rsid w:val="00A3089D"/>
    <w:rsid w:val="00A30B25"/>
    <w:rsid w:val="00A30C23"/>
    <w:rsid w:val="00A3110E"/>
    <w:rsid w:val="00A31D1F"/>
    <w:rsid w:val="00A32CE9"/>
    <w:rsid w:val="00A32DE5"/>
    <w:rsid w:val="00A332D6"/>
    <w:rsid w:val="00A337EF"/>
    <w:rsid w:val="00A33A1E"/>
    <w:rsid w:val="00A33B9F"/>
    <w:rsid w:val="00A35695"/>
    <w:rsid w:val="00A35A3B"/>
    <w:rsid w:val="00A35A66"/>
    <w:rsid w:val="00A35DEB"/>
    <w:rsid w:val="00A3610F"/>
    <w:rsid w:val="00A365A4"/>
    <w:rsid w:val="00A36D07"/>
    <w:rsid w:val="00A3706E"/>
    <w:rsid w:val="00A37082"/>
    <w:rsid w:val="00A37A4C"/>
    <w:rsid w:val="00A37D26"/>
    <w:rsid w:val="00A37E1E"/>
    <w:rsid w:val="00A408E7"/>
    <w:rsid w:val="00A4092F"/>
    <w:rsid w:val="00A4094F"/>
    <w:rsid w:val="00A40A71"/>
    <w:rsid w:val="00A40E3A"/>
    <w:rsid w:val="00A41244"/>
    <w:rsid w:val="00A413C0"/>
    <w:rsid w:val="00A41BAD"/>
    <w:rsid w:val="00A428FD"/>
    <w:rsid w:val="00A42D56"/>
    <w:rsid w:val="00A440C3"/>
    <w:rsid w:val="00A44817"/>
    <w:rsid w:val="00A4504E"/>
    <w:rsid w:val="00A46414"/>
    <w:rsid w:val="00A46894"/>
    <w:rsid w:val="00A4777E"/>
    <w:rsid w:val="00A47BAF"/>
    <w:rsid w:val="00A50FA3"/>
    <w:rsid w:val="00A51508"/>
    <w:rsid w:val="00A52F52"/>
    <w:rsid w:val="00A533C4"/>
    <w:rsid w:val="00A53534"/>
    <w:rsid w:val="00A54574"/>
    <w:rsid w:val="00A56A01"/>
    <w:rsid w:val="00A56B69"/>
    <w:rsid w:val="00A57EDD"/>
    <w:rsid w:val="00A60473"/>
    <w:rsid w:val="00A63476"/>
    <w:rsid w:val="00A63B5C"/>
    <w:rsid w:val="00A643E8"/>
    <w:rsid w:val="00A64456"/>
    <w:rsid w:val="00A6498C"/>
    <w:rsid w:val="00A64DF4"/>
    <w:rsid w:val="00A64E75"/>
    <w:rsid w:val="00A65090"/>
    <w:rsid w:val="00A66BA8"/>
    <w:rsid w:val="00A67A0F"/>
    <w:rsid w:val="00A67D0A"/>
    <w:rsid w:val="00A67E6E"/>
    <w:rsid w:val="00A71683"/>
    <w:rsid w:val="00A71CE2"/>
    <w:rsid w:val="00A72AF7"/>
    <w:rsid w:val="00A7416F"/>
    <w:rsid w:val="00A7454D"/>
    <w:rsid w:val="00A74557"/>
    <w:rsid w:val="00A75069"/>
    <w:rsid w:val="00A75486"/>
    <w:rsid w:val="00A759F2"/>
    <w:rsid w:val="00A75FE9"/>
    <w:rsid w:val="00A776B7"/>
    <w:rsid w:val="00A801AC"/>
    <w:rsid w:val="00A8077A"/>
    <w:rsid w:val="00A80FB3"/>
    <w:rsid w:val="00A80FEF"/>
    <w:rsid w:val="00A81DDA"/>
    <w:rsid w:val="00A82781"/>
    <w:rsid w:val="00A82936"/>
    <w:rsid w:val="00A82AAA"/>
    <w:rsid w:val="00A83EE7"/>
    <w:rsid w:val="00A8432C"/>
    <w:rsid w:val="00A84C30"/>
    <w:rsid w:val="00A84DFB"/>
    <w:rsid w:val="00A86278"/>
    <w:rsid w:val="00A8636D"/>
    <w:rsid w:val="00A86752"/>
    <w:rsid w:val="00A86AA3"/>
    <w:rsid w:val="00A8700B"/>
    <w:rsid w:val="00A907DF"/>
    <w:rsid w:val="00A90BB5"/>
    <w:rsid w:val="00A9103A"/>
    <w:rsid w:val="00A9107F"/>
    <w:rsid w:val="00A91AB7"/>
    <w:rsid w:val="00A92FF0"/>
    <w:rsid w:val="00A9312C"/>
    <w:rsid w:val="00A950D9"/>
    <w:rsid w:val="00A96082"/>
    <w:rsid w:val="00A9673F"/>
    <w:rsid w:val="00A969A7"/>
    <w:rsid w:val="00A979C7"/>
    <w:rsid w:val="00AA0F56"/>
    <w:rsid w:val="00AA10CF"/>
    <w:rsid w:val="00AA2FC8"/>
    <w:rsid w:val="00AA3177"/>
    <w:rsid w:val="00AA3502"/>
    <w:rsid w:val="00AA3B5D"/>
    <w:rsid w:val="00AA3BFB"/>
    <w:rsid w:val="00AA3E62"/>
    <w:rsid w:val="00AA42C1"/>
    <w:rsid w:val="00AA43E0"/>
    <w:rsid w:val="00AA4880"/>
    <w:rsid w:val="00AA4FD9"/>
    <w:rsid w:val="00AA5631"/>
    <w:rsid w:val="00AA5875"/>
    <w:rsid w:val="00AA70C7"/>
    <w:rsid w:val="00AA7214"/>
    <w:rsid w:val="00AB02C8"/>
    <w:rsid w:val="00AB0BBD"/>
    <w:rsid w:val="00AB0E18"/>
    <w:rsid w:val="00AB16A0"/>
    <w:rsid w:val="00AB182B"/>
    <w:rsid w:val="00AB1AB0"/>
    <w:rsid w:val="00AB339F"/>
    <w:rsid w:val="00AB3B6E"/>
    <w:rsid w:val="00AB45D6"/>
    <w:rsid w:val="00AB5654"/>
    <w:rsid w:val="00AB60FD"/>
    <w:rsid w:val="00AB641C"/>
    <w:rsid w:val="00AB6A90"/>
    <w:rsid w:val="00AB6D5E"/>
    <w:rsid w:val="00AB6DD4"/>
    <w:rsid w:val="00AB7115"/>
    <w:rsid w:val="00AB7794"/>
    <w:rsid w:val="00AB7D81"/>
    <w:rsid w:val="00AB7EFA"/>
    <w:rsid w:val="00AC04AB"/>
    <w:rsid w:val="00AC0D6F"/>
    <w:rsid w:val="00AC2CC4"/>
    <w:rsid w:val="00AC2D2A"/>
    <w:rsid w:val="00AC38E9"/>
    <w:rsid w:val="00AC3B50"/>
    <w:rsid w:val="00AC3F89"/>
    <w:rsid w:val="00AC40D8"/>
    <w:rsid w:val="00AC4F64"/>
    <w:rsid w:val="00AC5639"/>
    <w:rsid w:val="00AC6693"/>
    <w:rsid w:val="00AC7CF3"/>
    <w:rsid w:val="00AC7D75"/>
    <w:rsid w:val="00AC7E9D"/>
    <w:rsid w:val="00AD0E9A"/>
    <w:rsid w:val="00AD129A"/>
    <w:rsid w:val="00AD14AB"/>
    <w:rsid w:val="00AD1533"/>
    <w:rsid w:val="00AD184F"/>
    <w:rsid w:val="00AD1B02"/>
    <w:rsid w:val="00AD1CBD"/>
    <w:rsid w:val="00AD203F"/>
    <w:rsid w:val="00AD25CE"/>
    <w:rsid w:val="00AD3023"/>
    <w:rsid w:val="00AD39A0"/>
    <w:rsid w:val="00AD3A1D"/>
    <w:rsid w:val="00AD3A3B"/>
    <w:rsid w:val="00AD4151"/>
    <w:rsid w:val="00AD44A2"/>
    <w:rsid w:val="00AD4967"/>
    <w:rsid w:val="00AD4B5E"/>
    <w:rsid w:val="00AD4DEE"/>
    <w:rsid w:val="00AD650F"/>
    <w:rsid w:val="00AD6843"/>
    <w:rsid w:val="00AD6845"/>
    <w:rsid w:val="00AD6AF5"/>
    <w:rsid w:val="00AD6CC2"/>
    <w:rsid w:val="00AE0FC7"/>
    <w:rsid w:val="00AE11C0"/>
    <w:rsid w:val="00AE1763"/>
    <w:rsid w:val="00AE1861"/>
    <w:rsid w:val="00AE18CD"/>
    <w:rsid w:val="00AE230A"/>
    <w:rsid w:val="00AE24D3"/>
    <w:rsid w:val="00AE461C"/>
    <w:rsid w:val="00AE4805"/>
    <w:rsid w:val="00AE4C2F"/>
    <w:rsid w:val="00AE4FE9"/>
    <w:rsid w:val="00AE54C5"/>
    <w:rsid w:val="00AE54DC"/>
    <w:rsid w:val="00AE5809"/>
    <w:rsid w:val="00AE6FB2"/>
    <w:rsid w:val="00AE7149"/>
    <w:rsid w:val="00AE72B6"/>
    <w:rsid w:val="00AE7EE1"/>
    <w:rsid w:val="00AF0697"/>
    <w:rsid w:val="00AF1E9E"/>
    <w:rsid w:val="00AF1F80"/>
    <w:rsid w:val="00AF208F"/>
    <w:rsid w:val="00AF2515"/>
    <w:rsid w:val="00AF28C4"/>
    <w:rsid w:val="00AF2E08"/>
    <w:rsid w:val="00AF2FF9"/>
    <w:rsid w:val="00AF315B"/>
    <w:rsid w:val="00AF33D9"/>
    <w:rsid w:val="00AF3B8E"/>
    <w:rsid w:val="00AF3C67"/>
    <w:rsid w:val="00AF3F5B"/>
    <w:rsid w:val="00AF45FC"/>
    <w:rsid w:val="00AF4748"/>
    <w:rsid w:val="00AF4A45"/>
    <w:rsid w:val="00AF4EC5"/>
    <w:rsid w:val="00AF5101"/>
    <w:rsid w:val="00AF5114"/>
    <w:rsid w:val="00AF5A8F"/>
    <w:rsid w:val="00AF6341"/>
    <w:rsid w:val="00AF6678"/>
    <w:rsid w:val="00AF7DCD"/>
    <w:rsid w:val="00B01447"/>
    <w:rsid w:val="00B01973"/>
    <w:rsid w:val="00B01A6E"/>
    <w:rsid w:val="00B01C3A"/>
    <w:rsid w:val="00B03B3C"/>
    <w:rsid w:val="00B03F0E"/>
    <w:rsid w:val="00B04BC3"/>
    <w:rsid w:val="00B055C5"/>
    <w:rsid w:val="00B0582D"/>
    <w:rsid w:val="00B0629A"/>
    <w:rsid w:val="00B06DCC"/>
    <w:rsid w:val="00B07398"/>
    <w:rsid w:val="00B07B5E"/>
    <w:rsid w:val="00B122FE"/>
    <w:rsid w:val="00B1259A"/>
    <w:rsid w:val="00B1264B"/>
    <w:rsid w:val="00B12966"/>
    <w:rsid w:val="00B12B86"/>
    <w:rsid w:val="00B132DA"/>
    <w:rsid w:val="00B134B6"/>
    <w:rsid w:val="00B1367B"/>
    <w:rsid w:val="00B139CC"/>
    <w:rsid w:val="00B1580D"/>
    <w:rsid w:val="00B15FA7"/>
    <w:rsid w:val="00B163DB"/>
    <w:rsid w:val="00B167CB"/>
    <w:rsid w:val="00B16C36"/>
    <w:rsid w:val="00B17376"/>
    <w:rsid w:val="00B17E10"/>
    <w:rsid w:val="00B208E9"/>
    <w:rsid w:val="00B20D5C"/>
    <w:rsid w:val="00B2100D"/>
    <w:rsid w:val="00B21423"/>
    <w:rsid w:val="00B219F6"/>
    <w:rsid w:val="00B21DDA"/>
    <w:rsid w:val="00B2236A"/>
    <w:rsid w:val="00B2243F"/>
    <w:rsid w:val="00B23BB1"/>
    <w:rsid w:val="00B24686"/>
    <w:rsid w:val="00B247E7"/>
    <w:rsid w:val="00B24B26"/>
    <w:rsid w:val="00B2515B"/>
    <w:rsid w:val="00B2545E"/>
    <w:rsid w:val="00B27F54"/>
    <w:rsid w:val="00B308BF"/>
    <w:rsid w:val="00B313B8"/>
    <w:rsid w:val="00B3246E"/>
    <w:rsid w:val="00B32E78"/>
    <w:rsid w:val="00B33992"/>
    <w:rsid w:val="00B3543E"/>
    <w:rsid w:val="00B35D2A"/>
    <w:rsid w:val="00B35EF3"/>
    <w:rsid w:val="00B36646"/>
    <w:rsid w:val="00B37A35"/>
    <w:rsid w:val="00B400FF"/>
    <w:rsid w:val="00B40350"/>
    <w:rsid w:val="00B40C32"/>
    <w:rsid w:val="00B414AB"/>
    <w:rsid w:val="00B420A9"/>
    <w:rsid w:val="00B430E7"/>
    <w:rsid w:val="00B43D79"/>
    <w:rsid w:val="00B4430F"/>
    <w:rsid w:val="00B444F7"/>
    <w:rsid w:val="00B4484F"/>
    <w:rsid w:val="00B44870"/>
    <w:rsid w:val="00B44FC6"/>
    <w:rsid w:val="00B45689"/>
    <w:rsid w:val="00B45AE5"/>
    <w:rsid w:val="00B46190"/>
    <w:rsid w:val="00B47826"/>
    <w:rsid w:val="00B5013E"/>
    <w:rsid w:val="00B50E0F"/>
    <w:rsid w:val="00B50F88"/>
    <w:rsid w:val="00B51CDE"/>
    <w:rsid w:val="00B51E2A"/>
    <w:rsid w:val="00B52283"/>
    <w:rsid w:val="00B5293A"/>
    <w:rsid w:val="00B52F88"/>
    <w:rsid w:val="00B53185"/>
    <w:rsid w:val="00B535D9"/>
    <w:rsid w:val="00B53C63"/>
    <w:rsid w:val="00B54439"/>
    <w:rsid w:val="00B544B7"/>
    <w:rsid w:val="00B548BA"/>
    <w:rsid w:val="00B54911"/>
    <w:rsid w:val="00B54D1C"/>
    <w:rsid w:val="00B55580"/>
    <w:rsid w:val="00B55898"/>
    <w:rsid w:val="00B56334"/>
    <w:rsid w:val="00B5672F"/>
    <w:rsid w:val="00B56C61"/>
    <w:rsid w:val="00B56D57"/>
    <w:rsid w:val="00B57A01"/>
    <w:rsid w:val="00B57D8A"/>
    <w:rsid w:val="00B57DAE"/>
    <w:rsid w:val="00B60DEB"/>
    <w:rsid w:val="00B611E2"/>
    <w:rsid w:val="00B615A9"/>
    <w:rsid w:val="00B616EE"/>
    <w:rsid w:val="00B62096"/>
    <w:rsid w:val="00B62E59"/>
    <w:rsid w:val="00B6328D"/>
    <w:rsid w:val="00B633B8"/>
    <w:rsid w:val="00B63598"/>
    <w:rsid w:val="00B6370F"/>
    <w:rsid w:val="00B64B46"/>
    <w:rsid w:val="00B651C2"/>
    <w:rsid w:val="00B6710B"/>
    <w:rsid w:val="00B67652"/>
    <w:rsid w:val="00B7041F"/>
    <w:rsid w:val="00B704EE"/>
    <w:rsid w:val="00B70863"/>
    <w:rsid w:val="00B70950"/>
    <w:rsid w:val="00B709B6"/>
    <w:rsid w:val="00B709F1"/>
    <w:rsid w:val="00B70EAF"/>
    <w:rsid w:val="00B727F9"/>
    <w:rsid w:val="00B72879"/>
    <w:rsid w:val="00B729EC"/>
    <w:rsid w:val="00B72B6E"/>
    <w:rsid w:val="00B72CD1"/>
    <w:rsid w:val="00B72DDC"/>
    <w:rsid w:val="00B738B3"/>
    <w:rsid w:val="00B7433A"/>
    <w:rsid w:val="00B74395"/>
    <w:rsid w:val="00B74990"/>
    <w:rsid w:val="00B74A41"/>
    <w:rsid w:val="00B75CA1"/>
    <w:rsid w:val="00B80933"/>
    <w:rsid w:val="00B80CAA"/>
    <w:rsid w:val="00B80D6B"/>
    <w:rsid w:val="00B81851"/>
    <w:rsid w:val="00B8236D"/>
    <w:rsid w:val="00B82437"/>
    <w:rsid w:val="00B8285C"/>
    <w:rsid w:val="00B82F3F"/>
    <w:rsid w:val="00B833EF"/>
    <w:rsid w:val="00B84BBB"/>
    <w:rsid w:val="00B85A0B"/>
    <w:rsid w:val="00B85E48"/>
    <w:rsid w:val="00B86E3E"/>
    <w:rsid w:val="00B87020"/>
    <w:rsid w:val="00B873BE"/>
    <w:rsid w:val="00B879E6"/>
    <w:rsid w:val="00B87B79"/>
    <w:rsid w:val="00B87EBA"/>
    <w:rsid w:val="00B90743"/>
    <w:rsid w:val="00B90E2B"/>
    <w:rsid w:val="00B90EF4"/>
    <w:rsid w:val="00B91150"/>
    <w:rsid w:val="00B91176"/>
    <w:rsid w:val="00B91227"/>
    <w:rsid w:val="00B91DA8"/>
    <w:rsid w:val="00B91FE6"/>
    <w:rsid w:val="00B921E2"/>
    <w:rsid w:val="00B9353D"/>
    <w:rsid w:val="00B949C1"/>
    <w:rsid w:val="00B94B12"/>
    <w:rsid w:val="00B956EF"/>
    <w:rsid w:val="00B95701"/>
    <w:rsid w:val="00B95F81"/>
    <w:rsid w:val="00B961EF"/>
    <w:rsid w:val="00B973DC"/>
    <w:rsid w:val="00BA05EC"/>
    <w:rsid w:val="00BA09E1"/>
    <w:rsid w:val="00BA0DE2"/>
    <w:rsid w:val="00BA1B96"/>
    <w:rsid w:val="00BA1FEE"/>
    <w:rsid w:val="00BA207D"/>
    <w:rsid w:val="00BA2740"/>
    <w:rsid w:val="00BA37ED"/>
    <w:rsid w:val="00BA411C"/>
    <w:rsid w:val="00BA4898"/>
    <w:rsid w:val="00BA4D82"/>
    <w:rsid w:val="00BA53FD"/>
    <w:rsid w:val="00BA55FD"/>
    <w:rsid w:val="00BA5660"/>
    <w:rsid w:val="00BA5950"/>
    <w:rsid w:val="00BA7170"/>
    <w:rsid w:val="00BA745F"/>
    <w:rsid w:val="00BA7551"/>
    <w:rsid w:val="00BB000E"/>
    <w:rsid w:val="00BB0FBF"/>
    <w:rsid w:val="00BB1769"/>
    <w:rsid w:val="00BB1C91"/>
    <w:rsid w:val="00BB2778"/>
    <w:rsid w:val="00BB2819"/>
    <w:rsid w:val="00BB2841"/>
    <w:rsid w:val="00BB322E"/>
    <w:rsid w:val="00BB33E5"/>
    <w:rsid w:val="00BB37F3"/>
    <w:rsid w:val="00BB42BC"/>
    <w:rsid w:val="00BB4776"/>
    <w:rsid w:val="00BB4E44"/>
    <w:rsid w:val="00BB5006"/>
    <w:rsid w:val="00BB5DE6"/>
    <w:rsid w:val="00BB6A0B"/>
    <w:rsid w:val="00BB6F1A"/>
    <w:rsid w:val="00BB7169"/>
    <w:rsid w:val="00BC000A"/>
    <w:rsid w:val="00BC0BDF"/>
    <w:rsid w:val="00BC0CA7"/>
    <w:rsid w:val="00BC1001"/>
    <w:rsid w:val="00BC1236"/>
    <w:rsid w:val="00BC1A33"/>
    <w:rsid w:val="00BC2249"/>
    <w:rsid w:val="00BC382D"/>
    <w:rsid w:val="00BC4311"/>
    <w:rsid w:val="00BC478C"/>
    <w:rsid w:val="00BC5C5D"/>
    <w:rsid w:val="00BC67BD"/>
    <w:rsid w:val="00BC6AAE"/>
    <w:rsid w:val="00BD0906"/>
    <w:rsid w:val="00BD1CE5"/>
    <w:rsid w:val="00BD20CD"/>
    <w:rsid w:val="00BD290A"/>
    <w:rsid w:val="00BD3B22"/>
    <w:rsid w:val="00BD494E"/>
    <w:rsid w:val="00BD4D34"/>
    <w:rsid w:val="00BD4DC6"/>
    <w:rsid w:val="00BD520F"/>
    <w:rsid w:val="00BD5D4E"/>
    <w:rsid w:val="00BD5E7F"/>
    <w:rsid w:val="00BD628B"/>
    <w:rsid w:val="00BD6641"/>
    <w:rsid w:val="00BD6683"/>
    <w:rsid w:val="00BD68D7"/>
    <w:rsid w:val="00BD6AC8"/>
    <w:rsid w:val="00BD6F47"/>
    <w:rsid w:val="00BE012A"/>
    <w:rsid w:val="00BE078E"/>
    <w:rsid w:val="00BE0C60"/>
    <w:rsid w:val="00BE1930"/>
    <w:rsid w:val="00BE1A18"/>
    <w:rsid w:val="00BE2E52"/>
    <w:rsid w:val="00BE35A3"/>
    <w:rsid w:val="00BE367F"/>
    <w:rsid w:val="00BE3F0F"/>
    <w:rsid w:val="00BE43BA"/>
    <w:rsid w:val="00BE4B03"/>
    <w:rsid w:val="00BE684D"/>
    <w:rsid w:val="00BE7CE0"/>
    <w:rsid w:val="00BF07BC"/>
    <w:rsid w:val="00BF0AB1"/>
    <w:rsid w:val="00BF1398"/>
    <w:rsid w:val="00BF1476"/>
    <w:rsid w:val="00BF1A31"/>
    <w:rsid w:val="00BF1C97"/>
    <w:rsid w:val="00BF1D23"/>
    <w:rsid w:val="00BF1ED1"/>
    <w:rsid w:val="00BF3B8F"/>
    <w:rsid w:val="00BF41C3"/>
    <w:rsid w:val="00BF45C0"/>
    <w:rsid w:val="00BF4E99"/>
    <w:rsid w:val="00BF5647"/>
    <w:rsid w:val="00BF5DE8"/>
    <w:rsid w:val="00BF6048"/>
    <w:rsid w:val="00BF67DC"/>
    <w:rsid w:val="00BF6CC0"/>
    <w:rsid w:val="00BF6DA5"/>
    <w:rsid w:val="00C00EF3"/>
    <w:rsid w:val="00C01901"/>
    <w:rsid w:val="00C01B6E"/>
    <w:rsid w:val="00C02CAA"/>
    <w:rsid w:val="00C02D94"/>
    <w:rsid w:val="00C02FD7"/>
    <w:rsid w:val="00C035C2"/>
    <w:rsid w:val="00C041D5"/>
    <w:rsid w:val="00C042CC"/>
    <w:rsid w:val="00C050B3"/>
    <w:rsid w:val="00C05467"/>
    <w:rsid w:val="00C05AD9"/>
    <w:rsid w:val="00C06014"/>
    <w:rsid w:val="00C06EA2"/>
    <w:rsid w:val="00C076C2"/>
    <w:rsid w:val="00C0774D"/>
    <w:rsid w:val="00C07B40"/>
    <w:rsid w:val="00C07D2E"/>
    <w:rsid w:val="00C07F90"/>
    <w:rsid w:val="00C1061C"/>
    <w:rsid w:val="00C10E90"/>
    <w:rsid w:val="00C11D43"/>
    <w:rsid w:val="00C11F22"/>
    <w:rsid w:val="00C122DB"/>
    <w:rsid w:val="00C1288F"/>
    <w:rsid w:val="00C12AE8"/>
    <w:rsid w:val="00C13341"/>
    <w:rsid w:val="00C140D6"/>
    <w:rsid w:val="00C1491E"/>
    <w:rsid w:val="00C1562E"/>
    <w:rsid w:val="00C15C1F"/>
    <w:rsid w:val="00C168BD"/>
    <w:rsid w:val="00C168D7"/>
    <w:rsid w:val="00C16A94"/>
    <w:rsid w:val="00C1751D"/>
    <w:rsid w:val="00C175E3"/>
    <w:rsid w:val="00C17E91"/>
    <w:rsid w:val="00C2094C"/>
    <w:rsid w:val="00C213FB"/>
    <w:rsid w:val="00C2172E"/>
    <w:rsid w:val="00C232B8"/>
    <w:rsid w:val="00C23BC7"/>
    <w:rsid w:val="00C23D45"/>
    <w:rsid w:val="00C23F33"/>
    <w:rsid w:val="00C246BC"/>
    <w:rsid w:val="00C24AB0"/>
    <w:rsid w:val="00C252D7"/>
    <w:rsid w:val="00C25621"/>
    <w:rsid w:val="00C259D1"/>
    <w:rsid w:val="00C25A58"/>
    <w:rsid w:val="00C25BFC"/>
    <w:rsid w:val="00C25F0A"/>
    <w:rsid w:val="00C265F8"/>
    <w:rsid w:val="00C2769A"/>
    <w:rsid w:val="00C278E1"/>
    <w:rsid w:val="00C27A52"/>
    <w:rsid w:val="00C30F93"/>
    <w:rsid w:val="00C31F26"/>
    <w:rsid w:val="00C32245"/>
    <w:rsid w:val="00C33334"/>
    <w:rsid w:val="00C33774"/>
    <w:rsid w:val="00C33C67"/>
    <w:rsid w:val="00C34226"/>
    <w:rsid w:val="00C34784"/>
    <w:rsid w:val="00C34885"/>
    <w:rsid w:val="00C34B3D"/>
    <w:rsid w:val="00C34D0A"/>
    <w:rsid w:val="00C34D43"/>
    <w:rsid w:val="00C355B8"/>
    <w:rsid w:val="00C3565E"/>
    <w:rsid w:val="00C35F7C"/>
    <w:rsid w:val="00C37C20"/>
    <w:rsid w:val="00C404AC"/>
    <w:rsid w:val="00C405B7"/>
    <w:rsid w:val="00C40AEE"/>
    <w:rsid w:val="00C40C0B"/>
    <w:rsid w:val="00C40C75"/>
    <w:rsid w:val="00C40FB7"/>
    <w:rsid w:val="00C41702"/>
    <w:rsid w:val="00C4242B"/>
    <w:rsid w:val="00C424AC"/>
    <w:rsid w:val="00C42725"/>
    <w:rsid w:val="00C42B63"/>
    <w:rsid w:val="00C42C9C"/>
    <w:rsid w:val="00C43838"/>
    <w:rsid w:val="00C43944"/>
    <w:rsid w:val="00C43B51"/>
    <w:rsid w:val="00C44742"/>
    <w:rsid w:val="00C44F92"/>
    <w:rsid w:val="00C45379"/>
    <w:rsid w:val="00C45BEA"/>
    <w:rsid w:val="00C46316"/>
    <w:rsid w:val="00C46DBD"/>
    <w:rsid w:val="00C47288"/>
    <w:rsid w:val="00C47B54"/>
    <w:rsid w:val="00C47D1B"/>
    <w:rsid w:val="00C506D4"/>
    <w:rsid w:val="00C517E7"/>
    <w:rsid w:val="00C52054"/>
    <w:rsid w:val="00C520FC"/>
    <w:rsid w:val="00C52643"/>
    <w:rsid w:val="00C5279F"/>
    <w:rsid w:val="00C52D7C"/>
    <w:rsid w:val="00C53030"/>
    <w:rsid w:val="00C53654"/>
    <w:rsid w:val="00C53B97"/>
    <w:rsid w:val="00C548A7"/>
    <w:rsid w:val="00C54991"/>
    <w:rsid w:val="00C5627D"/>
    <w:rsid w:val="00C563E2"/>
    <w:rsid w:val="00C56643"/>
    <w:rsid w:val="00C56D3C"/>
    <w:rsid w:val="00C57A3C"/>
    <w:rsid w:val="00C57D2D"/>
    <w:rsid w:val="00C57DD2"/>
    <w:rsid w:val="00C60286"/>
    <w:rsid w:val="00C60F91"/>
    <w:rsid w:val="00C612E2"/>
    <w:rsid w:val="00C6318B"/>
    <w:rsid w:val="00C63365"/>
    <w:rsid w:val="00C63EF8"/>
    <w:rsid w:val="00C643A9"/>
    <w:rsid w:val="00C648B4"/>
    <w:rsid w:val="00C65467"/>
    <w:rsid w:val="00C6575C"/>
    <w:rsid w:val="00C66C39"/>
    <w:rsid w:val="00C67BA9"/>
    <w:rsid w:val="00C67E2E"/>
    <w:rsid w:val="00C71B6D"/>
    <w:rsid w:val="00C72716"/>
    <w:rsid w:val="00C72FC4"/>
    <w:rsid w:val="00C73D1C"/>
    <w:rsid w:val="00C740A3"/>
    <w:rsid w:val="00C75485"/>
    <w:rsid w:val="00C7605B"/>
    <w:rsid w:val="00C769BC"/>
    <w:rsid w:val="00C76D4D"/>
    <w:rsid w:val="00C77155"/>
    <w:rsid w:val="00C80038"/>
    <w:rsid w:val="00C810E4"/>
    <w:rsid w:val="00C81CBF"/>
    <w:rsid w:val="00C822B9"/>
    <w:rsid w:val="00C82687"/>
    <w:rsid w:val="00C83173"/>
    <w:rsid w:val="00C840A0"/>
    <w:rsid w:val="00C843EF"/>
    <w:rsid w:val="00C84946"/>
    <w:rsid w:val="00C84C65"/>
    <w:rsid w:val="00C84E40"/>
    <w:rsid w:val="00C86E59"/>
    <w:rsid w:val="00C873FA"/>
    <w:rsid w:val="00C91872"/>
    <w:rsid w:val="00C9211E"/>
    <w:rsid w:val="00C924A9"/>
    <w:rsid w:val="00C927DF"/>
    <w:rsid w:val="00C93B83"/>
    <w:rsid w:val="00C93C1B"/>
    <w:rsid w:val="00C93F1E"/>
    <w:rsid w:val="00C94D4B"/>
    <w:rsid w:val="00C95066"/>
    <w:rsid w:val="00C950E4"/>
    <w:rsid w:val="00C95242"/>
    <w:rsid w:val="00C95CCF"/>
    <w:rsid w:val="00C96248"/>
    <w:rsid w:val="00C964C5"/>
    <w:rsid w:val="00C9692A"/>
    <w:rsid w:val="00C96A58"/>
    <w:rsid w:val="00C9770D"/>
    <w:rsid w:val="00C97BD2"/>
    <w:rsid w:val="00CA04CD"/>
    <w:rsid w:val="00CA0604"/>
    <w:rsid w:val="00CA0C22"/>
    <w:rsid w:val="00CA0E08"/>
    <w:rsid w:val="00CA1E0A"/>
    <w:rsid w:val="00CA2384"/>
    <w:rsid w:val="00CA2619"/>
    <w:rsid w:val="00CA4000"/>
    <w:rsid w:val="00CA4174"/>
    <w:rsid w:val="00CA45BC"/>
    <w:rsid w:val="00CA4EF7"/>
    <w:rsid w:val="00CA4FA0"/>
    <w:rsid w:val="00CA5A7D"/>
    <w:rsid w:val="00CA6559"/>
    <w:rsid w:val="00CA72AB"/>
    <w:rsid w:val="00CA7703"/>
    <w:rsid w:val="00CA77B3"/>
    <w:rsid w:val="00CB084E"/>
    <w:rsid w:val="00CB0AC3"/>
    <w:rsid w:val="00CB0E79"/>
    <w:rsid w:val="00CB1295"/>
    <w:rsid w:val="00CB12CB"/>
    <w:rsid w:val="00CB2064"/>
    <w:rsid w:val="00CB2637"/>
    <w:rsid w:val="00CB35AA"/>
    <w:rsid w:val="00CB45DD"/>
    <w:rsid w:val="00CB4BC7"/>
    <w:rsid w:val="00CB5E2F"/>
    <w:rsid w:val="00CB61FD"/>
    <w:rsid w:val="00CB6303"/>
    <w:rsid w:val="00CB6674"/>
    <w:rsid w:val="00CB69D9"/>
    <w:rsid w:val="00CB69F4"/>
    <w:rsid w:val="00CB6CF4"/>
    <w:rsid w:val="00CB7068"/>
    <w:rsid w:val="00CB77A7"/>
    <w:rsid w:val="00CB785C"/>
    <w:rsid w:val="00CB7C0B"/>
    <w:rsid w:val="00CC0392"/>
    <w:rsid w:val="00CC0CD4"/>
    <w:rsid w:val="00CC18A8"/>
    <w:rsid w:val="00CC1905"/>
    <w:rsid w:val="00CC296D"/>
    <w:rsid w:val="00CC2C06"/>
    <w:rsid w:val="00CC2C3E"/>
    <w:rsid w:val="00CC37C6"/>
    <w:rsid w:val="00CC466B"/>
    <w:rsid w:val="00CC4743"/>
    <w:rsid w:val="00CC4AB0"/>
    <w:rsid w:val="00CC5226"/>
    <w:rsid w:val="00CC54CA"/>
    <w:rsid w:val="00CC55C2"/>
    <w:rsid w:val="00CC5730"/>
    <w:rsid w:val="00CC62D0"/>
    <w:rsid w:val="00CC6552"/>
    <w:rsid w:val="00CC6793"/>
    <w:rsid w:val="00CC6DE9"/>
    <w:rsid w:val="00CC7E28"/>
    <w:rsid w:val="00CD00C5"/>
    <w:rsid w:val="00CD01DA"/>
    <w:rsid w:val="00CD02B2"/>
    <w:rsid w:val="00CD0F4D"/>
    <w:rsid w:val="00CD0F8A"/>
    <w:rsid w:val="00CD121C"/>
    <w:rsid w:val="00CD1433"/>
    <w:rsid w:val="00CD1456"/>
    <w:rsid w:val="00CD1644"/>
    <w:rsid w:val="00CD1EF5"/>
    <w:rsid w:val="00CD2265"/>
    <w:rsid w:val="00CD3147"/>
    <w:rsid w:val="00CD331E"/>
    <w:rsid w:val="00CD368F"/>
    <w:rsid w:val="00CD37D7"/>
    <w:rsid w:val="00CD4314"/>
    <w:rsid w:val="00CD4CCF"/>
    <w:rsid w:val="00CD4E06"/>
    <w:rsid w:val="00CD51B3"/>
    <w:rsid w:val="00CD5824"/>
    <w:rsid w:val="00CD7074"/>
    <w:rsid w:val="00CD726A"/>
    <w:rsid w:val="00CD7C0E"/>
    <w:rsid w:val="00CE0864"/>
    <w:rsid w:val="00CE1302"/>
    <w:rsid w:val="00CE1628"/>
    <w:rsid w:val="00CE1B7E"/>
    <w:rsid w:val="00CE1C95"/>
    <w:rsid w:val="00CE38DE"/>
    <w:rsid w:val="00CE3AD2"/>
    <w:rsid w:val="00CE4043"/>
    <w:rsid w:val="00CE4893"/>
    <w:rsid w:val="00CE52BA"/>
    <w:rsid w:val="00CE5533"/>
    <w:rsid w:val="00CE6C50"/>
    <w:rsid w:val="00CE6DA3"/>
    <w:rsid w:val="00CE6F95"/>
    <w:rsid w:val="00CE7226"/>
    <w:rsid w:val="00CE730C"/>
    <w:rsid w:val="00CE73C2"/>
    <w:rsid w:val="00CE7F2C"/>
    <w:rsid w:val="00CF001E"/>
    <w:rsid w:val="00CF00C0"/>
    <w:rsid w:val="00CF28AD"/>
    <w:rsid w:val="00CF2AC0"/>
    <w:rsid w:val="00CF3ABC"/>
    <w:rsid w:val="00CF3F1F"/>
    <w:rsid w:val="00CF422B"/>
    <w:rsid w:val="00CF42BC"/>
    <w:rsid w:val="00CF57D7"/>
    <w:rsid w:val="00CF58AA"/>
    <w:rsid w:val="00CF5B87"/>
    <w:rsid w:val="00CF7756"/>
    <w:rsid w:val="00D0031C"/>
    <w:rsid w:val="00D006AD"/>
    <w:rsid w:val="00D00FB1"/>
    <w:rsid w:val="00D01394"/>
    <w:rsid w:val="00D01591"/>
    <w:rsid w:val="00D017FE"/>
    <w:rsid w:val="00D0184A"/>
    <w:rsid w:val="00D02003"/>
    <w:rsid w:val="00D02F7E"/>
    <w:rsid w:val="00D033F5"/>
    <w:rsid w:val="00D035CE"/>
    <w:rsid w:val="00D03A5D"/>
    <w:rsid w:val="00D047BF"/>
    <w:rsid w:val="00D05225"/>
    <w:rsid w:val="00D052C4"/>
    <w:rsid w:val="00D05562"/>
    <w:rsid w:val="00D06C15"/>
    <w:rsid w:val="00D06CF8"/>
    <w:rsid w:val="00D06DF5"/>
    <w:rsid w:val="00D07182"/>
    <w:rsid w:val="00D1048A"/>
    <w:rsid w:val="00D10B38"/>
    <w:rsid w:val="00D11294"/>
    <w:rsid w:val="00D1148F"/>
    <w:rsid w:val="00D11911"/>
    <w:rsid w:val="00D12027"/>
    <w:rsid w:val="00D13861"/>
    <w:rsid w:val="00D13CA6"/>
    <w:rsid w:val="00D152B7"/>
    <w:rsid w:val="00D15B0E"/>
    <w:rsid w:val="00D15C76"/>
    <w:rsid w:val="00D15CA3"/>
    <w:rsid w:val="00D16641"/>
    <w:rsid w:val="00D16938"/>
    <w:rsid w:val="00D16C89"/>
    <w:rsid w:val="00D17B51"/>
    <w:rsid w:val="00D17E64"/>
    <w:rsid w:val="00D2136B"/>
    <w:rsid w:val="00D21913"/>
    <w:rsid w:val="00D22DA2"/>
    <w:rsid w:val="00D23436"/>
    <w:rsid w:val="00D23D4C"/>
    <w:rsid w:val="00D23D94"/>
    <w:rsid w:val="00D2404B"/>
    <w:rsid w:val="00D24404"/>
    <w:rsid w:val="00D24791"/>
    <w:rsid w:val="00D247DE"/>
    <w:rsid w:val="00D24A2B"/>
    <w:rsid w:val="00D25454"/>
    <w:rsid w:val="00D25A07"/>
    <w:rsid w:val="00D262B9"/>
    <w:rsid w:val="00D26ABA"/>
    <w:rsid w:val="00D2753F"/>
    <w:rsid w:val="00D30B8D"/>
    <w:rsid w:val="00D316CD"/>
    <w:rsid w:val="00D319F1"/>
    <w:rsid w:val="00D327DC"/>
    <w:rsid w:val="00D32A8A"/>
    <w:rsid w:val="00D3358F"/>
    <w:rsid w:val="00D34464"/>
    <w:rsid w:val="00D347A3"/>
    <w:rsid w:val="00D34982"/>
    <w:rsid w:val="00D34EFF"/>
    <w:rsid w:val="00D357A0"/>
    <w:rsid w:val="00D36E21"/>
    <w:rsid w:val="00D37293"/>
    <w:rsid w:val="00D376EE"/>
    <w:rsid w:val="00D378A8"/>
    <w:rsid w:val="00D403DF"/>
    <w:rsid w:val="00D408CC"/>
    <w:rsid w:val="00D40968"/>
    <w:rsid w:val="00D40A51"/>
    <w:rsid w:val="00D40B68"/>
    <w:rsid w:val="00D40C2D"/>
    <w:rsid w:val="00D41094"/>
    <w:rsid w:val="00D41A76"/>
    <w:rsid w:val="00D43F55"/>
    <w:rsid w:val="00D4591D"/>
    <w:rsid w:val="00D464B6"/>
    <w:rsid w:val="00D464D1"/>
    <w:rsid w:val="00D465E1"/>
    <w:rsid w:val="00D46602"/>
    <w:rsid w:val="00D46B51"/>
    <w:rsid w:val="00D46E2A"/>
    <w:rsid w:val="00D46FED"/>
    <w:rsid w:val="00D471B9"/>
    <w:rsid w:val="00D5020B"/>
    <w:rsid w:val="00D50923"/>
    <w:rsid w:val="00D50AFC"/>
    <w:rsid w:val="00D50EF0"/>
    <w:rsid w:val="00D517AE"/>
    <w:rsid w:val="00D51FEF"/>
    <w:rsid w:val="00D53F71"/>
    <w:rsid w:val="00D54016"/>
    <w:rsid w:val="00D542F2"/>
    <w:rsid w:val="00D5551B"/>
    <w:rsid w:val="00D56C74"/>
    <w:rsid w:val="00D57140"/>
    <w:rsid w:val="00D576D2"/>
    <w:rsid w:val="00D5785E"/>
    <w:rsid w:val="00D6006A"/>
    <w:rsid w:val="00D60509"/>
    <w:rsid w:val="00D60F26"/>
    <w:rsid w:val="00D619CF"/>
    <w:rsid w:val="00D61B22"/>
    <w:rsid w:val="00D621BD"/>
    <w:rsid w:val="00D63996"/>
    <w:rsid w:val="00D63C0F"/>
    <w:rsid w:val="00D6424C"/>
    <w:rsid w:val="00D64F9F"/>
    <w:rsid w:val="00D6532A"/>
    <w:rsid w:val="00D65B4A"/>
    <w:rsid w:val="00D65D5F"/>
    <w:rsid w:val="00D65EED"/>
    <w:rsid w:val="00D65F25"/>
    <w:rsid w:val="00D661D1"/>
    <w:rsid w:val="00D6641A"/>
    <w:rsid w:val="00D675A9"/>
    <w:rsid w:val="00D70179"/>
    <w:rsid w:val="00D709DB"/>
    <w:rsid w:val="00D71089"/>
    <w:rsid w:val="00D7122A"/>
    <w:rsid w:val="00D714C1"/>
    <w:rsid w:val="00D71A63"/>
    <w:rsid w:val="00D7255E"/>
    <w:rsid w:val="00D73454"/>
    <w:rsid w:val="00D73535"/>
    <w:rsid w:val="00D75D36"/>
    <w:rsid w:val="00D76722"/>
    <w:rsid w:val="00D76FE2"/>
    <w:rsid w:val="00D7763F"/>
    <w:rsid w:val="00D80214"/>
    <w:rsid w:val="00D80558"/>
    <w:rsid w:val="00D80AFF"/>
    <w:rsid w:val="00D81BF1"/>
    <w:rsid w:val="00D83370"/>
    <w:rsid w:val="00D83E59"/>
    <w:rsid w:val="00D84B1B"/>
    <w:rsid w:val="00D85120"/>
    <w:rsid w:val="00D85398"/>
    <w:rsid w:val="00D85BA8"/>
    <w:rsid w:val="00D86B37"/>
    <w:rsid w:val="00D87011"/>
    <w:rsid w:val="00D873C4"/>
    <w:rsid w:val="00D87684"/>
    <w:rsid w:val="00D87B38"/>
    <w:rsid w:val="00D87B3A"/>
    <w:rsid w:val="00D87CE9"/>
    <w:rsid w:val="00D907AF"/>
    <w:rsid w:val="00D907D2"/>
    <w:rsid w:val="00D91290"/>
    <w:rsid w:val="00D917C0"/>
    <w:rsid w:val="00D9259A"/>
    <w:rsid w:val="00D930E2"/>
    <w:rsid w:val="00D944B7"/>
    <w:rsid w:val="00D9477A"/>
    <w:rsid w:val="00D948AF"/>
    <w:rsid w:val="00D94926"/>
    <w:rsid w:val="00D94D3D"/>
    <w:rsid w:val="00D95796"/>
    <w:rsid w:val="00D95D5F"/>
    <w:rsid w:val="00D96195"/>
    <w:rsid w:val="00D9621E"/>
    <w:rsid w:val="00D96F68"/>
    <w:rsid w:val="00D97F63"/>
    <w:rsid w:val="00DA0776"/>
    <w:rsid w:val="00DA14A4"/>
    <w:rsid w:val="00DA2A58"/>
    <w:rsid w:val="00DA2E45"/>
    <w:rsid w:val="00DA2F7C"/>
    <w:rsid w:val="00DA300A"/>
    <w:rsid w:val="00DA4433"/>
    <w:rsid w:val="00DA45A7"/>
    <w:rsid w:val="00DA47D1"/>
    <w:rsid w:val="00DA5363"/>
    <w:rsid w:val="00DA568D"/>
    <w:rsid w:val="00DA6DFC"/>
    <w:rsid w:val="00DA6EF1"/>
    <w:rsid w:val="00DB1EDB"/>
    <w:rsid w:val="00DB36E7"/>
    <w:rsid w:val="00DB37DC"/>
    <w:rsid w:val="00DB4017"/>
    <w:rsid w:val="00DB44A1"/>
    <w:rsid w:val="00DB4B1D"/>
    <w:rsid w:val="00DB552B"/>
    <w:rsid w:val="00DB5EA1"/>
    <w:rsid w:val="00DB65F8"/>
    <w:rsid w:val="00DB6C77"/>
    <w:rsid w:val="00DB6FDC"/>
    <w:rsid w:val="00DB7758"/>
    <w:rsid w:val="00DB77CF"/>
    <w:rsid w:val="00DB7FD5"/>
    <w:rsid w:val="00DC0041"/>
    <w:rsid w:val="00DC00F5"/>
    <w:rsid w:val="00DC03A9"/>
    <w:rsid w:val="00DC055C"/>
    <w:rsid w:val="00DC08DE"/>
    <w:rsid w:val="00DC13EB"/>
    <w:rsid w:val="00DC17D7"/>
    <w:rsid w:val="00DC1B95"/>
    <w:rsid w:val="00DC1E80"/>
    <w:rsid w:val="00DC258E"/>
    <w:rsid w:val="00DC2FC2"/>
    <w:rsid w:val="00DC32F1"/>
    <w:rsid w:val="00DC4367"/>
    <w:rsid w:val="00DC4438"/>
    <w:rsid w:val="00DC4B37"/>
    <w:rsid w:val="00DC4F37"/>
    <w:rsid w:val="00DC50FC"/>
    <w:rsid w:val="00DC6033"/>
    <w:rsid w:val="00DC6204"/>
    <w:rsid w:val="00DC67CE"/>
    <w:rsid w:val="00DC685A"/>
    <w:rsid w:val="00DC69C1"/>
    <w:rsid w:val="00DC7845"/>
    <w:rsid w:val="00DC7BAA"/>
    <w:rsid w:val="00DC7C3F"/>
    <w:rsid w:val="00DD02B5"/>
    <w:rsid w:val="00DD0D32"/>
    <w:rsid w:val="00DD1309"/>
    <w:rsid w:val="00DD1C60"/>
    <w:rsid w:val="00DD1F34"/>
    <w:rsid w:val="00DD223C"/>
    <w:rsid w:val="00DD26E7"/>
    <w:rsid w:val="00DD2705"/>
    <w:rsid w:val="00DD395C"/>
    <w:rsid w:val="00DD453D"/>
    <w:rsid w:val="00DD489D"/>
    <w:rsid w:val="00DD4ED2"/>
    <w:rsid w:val="00DD4F89"/>
    <w:rsid w:val="00DD5313"/>
    <w:rsid w:val="00DD5541"/>
    <w:rsid w:val="00DD5D94"/>
    <w:rsid w:val="00DD69B4"/>
    <w:rsid w:val="00DE1939"/>
    <w:rsid w:val="00DE1978"/>
    <w:rsid w:val="00DE1E62"/>
    <w:rsid w:val="00DE360D"/>
    <w:rsid w:val="00DE45E0"/>
    <w:rsid w:val="00DE46F5"/>
    <w:rsid w:val="00DE470D"/>
    <w:rsid w:val="00DE493D"/>
    <w:rsid w:val="00DE4C81"/>
    <w:rsid w:val="00DE4D76"/>
    <w:rsid w:val="00DE582E"/>
    <w:rsid w:val="00DE5E62"/>
    <w:rsid w:val="00DE611B"/>
    <w:rsid w:val="00DE6D44"/>
    <w:rsid w:val="00DE7E38"/>
    <w:rsid w:val="00DF088B"/>
    <w:rsid w:val="00DF09E4"/>
    <w:rsid w:val="00DF176E"/>
    <w:rsid w:val="00DF18AD"/>
    <w:rsid w:val="00DF1B8A"/>
    <w:rsid w:val="00DF35B5"/>
    <w:rsid w:val="00DF481B"/>
    <w:rsid w:val="00DF49B6"/>
    <w:rsid w:val="00DF4B45"/>
    <w:rsid w:val="00DF4C9C"/>
    <w:rsid w:val="00DF6C3A"/>
    <w:rsid w:val="00DF799D"/>
    <w:rsid w:val="00DF79C6"/>
    <w:rsid w:val="00DF7B2D"/>
    <w:rsid w:val="00DF7C6E"/>
    <w:rsid w:val="00E01040"/>
    <w:rsid w:val="00E01509"/>
    <w:rsid w:val="00E01B1B"/>
    <w:rsid w:val="00E0223C"/>
    <w:rsid w:val="00E02750"/>
    <w:rsid w:val="00E02A61"/>
    <w:rsid w:val="00E02AE0"/>
    <w:rsid w:val="00E02C90"/>
    <w:rsid w:val="00E03E25"/>
    <w:rsid w:val="00E04285"/>
    <w:rsid w:val="00E04945"/>
    <w:rsid w:val="00E05136"/>
    <w:rsid w:val="00E053AB"/>
    <w:rsid w:val="00E0568B"/>
    <w:rsid w:val="00E05F39"/>
    <w:rsid w:val="00E07E04"/>
    <w:rsid w:val="00E11981"/>
    <w:rsid w:val="00E132AA"/>
    <w:rsid w:val="00E136D5"/>
    <w:rsid w:val="00E1425C"/>
    <w:rsid w:val="00E14C3E"/>
    <w:rsid w:val="00E152A2"/>
    <w:rsid w:val="00E155AC"/>
    <w:rsid w:val="00E15C46"/>
    <w:rsid w:val="00E16155"/>
    <w:rsid w:val="00E179DD"/>
    <w:rsid w:val="00E209C1"/>
    <w:rsid w:val="00E21B2D"/>
    <w:rsid w:val="00E22034"/>
    <w:rsid w:val="00E2203E"/>
    <w:rsid w:val="00E226FB"/>
    <w:rsid w:val="00E232B3"/>
    <w:rsid w:val="00E2406A"/>
    <w:rsid w:val="00E24969"/>
    <w:rsid w:val="00E24BD1"/>
    <w:rsid w:val="00E24DCD"/>
    <w:rsid w:val="00E2594B"/>
    <w:rsid w:val="00E26793"/>
    <w:rsid w:val="00E26F3F"/>
    <w:rsid w:val="00E2735B"/>
    <w:rsid w:val="00E303E9"/>
    <w:rsid w:val="00E31345"/>
    <w:rsid w:val="00E313BD"/>
    <w:rsid w:val="00E322B3"/>
    <w:rsid w:val="00E32F9D"/>
    <w:rsid w:val="00E3320B"/>
    <w:rsid w:val="00E33710"/>
    <w:rsid w:val="00E33B2F"/>
    <w:rsid w:val="00E34D26"/>
    <w:rsid w:val="00E3664C"/>
    <w:rsid w:val="00E3681E"/>
    <w:rsid w:val="00E37447"/>
    <w:rsid w:val="00E37AA8"/>
    <w:rsid w:val="00E40353"/>
    <w:rsid w:val="00E407D7"/>
    <w:rsid w:val="00E4083F"/>
    <w:rsid w:val="00E40A1F"/>
    <w:rsid w:val="00E40CE8"/>
    <w:rsid w:val="00E40E41"/>
    <w:rsid w:val="00E41095"/>
    <w:rsid w:val="00E41195"/>
    <w:rsid w:val="00E41630"/>
    <w:rsid w:val="00E41783"/>
    <w:rsid w:val="00E41A44"/>
    <w:rsid w:val="00E41C0C"/>
    <w:rsid w:val="00E4247F"/>
    <w:rsid w:val="00E42B31"/>
    <w:rsid w:val="00E42C9C"/>
    <w:rsid w:val="00E42CA9"/>
    <w:rsid w:val="00E43A91"/>
    <w:rsid w:val="00E44ED5"/>
    <w:rsid w:val="00E459E8"/>
    <w:rsid w:val="00E45A1D"/>
    <w:rsid w:val="00E47941"/>
    <w:rsid w:val="00E509DB"/>
    <w:rsid w:val="00E51557"/>
    <w:rsid w:val="00E516C6"/>
    <w:rsid w:val="00E517E4"/>
    <w:rsid w:val="00E51822"/>
    <w:rsid w:val="00E51C92"/>
    <w:rsid w:val="00E54C57"/>
    <w:rsid w:val="00E55F1E"/>
    <w:rsid w:val="00E561E2"/>
    <w:rsid w:val="00E5666B"/>
    <w:rsid w:val="00E5667B"/>
    <w:rsid w:val="00E566A2"/>
    <w:rsid w:val="00E566EE"/>
    <w:rsid w:val="00E56F0D"/>
    <w:rsid w:val="00E5713D"/>
    <w:rsid w:val="00E573DF"/>
    <w:rsid w:val="00E579EB"/>
    <w:rsid w:val="00E57D01"/>
    <w:rsid w:val="00E606CD"/>
    <w:rsid w:val="00E60F31"/>
    <w:rsid w:val="00E6260C"/>
    <w:rsid w:val="00E6318A"/>
    <w:rsid w:val="00E637C1"/>
    <w:rsid w:val="00E63D06"/>
    <w:rsid w:val="00E63DB8"/>
    <w:rsid w:val="00E64BC1"/>
    <w:rsid w:val="00E64DD5"/>
    <w:rsid w:val="00E65133"/>
    <w:rsid w:val="00E660FE"/>
    <w:rsid w:val="00E663AD"/>
    <w:rsid w:val="00E66628"/>
    <w:rsid w:val="00E66DA1"/>
    <w:rsid w:val="00E67C7D"/>
    <w:rsid w:val="00E67DF5"/>
    <w:rsid w:val="00E7067E"/>
    <w:rsid w:val="00E70733"/>
    <w:rsid w:val="00E71099"/>
    <w:rsid w:val="00E712C3"/>
    <w:rsid w:val="00E719DF"/>
    <w:rsid w:val="00E71CBB"/>
    <w:rsid w:val="00E71D42"/>
    <w:rsid w:val="00E71D47"/>
    <w:rsid w:val="00E71D4E"/>
    <w:rsid w:val="00E7258A"/>
    <w:rsid w:val="00E727B9"/>
    <w:rsid w:val="00E72F05"/>
    <w:rsid w:val="00E72FE3"/>
    <w:rsid w:val="00E73E31"/>
    <w:rsid w:val="00E7496C"/>
    <w:rsid w:val="00E7556C"/>
    <w:rsid w:val="00E767CE"/>
    <w:rsid w:val="00E76AE7"/>
    <w:rsid w:val="00E76B36"/>
    <w:rsid w:val="00E80A0D"/>
    <w:rsid w:val="00E80C3D"/>
    <w:rsid w:val="00E820D9"/>
    <w:rsid w:val="00E82737"/>
    <w:rsid w:val="00E84AB2"/>
    <w:rsid w:val="00E853BF"/>
    <w:rsid w:val="00E853C1"/>
    <w:rsid w:val="00E853FC"/>
    <w:rsid w:val="00E85976"/>
    <w:rsid w:val="00E85D3A"/>
    <w:rsid w:val="00E85FF5"/>
    <w:rsid w:val="00E862AB"/>
    <w:rsid w:val="00E86403"/>
    <w:rsid w:val="00E86416"/>
    <w:rsid w:val="00E9020D"/>
    <w:rsid w:val="00E908A0"/>
    <w:rsid w:val="00E923DE"/>
    <w:rsid w:val="00E940A6"/>
    <w:rsid w:val="00E943BD"/>
    <w:rsid w:val="00E94833"/>
    <w:rsid w:val="00E9560F"/>
    <w:rsid w:val="00E9664B"/>
    <w:rsid w:val="00E970DC"/>
    <w:rsid w:val="00E97298"/>
    <w:rsid w:val="00E97E40"/>
    <w:rsid w:val="00EA0096"/>
    <w:rsid w:val="00EA0141"/>
    <w:rsid w:val="00EA017B"/>
    <w:rsid w:val="00EA1407"/>
    <w:rsid w:val="00EA160C"/>
    <w:rsid w:val="00EA1CB7"/>
    <w:rsid w:val="00EA20E7"/>
    <w:rsid w:val="00EA212B"/>
    <w:rsid w:val="00EA27EA"/>
    <w:rsid w:val="00EA2E59"/>
    <w:rsid w:val="00EA2E9E"/>
    <w:rsid w:val="00EA3306"/>
    <w:rsid w:val="00EA336A"/>
    <w:rsid w:val="00EA345D"/>
    <w:rsid w:val="00EA35E0"/>
    <w:rsid w:val="00EA3CF5"/>
    <w:rsid w:val="00EA5AA0"/>
    <w:rsid w:val="00EA6EA3"/>
    <w:rsid w:val="00EA6FED"/>
    <w:rsid w:val="00EA707F"/>
    <w:rsid w:val="00EA79C9"/>
    <w:rsid w:val="00EA7E04"/>
    <w:rsid w:val="00EA7E34"/>
    <w:rsid w:val="00EB03D8"/>
    <w:rsid w:val="00EB10B3"/>
    <w:rsid w:val="00EB12A5"/>
    <w:rsid w:val="00EB2692"/>
    <w:rsid w:val="00EB36EB"/>
    <w:rsid w:val="00EB46B2"/>
    <w:rsid w:val="00EB4B5E"/>
    <w:rsid w:val="00EB4BC0"/>
    <w:rsid w:val="00EB4DFB"/>
    <w:rsid w:val="00EB528C"/>
    <w:rsid w:val="00EB58E9"/>
    <w:rsid w:val="00EB620E"/>
    <w:rsid w:val="00EB66E9"/>
    <w:rsid w:val="00EB71EA"/>
    <w:rsid w:val="00EB7283"/>
    <w:rsid w:val="00EB74B0"/>
    <w:rsid w:val="00EB78C1"/>
    <w:rsid w:val="00EB7E99"/>
    <w:rsid w:val="00EC0734"/>
    <w:rsid w:val="00EC0F74"/>
    <w:rsid w:val="00EC1A40"/>
    <w:rsid w:val="00EC254E"/>
    <w:rsid w:val="00EC3943"/>
    <w:rsid w:val="00EC3949"/>
    <w:rsid w:val="00EC3AA9"/>
    <w:rsid w:val="00EC4203"/>
    <w:rsid w:val="00EC4BC0"/>
    <w:rsid w:val="00EC4ECC"/>
    <w:rsid w:val="00EC56F8"/>
    <w:rsid w:val="00EC583A"/>
    <w:rsid w:val="00EC5A6F"/>
    <w:rsid w:val="00EC5BBD"/>
    <w:rsid w:val="00EC6460"/>
    <w:rsid w:val="00EC7ACD"/>
    <w:rsid w:val="00EC7BFC"/>
    <w:rsid w:val="00ED0442"/>
    <w:rsid w:val="00ED0DAD"/>
    <w:rsid w:val="00ED12F0"/>
    <w:rsid w:val="00ED15D8"/>
    <w:rsid w:val="00ED16A4"/>
    <w:rsid w:val="00ED1E22"/>
    <w:rsid w:val="00ED2110"/>
    <w:rsid w:val="00ED2639"/>
    <w:rsid w:val="00ED27DF"/>
    <w:rsid w:val="00ED2C5D"/>
    <w:rsid w:val="00ED3333"/>
    <w:rsid w:val="00ED3774"/>
    <w:rsid w:val="00ED40A2"/>
    <w:rsid w:val="00ED5DF7"/>
    <w:rsid w:val="00ED6DB2"/>
    <w:rsid w:val="00ED7356"/>
    <w:rsid w:val="00ED7540"/>
    <w:rsid w:val="00ED7574"/>
    <w:rsid w:val="00ED7851"/>
    <w:rsid w:val="00EE12C5"/>
    <w:rsid w:val="00EE1EE4"/>
    <w:rsid w:val="00EE3EA1"/>
    <w:rsid w:val="00EE41E6"/>
    <w:rsid w:val="00EE4523"/>
    <w:rsid w:val="00EE6553"/>
    <w:rsid w:val="00EE6D71"/>
    <w:rsid w:val="00EF051F"/>
    <w:rsid w:val="00EF065B"/>
    <w:rsid w:val="00EF081D"/>
    <w:rsid w:val="00EF0FB6"/>
    <w:rsid w:val="00EF107F"/>
    <w:rsid w:val="00EF259B"/>
    <w:rsid w:val="00EF3C29"/>
    <w:rsid w:val="00EF3DFE"/>
    <w:rsid w:val="00EF3F34"/>
    <w:rsid w:val="00EF4302"/>
    <w:rsid w:val="00EF47AC"/>
    <w:rsid w:val="00EF4A3C"/>
    <w:rsid w:val="00EF4D14"/>
    <w:rsid w:val="00EF514D"/>
    <w:rsid w:val="00EF53BF"/>
    <w:rsid w:val="00EF62F6"/>
    <w:rsid w:val="00EF6367"/>
    <w:rsid w:val="00EF63E4"/>
    <w:rsid w:val="00EF732C"/>
    <w:rsid w:val="00EF76EC"/>
    <w:rsid w:val="00F0069C"/>
    <w:rsid w:val="00F008FD"/>
    <w:rsid w:val="00F00B07"/>
    <w:rsid w:val="00F00F3A"/>
    <w:rsid w:val="00F01F96"/>
    <w:rsid w:val="00F04093"/>
    <w:rsid w:val="00F048AC"/>
    <w:rsid w:val="00F0541E"/>
    <w:rsid w:val="00F055B8"/>
    <w:rsid w:val="00F055CF"/>
    <w:rsid w:val="00F0575B"/>
    <w:rsid w:val="00F05A38"/>
    <w:rsid w:val="00F05D31"/>
    <w:rsid w:val="00F05DC0"/>
    <w:rsid w:val="00F060DA"/>
    <w:rsid w:val="00F069D0"/>
    <w:rsid w:val="00F07396"/>
    <w:rsid w:val="00F07601"/>
    <w:rsid w:val="00F07AFE"/>
    <w:rsid w:val="00F10E05"/>
    <w:rsid w:val="00F10E3E"/>
    <w:rsid w:val="00F11A4F"/>
    <w:rsid w:val="00F11C5F"/>
    <w:rsid w:val="00F11EE0"/>
    <w:rsid w:val="00F1351C"/>
    <w:rsid w:val="00F14341"/>
    <w:rsid w:val="00F15F86"/>
    <w:rsid w:val="00F1646F"/>
    <w:rsid w:val="00F16FA8"/>
    <w:rsid w:val="00F17306"/>
    <w:rsid w:val="00F17A47"/>
    <w:rsid w:val="00F20516"/>
    <w:rsid w:val="00F21EC4"/>
    <w:rsid w:val="00F223DC"/>
    <w:rsid w:val="00F2242F"/>
    <w:rsid w:val="00F22743"/>
    <w:rsid w:val="00F22F2F"/>
    <w:rsid w:val="00F23175"/>
    <w:rsid w:val="00F23617"/>
    <w:rsid w:val="00F240ED"/>
    <w:rsid w:val="00F24B3D"/>
    <w:rsid w:val="00F25174"/>
    <w:rsid w:val="00F259AA"/>
    <w:rsid w:val="00F26419"/>
    <w:rsid w:val="00F276C0"/>
    <w:rsid w:val="00F27F73"/>
    <w:rsid w:val="00F30505"/>
    <w:rsid w:val="00F30B37"/>
    <w:rsid w:val="00F31FA9"/>
    <w:rsid w:val="00F320F6"/>
    <w:rsid w:val="00F3219A"/>
    <w:rsid w:val="00F32E8A"/>
    <w:rsid w:val="00F333A8"/>
    <w:rsid w:val="00F33FD9"/>
    <w:rsid w:val="00F3440D"/>
    <w:rsid w:val="00F34C7C"/>
    <w:rsid w:val="00F35037"/>
    <w:rsid w:val="00F35F65"/>
    <w:rsid w:val="00F367ED"/>
    <w:rsid w:val="00F36CCC"/>
    <w:rsid w:val="00F4111B"/>
    <w:rsid w:val="00F412AD"/>
    <w:rsid w:val="00F41B4B"/>
    <w:rsid w:val="00F41E7A"/>
    <w:rsid w:val="00F439AB"/>
    <w:rsid w:val="00F43D82"/>
    <w:rsid w:val="00F44217"/>
    <w:rsid w:val="00F442DA"/>
    <w:rsid w:val="00F44DE4"/>
    <w:rsid w:val="00F44DF3"/>
    <w:rsid w:val="00F45074"/>
    <w:rsid w:val="00F453BE"/>
    <w:rsid w:val="00F45B5F"/>
    <w:rsid w:val="00F46332"/>
    <w:rsid w:val="00F47A08"/>
    <w:rsid w:val="00F47E43"/>
    <w:rsid w:val="00F50052"/>
    <w:rsid w:val="00F500D0"/>
    <w:rsid w:val="00F50BA4"/>
    <w:rsid w:val="00F50DA1"/>
    <w:rsid w:val="00F50EC2"/>
    <w:rsid w:val="00F51624"/>
    <w:rsid w:val="00F528F1"/>
    <w:rsid w:val="00F52B8B"/>
    <w:rsid w:val="00F530B1"/>
    <w:rsid w:val="00F5377C"/>
    <w:rsid w:val="00F53BC8"/>
    <w:rsid w:val="00F54E36"/>
    <w:rsid w:val="00F55B08"/>
    <w:rsid w:val="00F56F0F"/>
    <w:rsid w:val="00F609B1"/>
    <w:rsid w:val="00F61098"/>
    <w:rsid w:val="00F61DB7"/>
    <w:rsid w:val="00F62477"/>
    <w:rsid w:val="00F62B0C"/>
    <w:rsid w:val="00F63235"/>
    <w:rsid w:val="00F6399B"/>
    <w:rsid w:val="00F63FF6"/>
    <w:rsid w:val="00F6464D"/>
    <w:rsid w:val="00F64AD8"/>
    <w:rsid w:val="00F64BE3"/>
    <w:rsid w:val="00F654A0"/>
    <w:rsid w:val="00F66515"/>
    <w:rsid w:val="00F67B49"/>
    <w:rsid w:val="00F67C5D"/>
    <w:rsid w:val="00F7095C"/>
    <w:rsid w:val="00F70D70"/>
    <w:rsid w:val="00F70E27"/>
    <w:rsid w:val="00F71CA5"/>
    <w:rsid w:val="00F71CCB"/>
    <w:rsid w:val="00F72C54"/>
    <w:rsid w:val="00F72E83"/>
    <w:rsid w:val="00F73311"/>
    <w:rsid w:val="00F745B1"/>
    <w:rsid w:val="00F74F4D"/>
    <w:rsid w:val="00F75333"/>
    <w:rsid w:val="00F758FE"/>
    <w:rsid w:val="00F759EA"/>
    <w:rsid w:val="00F76595"/>
    <w:rsid w:val="00F76E17"/>
    <w:rsid w:val="00F7729E"/>
    <w:rsid w:val="00F80479"/>
    <w:rsid w:val="00F8084B"/>
    <w:rsid w:val="00F80C62"/>
    <w:rsid w:val="00F814FD"/>
    <w:rsid w:val="00F81B0C"/>
    <w:rsid w:val="00F81FD8"/>
    <w:rsid w:val="00F8213A"/>
    <w:rsid w:val="00F83588"/>
    <w:rsid w:val="00F835CA"/>
    <w:rsid w:val="00F84D46"/>
    <w:rsid w:val="00F84DC0"/>
    <w:rsid w:val="00F84FC0"/>
    <w:rsid w:val="00F85082"/>
    <w:rsid w:val="00F85F46"/>
    <w:rsid w:val="00F86083"/>
    <w:rsid w:val="00F8653F"/>
    <w:rsid w:val="00F872BE"/>
    <w:rsid w:val="00F87AD3"/>
    <w:rsid w:val="00F90014"/>
    <w:rsid w:val="00F9083F"/>
    <w:rsid w:val="00F908D8"/>
    <w:rsid w:val="00F90E24"/>
    <w:rsid w:val="00F912AF"/>
    <w:rsid w:val="00F91A17"/>
    <w:rsid w:val="00F92958"/>
    <w:rsid w:val="00F94718"/>
    <w:rsid w:val="00F94745"/>
    <w:rsid w:val="00F94876"/>
    <w:rsid w:val="00F94F9A"/>
    <w:rsid w:val="00F95C3D"/>
    <w:rsid w:val="00F9601E"/>
    <w:rsid w:val="00F96388"/>
    <w:rsid w:val="00F96937"/>
    <w:rsid w:val="00F96A8A"/>
    <w:rsid w:val="00F96F28"/>
    <w:rsid w:val="00F9732D"/>
    <w:rsid w:val="00FA0925"/>
    <w:rsid w:val="00FA0FFF"/>
    <w:rsid w:val="00FA148D"/>
    <w:rsid w:val="00FA1564"/>
    <w:rsid w:val="00FA1BFF"/>
    <w:rsid w:val="00FA1E12"/>
    <w:rsid w:val="00FA1E79"/>
    <w:rsid w:val="00FA2527"/>
    <w:rsid w:val="00FA2C73"/>
    <w:rsid w:val="00FA36A4"/>
    <w:rsid w:val="00FA3B74"/>
    <w:rsid w:val="00FA4067"/>
    <w:rsid w:val="00FA4366"/>
    <w:rsid w:val="00FA5195"/>
    <w:rsid w:val="00FA569E"/>
    <w:rsid w:val="00FA589F"/>
    <w:rsid w:val="00FA5A7D"/>
    <w:rsid w:val="00FA5F7A"/>
    <w:rsid w:val="00FA6034"/>
    <w:rsid w:val="00FA7500"/>
    <w:rsid w:val="00FA75C0"/>
    <w:rsid w:val="00FA7D75"/>
    <w:rsid w:val="00FB0419"/>
    <w:rsid w:val="00FB0B36"/>
    <w:rsid w:val="00FB1A6C"/>
    <w:rsid w:val="00FB22CE"/>
    <w:rsid w:val="00FB2851"/>
    <w:rsid w:val="00FB2AF0"/>
    <w:rsid w:val="00FB34B0"/>
    <w:rsid w:val="00FB3B31"/>
    <w:rsid w:val="00FB3D2A"/>
    <w:rsid w:val="00FB4B08"/>
    <w:rsid w:val="00FB525D"/>
    <w:rsid w:val="00FB5323"/>
    <w:rsid w:val="00FB5400"/>
    <w:rsid w:val="00FB5F52"/>
    <w:rsid w:val="00FB605E"/>
    <w:rsid w:val="00FB661B"/>
    <w:rsid w:val="00FB6A3B"/>
    <w:rsid w:val="00FB72E7"/>
    <w:rsid w:val="00FC00A4"/>
    <w:rsid w:val="00FC0E5A"/>
    <w:rsid w:val="00FC0FED"/>
    <w:rsid w:val="00FC181E"/>
    <w:rsid w:val="00FC1E5E"/>
    <w:rsid w:val="00FC2142"/>
    <w:rsid w:val="00FC434C"/>
    <w:rsid w:val="00FC438D"/>
    <w:rsid w:val="00FC4E3A"/>
    <w:rsid w:val="00FC5259"/>
    <w:rsid w:val="00FC53DF"/>
    <w:rsid w:val="00FC5FFB"/>
    <w:rsid w:val="00FC6E36"/>
    <w:rsid w:val="00FC73C8"/>
    <w:rsid w:val="00FD0134"/>
    <w:rsid w:val="00FD03CC"/>
    <w:rsid w:val="00FD068D"/>
    <w:rsid w:val="00FD0B9D"/>
    <w:rsid w:val="00FD0BA2"/>
    <w:rsid w:val="00FD143B"/>
    <w:rsid w:val="00FD1537"/>
    <w:rsid w:val="00FD1976"/>
    <w:rsid w:val="00FD2507"/>
    <w:rsid w:val="00FD2D94"/>
    <w:rsid w:val="00FD3BF3"/>
    <w:rsid w:val="00FD4332"/>
    <w:rsid w:val="00FD44DB"/>
    <w:rsid w:val="00FD475E"/>
    <w:rsid w:val="00FD49E4"/>
    <w:rsid w:val="00FD586A"/>
    <w:rsid w:val="00FD5B0A"/>
    <w:rsid w:val="00FD62C3"/>
    <w:rsid w:val="00FD684E"/>
    <w:rsid w:val="00FD6CE6"/>
    <w:rsid w:val="00FD73DE"/>
    <w:rsid w:val="00FD760A"/>
    <w:rsid w:val="00FD7A85"/>
    <w:rsid w:val="00FD7C20"/>
    <w:rsid w:val="00FE01EC"/>
    <w:rsid w:val="00FE10CF"/>
    <w:rsid w:val="00FE1106"/>
    <w:rsid w:val="00FE1196"/>
    <w:rsid w:val="00FE13BC"/>
    <w:rsid w:val="00FE1B13"/>
    <w:rsid w:val="00FE1D76"/>
    <w:rsid w:val="00FE20D9"/>
    <w:rsid w:val="00FE27B4"/>
    <w:rsid w:val="00FE2B37"/>
    <w:rsid w:val="00FE30ED"/>
    <w:rsid w:val="00FE3AE0"/>
    <w:rsid w:val="00FE3D08"/>
    <w:rsid w:val="00FE3E66"/>
    <w:rsid w:val="00FE40E5"/>
    <w:rsid w:val="00FE4373"/>
    <w:rsid w:val="00FE4383"/>
    <w:rsid w:val="00FE4F5F"/>
    <w:rsid w:val="00FE540B"/>
    <w:rsid w:val="00FE5502"/>
    <w:rsid w:val="00FE5767"/>
    <w:rsid w:val="00FE5ADB"/>
    <w:rsid w:val="00FE6198"/>
    <w:rsid w:val="00FE7736"/>
    <w:rsid w:val="00FE7A12"/>
    <w:rsid w:val="00FF07A7"/>
    <w:rsid w:val="00FF0966"/>
    <w:rsid w:val="00FF0E38"/>
    <w:rsid w:val="00FF0E57"/>
    <w:rsid w:val="00FF155B"/>
    <w:rsid w:val="00FF165C"/>
    <w:rsid w:val="00FF2248"/>
    <w:rsid w:val="00FF2954"/>
    <w:rsid w:val="00FF2FB4"/>
    <w:rsid w:val="00FF34F4"/>
    <w:rsid w:val="00FF387C"/>
    <w:rsid w:val="00FF3E64"/>
    <w:rsid w:val="00FF41C5"/>
    <w:rsid w:val="00FF4A85"/>
    <w:rsid w:val="00FF654F"/>
    <w:rsid w:val="00FF690A"/>
    <w:rsid w:val="00FF6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1E5CC5F4"/>
  <w15:docId w15:val="{6DE48A62-F00F-4FF3-A0D6-4ED2922B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3" w:qFormat="1"/>
    <w:lsdException w:name="heading 4" w:uiPriority="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5"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5"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2" w:unhideWhenUsed="1"/>
    <w:lsdException w:name="endnote reference" w:semiHidden="1" w:uiPriority="99"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06A"/>
    <w:pPr>
      <w:spacing w:after="260" w:line="260" w:lineRule="atLeast"/>
    </w:pPr>
    <w:rPr>
      <w:rFonts w:ascii="Verdana" w:eastAsia="Calibri" w:hAnsi="Verdana"/>
      <w:sz w:val="19"/>
      <w:szCs w:val="19"/>
      <w:lang w:val="en-NZ" w:eastAsia="en-NZ"/>
    </w:rPr>
  </w:style>
  <w:style w:type="paragraph" w:styleId="Heading1">
    <w:name w:val="heading 1"/>
    <w:aliases w:val="Heading 1 Char,Heading,h1,A MAJOR/BOLD,Schedheading,Heading 1(Report Only),h1 chapter heading,Section Heading,H1,No numbers,Alt H1,DEFS &amp; INTERPS HEADING"/>
    <w:basedOn w:val="Normal"/>
    <w:next w:val="Normal"/>
    <w:uiPriority w:val="9"/>
    <w:qFormat/>
    <w:rsid w:val="00D6006A"/>
    <w:pPr>
      <w:keepNext/>
      <w:keepLines/>
      <w:ind w:left="624"/>
      <w:outlineLvl w:val="0"/>
    </w:pPr>
    <w:rPr>
      <w:rFonts w:eastAsia="Times New Roman"/>
      <w:b/>
      <w:bCs/>
      <w:caps/>
      <w:szCs w:val="28"/>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
    <w:basedOn w:val="Normal"/>
    <w:next w:val="Normal"/>
    <w:link w:val="Heading2Char"/>
    <w:uiPriority w:val="9"/>
    <w:qFormat/>
    <w:rsid w:val="00D6006A"/>
    <w:pPr>
      <w:keepNext/>
      <w:keepLines/>
      <w:spacing w:after="0"/>
      <w:ind w:left="624"/>
      <w:outlineLvl w:val="1"/>
    </w:pPr>
    <w:rPr>
      <w:rFonts w:eastAsia="Times New Roman"/>
      <w:b/>
      <w:bCs/>
      <w:szCs w:val="26"/>
    </w:rPr>
  </w:style>
  <w:style w:type="paragraph" w:styleId="Heading3">
    <w:name w:val="heading 3"/>
    <w:basedOn w:val="Normal"/>
    <w:next w:val="Normal"/>
    <w:link w:val="Heading3Char"/>
    <w:uiPriority w:val="3"/>
    <w:qFormat/>
    <w:rsid w:val="00D6006A"/>
    <w:pPr>
      <w:keepNext/>
      <w:keepLines/>
      <w:spacing w:after="0"/>
      <w:ind w:left="624"/>
      <w:outlineLvl w:val="2"/>
    </w:pPr>
    <w:rPr>
      <w:rFonts w:eastAsia="Times New Roman"/>
      <w:b/>
      <w:bCs/>
      <w:i/>
    </w:rPr>
  </w:style>
  <w:style w:type="paragraph" w:styleId="Heading4">
    <w:name w:val="heading 4"/>
    <w:basedOn w:val="Normal"/>
    <w:next w:val="Normal"/>
    <w:link w:val="Heading4Char"/>
    <w:uiPriority w:val="4"/>
    <w:qFormat/>
    <w:rsid w:val="00D6006A"/>
    <w:pPr>
      <w:keepNext/>
      <w:keepLines/>
      <w:spacing w:after="0"/>
      <w:ind w:left="624"/>
      <w:outlineLvl w:val="3"/>
    </w:pPr>
    <w:rPr>
      <w:i/>
    </w:rPr>
  </w:style>
  <w:style w:type="paragraph" w:styleId="Heading5">
    <w:name w:val="heading 5"/>
    <w:basedOn w:val="Normal"/>
    <w:next w:val="Normal"/>
    <w:link w:val="Heading5Char"/>
    <w:uiPriority w:val="99"/>
    <w:qFormat/>
    <w:rsid w:val="00D6006A"/>
    <w:pPr>
      <w:keepNext/>
      <w:keepLines/>
      <w:spacing w:before="200" w:after="0"/>
      <w:outlineLvl w:val="4"/>
    </w:pPr>
    <w:rPr>
      <w:rFonts w:ascii="Cambria" w:eastAsia="Times New Roman" w:hAnsi="Cambria"/>
      <w:color w:val="243F60"/>
    </w:rPr>
  </w:style>
  <w:style w:type="paragraph" w:styleId="Heading6">
    <w:name w:val="heading 6"/>
    <w:basedOn w:val="Normal"/>
    <w:qFormat/>
    <w:pPr>
      <w:numPr>
        <w:ilvl w:val="5"/>
        <w:numId w:val="2"/>
      </w:numPr>
      <w:spacing w:before="240" w:after="0" w:line="240" w:lineRule="auto"/>
      <w:jc w:val="both"/>
      <w:outlineLvl w:val="5"/>
    </w:pPr>
    <w:rPr>
      <w:rFonts w:ascii="Arial RMcV" w:hAnsi="Arial RMcV"/>
      <w:kern w:val="28"/>
      <w:sz w:val="21"/>
      <w:szCs w:val="20"/>
    </w:rPr>
  </w:style>
  <w:style w:type="paragraph" w:styleId="Heading7">
    <w:name w:val="heading 7"/>
    <w:basedOn w:val="Normal"/>
    <w:qFormat/>
    <w:pPr>
      <w:numPr>
        <w:ilvl w:val="6"/>
        <w:numId w:val="2"/>
      </w:numPr>
      <w:spacing w:before="240" w:after="0" w:line="240" w:lineRule="auto"/>
      <w:jc w:val="both"/>
      <w:outlineLvl w:val="6"/>
    </w:pPr>
    <w:rPr>
      <w:rFonts w:ascii="Arial RMcV" w:hAnsi="Arial RMcV"/>
      <w:kern w:val="28"/>
      <w:sz w:val="21"/>
      <w:szCs w:val="20"/>
    </w:rPr>
  </w:style>
  <w:style w:type="paragraph" w:styleId="Heading8">
    <w:name w:val="heading 8"/>
    <w:basedOn w:val="Normal"/>
    <w:qFormat/>
    <w:pPr>
      <w:numPr>
        <w:ilvl w:val="7"/>
        <w:numId w:val="2"/>
      </w:numPr>
      <w:spacing w:before="240" w:after="0" w:line="240" w:lineRule="auto"/>
      <w:jc w:val="both"/>
      <w:outlineLvl w:val="7"/>
    </w:pPr>
    <w:rPr>
      <w:rFonts w:ascii="Arial RMcV" w:hAnsi="Arial RMcV"/>
      <w:iCs/>
      <w:kern w:val="28"/>
      <w:sz w:val="21"/>
    </w:rPr>
  </w:style>
  <w:style w:type="paragraph" w:styleId="Heading9">
    <w:name w:val="heading 9"/>
    <w:basedOn w:val="Normal"/>
    <w:qFormat/>
    <w:pPr>
      <w:numPr>
        <w:ilvl w:val="8"/>
        <w:numId w:val="2"/>
      </w:numPr>
      <w:spacing w:before="240" w:after="0" w:line="240" w:lineRule="auto"/>
      <w:jc w:val="both"/>
      <w:outlineLvl w:val="8"/>
    </w:pPr>
    <w:rPr>
      <w:rFonts w:ascii="Arial RMcV" w:hAnsi="Arial RMcV" w:cs="Arial"/>
      <w:kern w:val="28"/>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ry">
    <w:name w:val="Commentary"/>
    <w:basedOn w:val="DefaultParagraphFont"/>
    <w:uiPriority w:val="19"/>
    <w:rsid w:val="00D6006A"/>
    <w:rPr>
      <w:b/>
      <w:caps/>
      <w:sz w:val="16"/>
    </w:rPr>
  </w:style>
  <w:style w:type="paragraph" w:customStyle="1" w:styleId="Conditions">
    <w:name w:val="Conditions"/>
    <w:basedOn w:val="Normal"/>
    <w:pPr>
      <w:spacing w:after="160" w:line="160" w:lineRule="atLeast"/>
    </w:pPr>
    <w:rPr>
      <w:i/>
      <w:sz w:val="14"/>
    </w:rPr>
  </w:style>
  <w:style w:type="paragraph" w:styleId="Footer">
    <w:name w:val="footer"/>
    <w:basedOn w:val="Normal"/>
    <w:link w:val="FooterChar"/>
    <w:uiPriority w:val="99"/>
    <w:qFormat/>
    <w:rsid w:val="00D6006A"/>
    <w:pPr>
      <w:tabs>
        <w:tab w:val="right" w:pos="9781"/>
      </w:tabs>
      <w:spacing w:after="190" w:line="190" w:lineRule="atLeast"/>
    </w:pPr>
    <w:rPr>
      <w:sz w:val="14"/>
    </w:rPr>
  </w:style>
  <w:style w:type="paragraph" w:styleId="Header">
    <w:name w:val="header"/>
    <w:basedOn w:val="Normal"/>
    <w:link w:val="HeaderChar"/>
    <w:uiPriority w:val="5"/>
    <w:qFormat/>
    <w:rsid w:val="00D6006A"/>
    <w:pPr>
      <w:tabs>
        <w:tab w:val="right" w:pos="9781"/>
      </w:tabs>
      <w:spacing w:after="190" w:line="240" w:lineRule="auto"/>
    </w:pPr>
    <w:rPr>
      <w:caps/>
      <w:sz w:val="14"/>
    </w:rPr>
  </w:style>
  <w:style w:type="paragraph" w:customStyle="1" w:styleId="Draft">
    <w:name w:val="Draft"/>
    <w:basedOn w:val="Normal"/>
    <w:uiPriority w:val="20"/>
    <w:unhideWhenUsed/>
    <w:rsid w:val="00D6006A"/>
    <w:rPr>
      <w:color w:val="C8C8C8"/>
      <w:spacing w:val="720"/>
      <w:sz w:val="144"/>
    </w:rPr>
  </w:style>
  <w:style w:type="paragraph" w:customStyle="1" w:styleId="MainAddress">
    <w:name w:val="Main Address"/>
    <w:basedOn w:val="EndnoteText"/>
    <w:uiPriority w:val="20"/>
    <w:unhideWhenUsed/>
    <w:rsid w:val="00D6006A"/>
    <w:pPr>
      <w:spacing w:after="300" w:line="300" w:lineRule="atLeast"/>
      <w:jc w:val="both"/>
    </w:pPr>
    <w:rPr>
      <w:sz w:val="13"/>
    </w:rPr>
  </w:style>
  <w:style w:type="paragraph" w:customStyle="1" w:styleId="Pagehead">
    <w:name w:val="Page head"/>
    <w:basedOn w:val="Normal"/>
    <w:next w:val="Normal"/>
    <w:rPr>
      <w:color w:val="808080"/>
      <w:sz w:val="40"/>
    </w:rPr>
  </w:style>
  <w:style w:type="character" w:styleId="PageNumber">
    <w:name w:val="page number"/>
    <w:basedOn w:val="DefaultParagraphFont"/>
    <w:uiPriority w:val="12"/>
    <w:rsid w:val="00D6006A"/>
    <w:rPr>
      <w:sz w:val="16"/>
    </w:rPr>
  </w:style>
  <w:style w:type="paragraph" w:customStyle="1" w:styleId="PartnerList">
    <w:name w:val="Partner List"/>
    <w:basedOn w:val="Normal"/>
    <w:pPr>
      <w:spacing w:after="140" w:line="140" w:lineRule="atLeast"/>
    </w:pPr>
    <w:rPr>
      <w:sz w:val="10"/>
    </w:rPr>
  </w:style>
  <w:style w:type="paragraph" w:customStyle="1" w:styleId="PartnerListTitle">
    <w:name w:val="Partner List Title"/>
    <w:basedOn w:val="Normal"/>
    <w:next w:val="PartnerList"/>
    <w:pPr>
      <w:spacing w:before="140" w:after="140" w:line="140" w:lineRule="atLeast"/>
    </w:pPr>
    <w:rPr>
      <w:caps/>
      <w:sz w:val="12"/>
    </w:rPr>
  </w:style>
  <w:style w:type="paragraph" w:styleId="TOC1">
    <w:name w:val="toc 1"/>
    <w:basedOn w:val="Normal"/>
    <w:next w:val="Normal"/>
    <w:uiPriority w:val="39"/>
    <w:qFormat/>
    <w:rsid w:val="00D6006A"/>
    <w:pPr>
      <w:tabs>
        <w:tab w:val="left" w:pos="624"/>
        <w:tab w:val="right" w:pos="8590"/>
      </w:tabs>
      <w:spacing w:before="260" w:after="0"/>
    </w:pPr>
    <w:rPr>
      <w:b/>
      <w:caps/>
      <w:noProof/>
    </w:rPr>
  </w:style>
  <w:style w:type="paragraph" w:styleId="TOC2">
    <w:name w:val="toc 2"/>
    <w:basedOn w:val="Normal"/>
    <w:next w:val="Normal"/>
    <w:uiPriority w:val="39"/>
    <w:qFormat/>
    <w:rsid w:val="00D6006A"/>
    <w:pPr>
      <w:tabs>
        <w:tab w:val="left" w:pos="624"/>
        <w:tab w:val="right" w:pos="8590"/>
      </w:tabs>
      <w:spacing w:after="0"/>
    </w:pPr>
  </w:style>
  <w:style w:type="paragraph" w:styleId="CommentText">
    <w:name w:val="annotation text"/>
    <w:basedOn w:val="Normal"/>
    <w:link w:val="CommentTextChar"/>
    <w:unhideWhenUsed/>
    <w:rsid w:val="00D6006A"/>
    <w:rPr>
      <w:sz w:val="16"/>
    </w:rPr>
  </w:style>
  <w:style w:type="paragraph" w:customStyle="1" w:styleId="AgreementTitle">
    <w:name w:val="Agreement Title"/>
    <w:basedOn w:val="Normal"/>
    <w:next w:val="Normal"/>
    <w:rsid w:val="00D6006A"/>
    <w:pPr>
      <w:spacing w:before="150" w:after="150" w:line="600" w:lineRule="atLeast"/>
    </w:pPr>
    <w:rPr>
      <w:rFonts w:eastAsia="Times New Roman"/>
      <w:sz w:val="62"/>
      <w:szCs w:val="24"/>
      <w:lang w:eastAsia="en-US"/>
    </w:rPr>
  </w:style>
  <w:style w:type="paragraph" w:styleId="TOC3">
    <w:name w:val="toc 3"/>
    <w:basedOn w:val="Normal"/>
    <w:next w:val="Normal"/>
    <w:uiPriority w:val="15"/>
    <w:semiHidden/>
    <w:unhideWhenUsed/>
    <w:rsid w:val="00D6006A"/>
    <w:pPr>
      <w:tabs>
        <w:tab w:val="left" w:pos="624"/>
        <w:tab w:val="right" w:pos="8590"/>
      </w:tabs>
      <w:spacing w:after="0"/>
      <w:ind w:left="624"/>
    </w:pPr>
  </w:style>
  <w:style w:type="paragraph" w:styleId="TOC4">
    <w:name w:val="toc 4"/>
    <w:basedOn w:val="Normal"/>
    <w:next w:val="Normal"/>
    <w:uiPriority w:val="39"/>
    <w:unhideWhenUsed/>
    <w:rsid w:val="00D6006A"/>
    <w:pPr>
      <w:tabs>
        <w:tab w:val="right" w:pos="8590"/>
      </w:tabs>
      <w:spacing w:after="0"/>
      <w:ind w:left="1247"/>
    </w:pPr>
    <w:rPr>
      <w:i/>
    </w:rPr>
  </w:style>
  <w:style w:type="paragraph" w:styleId="EndnoteText">
    <w:name w:val="endnote text"/>
    <w:basedOn w:val="Normal"/>
    <w:link w:val="EndnoteTextChar"/>
    <w:uiPriority w:val="8"/>
    <w:qFormat/>
    <w:rsid w:val="00D6006A"/>
    <w:pPr>
      <w:spacing w:after="120" w:line="240" w:lineRule="auto"/>
      <w:ind w:left="284"/>
    </w:pPr>
    <w:rPr>
      <w:sz w:val="16"/>
    </w:rPr>
  </w:style>
  <w:style w:type="paragraph" w:styleId="FootnoteText">
    <w:name w:val="footnote text"/>
    <w:basedOn w:val="Normal"/>
    <w:link w:val="FootnoteTextChar"/>
    <w:uiPriority w:val="7"/>
    <w:qFormat/>
    <w:rsid w:val="00D6006A"/>
    <w:pPr>
      <w:spacing w:after="120" w:line="240" w:lineRule="auto"/>
      <w:ind w:left="284"/>
    </w:pPr>
    <w:rPr>
      <w:sz w:val="16"/>
    </w:r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character" w:styleId="Hyperlink">
    <w:name w:val="Hyperlink"/>
    <w:basedOn w:val="DefaultParagraphFont"/>
    <w:uiPriority w:val="99"/>
    <w:unhideWhenUsed/>
    <w:rsid w:val="00D6006A"/>
    <w:rPr>
      <w:color w:val="0000FF"/>
      <w:u w:val="single"/>
    </w:rPr>
  </w:style>
  <w:style w:type="character" w:styleId="FootnoteReference">
    <w:name w:val="footnote reference"/>
    <w:basedOn w:val="DefaultParagraphFont"/>
    <w:semiHidden/>
    <w:rPr>
      <w:vertAlign w:val="superscript"/>
    </w:rPr>
  </w:style>
  <w:style w:type="character" w:styleId="EndnoteReference">
    <w:name w:val="endnote reference"/>
    <w:basedOn w:val="DefaultParagraphFont"/>
    <w:uiPriority w:val="99"/>
    <w:rsid w:val="00D6006A"/>
    <w:rPr>
      <w:vertAlign w:val="superscript"/>
    </w:rPr>
  </w:style>
  <w:style w:type="paragraph" w:customStyle="1" w:styleId="MERWlvl1">
    <w:name w:val="MERW lvl1"/>
    <w:basedOn w:val="Normal"/>
    <w:pPr>
      <w:numPr>
        <w:numId w:val="1"/>
      </w:numPr>
      <w:spacing w:after="240" w:line="240" w:lineRule="auto"/>
      <w:jc w:val="both"/>
      <w:outlineLvl w:val="0"/>
    </w:pPr>
    <w:rPr>
      <w:rFonts w:ascii="Arial" w:hAnsi="Arial"/>
      <w:b/>
      <w:caps/>
      <w:sz w:val="22"/>
      <w:szCs w:val="20"/>
    </w:rPr>
  </w:style>
  <w:style w:type="paragraph" w:customStyle="1" w:styleId="MERWlvl2">
    <w:name w:val="MERW lvl2"/>
    <w:basedOn w:val="Normal"/>
    <w:pPr>
      <w:numPr>
        <w:ilvl w:val="1"/>
        <w:numId w:val="1"/>
      </w:numPr>
      <w:spacing w:after="240" w:line="240" w:lineRule="auto"/>
      <w:jc w:val="both"/>
      <w:outlineLvl w:val="1"/>
    </w:pPr>
    <w:rPr>
      <w:rFonts w:ascii="Arial" w:hAnsi="Arial"/>
      <w:snapToGrid w:val="0"/>
      <w:sz w:val="22"/>
      <w:szCs w:val="20"/>
    </w:rPr>
  </w:style>
  <w:style w:type="paragraph" w:customStyle="1" w:styleId="MERWlvl3">
    <w:name w:val="MERW lvl3"/>
    <w:basedOn w:val="Normal"/>
    <w:pPr>
      <w:numPr>
        <w:ilvl w:val="2"/>
        <w:numId w:val="1"/>
      </w:numPr>
      <w:spacing w:after="240" w:line="240" w:lineRule="auto"/>
      <w:jc w:val="both"/>
      <w:outlineLvl w:val="2"/>
    </w:pPr>
    <w:rPr>
      <w:rFonts w:ascii="Arial" w:hAnsi="Arial"/>
      <w:sz w:val="22"/>
      <w:szCs w:val="20"/>
    </w:rPr>
  </w:style>
  <w:style w:type="paragraph" w:customStyle="1" w:styleId="MERWlvl4">
    <w:name w:val="MERW lvl4"/>
    <w:basedOn w:val="Normal"/>
    <w:pPr>
      <w:numPr>
        <w:ilvl w:val="3"/>
        <w:numId w:val="1"/>
      </w:numPr>
      <w:spacing w:after="240" w:line="240" w:lineRule="auto"/>
      <w:jc w:val="both"/>
      <w:outlineLvl w:val="3"/>
    </w:pPr>
    <w:rPr>
      <w:rFonts w:ascii="Arial" w:hAnsi="Arial"/>
      <w:sz w:val="22"/>
      <w:szCs w:val="20"/>
    </w:rPr>
  </w:style>
  <w:style w:type="paragraph" w:customStyle="1" w:styleId="MERWlvl5">
    <w:name w:val="MERW lvl5"/>
    <w:basedOn w:val="Normal"/>
    <w:pPr>
      <w:numPr>
        <w:ilvl w:val="4"/>
        <w:numId w:val="1"/>
      </w:numPr>
      <w:spacing w:after="240" w:line="240" w:lineRule="auto"/>
      <w:jc w:val="both"/>
      <w:outlineLvl w:val="4"/>
    </w:pPr>
    <w:rPr>
      <w:rFonts w:ascii="Arial" w:hAnsi="Arial"/>
      <w:sz w:val="22"/>
      <w:szCs w:val="20"/>
    </w:rPr>
  </w:style>
  <w:style w:type="paragraph" w:styleId="BodyTextIndent">
    <w:name w:val="Body Text Indent"/>
    <w:basedOn w:val="Normal"/>
    <w:pPr>
      <w:ind w:left="624"/>
    </w:pPr>
  </w:style>
  <w:style w:type="paragraph" w:styleId="BodyTextIndent2">
    <w:name w:val="Body Text Indent 2"/>
    <w:basedOn w:val="Normal"/>
    <w:pPr>
      <w:ind w:left="624"/>
    </w:pPr>
    <w:rPr>
      <w:b/>
      <w:bCs/>
    </w:rPr>
  </w:style>
  <w:style w:type="paragraph" w:styleId="BodyTextIndent3">
    <w:name w:val="Body Text Indent 3"/>
    <w:basedOn w:val="Normal"/>
    <w:pPr>
      <w:ind w:left="1247"/>
    </w:pPr>
    <w:rPr>
      <w:b/>
      <w:bCs/>
      <w:snapToGrid w:val="0"/>
    </w:rPr>
  </w:style>
  <w:style w:type="paragraph" w:styleId="BodyText2">
    <w:name w:val="Body Text 2"/>
    <w:basedOn w:val="Normal"/>
    <w:pPr>
      <w:spacing w:after="240" w:line="240" w:lineRule="auto"/>
      <w:ind w:right="-709"/>
    </w:pPr>
    <w:rPr>
      <w:rFonts w:ascii="Arial" w:hAnsi="Arial" w:cs="Arial"/>
      <w:sz w:val="22"/>
      <w:szCs w:val="22"/>
      <w:lang w:val="en-US"/>
    </w:rPr>
  </w:style>
  <w:style w:type="paragraph" w:styleId="BalloonText">
    <w:name w:val="Balloon Text"/>
    <w:basedOn w:val="Normal"/>
    <w:link w:val="BalloonTextChar"/>
    <w:uiPriority w:val="99"/>
    <w:semiHidden/>
    <w:unhideWhenUsed/>
    <w:rsid w:val="00D6006A"/>
    <w:pPr>
      <w:spacing w:after="0" w:line="240" w:lineRule="auto"/>
    </w:pPr>
    <w:rPr>
      <w:rFonts w:ascii="Tahoma" w:hAnsi="Tahoma" w:cs="Tahoma"/>
      <w:sz w:val="16"/>
      <w:szCs w:val="16"/>
    </w:rPr>
  </w:style>
  <w:style w:type="paragraph" w:customStyle="1" w:styleId="Indent1">
    <w:name w:val="Indent 1"/>
    <w:basedOn w:val="Normal"/>
    <w:rsid w:val="00B2100D"/>
    <w:pPr>
      <w:spacing w:after="280" w:line="240" w:lineRule="auto"/>
      <w:ind w:left="567"/>
    </w:pPr>
    <w:rPr>
      <w:rFonts w:ascii="Arial" w:hAnsi="Arial" w:cs="Arial"/>
      <w:sz w:val="22"/>
      <w:szCs w:val="20"/>
    </w:rPr>
  </w:style>
  <w:style w:type="paragraph" w:customStyle="1" w:styleId="Legalheading">
    <w:name w:val="Legal heading"/>
    <w:basedOn w:val="Normal"/>
    <w:next w:val="Legalparagraph"/>
    <w:rsid w:val="00AA2FC8"/>
    <w:pPr>
      <w:numPr>
        <w:numId w:val="8"/>
      </w:numPr>
      <w:spacing w:before="360" w:after="120" w:line="240" w:lineRule="auto"/>
    </w:pPr>
    <w:rPr>
      <w:rFonts w:ascii="Arial" w:hAnsi="Arial"/>
      <w:b/>
      <w:sz w:val="32"/>
      <w:lang w:val="en-US"/>
    </w:rPr>
  </w:style>
  <w:style w:type="paragraph" w:customStyle="1" w:styleId="Legalparagraph">
    <w:name w:val="Legal paragraph"/>
    <w:basedOn w:val="Normal"/>
    <w:rsid w:val="00AA2FC8"/>
    <w:pPr>
      <w:numPr>
        <w:ilvl w:val="1"/>
        <w:numId w:val="8"/>
      </w:numPr>
      <w:spacing w:before="240" w:after="0" w:line="240" w:lineRule="auto"/>
    </w:pPr>
    <w:rPr>
      <w:rFonts w:ascii="Arial" w:hAnsi="Arial"/>
      <w:sz w:val="22"/>
      <w:lang w:val="en-US"/>
    </w:rPr>
  </w:style>
  <w:style w:type="paragraph" w:customStyle="1" w:styleId="Legalsub1">
    <w:name w:val="Legal sub 1"/>
    <w:basedOn w:val="Legalparagraph"/>
    <w:rsid w:val="00AA2FC8"/>
    <w:pPr>
      <w:numPr>
        <w:ilvl w:val="2"/>
      </w:numPr>
      <w:tabs>
        <w:tab w:val="clear" w:pos="680"/>
        <w:tab w:val="num" w:pos="1247"/>
      </w:tabs>
      <w:ind w:left="1247" w:hanging="623"/>
    </w:pPr>
  </w:style>
  <w:style w:type="paragraph" w:customStyle="1" w:styleId="Legalsub2">
    <w:name w:val="Legal sub 2"/>
    <w:basedOn w:val="Legalsub1"/>
    <w:rsid w:val="00AA2FC8"/>
    <w:pPr>
      <w:numPr>
        <w:ilvl w:val="3"/>
      </w:numPr>
      <w:tabs>
        <w:tab w:val="clear" w:pos="864"/>
        <w:tab w:val="num" w:pos="1871"/>
      </w:tabs>
      <w:ind w:left="1871"/>
    </w:pPr>
  </w:style>
  <w:style w:type="character" w:customStyle="1" w:styleId="DeltaViewInsertion">
    <w:name w:val="DeltaView Insertion"/>
    <w:rsid w:val="00537D63"/>
    <w:rPr>
      <w:color w:val="0000FF"/>
      <w:spacing w:val="0"/>
      <w:u w:val="double"/>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basedOn w:val="DefaultParagraphFont"/>
    <w:link w:val="Heading2"/>
    <w:uiPriority w:val="2"/>
    <w:rsid w:val="00D6006A"/>
    <w:rPr>
      <w:rFonts w:ascii="Verdana" w:eastAsia="Times New Roman" w:hAnsi="Verdana" w:cs="Times New Roman"/>
      <w:b/>
      <w:bCs/>
      <w:sz w:val="19"/>
      <w:szCs w:val="26"/>
    </w:rPr>
  </w:style>
  <w:style w:type="character" w:customStyle="1" w:styleId="HeaderChar">
    <w:name w:val="Header Char"/>
    <w:basedOn w:val="DefaultParagraphFont"/>
    <w:link w:val="Header"/>
    <w:uiPriority w:val="5"/>
    <w:rsid w:val="00D6006A"/>
    <w:rPr>
      <w:rFonts w:ascii="Verdana" w:eastAsia="Calibri" w:hAnsi="Verdana" w:cs="Times New Roman"/>
      <w:caps/>
      <w:sz w:val="14"/>
      <w:szCs w:val="19"/>
    </w:rPr>
  </w:style>
  <w:style w:type="character" w:customStyle="1" w:styleId="FooterChar">
    <w:name w:val="Footer Char"/>
    <w:basedOn w:val="DefaultParagraphFont"/>
    <w:link w:val="Footer"/>
    <w:uiPriority w:val="99"/>
    <w:rsid w:val="00D6006A"/>
    <w:rPr>
      <w:rFonts w:ascii="Verdana" w:eastAsia="Calibri" w:hAnsi="Verdana" w:cs="Times New Roman"/>
      <w:sz w:val="14"/>
      <w:szCs w:val="19"/>
    </w:rPr>
  </w:style>
  <w:style w:type="character" w:customStyle="1" w:styleId="BalloonTextChar">
    <w:name w:val="Balloon Text Char"/>
    <w:basedOn w:val="DefaultParagraphFont"/>
    <w:link w:val="BalloonText"/>
    <w:uiPriority w:val="99"/>
    <w:semiHidden/>
    <w:rsid w:val="00D6006A"/>
    <w:rPr>
      <w:rFonts w:ascii="Tahoma" w:eastAsia="Calibri" w:hAnsi="Tahoma" w:cs="Tahoma"/>
      <w:sz w:val="16"/>
      <w:szCs w:val="16"/>
    </w:rPr>
  </w:style>
  <w:style w:type="paragraph" w:customStyle="1" w:styleId="AgreementParties">
    <w:name w:val="Agreement Parties"/>
    <w:basedOn w:val="Normal"/>
    <w:uiPriority w:val="10"/>
    <w:qFormat/>
    <w:rsid w:val="00D6006A"/>
    <w:pPr>
      <w:spacing w:after="340" w:line="420" w:lineRule="atLeast"/>
    </w:pPr>
    <w:rPr>
      <w:rFonts w:eastAsia="Times New Roman"/>
      <w:kern w:val="56"/>
      <w:sz w:val="34"/>
      <w:szCs w:val="28"/>
    </w:rPr>
  </w:style>
  <w:style w:type="character" w:customStyle="1" w:styleId="CommentTextChar">
    <w:name w:val="Comment Text Char"/>
    <w:basedOn w:val="DefaultParagraphFont"/>
    <w:link w:val="CommentText"/>
    <w:rsid w:val="00D6006A"/>
    <w:rPr>
      <w:rFonts w:ascii="Verdana" w:eastAsia="Calibri" w:hAnsi="Verdana" w:cs="Times New Roman"/>
      <w:sz w:val="16"/>
      <w:szCs w:val="19"/>
    </w:rPr>
  </w:style>
  <w:style w:type="paragraph" w:customStyle="1" w:styleId="CTTitle">
    <w:name w:val="CT Title"/>
    <w:basedOn w:val="Normal"/>
    <w:qFormat/>
    <w:rsid w:val="00D6006A"/>
    <w:rPr>
      <w:color w:val="A6A6A6"/>
      <w:sz w:val="56"/>
      <w:szCs w:val="56"/>
    </w:rPr>
  </w:style>
  <w:style w:type="paragraph" w:customStyle="1" w:styleId="Disclaimer">
    <w:name w:val="Disclaimer"/>
    <w:basedOn w:val="Normal"/>
    <w:uiPriority w:val="20"/>
    <w:semiHidden/>
    <w:unhideWhenUsed/>
    <w:rsid w:val="00D6006A"/>
    <w:pPr>
      <w:spacing w:after="160" w:line="160" w:lineRule="atLeast"/>
    </w:pPr>
    <w:rPr>
      <w:i/>
      <w:sz w:val="14"/>
    </w:rPr>
  </w:style>
  <w:style w:type="character" w:customStyle="1" w:styleId="EndnoteTextChar">
    <w:name w:val="Endnote Text Char"/>
    <w:basedOn w:val="DefaultParagraphFont"/>
    <w:link w:val="EndnoteText"/>
    <w:uiPriority w:val="8"/>
    <w:rsid w:val="00D6006A"/>
    <w:rPr>
      <w:rFonts w:ascii="Verdana" w:eastAsia="Calibri" w:hAnsi="Verdana" w:cs="Times New Roman"/>
      <w:sz w:val="16"/>
      <w:szCs w:val="19"/>
    </w:rPr>
  </w:style>
  <w:style w:type="character" w:customStyle="1" w:styleId="FootnoteTextChar">
    <w:name w:val="Footnote Text Char"/>
    <w:basedOn w:val="DefaultParagraphFont"/>
    <w:link w:val="FootnoteText"/>
    <w:uiPriority w:val="7"/>
    <w:rsid w:val="00D6006A"/>
    <w:rPr>
      <w:rFonts w:ascii="Verdana" w:eastAsia="Calibri" w:hAnsi="Verdana" w:cs="Times New Roman"/>
      <w:sz w:val="16"/>
      <w:szCs w:val="19"/>
    </w:rPr>
  </w:style>
  <w:style w:type="character" w:customStyle="1" w:styleId="Heading3Char">
    <w:name w:val="Heading 3 Char"/>
    <w:basedOn w:val="DefaultParagraphFont"/>
    <w:link w:val="Heading3"/>
    <w:uiPriority w:val="3"/>
    <w:rsid w:val="00D6006A"/>
    <w:rPr>
      <w:rFonts w:ascii="Verdana" w:eastAsia="Times New Roman" w:hAnsi="Verdana" w:cs="Times New Roman"/>
      <w:b/>
      <w:bCs/>
      <w:i/>
      <w:sz w:val="19"/>
      <w:szCs w:val="19"/>
    </w:rPr>
  </w:style>
  <w:style w:type="character" w:customStyle="1" w:styleId="Heading4Char">
    <w:name w:val="Heading 4 Char"/>
    <w:basedOn w:val="DefaultParagraphFont"/>
    <w:link w:val="Heading4"/>
    <w:uiPriority w:val="4"/>
    <w:rsid w:val="00D6006A"/>
    <w:rPr>
      <w:rFonts w:ascii="Verdana" w:eastAsia="Calibri" w:hAnsi="Verdana" w:cs="Times New Roman"/>
      <w:i/>
      <w:sz w:val="19"/>
      <w:szCs w:val="19"/>
    </w:rPr>
  </w:style>
  <w:style w:type="character" w:customStyle="1" w:styleId="Heading5Char">
    <w:name w:val="Heading 5 Char"/>
    <w:basedOn w:val="DefaultParagraphFont"/>
    <w:link w:val="Heading5"/>
    <w:uiPriority w:val="99"/>
    <w:rsid w:val="00D6006A"/>
    <w:rPr>
      <w:rFonts w:ascii="Cambria" w:eastAsia="Times New Roman" w:hAnsi="Cambria" w:cs="Times New Roman"/>
      <w:color w:val="243F60"/>
      <w:sz w:val="19"/>
      <w:szCs w:val="19"/>
    </w:rPr>
  </w:style>
  <w:style w:type="paragraph" w:styleId="NoSpacing">
    <w:name w:val="No Spacing"/>
    <w:uiPriority w:val="20"/>
    <w:qFormat/>
    <w:rsid w:val="00D6006A"/>
    <w:pPr>
      <w:spacing w:after="260"/>
    </w:pPr>
    <w:rPr>
      <w:rFonts w:ascii="Verdana" w:eastAsia="Calibri" w:hAnsi="Verdana"/>
      <w:sz w:val="19"/>
      <w:szCs w:val="19"/>
      <w:lang w:val="en-NZ" w:eastAsia="en-NZ"/>
    </w:rPr>
  </w:style>
  <w:style w:type="paragraph" w:customStyle="1" w:styleId="Reference">
    <w:name w:val="Reference"/>
    <w:basedOn w:val="Normal"/>
    <w:uiPriority w:val="17"/>
    <w:qFormat/>
    <w:rsid w:val="00D6006A"/>
    <w:pPr>
      <w:spacing w:after="40" w:line="190" w:lineRule="atLeast"/>
    </w:pPr>
    <w:rPr>
      <w:sz w:val="13"/>
    </w:rPr>
  </w:style>
  <w:style w:type="character" w:customStyle="1" w:styleId="ReferenceTitle">
    <w:name w:val="Reference Title"/>
    <w:basedOn w:val="DefaultParagraphFont"/>
    <w:uiPriority w:val="18"/>
    <w:qFormat/>
    <w:rsid w:val="00D6006A"/>
    <w:rPr>
      <w:sz w:val="11"/>
    </w:rPr>
  </w:style>
  <w:style w:type="paragraph" w:styleId="ListParagraph">
    <w:name w:val="List Paragraph"/>
    <w:basedOn w:val="Normal"/>
    <w:link w:val="ListParagraphChar"/>
    <w:uiPriority w:val="34"/>
    <w:qFormat/>
    <w:rsid w:val="00D6006A"/>
    <w:pPr>
      <w:ind w:left="720"/>
    </w:pPr>
  </w:style>
  <w:style w:type="table" w:styleId="TableGrid">
    <w:name w:val="Table Grid"/>
    <w:basedOn w:val="TableNormal"/>
    <w:uiPriority w:val="59"/>
    <w:rsid w:val="00D6006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D6006A"/>
    <w:pPr>
      <w:spacing w:before="480" w:after="0" w:line="276" w:lineRule="auto"/>
      <w:ind w:left="0"/>
      <w:outlineLvl w:val="9"/>
    </w:pPr>
    <w:rPr>
      <w:caps w:val="0"/>
      <w:lang w:val="en-US" w:eastAsia="en-US"/>
    </w:rPr>
  </w:style>
  <w:style w:type="paragraph" w:customStyle="1" w:styleId="AgreementTitleSubHeader2">
    <w:name w:val="AgreementTitleSubHeader2"/>
    <w:basedOn w:val="Normal"/>
    <w:qFormat/>
    <w:rsid w:val="00D6006A"/>
    <w:rPr>
      <w:b/>
      <w:caps/>
    </w:rPr>
  </w:style>
  <w:style w:type="paragraph" w:styleId="BodyText3">
    <w:name w:val="Body Text 3"/>
    <w:basedOn w:val="Normal"/>
    <w:rsid w:val="00B9353D"/>
    <w:pPr>
      <w:spacing w:after="120"/>
    </w:pPr>
    <w:rPr>
      <w:sz w:val="16"/>
      <w:szCs w:val="16"/>
    </w:rPr>
  </w:style>
  <w:style w:type="paragraph" w:styleId="Index1">
    <w:name w:val="index 1"/>
    <w:basedOn w:val="Normal"/>
    <w:next w:val="Normal"/>
    <w:autoRedefine/>
    <w:semiHidden/>
    <w:rsid w:val="00A83EE7"/>
    <w:pPr>
      <w:ind w:left="190" w:hanging="190"/>
    </w:pPr>
  </w:style>
  <w:style w:type="paragraph" w:styleId="Revision">
    <w:name w:val="Revision"/>
    <w:hidden/>
    <w:uiPriority w:val="99"/>
    <w:semiHidden/>
    <w:rsid w:val="00D06CF8"/>
    <w:rPr>
      <w:rFonts w:ascii="Verdana" w:eastAsia="Calibri" w:hAnsi="Verdana"/>
      <w:sz w:val="19"/>
      <w:szCs w:val="19"/>
      <w:lang w:val="en-NZ" w:eastAsia="en-NZ"/>
    </w:rPr>
  </w:style>
  <w:style w:type="character" w:styleId="FollowedHyperlink">
    <w:name w:val="FollowedHyperlink"/>
    <w:basedOn w:val="DefaultParagraphFont"/>
    <w:semiHidden/>
    <w:unhideWhenUsed/>
    <w:rsid w:val="004F0BC7"/>
    <w:rPr>
      <w:color w:val="800080" w:themeColor="followedHyperlink"/>
      <w:u w:val="single"/>
    </w:rPr>
  </w:style>
  <w:style w:type="character" w:styleId="CommentReference">
    <w:name w:val="annotation reference"/>
    <w:basedOn w:val="DefaultParagraphFont"/>
    <w:unhideWhenUsed/>
    <w:rsid w:val="00161D01"/>
    <w:rPr>
      <w:sz w:val="16"/>
      <w:szCs w:val="16"/>
    </w:rPr>
  </w:style>
  <w:style w:type="paragraph" w:styleId="CommentSubject">
    <w:name w:val="annotation subject"/>
    <w:basedOn w:val="CommentText"/>
    <w:next w:val="CommentText"/>
    <w:link w:val="CommentSubjectChar"/>
    <w:semiHidden/>
    <w:unhideWhenUsed/>
    <w:rsid w:val="00161D01"/>
    <w:pPr>
      <w:spacing w:line="240" w:lineRule="auto"/>
    </w:pPr>
    <w:rPr>
      <w:b/>
      <w:bCs/>
      <w:sz w:val="20"/>
      <w:szCs w:val="20"/>
    </w:rPr>
  </w:style>
  <w:style w:type="character" w:customStyle="1" w:styleId="CommentSubjectChar">
    <w:name w:val="Comment Subject Char"/>
    <w:basedOn w:val="CommentTextChar"/>
    <w:link w:val="CommentSubject"/>
    <w:semiHidden/>
    <w:rsid w:val="00161D01"/>
    <w:rPr>
      <w:rFonts w:ascii="Verdana" w:eastAsia="Calibri" w:hAnsi="Verdana" w:cs="Times New Roman"/>
      <w:b/>
      <w:bCs/>
      <w:sz w:val="16"/>
      <w:szCs w:val="19"/>
      <w:lang w:val="en-NZ" w:eastAsia="en-NZ"/>
    </w:rPr>
  </w:style>
  <w:style w:type="character" w:customStyle="1" w:styleId="ListParagraphChar">
    <w:name w:val="List Paragraph Char"/>
    <w:link w:val="ListParagraph"/>
    <w:uiPriority w:val="34"/>
    <w:rsid w:val="00A003AA"/>
    <w:rPr>
      <w:rFonts w:ascii="Verdana" w:eastAsia="Calibri" w:hAnsi="Verdana"/>
      <w:sz w:val="19"/>
      <w:szCs w:val="19"/>
      <w:lang w:val="en-NZ" w:eastAsia="en-NZ"/>
    </w:rPr>
  </w:style>
  <w:style w:type="paragraph" w:customStyle="1" w:styleId="Default">
    <w:name w:val="Default"/>
    <w:rsid w:val="00C96248"/>
    <w:pPr>
      <w:autoSpaceDE w:val="0"/>
      <w:autoSpaceDN w:val="0"/>
      <w:adjustRightInd w:val="0"/>
    </w:pPr>
    <w:rPr>
      <w:rFonts w:ascii="Verdana" w:hAnsi="Verdana" w:cs="Verdana"/>
      <w:color w:val="000000"/>
      <w:sz w:val="24"/>
      <w:szCs w:val="24"/>
      <w:lang w:val="en-NZ"/>
    </w:rPr>
  </w:style>
  <w:style w:type="paragraph" w:customStyle="1" w:styleId="MPOCSchedule">
    <w:name w:val="MPOC Schedule"/>
    <w:basedOn w:val="Heading1"/>
    <w:next w:val="BodyText"/>
    <w:qFormat/>
    <w:rsid w:val="00C45379"/>
    <w:pPr>
      <w:keepLines w:val="0"/>
      <w:pageBreakBefore/>
      <w:widowControl w:val="0"/>
      <w:numPr>
        <w:numId w:val="41"/>
      </w:numPr>
      <w:spacing w:after="119" w:line="240" w:lineRule="auto"/>
      <w:jc w:val="both"/>
    </w:pPr>
    <w:rPr>
      <w:rFonts w:ascii="Calibri" w:eastAsia="Droid Sans" w:hAnsi="Calibri" w:cs="FreeSans"/>
      <w:bCs w:val="0"/>
      <w:color w:val="000080"/>
      <w:sz w:val="28"/>
      <w:lang w:eastAsia="zh-CN" w:bidi="hi-IN"/>
    </w:rPr>
  </w:style>
  <w:style w:type="paragraph" w:styleId="BodyText">
    <w:name w:val="Body Text"/>
    <w:basedOn w:val="Normal"/>
    <w:link w:val="BodyTextChar"/>
    <w:semiHidden/>
    <w:unhideWhenUsed/>
    <w:rsid w:val="00C45379"/>
    <w:pPr>
      <w:spacing w:after="120"/>
    </w:pPr>
  </w:style>
  <w:style w:type="character" w:customStyle="1" w:styleId="BodyTextChar">
    <w:name w:val="Body Text Char"/>
    <w:basedOn w:val="DefaultParagraphFont"/>
    <w:link w:val="BodyText"/>
    <w:semiHidden/>
    <w:rsid w:val="00C45379"/>
    <w:rPr>
      <w:rFonts w:ascii="Verdana" w:eastAsia="Calibri" w:hAnsi="Verdana"/>
      <w:sz w:val="19"/>
      <w:szCs w:val="19"/>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087348">
      <w:bodyDiv w:val="1"/>
      <w:marLeft w:val="0"/>
      <w:marRight w:val="0"/>
      <w:marTop w:val="0"/>
      <w:marBottom w:val="0"/>
      <w:divBdr>
        <w:top w:val="none" w:sz="0" w:space="0" w:color="auto"/>
        <w:left w:val="none" w:sz="0" w:space="0" w:color="auto"/>
        <w:bottom w:val="none" w:sz="0" w:space="0" w:color="auto"/>
        <w:right w:val="none" w:sz="0" w:space="0" w:color="auto"/>
      </w:divBdr>
    </w:div>
    <w:div w:id="889725397">
      <w:bodyDiv w:val="1"/>
      <w:marLeft w:val="0"/>
      <w:marRight w:val="0"/>
      <w:marTop w:val="0"/>
      <w:marBottom w:val="0"/>
      <w:divBdr>
        <w:top w:val="none" w:sz="0" w:space="0" w:color="auto"/>
        <w:left w:val="none" w:sz="0" w:space="0" w:color="auto"/>
        <w:bottom w:val="none" w:sz="0" w:space="0" w:color="auto"/>
        <w:right w:val="none" w:sz="0" w:space="0" w:color="auto"/>
      </w:divBdr>
    </w:div>
    <w:div w:id="1042092445">
      <w:bodyDiv w:val="1"/>
      <w:marLeft w:val="0"/>
      <w:marRight w:val="0"/>
      <w:marTop w:val="0"/>
      <w:marBottom w:val="0"/>
      <w:divBdr>
        <w:top w:val="none" w:sz="0" w:space="0" w:color="auto"/>
        <w:left w:val="none" w:sz="0" w:space="0" w:color="auto"/>
        <w:bottom w:val="none" w:sz="0" w:space="0" w:color="auto"/>
        <w:right w:val="none" w:sz="0" w:space="0" w:color="auto"/>
      </w:divBdr>
    </w:div>
    <w:div w:id="114793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ctsy\template\template\Commercial%20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C214B-E9A1-47C0-ABBC-FAE3371A6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Commercial Agreement.dotm</Template>
  <TotalTime>1</TotalTime>
  <Pages>11</Pages>
  <Words>3300</Words>
  <Characters>19556</Characters>
  <Application>Microsoft Office Word</Application>
  <DocSecurity>0</DocSecurity>
  <Lines>368</Lines>
  <Paragraphs>133</Paragraphs>
  <ScaleCrop>false</ScaleCrop>
  <HeadingPairs>
    <vt:vector size="2" baseType="variant">
      <vt:variant>
        <vt:lpstr>Title</vt:lpstr>
      </vt:variant>
      <vt:variant>
        <vt:i4>1</vt:i4>
      </vt:variant>
    </vt:vector>
  </HeadingPairs>
  <TitlesOfParts>
    <vt:vector size="1" baseType="lpstr">
      <vt:lpstr/>
    </vt:vector>
  </TitlesOfParts>
  <Company>NGC Holdings LTD.</Company>
  <LinksUpToDate>false</LinksUpToDate>
  <CharactersWithSpaces>22723</CharactersWithSpaces>
  <SharedDoc>false</SharedDoc>
  <HLinks>
    <vt:vector size="282" baseType="variant">
      <vt:variant>
        <vt:i4>1114166</vt:i4>
      </vt:variant>
      <vt:variant>
        <vt:i4>278</vt:i4>
      </vt:variant>
      <vt:variant>
        <vt:i4>0</vt:i4>
      </vt:variant>
      <vt:variant>
        <vt:i4>5</vt:i4>
      </vt:variant>
      <vt:variant>
        <vt:lpwstr/>
      </vt:variant>
      <vt:variant>
        <vt:lpwstr>_Toc312050271</vt:lpwstr>
      </vt:variant>
      <vt:variant>
        <vt:i4>1114166</vt:i4>
      </vt:variant>
      <vt:variant>
        <vt:i4>272</vt:i4>
      </vt:variant>
      <vt:variant>
        <vt:i4>0</vt:i4>
      </vt:variant>
      <vt:variant>
        <vt:i4>5</vt:i4>
      </vt:variant>
      <vt:variant>
        <vt:lpwstr/>
      </vt:variant>
      <vt:variant>
        <vt:lpwstr>_Toc312050270</vt:lpwstr>
      </vt:variant>
      <vt:variant>
        <vt:i4>1048630</vt:i4>
      </vt:variant>
      <vt:variant>
        <vt:i4>266</vt:i4>
      </vt:variant>
      <vt:variant>
        <vt:i4>0</vt:i4>
      </vt:variant>
      <vt:variant>
        <vt:i4>5</vt:i4>
      </vt:variant>
      <vt:variant>
        <vt:lpwstr/>
      </vt:variant>
      <vt:variant>
        <vt:lpwstr>_Toc312050269</vt:lpwstr>
      </vt:variant>
      <vt:variant>
        <vt:i4>1048630</vt:i4>
      </vt:variant>
      <vt:variant>
        <vt:i4>260</vt:i4>
      </vt:variant>
      <vt:variant>
        <vt:i4>0</vt:i4>
      </vt:variant>
      <vt:variant>
        <vt:i4>5</vt:i4>
      </vt:variant>
      <vt:variant>
        <vt:lpwstr/>
      </vt:variant>
      <vt:variant>
        <vt:lpwstr>_Toc312050268</vt:lpwstr>
      </vt:variant>
      <vt:variant>
        <vt:i4>1048630</vt:i4>
      </vt:variant>
      <vt:variant>
        <vt:i4>254</vt:i4>
      </vt:variant>
      <vt:variant>
        <vt:i4>0</vt:i4>
      </vt:variant>
      <vt:variant>
        <vt:i4>5</vt:i4>
      </vt:variant>
      <vt:variant>
        <vt:lpwstr/>
      </vt:variant>
      <vt:variant>
        <vt:lpwstr>_Toc312050267</vt:lpwstr>
      </vt:variant>
      <vt:variant>
        <vt:i4>1048630</vt:i4>
      </vt:variant>
      <vt:variant>
        <vt:i4>248</vt:i4>
      </vt:variant>
      <vt:variant>
        <vt:i4>0</vt:i4>
      </vt:variant>
      <vt:variant>
        <vt:i4>5</vt:i4>
      </vt:variant>
      <vt:variant>
        <vt:lpwstr/>
      </vt:variant>
      <vt:variant>
        <vt:lpwstr>_Toc312050266</vt:lpwstr>
      </vt:variant>
      <vt:variant>
        <vt:i4>1048630</vt:i4>
      </vt:variant>
      <vt:variant>
        <vt:i4>242</vt:i4>
      </vt:variant>
      <vt:variant>
        <vt:i4>0</vt:i4>
      </vt:variant>
      <vt:variant>
        <vt:i4>5</vt:i4>
      </vt:variant>
      <vt:variant>
        <vt:lpwstr/>
      </vt:variant>
      <vt:variant>
        <vt:lpwstr>_Toc312050265</vt:lpwstr>
      </vt:variant>
      <vt:variant>
        <vt:i4>1048630</vt:i4>
      </vt:variant>
      <vt:variant>
        <vt:i4>236</vt:i4>
      </vt:variant>
      <vt:variant>
        <vt:i4>0</vt:i4>
      </vt:variant>
      <vt:variant>
        <vt:i4>5</vt:i4>
      </vt:variant>
      <vt:variant>
        <vt:lpwstr/>
      </vt:variant>
      <vt:variant>
        <vt:lpwstr>_Toc312050264</vt:lpwstr>
      </vt:variant>
      <vt:variant>
        <vt:i4>1048630</vt:i4>
      </vt:variant>
      <vt:variant>
        <vt:i4>230</vt:i4>
      </vt:variant>
      <vt:variant>
        <vt:i4>0</vt:i4>
      </vt:variant>
      <vt:variant>
        <vt:i4>5</vt:i4>
      </vt:variant>
      <vt:variant>
        <vt:lpwstr/>
      </vt:variant>
      <vt:variant>
        <vt:lpwstr>_Toc312050263</vt:lpwstr>
      </vt:variant>
      <vt:variant>
        <vt:i4>1048630</vt:i4>
      </vt:variant>
      <vt:variant>
        <vt:i4>224</vt:i4>
      </vt:variant>
      <vt:variant>
        <vt:i4>0</vt:i4>
      </vt:variant>
      <vt:variant>
        <vt:i4>5</vt:i4>
      </vt:variant>
      <vt:variant>
        <vt:lpwstr/>
      </vt:variant>
      <vt:variant>
        <vt:lpwstr>_Toc312050262</vt:lpwstr>
      </vt:variant>
      <vt:variant>
        <vt:i4>1048630</vt:i4>
      </vt:variant>
      <vt:variant>
        <vt:i4>218</vt:i4>
      </vt:variant>
      <vt:variant>
        <vt:i4>0</vt:i4>
      </vt:variant>
      <vt:variant>
        <vt:i4>5</vt:i4>
      </vt:variant>
      <vt:variant>
        <vt:lpwstr/>
      </vt:variant>
      <vt:variant>
        <vt:lpwstr>_Toc312050261</vt:lpwstr>
      </vt:variant>
      <vt:variant>
        <vt:i4>1048630</vt:i4>
      </vt:variant>
      <vt:variant>
        <vt:i4>212</vt:i4>
      </vt:variant>
      <vt:variant>
        <vt:i4>0</vt:i4>
      </vt:variant>
      <vt:variant>
        <vt:i4>5</vt:i4>
      </vt:variant>
      <vt:variant>
        <vt:lpwstr/>
      </vt:variant>
      <vt:variant>
        <vt:lpwstr>_Toc312050260</vt:lpwstr>
      </vt:variant>
      <vt:variant>
        <vt:i4>1245238</vt:i4>
      </vt:variant>
      <vt:variant>
        <vt:i4>206</vt:i4>
      </vt:variant>
      <vt:variant>
        <vt:i4>0</vt:i4>
      </vt:variant>
      <vt:variant>
        <vt:i4>5</vt:i4>
      </vt:variant>
      <vt:variant>
        <vt:lpwstr/>
      </vt:variant>
      <vt:variant>
        <vt:lpwstr>_Toc312050259</vt:lpwstr>
      </vt:variant>
      <vt:variant>
        <vt:i4>1245238</vt:i4>
      </vt:variant>
      <vt:variant>
        <vt:i4>200</vt:i4>
      </vt:variant>
      <vt:variant>
        <vt:i4>0</vt:i4>
      </vt:variant>
      <vt:variant>
        <vt:i4>5</vt:i4>
      </vt:variant>
      <vt:variant>
        <vt:lpwstr/>
      </vt:variant>
      <vt:variant>
        <vt:lpwstr>_Toc312050258</vt:lpwstr>
      </vt:variant>
      <vt:variant>
        <vt:i4>1245238</vt:i4>
      </vt:variant>
      <vt:variant>
        <vt:i4>194</vt:i4>
      </vt:variant>
      <vt:variant>
        <vt:i4>0</vt:i4>
      </vt:variant>
      <vt:variant>
        <vt:i4>5</vt:i4>
      </vt:variant>
      <vt:variant>
        <vt:lpwstr/>
      </vt:variant>
      <vt:variant>
        <vt:lpwstr>_Toc312050257</vt:lpwstr>
      </vt:variant>
      <vt:variant>
        <vt:i4>1245238</vt:i4>
      </vt:variant>
      <vt:variant>
        <vt:i4>188</vt:i4>
      </vt:variant>
      <vt:variant>
        <vt:i4>0</vt:i4>
      </vt:variant>
      <vt:variant>
        <vt:i4>5</vt:i4>
      </vt:variant>
      <vt:variant>
        <vt:lpwstr/>
      </vt:variant>
      <vt:variant>
        <vt:lpwstr>_Toc312050256</vt:lpwstr>
      </vt:variant>
      <vt:variant>
        <vt:i4>1245238</vt:i4>
      </vt:variant>
      <vt:variant>
        <vt:i4>182</vt:i4>
      </vt:variant>
      <vt:variant>
        <vt:i4>0</vt:i4>
      </vt:variant>
      <vt:variant>
        <vt:i4>5</vt:i4>
      </vt:variant>
      <vt:variant>
        <vt:lpwstr/>
      </vt:variant>
      <vt:variant>
        <vt:lpwstr>_Toc312050255</vt:lpwstr>
      </vt:variant>
      <vt:variant>
        <vt:i4>1245238</vt:i4>
      </vt:variant>
      <vt:variant>
        <vt:i4>176</vt:i4>
      </vt:variant>
      <vt:variant>
        <vt:i4>0</vt:i4>
      </vt:variant>
      <vt:variant>
        <vt:i4>5</vt:i4>
      </vt:variant>
      <vt:variant>
        <vt:lpwstr/>
      </vt:variant>
      <vt:variant>
        <vt:lpwstr>_Toc312050254</vt:lpwstr>
      </vt:variant>
      <vt:variant>
        <vt:i4>1245238</vt:i4>
      </vt:variant>
      <vt:variant>
        <vt:i4>170</vt:i4>
      </vt:variant>
      <vt:variant>
        <vt:i4>0</vt:i4>
      </vt:variant>
      <vt:variant>
        <vt:i4>5</vt:i4>
      </vt:variant>
      <vt:variant>
        <vt:lpwstr/>
      </vt:variant>
      <vt:variant>
        <vt:lpwstr>_Toc312050253</vt:lpwstr>
      </vt:variant>
      <vt:variant>
        <vt:i4>1245238</vt:i4>
      </vt:variant>
      <vt:variant>
        <vt:i4>164</vt:i4>
      </vt:variant>
      <vt:variant>
        <vt:i4>0</vt:i4>
      </vt:variant>
      <vt:variant>
        <vt:i4>5</vt:i4>
      </vt:variant>
      <vt:variant>
        <vt:lpwstr/>
      </vt:variant>
      <vt:variant>
        <vt:lpwstr>_Toc312050252</vt:lpwstr>
      </vt:variant>
      <vt:variant>
        <vt:i4>1245238</vt:i4>
      </vt:variant>
      <vt:variant>
        <vt:i4>158</vt:i4>
      </vt:variant>
      <vt:variant>
        <vt:i4>0</vt:i4>
      </vt:variant>
      <vt:variant>
        <vt:i4>5</vt:i4>
      </vt:variant>
      <vt:variant>
        <vt:lpwstr/>
      </vt:variant>
      <vt:variant>
        <vt:lpwstr>_Toc312050251</vt:lpwstr>
      </vt:variant>
      <vt:variant>
        <vt:i4>1245238</vt:i4>
      </vt:variant>
      <vt:variant>
        <vt:i4>152</vt:i4>
      </vt:variant>
      <vt:variant>
        <vt:i4>0</vt:i4>
      </vt:variant>
      <vt:variant>
        <vt:i4>5</vt:i4>
      </vt:variant>
      <vt:variant>
        <vt:lpwstr/>
      </vt:variant>
      <vt:variant>
        <vt:lpwstr>_Toc312050250</vt:lpwstr>
      </vt:variant>
      <vt:variant>
        <vt:i4>1179702</vt:i4>
      </vt:variant>
      <vt:variant>
        <vt:i4>146</vt:i4>
      </vt:variant>
      <vt:variant>
        <vt:i4>0</vt:i4>
      </vt:variant>
      <vt:variant>
        <vt:i4>5</vt:i4>
      </vt:variant>
      <vt:variant>
        <vt:lpwstr/>
      </vt:variant>
      <vt:variant>
        <vt:lpwstr>_Toc312050249</vt:lpwstr>
      </vt:variant>
      <vt:variant>
        <vt:i4>1179702</vt:i4>
      </vt:variant>
      <vt:variant>
        <vt:i4>140</vt:i4>
      </vt:variant>
      <vt:variant>
        <vt:i4>0</vt:i4>
      </vt:variant>
      <vt:variant>
        <vt:i4>5</vt:i4>
      </vt:variant>
      <vt:variant>
        <vt:lpwstr/>
      </vt:variant>
      <vt:variant>
        <vt:lpwstr>_Toc312050248</vt:lpwstr>
      </vt:variant>
      <vt:variant>
        <vt:i4>1179702</vt:i4>
      </vt:variant>
      <vt:variant>
        <vt:i4>134</vt:i4>
      </vt:variant>
      <vt:variant>
        <vt:i4>0</vt:i4>
      </vt:variant>
      <vt:variant>
        <vt:i4>5</vt:i4>
      </vt:variant>
      <vt:variant>
        <vt:lpwstr/>
      </vt:variant>
      <vt:variant>
        <vt:lpwstr>_Toc312050247</vt:lpwstr>
      </vt:variant>
      <vt:variant>
        <vt:i4>1179702</vt:i4>
      </vt:variant>
      <vt:variant>
        <vt:i4>128</vt:i4>
      </vt:variant>
      <vt:variant>
        <vt:i4>0</vt:i4>
      </vt:variant>
      <vt:variant>
        <vt:i4>5</vt:i4>
      </vt:variant>
      <vt:variant>
        <vt:lpwstr/>
      </vt:variant>
      <vt:variant>
        <vt:lpwstr>_Toc312050246</vt:lpwstr>
      </vt:variant>
      <vt:variant>
        <vt:i4>1179702</vt:i4>
      </vt:variant>
      <vt:variant>
        <vt:i4>122</vt:i4>
      </vt:variant>
      <vt:variant>
        <vt:i4>0</vt:i4>
      </vt:variant>
      <vt:variant>
        <vt:i4>5</vt:i4>
      </vt:variant>
      <vt:variant>
        <vt:lpwstr/>
      </vt:variant>
      <vt:variant>
        <vt:lpwstr>_Toc312050245</vt:lpwstr>
      </vt:variant>
      <vt:variant>
        <vt:i4>1179702</vt:i4>
      </vt:variant>
      <vt:variant>
        <vt:i4>116</vt:i4>
      </vt:variant>
      <vt:variant>
        <vt:i4>0</vt:i4>
      </vt:variant>
      <vt:variant>
        <vt:i4>5</vt:i4>
      </vt:variant>
      <vt:variant>
        <vt:lpwstr/>
      </vt:variant>
      <vt:variant>
        <vt:lpwstr>_Toc312050244</vt:lpwstr>
      </vt:variant>
      <vt:variant>
        <vt:i4>1179702</vt:i4>
      </vt:variant>
      <vt:variant>
        <vt:i4>110</vt:i4>
      </vt:variant>
      <vt:variant>
        <vt:i4>0</vt:i4>
      </vt:variant>
      <vt:variant>
        <vt:i4>5</vt:i4>
      </vt:variant>
      <vt:variant>
        <vt:lpwstr/>
      </vt:variant>
      <vt:variant>
        <vt:lpwstr>_Toc312050243</vt:lpwstr>
      </vt:variant>
      <vt:variant>
        <vt:i4>1179702</vt:i4>
      </vt:variant>
      <vt:variant>
        <vt:i4>104</vt:i4>
      </vt:variant>
      <vt:variant>
        <vt:i4>0</vt:i4>
      </vt:variant>
      <vt:variant>
        <vt:i4>5</vt:i4>
      </vt:variant>
      <vt:variant>
        <vt:lpwstr/>
      </vt:variant>
      <vt:variant>
        <vt:lpwstr>_Toc312050242</vt:lpwstr>
      </vt:variant>
      <vt:variant>
        <vt:i4>1179702</vt:i4>
      </vt:variant>
      <vt:variant>
        <vt:i4>98</vt:i4>
      </vt:variant>
      <vt:variant>
        <vt:i4>0</vt:i4>
      </vt:variant>
      <vt:variant>
        <vt:i4>5</vt:i4>
      </vt:variant>
      <vt:variant>
        <vt:lpwstr/>
      </vt:variant>
      <vt:variant>
        <vt:lpwstr>_Toc312050241</vt:lpwstr>
      </vt:variant>
      <vt:variant>
        <vt:i4>1179702</vt:i4>
      </vt:variant>
      <vt:variant>
        <vt:i4>92</vt:i4>
      </vt:variant>
      <vt:variant>
        <vt:i4>0</vt:i4>
      </vt:variant>
      <vt:variant>
        <vt:i4>5</vt:i4>
      </vt:variant>
      <vt:variant>
        <vt:lpwstr/>
      </vt:variant>
      <vt:variant>
        <vt:lpwstr>_Toc312050240</vt:lpwstr>
      </vt:variant>
      <vt:variant>
        <vt:i4>1376310</vt:i4>
      </vt:variant>
      <vt:variant>
        <vt:i4>86</vt:i4>
      </vt:variant>
      <vt:variant>
        <vt:i4>0</vt:i4>
      </vt:variant>
      <vt:variant>
        <vt:i4>5</vt:i4>
      </vt:variant>
      <vt:variant>
        <vt:lpwstr/>
      </vt:variant>
      <vt:variant>
        <vt:lpwstr>_Toc312050239</vt:lpwstr>
      </vt:variant>
      <vt:variant>
        <vt:i4>1376310</vt:i4>
      </vt:variant>
      <vt:variant>
        <vt:i4>80</vt:i4>
      </vt:variant>
      <vt:variant>
        <vt:i4>0</vt:i4>
      </vt:variant>
      <vt:variant>
        <vt:i4>5</vt:i4>
      </vt:variant>
      <vt:variant>
        <vt:lpwstr/>
      </vt:variant>
      <vt:variant>
        <vt:lpwstr>_Toc312050238</vt:lpwstr>
      </vt:variant>
      <vt:variant>
        <vt:i4>1376310</vt:i4>
      </vt:variant>
      <vt:variant>
        <vt:i4>74</vt:i4>
      </vt:variant>
      <vt:variant>
        <vt:i4>0</vt:i4>
      </vt:variant>
      <vt:variant>
        <vt:i4>5</vt:i4>
      </vt:variant>
      <vt:variant>
        <vt:lpwstr/>
      </vt:variant>
      <vt:variant>
        <vt:lpwstr>_Toc312050237</vt:lpwstr>
      </vt:variant>
      <vt:variant>
        <vt:i4>1376310</vt:i4>
      </vt:variant>
      <vt:variant>
        <vt:i4>68</vt:i4>
      </vt:variant>
      <vt:variant>
        <vt:i4>0</vt:i4>
      </vt:variant>
      <vt:variant>
        <vt:i4>5</vt:i4>
      </vt:variant>
      <vt:variant>
        <vt:lpwstr/>
      </vt:variant>
      <vt:variant>
        <vt:lpwstr>_Toc312050236</vt:lpwstr>
      </vt:variant>
      <vt:variant>
        <vt:i4>1376310</vt:i4>
      </vt:variant>
      <vt:variant>
        <vt:i4>62</vt:i4>
      </vt:variant>
      <vt:variant>
        <vt:i4>0</vt:i4>
      </vt:variant>
      <vt:variant>
        <vt:i4>5</vt:i4>
      </vt:variant>
      <vt:variant>
        <vt:lpwstr/>
      </vt:variant>
      <vt:variant>
        <vt:lpwstr>_Toc312050235</vt:lpwstr>
      </vt:variant>
      <vt:variant>
        <vt:i4>1376310</vt:i4>
      </vt:variant>
      <vt:variant>
        <vt:i4>56</vt:i4>
      </vt:variant>
      <vt:variant>
        <vt:i4>0</vt:i4>
      </vt:variant>
      <vt:variant>
        <vt:i4>5</vt:i4>
      </vt:variant>
      <vt:variant>
        <vt:lpwstr/>
      </vt:variant>
      <vt:variant>
        <vt:lpwstr>_Toc312050234</vt:lpwstr>
      </vt:variant>
      <vt:variant>
        <vt:i4>1376310</vt:i4>
      </vt:variant>
      <vt:variant>
        <vt:i4>50</vt:i4>
      </vt:variant>
      <vt:variant>
        <vt:i4>0</vt:i4>
      </vt:variant>
      <vt:variant>
        <vt:i4>5</vt:i4>
      </vt:variant>
      <vt:variant>
        <vt:lpwstr/>
      </vt:variant>
      <vt:variant>
        <vt:lpwstr>_Toc312050233</vt:lpwstr>
      </vt:variant>
      <vt:variant>
        <vt:i4>1310774</vt:i4>
      </vt:variant>
      <vt:variant>
        <vt:i4>44</vt:i4>
      </vt:variant>
      <vt:variant>
        <vt:i4>0</vt:i4>
      </vt:variant>
      <vt:variant>
        <vt:i4>5</vt:i4>
      </vt:variant>
      <vt:variant>
        <vt:lpwstr/>
      </vt:variant>
      <vt:variant>
        <vt:lpwstr>_Toc312050229</vt:lpwstr>
      </vt:variant>
      <vt:variant>
        <vt:i4>1310774</vt:i4>
      </vt:variant>
      <vt:variant>
        <vt:i4>38</vt:i4>
      </vt:variant>
      <vt:variant>
        <vt:i4>0</vt:i4>
      </vt:variant>
      <vt:variant>
        <vt:i4>5</vt:i4>
      </vt:variant>
      <vt:variant>
        <vt:lpwstr/>
      </vt:variant>
      <vt:variant>
        <vt:lpwstr>_Toc312050228</vt:lpwstr>
      </vt:variant>
      <vt:variant>
        <vt:i4>1310774</vt:i4>
      </vt:variant>
      <vt:variant>
        <vt:i4>32</vt:i4>
      </vt:variant>
      <vt:variant>
        <vt:i4>0</vt:i4>
      </vt:variant>
      <vt:variant>
        <vt:i4>5</vt:i4>
      </vt:variant>
      <vt:variant>
        <vt:lpwstr/>
      </vt:variant>
      <vt:variant>
        <vt:lpwstr>_Toc312050227</vt:lpwstr>
      </vt:variant>
      <vt:variant>
        <vt:i4>1310774</vt:i4>
      </vt:variant>
      <vt:variant>
        <vt:i4>26</vt:i4>
      </vt:variant>
      <vt:variant>
        <vt:i4>0</vt:i4>
      </vt:variant>
      <vt:variant>
        <vt:i4>5</vt:i4>
      </vt:variant>
      <vt:variant>
        <vt:lpwstr/>
      </vt:variant>
      <vt:variant>
        <vt:lpwstr>_Toc312050226</vt:lpwstr>
      </vt:variant>
      <vt:variant>
        <vt:i4>1310774</vt:i4>
      </vt:variant>
      <vt:variant>
        <vt:i4>20</vt:i4>
      </vt:variant>
      <vt:variant>
        <vt:i4>0</vt:i4>
      </vt:variant>
      <vt:variant>
        <vt:i4>5</vt:i4>
      </vt:variant>
      <vt:variant>
        <vt:lpwstr/>
      </vt:variant>
      <vt:variant>
        <vt:lpwstr>_Toc312050225</vt:lpwstr>
      </vt:variant>
      <vt:variant>
        <vt:i4>1310774</vt:i4>
      </vt:variant>
      <vt:variant>
        <vt:i4>14</vt:i4>
      </vt:variant>
      <vt:variant>
        <vt:i4>0</vt:i4>
      </vt:variant>
      <vt:variant>
        <vt:i4>5</vt:i4>
      </vt:variant>
      <vt:variant>
        <vt:lpwstr/>
      </vt:variant>
      <vt:variant>
        <vt:lpwstr>_Toc312050224</vt:lpwstr>
      </vt:variant>
      <vt:variant>
        <vt:i4>1310774</vt:i4>
      </vt:variant>
      <vt:variant>
        <vt:i4>8</vt:i4>
      </vt:variant>
      <vt:variant>
        <vt:i4>0</vt:i4>
      </vt:variant>
      <vt:variant>
        <vt:i4>5</vt:i4>
      </vt:variant>
      <vt:variant>
        <vt:lpwstr/>
      </vt:variant>
      <vt:variant>
        <vt:lpwstr>_Toc312050223</vt:lpwstr>
      </vt:variant>
      <vt:variant>
        <vt:i4>1310774</vt:i4>
      </vt:variant>
      <vt:variant>
        <vt:i4>2</vt:i4>
      </vt:variant>
      <vt:variant>
        <vt:i4>0</vt:i4>
      </vt:variant>
      <vt:variant>
        <vt:i4>5</vt:i4>
      </vt:variant>
      <vt:variant>
        <vt:lpwstr/>
      </vt:variant>
      <vt:variant>
        <vt:lpwstr>_Toc312050222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Kirkman</dc:creator>
  <cp:lastModifiedBy>Bell Gully</cp:lastModifiedBy>
  <cp:revision>4</cp:revision>
  <cp:lastPrinted>2018-08-11T22:22:00Z</cp:lastPrinted>
  <dcterms:created xsi:type="dcterms:W3CDTF">2018-08-14T06:41:00Z</dcterms:created>
  <dcterms:modified xsi:type="dcterms:W3CDTF">2018-08-14T06:46:00Z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oFAAspTNh41gn7Cl4Y5WxYOTNQyCLKNbRTvIvM2x4+ntbtSCGs0pvA0r/Jhd76qxS2MvGIQfCtojCF+M_x000d_
I20MRfnt2Sxpnkd50cmzNabxbCPxXQYL4qPiToEdVJpde5YMUPKo7CHKeZoUTY9Y1lGKKl/vlRz9_x000d_
10vNh9GbKDNym7AD4V3hJL9aPEUZTndEOTfr1LFAWfFokrEZ6+coA5l0GGlBNnHNsfuJhgw9ndQH_x000d_
R8OdYqpmcAgFVIiCl</vt:lpwstr>
  </property>
  <property fmtid="{D5CDD505-2E9C-101B-9397-08002B2CF9AE}" pid="3" name="MAIL_MSG_ID2">
    <vt:lpwstr>dxc1FUxD3DSpgmVY6ERgLq9nKwOtS47zHh7hWWtYbqvJUAuR8OyjaJoMRMh_x000d_
mEXwmVxnA9pXznJuYG5yhEoqmNLP0vNKPJ8h7iFxzV1KOlsO</vt:lpwstr>
  </property>
  <property fmtid="{D5CDD505-2E9C-101B-9397-08002B2CF9AE}" pid="4" name="RESPONSE_SENDER_NAME">
    <vt:lpwstr>sAAAb0xRtPDW5UtvQ6+TW9GTwyp2tgNV9U1agyYeKStkfQU=</vt:lpwstr>
  </property>
  <property fmtid="{D5CDD505-2E9C-101B-9397-08002B2CF9AE}" pid="5" name="EMAIL_OWNER_ADDRESS">
    <vt:lpwstr>ABAAdnH19QYq2YVd+l70YEX3PKgTofs3zcoE/QQfBI/5UJMzXBx1CCSj9C59+eOtfkht</vt:lpwstr>
  </property>
  <property fmtid="{D5CDD505-2E9C-101B-9397-08002B2CF9AE}" pid="6" name="IsACTDocument">
    <vt:lpwstr>False</vt:lpwstr>
  </property>
  <property fmtid="{D5CDD505-2E9C-101B-9397-08002B2CF9AE}" pid="7" name="DOCSAuthorInitials">
    <vt:lpwstr>LWC</vt:lpwstr>
  </property>
  <property fmtid="{D5CDD505-2E9C-101B-9397-08002B2CF9AE}" pid="8" name="DOCSDocumentNumber">
    <vt:lpwstr>1431521</vt:lpwstr>
  </property>
  <property fmtid="{D5CDD505-2E9C-101B-9397-08002B2CF9AE}" pid="9" name="DOCSVersionNumber">
    <vt:lpwstr>2-Bi</vt:lpwstr>
  </property>
  <property fmtid="{D5CDD505-2E9C-101B-9397-08002B2CF9AE}" pid="10" name="DOCSMatterNumber">
    <vt:lpwstr>091281591</vt:lpwstr>
  </property>
  <property fmtid="{D5CDD505-2E9C-101B-9397-08002B2CF9AE}" pid="11" name="DOCSMatterName">
    <vt:lpwstr>PC Docs / Correspondence</vt:lpwstr>
  </property>
  <property fmtid="{D5CDD505-2E9C-101B-9397-08002B2CF9AE}" pid="12" name="DOCSClientName">
    <vt:lpwstr>Chapman Tripp</vt:lpwstr>
  </property>
  <property fmtid="{D5CDD505-2E9C-101B-9397-08002B2CF9AE}" pid="13" name="DOCSLastEditDate">
    <vt:lpwstr>23/06/2010</vt:lpwstr>
  </property>
  <property fmtid="{D5CDD505-2E9C-101B-9397-08002B2CF9AE}" pid="14" name="DOCSLastEditTime">
    <vt:lpwstr>12:08:02 p.m.</vt:lpwstr>
  </property>
  <property fmtid="{D5CDD505-2E9C-101B-9397-08002B2CF9AE}" pid="15" name="bgAuthorInitials">
    <vt:lpwstr>PHZ</vt:lpwstr>
  </property>
  <property fmtid="{D5CDD505-2E9C-101B-9397-08002B2CF9AE}" pid="16" name="bgOperatorInitials">
    <vt:lpwstr>PHZ</vt:lpwstr>
  </property>
  <property fmtid="{D5CDD505-2E9C-101B-9397-08002B2CF9AE}" pid="17" name="imClass">
    <vt:lpwstr>GENERAL</vt:lpwstr>
  </property>
  <property fmtid="{D5CDD505-2E9C-101B-9397-08002B2CF9AE}" pid="18" name="imType">
    <vt:lpwstr>WORDX</vt:lpwstr>
  </property>
  <property fmtid="{D5CDD505-2E9C-101B-9397-08002B2CF9AE}" pid="19" name="imDocumentNumber">
    <vt:i4>23132277</vt:i4>
  </property>
  <property fmtid="{D5CDD505-2E9C-101B-9397-08002B2CF9AE}" pid="20" name="imVersionNumber">
    <vt:i4>3</vt:i4>
  </property>
  <property fmtid="{D5CDD505-2E9C-101B-9397-08002B2CF9AE}" pid="21" name="bgTitle">
    <vt:lpwstr>[Extract] RP ICA sections 6 and 16</vt:lpwstr>
  </property>
  <property fmtid="{D5CDD505-2E9C-101B-9397-08002B2CF9AE}" pid="22" name="bgClientNumber">
    <vt:lpwstr>302007</vt:lpwstr>
  </property>
  <property fmtid="{D5CDD505-2E9C-101B-9397-08002B2CF9AE}" pid="23" name="bgClient">
    <vt:lpwstr>First Gas</vt:lpwstr>
  </property>
  <property fmtid="{D5CDD505-2E9C-101B-9397-08002B2CF9AE}" pid="24" name="bgMatterNumber">
    <vt:lpwstr>402-8677</vt:lpwstr>
  </property>
  <property fmtid="{D5CDD505-2E9C-101B-9397-08002B2CF9AE}" pid="25" name="bgMatterDescription">
    <vt:lpwstr>GTAC Phase 2</vt:lpwstr>
  </property>
  <property fmtid="{D5CDD505-2E9C-101B-9397-08002B2CF9AE}" pid="26" name="bgPartnerInitials">
    <vt:lpwstr>DQC</vt:lpwstr>
  </property>
  <property fmtid="{D5CDD505-2E9C-101B-9397-08002B2CF9AE}" pid="27" name="bgSecondAuthorInitials">
    <vt:lpwstr/>
  </property>
  <property fmtid="{D5CDD505-2E9C-101B-9397-08002B2CF9AE}" pid="28" name="bgDocumentName">
    <vt:lpwstr>23132277</vt:lpwstr>
  </property>
  <property fmtid="{D5CDD505-2E9C-101B-9397-08002B2CF9AE}" pid="29" name="TopHasAlreadyBeenManuallyChanged">
    <vt:bool>false</vt:bool>
  </property>
  <property fmtid="{D5CDD505-2E9C-101B-9397-08002B2CF9AE}" pid="30" name="PrintButton">
    <vt:lpwstr/>
  </property>
  <property fmtid="{D5CDD505-2E9C-101B-9397-08002B2CF9AE}" pid="31" name="EditProfileIsRunning">
    <vt:bool>false</vt:bool>
  </property>
</Properties>
</file>