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65364D81" w:rsidR="00C6575C" w:rsidRPr="00530C8E" w:rsidRDefault="00DE056F" w:rsidP="00DE056F">
            <w:pPr>
              <w:pStyle w:val="AgreementTitle"/>
            </w:pPr>
            <w:r>
              <w:t>Gas Transmission Access Code</w:t>
            </w:r>
          </w:p>
        </w:tc>
      </w:tr>
    </w:tbl>
    <w:p w14:paraId="62919DD2" w14:textId="77777777" w:rsidR="00C6575C" w:rsidRPr="00530C8E" w:rsidRDefault="00C6575C">
      <w:pPr>
        <w:rPr>
          <w:sz w:val="29"/>
        </w:rPr>
      </w:pP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8456F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p w14:paraId="07BDA32F" w14:textId="77777777" w:rsidR="00B349F2" w:rsidRPr="00812844" w:rsidRDefault="00B349F2" w:rsidP="00E57C7F">
      <w:pPr>
        <w:pStyle w:val="Heading1"/>
        <w:numPr>
          <w:ilvl w:val="0"/>
          <w:numId w:val="3"/>
        </w:numPr>
        <w:rPr>
          <w:snapToGrid w:val="0"/>
        </w:rPr>
      </w:pPr>
      <w:bookmarkStart w:id="1" w:name="_Toc423342325"/>
      <w:bookmarkStart w:id="2" w:name="_Toc423348016"/>
      <w:bookmarkStart w:id="3" w:name="_Toc424040082"/>
      <w:bookmarkStart w:id="4" w:name="_Toc424043139"/>
      <w:bookmarkStart w:id="5" w:name="_Toc424124600"/>
      <w:bookmarkStart w:id="6" w:name="_Toc423342326"/>
      <w:bookmarkStart w:id="7" w:name="_Toc423348017"/>
      <w:bookmarkStart w:id="8" w:name="_Toc424040083"/>
      <w:bookmarkStart w:id="9" w:name="_Toc424043140"/>
      <w:bookmarkStart w:id="10" w:name="_Toc424124601"/>
      <w:bookmarkStart w:id="11" w:name="_Toc489805951"/>
      <w:bookmarkStart w:id="12" w:name="_Toc521680730"/>
      <w:bookmarkStart w:id="13" w:name="_Toc57649810"/>
      <w:bookmarkEnd w:id="1"/>
      <w:bookmarkEnd w:id="2"/>
      <w:bookmarkEnd w:id="3"/>
      <w:bookmarkEnd w:id="4"/>
      <w:bookmarkEnd w:id="5"/>
      <w:bookmarkEnd w:id="6"/>
      <w:bookmarkEnd w:id="7"/>
      <w:bookmarkEnd w:id="8"/>
      <w:bookmarkEnd w:id="9"/>
      <w:bookmarkEnd w:id="10"/>
      <w:r>
        <w:rPr>
          <w:snapToGrid w:val="0"/>
        </w:rPr>
        <w:lastRenderedPageBreak/>
        <w:t>gas quality</w:t>
      </w:r>
      <w:bookmarkEnd w:id="11"/>
      <w:bookmarkEnd w:id="12"/>
    </w:p>
    <w:p w14:paraId="1129F9D3" w14:textId="160C9149" w:rsidR="00B349F2" w:rsidRPr="00CE26DC" w:rsidRDefault="00B349F2" w:rsidP="002D50AE">
      <w:pPr>
        <w:pStyle w:val="ListParagraph"/>
        <w:numPr>
          <w:ilvl w:val="1"/>
          <w:numId w:val="3"/>
        </w:numPr>
      </w:pPr>
      <w:bookmarkStart w:id="14" w:name="_Toc377732231"/>
      <w:bookmarkStart w:id="15" w:name="_Toc377733560"/>
      <w:bookmarkStart w:id="16" w:name="_Toc377733830"/>
      <w:bookmarkStart w:id="17" w:name="_Toc377733975"/>
      <w:bookmarkStart w:id="18" w:name="_Toc377738174"/>
      <w:bookmarkStart w:id="19" w:name="_Toc377738742"/>
      <w:bookmarkEnd w:id="14"/>
      <w:bookmarkEnd w:id="15"/>
      <w:bookmarkEnd w:id="16"/>
      <w:bookmarkEnd w:id="17"/>
      <w:bookmarkEnd w:id="18"/>
      <w:bookmarkEnd w:id="19"/>
      <w:r>
        <w:t xml:space="preserve">Each Shipper (and First Gas) </w:t>
      </w:r>
      <w:r w:rsidRPr="00CE26DC">
        <w:t>shall ensure that any contract it has with a third party for the sale or purchase of gas</w:t>
      </w:r>
      <w:ins w:id="20" w:author="Bell Gully" w:date="2018-08-08T16:36:00Z">
        <w:r w:rsidR="002C7A8F">
          <w:t xml:space="preserve"> that is transported on the Transmission System</w:t>
        </w:r>
      </w:ins>
      <w:r w:rsidRPr="00CE26DC">
        <w:t xml:space="preserve"> includes a requirement that all </w:t>
      </w:r>
      <w:r>
        <w:t xml:space="preserve">gas sold or purchased </w:t>
      </w:r>
      <w:r w:rsidRPr="00CE26DC">
        <w:t xml:space="preserve">must </w:t>
      </w:r>
      <w:r>
        <w:t>comply with the Gas Specification</w:t>
      </w:r>
      <w:r w:rsidRPr="00CE26DC">
        <w:t>.</w:t>
      </w:r>
    </w:p>
    <w:p w14:paraId="1261CC87" w14:textId="77777777" w:rsidR="00B349F2" w:rsidRPr="00CE26DC" w:rsidRDefault="00B349F2" w:rsidP="002D50AE">
      <w:pPr>
        <w:pStyle w:val="ListParagraph"/>
        <w:numPr>
          <w:ilvl w:val="1"/>
          <w:numId w:val="3"/>
        </w:numPr>
      </w:pPr>
      <w:r>
        <w:t>First Gas</w:t>
      </w:r>
      <w:r w:rsidRPr="00CE26DC">
        <w:t xml:space="preserve"> shall ensure that any </w:t>
      </w:r>
      <w:ins w:id="21" w:author="Bell Gully" w:date="2018-06-24T15:17:00Z">
        <w:r>
          <w:t xml:space="preserve">new </w:t>
        </w:r>
      </w:ins>
      <w:r w:rsidRPr="00CE26DC">
        <w:t>I</w:t>
      </w:r>
      <w:r>
        <w:t>CA</w:t>
      </w:r>
      <w:r w:rsidRPr="00CE26DC">
        <w:t xml:space="preserve"> </w:t>
      </w:r>
      <w:ins w:id="22" w:author="Bell Gully" w:date="2018-07-14T10:25:00Z">
        <w:r>
          <w:t>in respect of a R</w:t>
        </w:r>
        <w:r w:rsidRPr="00CE26DC">
          <w:t xml:space="preserve">eceipt </w:t>
        </w:r>
        <w:r>
          <w:t>P</w:t>
        </w:r>
        <w:r w:rsidRPr="00CE26DC">
          <w:t>oint</w:t>
        </w:r>
        <w:r w:rsidRPr="00F0582D">
          <w:rPr>
            <w:snapToGrid w:val="0"/>
          </w:rPr>
          <w:t xml:space="preserve"> </w:t>
        </w:r>
      </w:ins>
      <w:r>
        <w:t>it enters into</w:t>
      </w:r>
      <w:ins w:id="23" w:author="Bell Gully" w:date="2018-07-14T10:25:00Z">
        <w:r>
          <w:t xml:space="preserve">, or which has a specified </w:t>
        </w:r>
      </w:ins>
      <w:ins w:id="24" w:author="Bell Gully" w:date="2018-07-14T11:08:00Z">
        <w:r>
          <w:t>commencement</w:t>
        </w:r>
      </w:ins>
      <w:ins w:id="25" w:author="Bell Gully" w:date="2018-07-14T10:25:00Z">
        <w:r>
          <w:t xml:space="preserve"> date,</w:t>
        </w:r>
      </w:ins>
      <w:r>
        <w:t xml:space="preserve"> </w:t>
      </w:r>
      <w:ins w:id="26" w:author="Bell Gully" w:date="2018-07-14T10:24:00Z">
        <w:r>
          <w:t xml:space="preserve">on or </w:t>
        </w:r>
      </w:ins>
      <w:ins w:id="27" w:author="Bell Gully" w:date="2018-06-24T15:17:00Z">
        <w:r>
          <w:t xml:space="preserve">after the date of this Code </w:t>
        </w:r>
      </w:ins>
      <w:del w:id="28" w:author="Bell Gully" w:date="2018-06-24T15:18:00Z">
        <w:r w:rsidDel="000D6CF6">
          <w:delText xml:space="preserve">at </w:delText>
        </w:r>
      </w:del>
      <w:del w:id="29" w:author="Bell Gully" w:date="2018-07-14T10:25:00Z">
        <w:r w:rsidDel="00067F7F">
          <w:delText>a R</w:delText>
        </w:r>
        <w:r w:rsidRPr="00CE26DC" w:rsidDel="00067F7F">
          <w:delText xml:space="preserve">eceipt </w:delText>
        </w:r>
        <w:r w:rsidDel="00067F7F">
          <w:delText>P</w:delText>
        </w:r>
        <w:r w:rsidRPr="00CE26DC" w:rsidDel="00067F7F">
          <w:delText>oint</w:delText>
        </w:r>
        <w:r w:rsidRPr="00F0582D" w:rsidDel="00067F7F">
          <w:rPr>
            <w:snapToGrid w:val="0"/>
          </w:rPr>
          <w:delText xml:space="preserve"> </w:delText>
        </w:r>
      </w:del>
      <w:r w:rsidRPr="00C616A0">
        <w:rPr>
          <w:snapToGrid w:val="0"/>
        </w:rPr>
        <w:t>require</w:t>
      </w:r>
      <w:r>
        <w:rPr>
          <w:snapToGrid w:val="0"/>
        </w:rPr>
        <w:t>s</w:t>
      </w:r>
      <w:r w:rsidRPr="00CE26DC">
        <w:t xml:space="preserve"> the </w:t>
      </w:r>
      <w:r>
        <w:t xml:space="preserve">Interconnected Party </w:t>
      </w:r>
      <w:ins w:id="30" w:author="Bell Gully" w:date="2018-06-27T15:47:00Z">
        <w:r>
          <w:t xml:space="preserve">under </w:t>
        </w:r>
      </w:ins>
      <w:ins w:id="31" w:author="Bell Gully" w:date="2018-06-24T15:18:00Z">
        <w:r>
          <w:t xml:space="preserve">that ICA </w:t>
        </w:r>
      </w:ins>
      <w:r>
        <w:t>to</w:t>
      </w:r>
      <w:r w:rsidRPr="00CE26DC">
        <w:t>:</w:t>
      </w:r>
    </w:p>
    <w:p w14:paraId="4CF00559" w14:textId="77777777" w:rsidR="00B349F2" w:rsidRDefault="00B349F2" w:rsidP="001636D1">
      <w:pPr>
        <w:pStyle w:val="TOC2"/>
        <w:numPr>
          <w:ilvl w:val="2"/>
          <w:numId w:val="253"/>
        </w:numPr>
        <w:spacing w:after="290"/>
        <w:rPr>
          <w:ins w:id="32" w:author="Bell Gully" w:date="2018-06-24T15:19:00Z"/>
        </w:rPr>
      </w:pPr>
      <w:r w:rsidRPr="00CE26DC">
        <w:t xml:space="preserve">ensure that all gas </w:t>
      </w:r>
      <w:r>
        <w:t>it</w:t>
      </w:r>
      <w:r w:rsidRPr="00CE26DC">
        <w:t xml:space="preserve"> injects into </w:t>
      </w:r>
      <w:r>
        <w:t>the Transmission System complies with the Gas Specification</w:t>
      </w:r>
      <w:r w:rsidRPr="00CE26DC">
        <w:t xml:space="preserve">; </w:t>
      </w:r>
    </w:p>
    <w:p w14:paraId="2F0A0AEA" w14:textId="77777777" w:rsidR="00B349F2" w:rsidRPr="00535905" w:rsidRDefault="00B349F2" w:rsidP="001636D1">
      <w:pPr>
        <w:pStyle w:val="TOC2"/>
        <w:numPr>
          <w:ilvl w:val="2"/>
          <w:numId w:val="253"/>
        </w:numPr>
        <w:spacing w:after="290"/>
      </w:pPr>
      <w:ins w:id="33" w:author="Bell Gully" w:date="2018-06-27T15:48:00Z">
        <w:r>
          <w:rPr>
            <w:lang w:val="en-AU"/>
          </w:rPr>
          <w:t xml:space="preserve">indemnify </w:t>
        </w:r>
      </w:ins>
      <w:ins w:id="34" w:author="Bell Gully" w:date="2018-06-24T15:19:00Z">
        <w:r w:rsidRPr="00535905">
          <w:rPr>
            <w:lang w:val="en-AU"/>
          </w:rPr>
          <w:t xml:space="preserve">First Gas for any Loss </w:t>
        </w:r>
      </w:ins>
      <w:ins w:id="35" w:author="Bell Gully" w:date="2018-06-27T15:48:00Z">
        <w:r>
          <w:rPr>
            <w:lang w:val="en-AU"/>
          </w:rPr>
          <w:t xml:space="preserve">incurred by First Gas </w:t>
        </w:r>
      </w:ins>
      <w:ins w:id="36" w:author="Bell Gully" w:date="2018-06-24T15:19:00Z">
        <w:r w:rsidRPr="00535905">
          <w:rPr>
            <w:lang w:val="en-AU"/>
          </w:rPr>
          <w:t>arising out of or in relation to the injection of Non-Specification Gas at a Receipt Point into the Transmission System</w:t>
        </w:r>
        <w:r w:rsidRPr="00535905">
          <w:t xml:space="preserve">; </w:t>
        </w:r>
      </w:ins>
      <w:r w:rsidRPr="00535905">
        <w:t>and</w:t>
      </w:r>
    </w:p>
    <w:p w14:paraId="2F5175D8" w14:textId="77777777" w:rsidR="00B349F2" w:rsidRPr="00CE26DC" w:rsidRDefault="00B349F2" w:rsidP="001636D1">
      <w:pPr>
        <w:pStyle w:val="TOC2"/>
        <w:numPr>
          <w:ilvl w:val="2"/>
          <w:numId w:val="253"/>
        </w:numPr>
        <w:spacing w:after="290"/>
      </w:pPr>
      <w:r>
        <w:t xml:space="preserve">on request by First Gas, promptly </w:t>
      </w:r>
      <w:r w:rsidRPr="00CE26DC">
        <w:t xml:space="preserve">demonstrate </w:t>
      </w:r>
      <w:ins w:id="37" w:author="Bell Gully" w:date="2018-06-27T15:48:00Z">
        <w:r>
          <w:t xml:space="preserve">to First Gas </w:t>
        </w:r>
      </w:ins>
      <w:r w:rsidRPr="00CE26DC">
        <w:t>that it has adequate facilities, systems</w:t>
      </w:r>
      <w:r>
        <w:t>,</w:t>
      </w:r>
      <w:r w:rsidRPr="00CE26DC">
        <w:t xml:space="preserve"> procedures </w:t>
      </w:r>
      <w:r>
        <w:t>and monitoring</w:t>
      </w:r>
      <w:r w:rsidRPr="00CE26DC">
        <w:t xml:space="preserve"> to </w:t>
      </w:r>
      <w:r>
        <w:t xml:space="preserve">comply with </w:t>
      </w:r>
      <w:del w:id="38" w:author="Bell Gully" w:date="2018-06-14T12:29:00Z">
        <w:r w:rsidDel="003B07DE">
          <w:delText xml:space="preserve">this </w:delText>
        </w:r>
      </w:del>
      <w:r w:rsidRPr="001757B6">
        <w:rPr>
          <w:i/>
        </w:rPr>
        <w:t>section 12.2</w:t>
      </w:r>
      <w:r>
        <w:rPr>
          <w:i/>
        </w:rPr>
        <w:t>(a)</w:t>
      </w:r>
      <w:r w:rsidRPr="00CE26DC">
        <w:t xml:space="preserve">. </w:t>
      </w:r>
    </w:p>
    <w:p w14:paraId="6322BA35" w14:textId="77777777" w:rsidR="00B349F2" w:rsidRPr="00C616A0" w:rsidRDefault="00B349F2" w:rsidP="002D50AE">
      <w:pPr>
        <w:pStyle w:val="ListParagraph"/>
        <w:numPr>
          <w:ilvl w:val="1"/>
          <w:numId w:val="3"/>
        </w:numPr>
      </w:pPr>
      <w:r w:rsidRPr="00CE26DC">
        <w:t xml:space="preserve">Without limiting </w:t>
      </w:r>
      <w:r>
        <w:t>First Gas</w:t>
      </w:r>
      <w:r w:rsidRPr="00CE26DC">
        <w:t>’</w:t>
      </w:r>
      <w:del w:id="39" w:author="Bell Gully" w:date="2018-06-14T12:29:00Z">
        <w:r w:rsidRPr="00CE26DC" w:rsidDel="003B07DE">
          <w:delText>s</w:delText>
        </w:r>
      </w:del>
      <w:r w:rsidRPr="00CE26DC">
        <w:t xml:space="preserve"> or a Shipper’s obligation to act as a Reasonable and Prudent Operator or to mitigate its Loss arising out of or in relation to Non-Specification Gas that enters, or is in, </w:t>
      </w:r>
      <w:r>
        <w:t>the Transmission System</w:t>
      </w:r>
      <w:r w:rsidRPr="00CE26DC">
        <w:t xml:space="preserve">, each Party acknowledges that should Non-Specification Gas enter, or be in, </w:t>
      </w:r>
      <w:r>
        <w:t>the Transmission System</w:t>
      </w:r>
      <w:r w:rsidRPr="00CE26DC">
        <w:t xml:space="preserve">, </w:t>
      </w:r>
      <w:r>
        <w:t>First Gas</w:t>
      </w:r>
      <w:r w:rsidRPr="00CE26DC">
        <w:t xml:space="preserve"> is unlikely to be able to prevent </w:t>
      </w:r>
      <w:r>
        <w:t>that</w:t>
      </w:r>
      <w:r w:rsidRPr="00CE26DC">
        <w:t xml:space="preserve"> </w:t>
      </w:r>
      <w:r>
        <w:t>gas</w:t>
      </w:r>
      <w:r w:rsidRPr="00CE26DC">
        <w:t xml:space="preserve"> from reaching a Delivery Point. </w:t>
      </w:r>
    </w:p>
    <w:p w14:paraId="464E5BD2" w14:textId="33AC0E35" w:rsidR="00B349F2" w:rsidRPr="00C616A0" w:rsidRDefault="00B349F2" w:rsidP="002D50AE">
      <w:pPr>
        <w:pStyle w:val="ListParagraph"/>
        <w:numPr>
          <w:ilvl w:val="1"/>
          <w:numId w:val="3"/>
        </w:numPr>
      </w:pPr>
      <w:bookmarkStart w:id="40" w:name="_Ref177632456"/>
      <w:r>
        <w:t>If First Gas becomes aware</w:t>
      </w:r>
      <w:r w:rsidRPr="00CE26DC">
        <w:t xml:space="preserve"> that Non-Specification Gas </w:t>
      </w:r>
      <w:r>
        <w:t>has flowed at a Receipt Point, or suspects that it may flow at</w:t>
      </w:r>
      <w:r w:rsidRPr="00CE26DC">
        <w:t xml:space="preserve"> a Delivery Point, </w:t>
      </w:r>
      <w:r>
        <w:t>it will</w:t>
      </w:r>
      <w:r w:rsidRPr="00CE26DC">
        <w:t xml:space="preserve"> notify </w:t>
      </w:r>
      <w:r>
        <w:t xml:space="preserve">all Shippers </w:t>
      </w:r>
      <w:ins w:id="41" w:author="Bell Gully" w:date="2018-06-27T15:48:00Z">
        <w:r>
          <w:t xml:space="preserve">and Interconnected Parties </w:t>
        </w:r>
      </w:ins>
      <w:r>
        <w:t>via OATIS as soon as practicable</w:t>
      </w:r>
      <w:r w:rsidRPr="00CE26DC">
        <w:t xml:space="preserve"> and provide</w:t>
      </w:r>
      <w:ins w:id="42" w:author="Bell Gully" w:date="2018-08-10T15:56:00Z">
        <w:r w:rsidR="002D50AE">
          <w:t xml:space="preserve"> a summary of</w:t>
        </w:r>
      </w:ins>
      <w:r w:rsidRPr="00CE26DC">
        <w:t xml:space="preserve"> any details of which </w:t>
      </w:r>
      <w:r>
        <w:t>it</w:t>
      </w:r>
      <w:r w:rsidRPr="00CE26DC">
        <w:t xml:space="preserve"> is aware in relation to:</w:t>
      </w:r>
      <w:bookmarkEnd w:id="40"/>
    </w:p>
    <w:p w14:paraId="47255597" w14:textId="77777777" w:rsidR="00B349F2" w:rsidRPr="00C616A0" w:rsidRDefault="00B349F2" w:rsidP="0024218F">
      <w:pPr>
        <w:pStyle w:val="TOC2"/>
        <w:numPr>
          <w:ilvl w:val="2"/>
          <w:numId w:val="255"/>
        </w:numPr>
        <w:spacing w:after="290"/>
        <w:rPr>
          <w:snapToGrid w:val="0"/>
        </w:rPr>
      </w:pPr>
      <w:r w:rsidRPr="00C616A0">
        <w:rPr>
          <w:snapToGrid w:val="0"/>
        </w:rPr>
        <w:t xml:space="preserve">the reason why that gas </w:t>
      </w:r>
      <w:r>
        <w:rPr>
          <w:snapToGrid w:val="0"/>
        </w:rPr>
        <w:t>was or may be</w:t>
      </w:r>
      <w:r w:rsidRPr="00C616A0">
        <w:rPr>
          <w:snapToGrid w:val="0"/>
        </w:rPr>
        <w:t xml:space="preserve"> Non-Specification Gas;</w:t>
      </w:r>
    </w:p>
    <w:p w14:paraId="7E515493" w14:textId="77777777" w:rsidR="00B349F2" w:rsidRPr="006B56EF" w:rsidRDefault="00B349F2" w:rsidP="0024218F">
      <w:pPr>
        <w:pStyle w:val="TOC2"/>
        <w:numPr>
          <w:ilvl w:val="2"/>
          <w:numId w:val="255"/>
        </w:numPr>
        <w:spacing w:after="290"/>
        <w:rPr>
          <w:lang w:val="en-AU"/>
        </w:rPr>
      </w:pPr>
      <w:r w:rsidRPr="00C616A0">
        <w:rPr>
          <w:snapToGrid w:val="0"/>
        </w:rPr>
        <w:t xml:space="preserve">the likely period of time during which Non-Specification Gas </w:t>
      </w:r>
      <w:r>
        <w:rPr>
          <w:snapToGrid w:val="0"/>
        </w:rPr>
        <w:t>was</w:t>
      </w:r>
      <w:r w:rsidRPr="00C616A0">
        <w:rPr>
          <w:snapToGrid w:val="0"/>
        </w:rPr>
        <w:t xml:space="preserve"> </w:t>
      </w:r>
      <w:r>
        <w:rPr>
          <w:snapToGrid w:val="0"/>
        </w:rPr>
        <w:t xml:space="preserve">or may be </w:t>
      </w:r>
      <w:r w:rsidRPr="00C616A0">
        <w:rPr>
          <w:snapToGrid w:val="0"/>
        </w:rPr>
        <w:t xml:space="preserve">injected </w:t>
      </w:r>
      <w:r>
        <w:rPr>
          <w:snapToGrid w:val="0"/>
        </w:rPr>
        <w:t>at a Receipt Point,</w:t>
      </w:r>
      <w:r w:rsidRPr="00C616A0">
        <w:rPr>
          <w:snapToGrid w:val="0"/>
        </w:rPr>
        <w:t xml:space="preserve"> </w:t>
      </w:r>
      <w:r>
        <w:rPr>
          <w:snapToGrid w:val="0"/>
        </w:rPr>
        <w:t>or taken at a Delivery Point</w:t>
      </w:r>
      <w:r w:rsidRPr="006B56EF">
        <w:rPr>
          <w:snapToGrid w:val="0"/>
        </w:rPr>
        <w:t>; and</w:t>
      </w:r>
    </w:p>
    <w:p w14:paraId="112679A0" w14:textId="77777777" w:rsidR="00B349F2" w:rsidRPr="00C616A0" w:rsidRDefault="00B349F2" w:rsidP="0024218F">
      <w:pPr>
        <w:pStyle w:val="TOC2"/>
        <w:numPr>
          <w:ilvl w:val="2"/>
          <w:numId w:val="255"/>
        </w:numPr>
        <w:spacing w:after="290"/>
        <w:rPr>
          <w:snapToGrid w:val="0"/>
        </w:rPr>
      </w:pPr>
      <w:r w:rsidRPr="00C616A0">
        <w:rPr>
          <w:snapToGrid w:val="0"/>
        </w:rPr>
        <w:t xml:space="preserve">the nature and extent of the deviation from the Gas Specification. </w:t>
      </w:r>
    </w:p>
    <w:p w14:paraId="0C14AA19" w14:textId="5C837CAE" w:rsidR="00B349F2" w:rsidRDefault="00B349F2" w:rsidP="002D50AE">
      <w:pPr>
        <w:pStyle w:val="ListParagraph"/>
        <w:numPr>
          <w:ilvl w:val="1"/>
          <w:numId w:val="3"/>
        </w:numPr>
      </w:pPr>
      <w:bookmarkStart w:id="43" w:name="_Ref177357370"/>
      <w:r>
        <w:t xml:space="preserve">If a Shipper becomes aware that </w:t>
      </w:r>
      <w:r w:rsidRPr="00CE26DC">
        <w:t xml:space="preserve">Non-Specification Gas </w:t>
      </w:r>
      <w:r>
        <w:t>has flowed at a Receipt Point, or suspects that it may have flowed at</w:t>
      </w:r>
      <w:r w:rsidRPr="00CE26DC">
        <w:t xml:space="preserve"> a </w:t>
      </w:r>
      <w:r>
        <w:t xml:space="preserve">Delivery Point, it will notify First Gas as soon as practicable and, to the extent it can, provide the information referred to in </w:t>
      </w:r>
      <w:r w:rsidRPr="00E56231">
        <w:rPr>
          <w:i/>
        </w:rPr>
        <w:t>section 12.4</w:t>
      </w:r>
      <w:r>
        <w:t xml:space="preserve">. First Gas will then promptly notify all Shippers </w:t>
      </w:r>
      <w:ins w:id="44" w:author="Bell Gully" w:date="2018-06-27T16:07:00Z">
        <w:r>
          <w:t xml:space="preserve">and Interconnected Parties </w:t>
        </w:r>
      </w:ins>
      <w:r>
        <w:t xml:space="preserve">of that event (or suspected event) via OATIS together with </w:t>
      </w:r>
      <w:ins w:id="45" w:author="Bell Gully" w:date="2018-08-10T15:56:00Z">
        <w:r w:rsidR="002D50AE">
          <w:t xml:space="preserve">a summary of </w:t>
        </w:r>
      </w:ins>
      <w:r>
        <w:t xml:space="preserve">the information provided to it. </w:t>
      </w:r>
    </w:p>
    <w:p w14:paraId="0FCE32B0" w14:textId="1088C9F0" w:rsidR="00B349F2" w:rsidRPr="00C616A0" w:rsidRDefault="00B349F2" w:rsidP="002D50AE">
      <w:pPr>
        <w:pStyle w:val="ListParagraph"/>
        <w:numPr>
          <w:ilvl w:val="1"/>
          <w:numId w:val="3"/>
        </w:numPr>
      </w:pPr>
      <w:r>
        <w:t xml:space="preserve">Subject to </w:t>
      </w:r>
      <w:r w:rsidRPr="002A73E6">
        <w:rPr>
          <w:i/>
        </w:rPr>
        <w:t>section 12.</w:t>
      </w:r>
      <w:r>
        <w:rPr>
          <w:i/>
        </w:rPr>
        <w:t>7</w:t>
      </w:r>
      <w:r>
        <w:t>, First Gas</w:t>
      </w:r>
      <w:r w:rsidRPr="00CE26DC">
        <w:t xml:space="preserve">, upon receiving a </w:t>
      </w:r>
      <w:del w:id="46" w:author="Bell Gully" w:date="2018-08-08T16:37:00Z">
        <w:r w:rsidRPr="00CE26DC" w:rsidDel="005D6691">
          <w:delText xml:space="preserve">reasonable </w:delText>
        </w:r>
      </w:del>
      <w:r w:rsidRPr="00CE26DC">
        <w:t>written request from a Shipper</w:t>
      </w:r>
      <w:ins w:id="47" w:author="Bell Gully" w:date="2018-08-08T16:37:00Z">
        <w:r w:rsidR="005D6691">
          <w:t xml:space="preserve"> (acting reasonably)</w:t>
        </w:r>
      </w:ins>
      <w:r w:rsidRPr="00CE26DC">
        <w:t xml:space="preserve">, shall exercise </w:t>
      </w:r>
      <w:r>
        <w:t xml:space="preserve">the </w:t>
      </w:r>
      <w:r w:rsidRPr="00CE26DC">
        <w:t xml:space="preserve">rights </w:t>
      </w:r>
      <w:r>
        <w:t xml:space="preserve">referred to in </w:t>
      </w:r>
      <w:r w:rsidRPr="00401436">
        <w:rPr>
          <w:i/>
        </w:rPr>
        <w:t>section 12.2(</w:t>
      </w:r>
      <w:ins w:id="48" w:author="Bell Gully" w:date="2018-06-24T15:19:00Z">
        <w:r>
          <w:rPr>
            <w:i/>
          </w:rPr>
          <w:t>c</w:t>
        </w:r>
      </w:ins>
      <w:del w:id="49" w:author="Bell Gully" w:date="2018-06-24T15:19:00Z">
        <w:r w:rsidRPr="00401436" w:rsidDel="000D6CF6">
          <w:rPr>
            <w:i/>
          </w:rPr>
          <w:delText>b</w:delText>
        </w:r>
      </w:del>
      <w:r w:rsidRPr="00401436">
        <w:rPr>
          <w:i/>
        </w:rPr>
        <w:t>)</w:t>
      </w:r>
      <w:r>
        <w:t xml:space="preserve"> and publish a </w:t>
      </w:r>
      <w:ins w:id="50" w:author="Bell Gully" w:date="2018-08-10T15:56:00Z">
        <w:r w:rsidR="002D50AE">
          <w:t xml:space="preserve">summary </w:t>
        </w:r>
      </w:ins>
      <w:r>
        <w:t>report on OATIS setting out its findings.</w:t>
      </w:r>
      <w:r w:rsidRPr="00CE26DC">
        <w:t xml:space="preserve"> </w:t>
      </w:r>
      <w:r>
        <w:t xml:space="preserve"> First Gas</w:t>
      </w:r>
      <w:r w:rsidRPr="00CE26DC">
        <w:t xml:space="preserve"> shall have no liability to the requesting Shipper </w:t>
      </w:r>
      <w:r>
        <w:t xml:space="preserve">in connection with the </w:t>
      </w:r>
      <w:del w:id="51" w:author="Bell Gully" w:date="2018-08-08T16:42:00Z">
        <w:r w:rsidDel="00E02DAA">
          <w:delText xml:space="preserve">exercise </w:delText>
        </w:r>
        <w:r w:rsidRPr="00CE26DC" w:rsidDel="00E02DAA">
          <w:delText>by</w:delText>
        </w:r>
      </w:del>
      <w:ins w:id="52" w:author="Bell Gully" w:date="2018-08-08T16:42:00Z">
        <w:r w:rsidR="00E02DAA">
          <w:t>manner in which</w:t>
        </w:r>
      </w:ins>
      <w:r w:rsidRPr="00CE26DC">
        <w:t xml:space="preserve"> </w:t>
      </w:r>
      <w:r>
        <w:t>First Gas</w:t>
      </w:r>
      <w:r w:rsidRPr="00CE26DC">
        <w:t xml:space="preserve"> </w:t>
      </w:r>
      <w:ins w:id="53" w:author="Bell Gully" w:date="2018-08-08T16:42:00Z">
        <w:r w:rsidR="00E02DAA">
          <w:t xml:space="preserve">exercises its rights </w:t>
        </w:r>
      </w:ins>
      <w:ins w:id="54" w:author="Bell Gully" w:date="2018-08-12T10:03:00Z">
        <w:r w:rsidR="0024218F">
          <w:t>re</w:t>
        </w:r>
      </w:ins>
      <w:ins w:id="55" w:author="Bell Gully" w:date="2018-08-12T10:04:00Z">
        <w:r w:rsidR="0024218F">
          <w:t>ferred to in</w:t>
        </w:r>
      </w:ins>
      <w:ins w:id="56" w:author="Bell Gully" w:date="2018-08-08T16:42:00Z">
        <w:r w:rsidR="00E02DAA">
          <w:t xml:space="preserve"> </w:t>
        </w:r>
        <w:r w:rsidR="00E02DAA">
          <w:rPr>
            <w:i/>
          </w:rPr>
          <w:t>section 12.2(c)</w:t>
        </w:r>
        <w:r w:rsidR="00E02DAA">
          <w:t xml:space="preserve"> </w:t>
        </w:r>
      </w:ins>
      <w:del w:id="57" w:author="Bell Gully" w:date="2018-07-14T10:58:00Z">
        <w:r w:rsidDel="00FB703D">
          <w:delText xml:space="preserve">under </w:delText>
        </w:r>
      </w:del>
      <w:ins w:id="58" w:author="Bell Gully" w:date="2018-07-14T10:58:00Z">
        <w:r>
          <w:t xml:space="preserve">pursuant to </w:t>
        </w:r>
      </w:ins>
      <w:del w:id="59" w:author="Bell Gully" w:date="2018-08-12T10:05:00Z">
        <w:r w:rsidRPr="00CE26DC" w:rsidDel="0024218F">
          <w:delText xml:space="preserve">this </w:delText>
        </w:r>
      </w:del>
      <w:r w:rsidRPr="00C15673">
        <w:rPr>
          <w:i/>
        </w:rPr>
        <w:t>section </w:t>
      </w:r>
      <w:r>
        <w:rPr>
          <w:i/>
        </w:rPr>
        <w:t>12.6</w:t>
      </w:r>
      <w:del w:id="60" w:author="Bell Gully" w:date="2018-06-14T12:29:00Z">
        <w:r w:rsidDel="003B07DE">
          <w:delText>,</w:delText>
        </w:r>
      </w:del>
      <w:del w:id="61" w:author="Bell Gully" w:date="2018-08-08T16:44:00Z">
        <w:r w:rsidDel="00E02DAA">
          <w:delText xml:space="preserve"> of its rights under </w:delText>
        </w:r>
        <w:r w:rsidRPr="0033470A" w:rsidDel="00E02DAA">
          <w:rPr>
            <w:i/>
          </w:rPr>
          <w:delText>section 12.2(</w:delText>
        </w:r>
      </w:del>
      <w:del w:id="62" w:author="Bell Gully" w:date="2018-06-27T15:49:00Z">
        <w:r w:rsidRPr="0033470A" w:rsidDel="00535905">
          <w:rPr>
            <w:i/>
          </w:rPr>
          <w:delText>b</w:delText>
        </w:r>
      </w:del>
      <w:del w:id="63" w:author="Bell Gully" w:date="2018-08-08T16:44:00Z">
        <w:r w:rsidRPr="0033470A" w:rsidDel="00E02DAA">
          <w:rPr>
            <w:i/>
          </w:rPr>
          <w:delText>)</w:delText>
        </w:r>
      </w:del>
      <w:r w:rsidRPr="00CE26DC">
        <w:t>.</w:t>
      </w:r>
      <w:bookmarkEnd w:id="43"/>
      <w:r>
        <w:t xml:space="preserve">  </w:t>
      </w:r>
    </w:p>
    <w:p w14:paraId="747B46DA" w14:textId="24888A45" w:rsidR="00B349F2" w:rsidRDefault="00B349F2" w:rsidP="002D50AE">
      <w:pPr>
        <w:pStyle w:val="ListParagraph"/>
        <w:numPr>
          <w:ilvl w:val="1"/>
          <w:numId w:val="3"/>
        </w:numPr>
      </w:pPr>
      <w:bookmarkStart w:id="64" w:name="_Ref177357463"/>
      <w:r>
        <w:lastRenderedPageBreak/>
        <w:t>First Gas</w:t>
      </w:r>
      <w:r w:rsidRPr="00CE26DC">
        <w:t xml:space="preserve"> </w:t>
      </w:r>
      <w:r>
        <w:t xml:space="preserve">shall not be obliged to exercise the </w:t>
      </w:r>
      <w:r w:rsidRPr="00CE26DC">
        <w:t xml:space="preserve">rights </w:t>
      </w:r>
      <w:r>
        <w:t xml:space="preserve">referred to in </w:t>
      </w:r>
      <w:r w:rsidRPr="00401436">
        <w:rPr>
          <w:i/>
        </w:rPr>
        <w:t>section 12.2(</w:t>
      </w:r>
      <w:del w:id="65" w:author="Bell Gully" w:date="2018-06-27T15:49:00Z">
        <w:r w:rsidRPr="00401436" w:rsidDel="00535905">
          <w:rPr>
            <w:i/>
          </w:rPr>
          <w:delText>b</w:delText>
        </w:r>
      </w:del>
      <w:ins w:id="66" w:author="Bell Gully" w:date="2018-06-27T15:49:00Z">
        <w:r>
          <w:rPr>
            <w:i/>
          </w:rPr>
          <w:t>c</w:t>
        </w:r>
      </w:ins>
      <w:r w:rsidRPr="003E47B9">
        <w:rPr>
          <w:i/>
        </w:rPr>
        <w:t>)</w:t>
      </w:r>
      <w:r w:rsidRPr="003E47B9">
        <w:rPr>
          <w:rFonts w:eastAsia="Times New Roman" w:cs="Calibri"/>
        </w:rPr>
        <w:t xml:space="preserve"> </w:t>
      </w:r>
      <w:ins w:id="67" w:author="Bell Gully" w:date="2018-07-14T11:05:00Z">
        <w:r w:rsidRPr="003E47B9">
          <w:rPr>
            <w:rFonts w:eastAsia="Times New Roman" w:cs="Calibri"/>
          </w:rPr>
          <w:t xml:space="preserve">in respect of a Receipt Point </w:t>
        </w:r>
      </w:ins>
      <w:r w:rsidRPr="003E47B9">
        <w:t xml:space="preserve">pursuant to a request from any Shipper </w:t>
      </w:r>
      <w:ins w:id="68" w:author="Bell Gully" w:date="2018-08-08T16:37:00Z">
        <w:r w:rsidR="005D6691" w:rsidRPr="003E47B9">
          <w:t xml:space="preserve">where such request is not </w:t>
        </w:r>
        <w:r w:rsidR="005D6691">
          <w:t xml:space="preserve">reasonable in the circumstances or First Gas considers </w:t>
        </w:r>
      </w:ins>
      <w:ins w:id="69" w:author="Bell Gully" w:date="2018-08-10T15:57:00Z">
        <w:r w:rsidR="002D50AE">
          <w:t>(</w:t>
        </w:r>
      </w:ins>
      <w:ins w:id="70" w:author="Bell Gully" w:date="2018-08-08T16:37:00Z">
        <w:r w:rsidR="005D6691">
          <w:t>whether as a result of its prior exercise of such rights or otherwise</w:t>
        </w:r>
      </w:ins>
      <w:ins w:id="71" w:author="Bell Gully" w:date="2018-08-10T15:57:00Z">
        <w:r w:rsidR="002D50AE">
          <w:t>)</w:t>
        </w:r>
      </w:ins>
      <w:ins w:id="72" w:author="Bell Gully" w:date="2018-08-08T16:37:00Z">
        <w:r w:rsidR="005D6691">
          <w:t xml:space="preserve"> that exercising such rights will not provide it with any new relevant information</w:t>
        </w:r>
      </w:ins>
      <w:del w:id="73" w:author="Bell Gully" w:date="2018-07-14T11:02:00Z">
        <w:r w:rsidDel="002C48D4">
          <w:rPr>
            <w:snapToGrid w:val="0"/>
          </w:rPr>
          <w:delText xml:space="preserve">more frequently </w:delText>
        </w:r>
        <w:r w:rsidRPr="00515869" w:rsidDel="002C48D4">
          <w:rPr>
            <w:snapToGrid w:val="0"/>
          </w:rPr>
          <w:delText xml:space="preserve">than once every </w:delText>
        </w:r>
        <w:r w:rsidDel="002C48D4">
          <w:rPr>
            <w:snapToGrid w:val="0"/>
          </w:rPr>
          <w:delText>9</w:delText>
        </w:r>
        <w:r w:rsidRPr="00515869" w:rsidDel="002C48D4">
          <w:rPr>
            <w:snapToGrid w:val="0"/>
          </w:rPr>
          <w:delText xml:space="preserve"> </w:delText>
        </w:r>
        <w:r w:rsidDel="002C48D4">
          <w:rPr>
            <w:snapToGrid w:val="0"/>
          </w:rPr>
          <w:delText>M</w:delText>
        </w:r>
        <w:r w:rsidRPr="00515869" w:rsidDel="002C48D4">
          <w:rPr>
            <w:snapToGrid w:val="0"/>
          </w:rPr>
          <w:delText>onths</w:delText>
        </w:r>
      </w:del>
      <w:r>
        <w:rPr>
          <w:snapToGrid w:val="0"/>
        </w:rPr>
        <w:t>.</w:t>
      </w:r>
    </w:p>
    <w:p w14:paraId="385A0CE3" w14:textId="2AD2BC8B" w:rsidR="00B349F2" w:rsidRDefault="00B349F2" w:rsidP="002D50AE">
      <w:pPr>
        <w:pStyle w:val="ListParagraph"/>
        <w:numPr>
          <w:ilvl w:val="1"/>
          <w:numId w:val="3"/>
        </w:numPr>
      </w:pPr>
      <w:r w:rsidRPr="00CE26DC">
        <w:t xml:space="preserve">Nothing in this </w:t>
      </w:r>
      <w:r w:rsidRPr="00C15673">
        <w:rPr>
          <w:i/>
        </w:rPr>
        <w:t>section 12</w:t>
      </w:r>
      <w:r w:rsidRPr="00C616A0">
        <w:t xml:space="preserve"> </w:t>
      </w:r>
      <w:r w:rsidRPr="00CE26DC">
        <w:t xml:space="preserve">requires </w:t>
      </w:r>
      <w:r>
        <w:t>First Gas</w:t>
      </w:r>
      <w:r w:rsidRPr="00CE26DC">
        <w:t xml:space="preserve"> to monitor the quality of </w:t>
      </w:r>
      <w:r>
        <w:t>g</w:t>
      </w:r>
      <w:r w:rsidRPr="00CE26DC">
        <w:t xml:space="preserve">as </w:t>
      </w:r>
      <w:r>
        <w:t>injected into the Transmission System</w:t>
      </w:r>
      <w:r w:rsidRPr="00CE26DC">
        <w:t>.</w:t>
      </w:r>
      <w:bookmarkEnd w:id="64"/>
      <w:r w:rsidRPr="00523D6E">
        <w:t xml:space="preserve"> </w:t>
      </w:r>
    </w:p>
    <w:p w14:paraId="71AD2552" w14:textId="77777777" w:rsidR="00B349F2" w:rsidRDefault="00B349F2" w:rsidP="002D50AE">
      <w:pPr>
        <w:pStyle w:val="ListParagraph"/>
        <w:numPr>
          <w:ilvl w:val="1"/>
          <w:numId w:val="3"/>
        </w:numPr>
      </w:pPr>
      <w:r>
        <w:t xml:space="preserve">First Gas will install and maintain equipment at each Delivery Point to ensure that all Gas taken complies with the Gas Specification in respect of dust and/or compressor oil. </w:t>
      </w:r>
    </w:p>
    <w:p w14:paraId="1A7DB839" w14:textId="77777777" w:rsidR="00B349F2" w:rsidRDefault="00B349F2" w:rsidP="002D50AE">
      <w:pPr>
        <w:pStyle w:val="ListParagraph"/>
        <w:numPr>
          <w:ilvl w:val="1"/>
          <w:numId w:val="3"/>
        </w:numPr>
        <w:rPr>
          <w:ins w:id="74" w:author="Bell Gully" w:date="2018-06-24T15:20:00Z"/>
        </w:rPr>
      </w:pPr>
      <w:bookmarkStart w:id="75" w:name="_Ref410932089"/>
      <w:bookmarkStart w:id="76" w:name="_Ref177357422"/>
      <w:ins w:id="77" w:author="Bell Gully" w:date="2018-06-14T11:19:00Z">
        <w:r>
          <w:t>First Gas shall indemnify each Shipper for any Loss incurred by that Shipper arising out of or in relation to that Shipper taking Non-Specification Gas at a Delivery Point, except to the extent that</w:t>
        </w:r>
      </w:ins>
      <w:ins w:id="78" w:author="Bell Gully" w:date="2018-06-24T15:20:00Z">
        <w:r>
          <w:t>:</w:t>
        </w:r>
      </w:ins>
      <w:ins w:id="79" w:author="Bell Gully" w:date="2018-06-14T11:19:00Z">
        <w:r>
          <w:t xml:space="preserve"> </w:t>
        </w:r>
      </w:ins>
    </w:p>
    <w:p w14:paraId="641118E1" w14:textId="77777777" w:rsidR="00B349F2" w:rsidRDefault="00B349F2" w:rsidP="0024218F">
      <w:pPr>
        <w:pStyle w:val="TOC2"/>
        <w:numPr>
          <w:ilvl w:val="2"/>
          <w:numId w:val="256"/>
        </w:numPr>
        <w:spacing w:after="290"/>
        <w:rPr>
          <w:ins w:id="80" w:author="Bell Gully" w:date="2018-06-24T15:21:00Z"/>
        </w:rPr>
      </w:pPr>
      <w:ins w:id="81" w:author="Bell Gully" w:date="2018-06-14T11:19:00Z">
        <w:r>
          <w:t xml:space="preserve">such Loss arose from the Shipper causing or contributing to the Non-Specification Gas entering the </w:t>
        </w:r>
      </w:ins>
      <w:ins w:id="82" w:author="Bell Gully" w:date="2018-06-14T11:47:00Z">
        <w:r>
          <w:t>Transmission</w:t>
        </w:r>
      </w:ins>
      <w:ins w:id="83" w:author="Bell Gully" w:date="2018-06-14T11:46:00Z">
        <w:r>
          <w:t xml:space="preserve"> System</w:t>
        </w:r>
      </w:ins>
      <w:ins w:id="84" w:author="Bell Gully" w:date="2018-06-24T15:21:00Z">
        <w:r>
          <w:t>; and/or</w:t>
        </w:r>
      </w:ins>
    </w:p>
    <w:p w14:paraId="7EF45616" w14:textId="77777777" w:rsidR="00B349F2" w:rsidRDefault="00B349F2" w:rsidP="0024218F">
      <w:pPr>
        <w:pStyle w:val="TOC2"/>
        <w:numPr>
          <w:ilvl w:val="2"/>
          <w:numId w:val="256"/>
        </w:numPr>
        <w:spacing w:after="290"/>
        <w:rPr>
          <w:ins w:id="85" w:author="Bell Gully" w:date="2018-06-14T11:19:00Z"/>
        </w:rPr>
      </w:pPr>
      <w:ins w:id="86" w:author="Bell Gully" w:date="2018-06-14T11:19:00Z">
        <w:r>
          <w:t>the Shipper has not mitigated its Loss to the fullest extent reasonably</w:t>
        </w:r>
        <w:r>
          <w:rPr>
            <w:spacing w:val="-26"/>
          </w:rPr>
          <w:t xml:space="preserve"> </w:t>
        </w:r>
        <w:r>
          <w:t xml:space="preserve">practicable.  </w:t>
        </w:r>
      </w:ins>
    </w:p>
    <w:p w14:paraId="7E978ED6" w14:textId="4EC7A43E" w:rsidR="00B349F2" w:rsidRDefault="00B349F2" w:rsidP="002D50AE">
      <w:pPr>
        <w:pStyle w:val="ListParagraph"/>
        <w:numPr>
          <w:ilvl w:val="1"/>
          <w:numId w:val="3"/>
        </w:numPr>
        <w:rPr>
          <w:ins w:id="87" w:author="Bell Gully" w:date="2018-06-14T11:19:00Z"/>
          <w:i/>
        </w:rPr>
      </w:pPr>
      <w:ins w:id="88" w:author="Bell Gully" w:date="2018-06-14T11:19:00Z">
        <w:r>
          <w:t xml:space="preserve">Where First Gas did not </w:t>
        </w:r>
        <w:r w:rsidRPr="00535905">
          <w:t xml:space="preserve">cause </w:t>
        </w:r>
      </w:ins>
      <w:ins w:id="89" w:author="Bell Gully" w:date="2018-06-24T15:21:00Z">
        <w:r w:rsidRPr="00535905">
          <w:t>or contribute</w:t>
        </w:r>
        <w:r>
          <w:t xml:space="preserve"> to </w:t>
        </w:r>
      </w:ins>
      <w:ins w:id="90" w:author="Bell Gully" w:date="2018-06-14T11:19:00Z">
        <w:r>
          <w:t xml:space="preserve">Gas </w:t>
        </w:r>
      </w:ins>
      <w:ins w:id="91" w:author="Bell Gully" w:date="2018-06-27T15:50:00Z">
        <w:r>
          <w:t xml:space="preserve">being or </w:t>
        </w:r>
      </w:ins>
      <w:ins w:id="92" w:author="Bell Gully" w:date="2018-06-24T15:21:00Z">
        <w:r>
          <w:t xml:space="preserve">becoming </w:t>
        </w:r>
      </w:ins>
      <w:ins w:id="93" w:author="Bell Gully" w:date="2018-06-14T11:19:00Z">
        <w:r>
          <w:t xml:space="preserve">Non-Specification Gas, the indemnity under </w:t>
        </w:r>
        <w:r>
          <w:rPr>
            <w:i/>
          </w:rPr>
          <w:t xml:space="preserve">section </w:t>
        </w:r>
        <w:r>
          <w:fldChar w:fldCharType="begin"/>
        </w:r>
        <w:r>
          <w:instrText xml:space="preserve"> HYPERLINK \l "_bookmark2" </w:instrText>
        </w:r>
        <w:r>
          <w:fldChar w:fldCharType="separate"/>
        </w:r>
        <w:r>
          <w:rPr>
            <w:i/>
          </w:rPr>
          <w:t xml:space="preserve">12.10 </w:t>
        </w:r>
        <w:r>
          <w:rPr>
            <w:i/>
          </w:rPr>
          <w:fldChar w:fldCharType="end"/>
        </w:r>
      </w:ins>
      <w:ins w:id="94" w:author="Bell Gully" w:date="2018-06-24T15:22:00Z">
        <w:r>
          <w:t>is</w:t>
        </w:r>
      </w:ins>
      <w:ins w:id="95" w:author="Bell Gully" w:date="2018-06-14T11:19:00Z">
        <w:r>
          <w:t xml:space="preserve"> subject to the limitations and exclusions set out in </w:t>
        </w:r>
        <w:r>
          <w:rPr>
            <w:i/>
          </w:rPr>
          <w:t>sections 16.2</w:t>
        </w:r>
      </w:ins>
      <w:ins w:id="96" w:author="Bell Gully" w:date="2018-08-08T16:44:00Z">
        <w:r w:rsidR="00220782">
          <w:rPr>
            <w:i/>
          </w:rPr>
          <w:t xml:space="preserve"> </w:t>
        </w:r>
        <w:r w:rsidR="00220782" w:rsidRPr="00220782">
          <w:t>to</w:t>
        </w:r>
        <w:r w:rsidR="00220782">
          <w:rPr>
            <w:i/>
          </w:rPr>
          <w:t xml:space="preserve"> </w:t>
        </w:r>
      </w:ins>
      <w:ins w:id="97" w:author="Bell Gully" w:date="2018-06-14T11:40:00Z">
        <w:r>
          <w:rPr>
            <w:i/>
          </w:rPr>
          <w:t>16.7</w:t>
        </w:r>
      </w:ins>
      <w:ins w:id="98" w:author="Bell Gully" w:date="2018-06-14T11:19:00Z">
        <w:r>
          <w:rPr>
            <w:i/>
          </w:rPr>
          <w:t>.</w:t>
        </w:r>
      </w:ins>
    </w:p>
    <w:p w14:paraId="174FA9E5" w14:textId="5BF4D01D" w:rsidR="00B349F2" w:rsidRDefault="00B349F2" w:rsidP="002D50AE">
      <w:pPr>
        <w:pStyle w:val="ListParagraph"/>
        <w:numPr>
          <w:ilvl w:val="1"/>
          <w:numId w:val="3"/>
        </w:numPr>
        <w:rPr>
          <w:ins w:id="99" w:author="Bell Gully" w:date="2018-06-14T11:19:00Z"/>
          <w:i/>
        </w:rPr>
      </w:pPr>
      <w:ins w:id="100" w:author="Bell Gully" w:date="2018-06-14T11:19:00Z">
        <w:r>
          <w:t xml:space="preserve">Where </w:t>
        </w:r>
      </w:ins>
      <w:ins w:id="101" w:author="Bell Gully" w:date="2018-06-14T11:45:00Z">
        <w:r>
          <w:t xml:space="preserve">First Gas </w:t>
        </w:r>
      </w:ins>
      <w:ins w:id="102" w:author="Bell Gully" w:date="2018-06-14T11:19:00Z">
        <w:r>
          <w:t>cause</w:t>
        </w:r>
      </w:ins>
      <w:ins w:id="103" w:author="Bell Gully" w:date="2018-06-28T16:05:00Z">
        <w:r>
          <w:t>d</w:t>
        </w:r>
      </w:ins>
      <w:ins w:id="104" w:author="Bell Gully" w:date="2018-06-14T11:19:00Z">
        <w:r>
          <w:t xml:space="preserve"> or contribute</w:t>
        </w:r>
      </w:ins>
      <w:ins w:id="105" w:author="Bell Gully" w:date="2018-06-28T16:05:00Z">
        <w:r>
          <w:t>d</w:t>
        </w:r>
      </w:ins>
      <w:ins w:id="106" w:author="Bell Gully" w:date="2018-06-14T11:19:00Z">
        <w:r>
          <w:t xml:space="preserve"> to Gas </w:t>
        </w:r>
      </w:ins>
      <w:ins w:id="107" w:author="Bell Gully" w:date="2018-06-27T15:50:00Z">
        <w:r>
          <w:t xml:space="preserve">being or </w:t>
        </w:r>
      </w:ins>
      <w:ins w:id="108" w:author="Bell Gully" w:date="2018-06-24T15:22:00Z">
        <w:r>
          <w:t xml:space="preserve">becoming </w:t>
        </w:r>
      </w:ins>
      <w:ins w:id="109" w:author="Bell Gully" w:date="2018-06-14T11:19:00Z">
        <w:r>
          <w:t xml:space="preserve">Non-Specification Gas, the indemnity under </w:t>
        </w:r>
        <w:r>
          <w:rPr>
            <w:i/>
          </w:rPr>
          <w:t>section </w:t>
        </w:r>
        <w:r>
          <w:fldChar w:fldCharType="begin"/>
        </w:r>
        <w:r>
          <w:instrText xml:space="preserve"> HYPERLINK \l "_bookmark2" </w:instrText>
        </w:r>
        <w:r>
          <w:fldChar w:fldCharType="separate"/>
        </w:r>
        <w:r>
          <w:rPr>
            <w:i/>
          </w:rPr>
          <w:t xml:space="preserve">12.10 </w:t>
        </w:r>
        <w:r>
          <w:rPr>
            <w:i/>
          </w:rPr>
          <w:fldChar w:fldCharType="end"/>
        </w:r>
      </w:ins>
      <w:ins w:id="110" w:author="Bell Gully" w:date="2018-06-24T15:22:00Z">
        <w:r>
          <w:t>is</w:t>
        </w:r>
      </w:ins>
      <w:ins w:id="111" w:author="Bell Gully" w:date="2018-06-14T11:19:00Z">
        <w:r>
          <w:t xml:space="preserve"> subject to the limitations and exclusions set out in </w:t>
        </w:r>
        <w:r>
          <w:rPr>
            <w:i/>
          </w:rPr>
          <w:t xml:space="preserve">sections </w:t>
        </w:r>
      </w:ins>
      <w:ins w:id="112" w:author="Bell Gully" w:date="2018-06-14T11:39:00Z">
        <w:r>
          <w:rPr>
            <w:i/>
          </w:rPr>
          <w:t>16</w:t>
        </w:r>
      </w:ins>
      <w:ins w:id="113" w:author="Bell Gully" w:date="2018-06-14T11:19:00Z">
        <w:r>
          <w:rPr>
            <w:i/>
          </w:rPr>
          <w:t>.1</w:t>
        </w:r>
        <w:r w:rsidR="00220782">
          <w:rPr>
            <w:i/>
          </w:rPr>
          <w:t xml:space="preserve"> </w:t>
        </w:r>
      </w:ins>
      <w:ins w:id="114" w:author="Bell Gully" w:date="2018-08-08T16:44:00Z">
        <w:r w:rsidR="00220782">
          <w:t>to</w:t>
        </w:r>
      </w:ins>
      <w:ins w:id="115" w:author="Bell Gully" w:date="2018-06-14T11:44:00Z">
        <w:r>
          <w:rPr>
            <w:i/>
          </w:rPr>
          <w:t xml:space="preserve"> 16.7</w:t>
        </w:r>
      </w:ins>
      <w:ins w:id="116" w:author="Bell Gully" w:date="2018-06-14T11:19:00Z">
        <w:r>
          <w:rPr>
            <w:i/>
          </w:rPr>
          <w:t>.</w:t>
        </w:r>
      </w:ins>
    </w:p>
    <w:p w14:paraId="66357D4C" w14:textId="59E0D076" w:rsidR="00B349F2" w:rsidRDefault="00B349F2" w:rsidP="002D50AE">
      <w:pPr>
        <w:pStyle w:val="ListParagraph"/>
        <w:numPr>
          <w:ilvl w:val="1"/>
          <w:numId w:val="3"/>
        </w:numPr>
        <w:rPr>
          <w:ins w:id="117" w:author="Bell Gully" w:date="2018-06-14T11:16:00Z"/>
        </w:rPr>
      </w:pPr>
      <w:ins w:id="118" w:author="Bell Gully" w:date="2018-06-14T11:19:00Z">
        <w:r>
          <w:t xml:space="preserve">For the purposes of </w:t>
        </w:r>
        <w:r>
          <w:rPr>
            <w:i/>
          </w:rPr>
          <w:t xml:space="preserve">sections 12.10, </w:t>
        </w:r>
        <w:r>
          <w:fldChar w:fldCharType="begin"/>
        </w:r>
        <w:r>
          <w:instrText xml:space="preserve"> HYPERLINK \l "_bookmark3" </w:instrText>
        </w:r>
        <w:r>
          <w:fldChar w:fldCharType="separate"/>
        </w:r>
        <w:r>
          <w:rPr>
            <w:i/>
          </w:rPr>
          <w:t xml:space="preserve">12.11 </w:t>
        </w:r>
        <w:r>
          <w:rPr>
            <w:i/>
          </w:rPr>
          <w:fldChar w:fldCharType="end"/>
        </w:r>
        <w:r>
          <w:t xml:space="preserve">and </w:t>
        </w:r>
        <w:r>
          <w:rPr>
            <w:i/>
          </w:rPr>
          <w:t>12.12</w:t>
        </w:r>
      </w:ins>
      <w:ins w:id="119" w:author="Bell Gully" w:date="2018-06-14T11:35:00Z">
        <w:r>
          <w:rPr>
            <w:i/>
          </w:rPr>
          <w:t xml:space="preserve">, </w:t>
        </w:r>
      </w:ins>
      <w:r w:rsidRPr="00CE26DC">
        <w:t xml:space="preserve">Non-Specification Gas will be deemed to have been Non-Specification Gas at the time it </w:t>
      </w:r>
      <w:r>
        <w:t xml:space="preserve">was injected </w:t>
      </w:r>
      <w:ins w:id="120" w:author="Bell Gully" w:date="2018-06-14T11:35:00Z">
        <w:r>
          <w:t xml:space="preserve">or delivered </w:t>
        </w:r>
      </w:ins>
      <w:r>
        <w:t>into the Transmission System</w:t>
      </w:r>
      <w:ins w:id="121" w:author="Bell Gully" w:date="2018-06-14T11:19:00Z">
        <w:r w:rsidRPr="004B7A3A">
          <w:t xml:space="preserve"> </w:t>
        </w:r>
        <w:r>
          <w:t>unless</w:t>
        </w:r>
      </w:ins>
      <w:ins w:id="122" w:author="Bell Gully" w:date="2018-06-24T15:23:00Z">
        <w:r>
          <w:t xml:space="preserve"> and to the extent</w:t>
        </w:r>
      </w:ins>
      <w:ins w:id="123" w:author="Bell Gully" w:date="2018-06-14T11:19:00Z">
        <w:r>
          <w:t xml:space="preserve"> it is shown that </w:t>
        </w:r>
      </w:ins>
      <w:ins w:id="124" w:author="Bell Gully" w:date="2018-06-14T11:35:00Z">
        <w:r>
          <w:t>First Gas</w:t>
        </w:r>
      </w:ins>
      <w:ins w:id="125" w:author="Bell Gully" w:date="2018-06-14T11:19:00Z">
        <w:r>
          <w:t xml:space="preserve"> caused </w:t>
        </w:r>
      </w:ins>
      <w:ins w:id="126" w:author="Bell Gully" w:date="2018-06-27T15:50:00Z">
        <w:r>
          <w:t xml:space="preserve">or contributed to </w:t>
        </w:r>
      </w:ins>
      <w:ins w:id="127" w:author="Bell Gully" w:date="2018-06-14T11:19:00Z">
        <w:r>
          <w:t xml:space="preserve">Gas </w:t>
        </w:r>
      </w:ins>
      <w:ins w:id="128" w:author="Bell Gully" w:date="2018-06-27T15:51:00Z">
        <w:r>
          <w:t xml:space="preserve">being or becoming </w:t>
        </w:r>
      </w:ins>
      <w:ins w:id="129" w:author="Bell Gully" w:date="2018-06-14T11:19:00Z">
        <w:r>
          <w:t>Non-Specification</w:t>
        </w:r>
        <w:r>
          <w:rPr>
            <w:spacing w:val="-13"/>
          </w:rPr>
          <w:t xml:space="preserve"> </w:t>
        </w:r>
        <w:r>
          <w:t>Gas</w:t>
        </w:r>
      </w:ins>
      <w:ins w:id="130" w:author="Bell Gully" w:date="2018-06-14T11:16:00Z">
        <w:r>
          <w:t>.</w:t>
        </w:r>
      </w:ins>
    </w:p>
    <w:p w14:paraId="2D14B4E9" w14:textId="77777777" w:rsidR="00B349F2" w:rsidDel="004B7A3A" w:rsidRDefault="00B349F2" w:rsidP="0024218F">
      <w:pPr>
        <w:numPr>
          <w:ilvl w:val="1"/>
          <w:numId w:val="256"/>
        </w:numPr>
        <w:rPr>
          <w:del w:id="131" w:author="Bell Gully" w:date="2018-06-14T11:17:00Z"/>
        </w:rPr>
      </w:pPr>
      <w:del w:id="132" w:author="Bell Gully" w:date="2018-06-14T11:17:00Z">
        <w:r w:rsidDel="004B7A3A">
          <w:delText>,</w:delText>
        </w:r>
        <w:r w:rsidRPr="00CE26DC" w:rsidDel="004B7A3A">
          <w:delText xml:space="preserve"> </w:delText>
        </w:r>
        <w:r w:rsidDel="004B7A3A">
          <w:delText>provided that where it is shown that First Gas caused Gas to become</w:delText>
        </w:r>
        <w:r w:rsidRPr="00CE26DC" w:rsidDel="004B7A3A">
          <w:delText xml:space="preserve"> Non-Specification Gas</w:delText>
        </w:r>
        <w:r w:rsidDel="004B7A3A">
          <w:delText xml:space="preserve">, First Gas will (subject to </w:delText>
        </w:r>
        <w:r w:rsidRPr="000800CE" w:rsidDel="004B7A3A">
          <w:rPr>
            <w:i/>
          </w:rPr>
          <w:delText>section 16.</w:delText>
        </w:r>
        <w:r w:rsidDel="004B7A3A">
          <w:rPr>
            <w:i/>
          </w:rPr>
          <w:delText>1</w:delText>
        </w:r>
        <w:r w:rsidDel="004B7A3A">
          <w:delText xml:space="preserve">) indemnify </w:delText>
        </w:r>
        <w:r w:rsidRPr="00CE26DC" w:rsidDel="004B7A3A">
          <w:delText xml:space="preserve">each Shipper for any Loss incurred by that Shipper arising out of or in relation to that Shipper taking </w:delText>
        </w:r>
      </w:del>
      <w:ins w:id="133" w:author="Steve Kirkman" w:date="2017-12-18T11:52:00Z">
        <w:del w:id="134" w:author="Bell Gully" w:date="2018-06-14T11:17:00Z">
          <w:r w:rsidDel="004B7A3A">
            <w:delText xml:space="preserve">that </w:delText>
          </w:r>
        </w:del>
      </w:ins>
      <w:del w:id="135" w:author="Bell Gully" w:date="2018-06-14T11:17:00Z">
        <w:r w:rsidRPr="00CE26DC" w:rsidDel="004B7A3A">
          <w:delText>Non-Specification Gas at a Delivery Point, except to the extent that</w:delText>
        </w:r>
        <w:r w:rsidDel="004B7A3A">
          <w:delText xml:space="preserve">: </w:delText>
        </w:r>
        <w:r w:rsidRPr="00CE26DC" w:rsidDel="004B7A3A">
          <w:delText xml:space="preserve"> </w:delText>
        </w:r>
      </w:del>
    </w:p>
    <w:p w14:paraId="0E6D227E" w14:textId="77777777" w:rsidR="00B349F2" w:rsidDel="004B7A3A" w:rsidRDefault="00B349F2" w:rsidP="0024218F">
      <w:pPr>
        <w:pStyle w:val="TOC2"/>
        <w:numPr>
          <w:ilvl w:val="2"/>
          <w:numId w:val="256"/>
        </w:numPr>
        <w:spacing w:after="290"/>
        <w:rPr>
          <w:del w:id="136" w:author="Bell Gully" w:date="2018-06-14T11:17:00Z"/>
        </w:rPr>
      </w:pPr>
      <w:del w:id="137" w:author="Bell Gully" w:date="2018-06-14T11:17:00Z">
        <w:r w:rsidDel="004B7A3A">
          <w:delText xml:space="preserve">a Shipper’s </w:delText>
        </w:r>
        <w:r w:rsidRPr="00CE26DC" w:rsidDel="004B7A3A">
          <w:delText xml:space="preserve">Loss arose from </w:delText>
        </w:r>
        <w:r w:rsidDel="004B7A3A">
          <w:delText xml:space="preserve">that </w:delText>
        </w:r>
        <w:r w:rsidRPr="00CE26DC" w:rsidDel="004B7A3A">
          <w:delText xml:space="preserve">Shipper causing or contributing to the </w:delText>
        </w:r>
        <w:r w:rsidDel="004B7A3A">
          <w:delText xml:space="preserve">injection of </w:delText>
        </w:r>
        <w:r w:rsidRPr="00CE26DC" w:rsidDel="004B7A3A">
          <w:delText xml:space="preserve">Non-Specification Gas </w:delText>
        </w:r>
        <w:r w:rsidDel="004B7A3A">
          <w:delText>into the</w:delText>
        </w:r>
        <w:r w:rsidRPr="00CE26DC" w:rsidDel="004B7A3A">
          <w:delText xml:space="preserve"> </w:delText>
        </w:r>
        <w:r w:rsidDel="004B7A3A">
          <w:delText>Transmission System; and/or</w:delText>
        </w:r>
      </w:del>
    </w:p>
    <w:p w14:paraId="0BD0F911" w14:textId="77777777" w:rsidR="00B349F2" w:rsidRPr="00C616A0" w:rsidDel="004B7A3A" w:rsidRDefault="00B349F2" w:rsidP="0024218F">
      <w:pPr>
        <w:pStyle w:val="TOC2"/>
        <w:numPr>
          <w:ilvl w:val="2"/>
          <w:numId w:val="256"/>
        </w:numPr>
        <w:spacing w:after="290"/>
        <w:rPr>
          <w:del w:id="138" w:author="Bell Gully" w:date="2018-06-14T11:17:00Z"/>
        </w:rPr>
      </w:pPr>
      <w:del w:id="139" w:author="Bell Gully" w:date="2018-06-14T11:17:00Z">
        <w:r w:rsidRPr="00CE26DC" w:rsidDel="004B7A3A">
          <w:delText xml:space="preserve">the Shipper </w:delText>
        </w:r>
        <w:r w:rsidDel="004B7A3A">
          <w:delText>did</w:delText>
        </w:r>
        <w:r w:rsidRPr="00CE26DC" w:rsidDel="004B7A3A">
          <w:delText xml:space="preserve"> not </w:delText>
        </w:r>
        <w:r w:rsidDel="004B7A3A">
          <w:delText>mitigate</w:delText>
        </w:r>
        <w:r w:rsidRPr="00CE26DC" w:rsidDel="004B7A3A">
          <w:delText xml:space="preserve"> its Loss to the fullest extent practicable.</w:delText>
        </w:r>
        <w:bookmarkEnd w:id="75"/>
      </w:del>
    </w:p>
    <w:p w14:paraId="6AEFCAFA" w14:textId="2986B0A4" w:rsidR="00B349F2" w:rsidRPr="00535905" w:rsidDel="00EA557D" w:rsidRDefault="00B349F2" w:rsidP="0024218F">
      <w:pPr>
        <w:numPr>
          <w:ilvl w:val="1"/>
          <w:numId w:val="256"/>
        </w:numPr>
        <w:rPr>
          <w:del w:id="140" w:author="Bell Gully" w:date="2018-08-07T21:40:00Z"/>
        </w:rPr>
      </w:pPr>
      <w:bookmarkStart w:id="141" w:name="_Ref410932104"/>
      <w:del w:id="142" w:author="Bell Gully" w:date="2018-06-27T15:51:00Z">
        <w:r w:rsidDel="00535905">
          <w:delText>U</w:delText>
        </w:r>
        <w:r w:rsidRPr="00CE26DC" w:rsidDel="00535905">
          <w:delText xml:space="preserve">nless it is shown that </w:delText>
        </w:r>
        <w:r w:rsidDel="00535905">
          <w:delText xml:space="preserve">First </w:delText>
        </w:r>
        <w:r w:rsidRPr="00535905" w:rsidDel="00535905">
          <w:delText xml:space="preserve">Gas caused Gas </w:delText>
        </w:r>
      </w:del>
      <w:del w:id="143" w:author="Bell Gully" w:date="2018-06-24T15:50:00Z">
        <w:r w:rsidRPr="00535905" w:rsidDel="00257D7E">
          <w:delText xml:space="preserve">to become </w:delText>
        </w:r>
      </w:del>
      <w:del w:id="144" w:author="Bell Gully" w:date="2018-06-27T15:51:00Z">
        <w:r w:rsidRPr="00535905" w:rsidDel="00535905">
          <w:delText xml:space="preserve">Non-Specification Gas, </w:delText>
        </w:r>
      </w:del>
      <w:del w:id="145" w:author="Bell Gully" w:date="2018-08-07T21:40:00Z">
        <w:r w:rsidRPr="00535905" w:rsidDel="00EA557D">
          <w:delText xml:space="preserve">First Gas shall have no liability to any Shipper for any Loss incurred by that Shipper arising out of or in relation to that Shipper taking Non-Specification Gas at a Delivery Point . </w:delText>
        </w:r>
      </w:del>
    </w:p>
    <w:bookmarkEnd w:id="76"/>
    <w:bookmarkEnd w:id="141"/>
    <w:p w14:paraId="3C2A7A7C" w14:textId="7AE8B999" w:rsidR="003D729B" w:rsidRPr="002D50AE" w:rsidRDefault="00B349F2" w:rsidP="003F5FFA">
      <w:pPr>
        <w:pStyle w:val="ListParagraph"/>
        <w:numPr>
          <w:ilvl w:val="1"/>
          <w:numId w:val="3"/>
        </w:numPr>
        <w:spacing w:after="0" w:line="240" w:lineRule="auto"/>
        <w:rPr>
          <w:rFonts w:eastAsia="Times New Roman"/>
          <w:b/>
          <w:bCs/>
          <w:caps/>
          <w:snapToGrid w:val="0"/>
          <w:szCs w:val="28"/>
        </w:rPr>
      </w:pPr>
      <w:r>
        <w:t>A</w:t>
      </w:r>
      <w:r w:rsidRPr="00535905">
        <w:t xml:space="preserve">ny claim made by a Shipper under </w:t>
      </w:r>
      <w:r w:rsidRPr="002D50AE">
        <w:rPr>
          <w:i/>
        </w:rPr>
        <w:t>section</w:t>
      </w:r>
      <w:ins w:id="146" w:author="Bell Gully" w:date="2018-06-24T15:27:00Z">
        <w:r w:rsidRPr="002D50AE">
          <w:rPr>
            <w:i/>
          </w:rPr>
          <w:t>s</w:t>
        </w:r>
      </w:ins>
      <w:r w:rsidRPr="002D50AE">
        <w:rPr>
          <w:i/>
        </w:rPr>
        <w:t> 12.10</w:t>
      </w:r>
      <w:ins w:id="147" w:author="Bell Gully" w:date="2018-06-27T15:52:00Z">
        <w:r w:rsidRPr="002D50AE">
          <w:rPr>
            <w:i/>
          </w:rPr>
          <w:t>, 12.11</w:t>
        </w:r>
      </w:ins>
      <w:r w:rsidRPr="00535905">
        <w:t xml:space="preserve"> </w:t>
      </w:r>
      <w:ins w:id="148" w:author="Bell Gully" w:date="2018-06-24T15:27:00Z">
        <w:r w:rsidRPr="00535905">
          <w:t>and</w:t>
        </w:r>
      </w:ins>
      <w:ins w:id="149" w:author="Bell Gully" w:date="2018-06-27T15:52:00Z">
        <w:r>
          <w:t>/or</w:t>
        </w:r>
      </w:ins>
      <w:ins w:id="150" w:author="Bell Gully" w:date="2018-06-24T15:27:00Z">
        <w:r w:rsidRPr="00535905">
          <w:t xml:space="preserve"> </w:t>
        </w:r>
        <w:r w:rsidRPr="002D50AE">
          <w:rPr>
            <w:i/>
          </w:rPr>
          <w:t>12.12</w:t>
        </w:r>
        <w:r w:rsidRPr="00535905">
          <w:t xml:space="preserve"> </w:t>
        </w:r>
      </w:ins>
      <w:r w:rsidRPr="00535905">
        <w:t>shall be without prejudice to any other rights or remedies available to that Shipper</w:t>
      </w:r>
      <w:ins w:id="151" w:author="Bell Gully" w:date="2018-06-24T15:51:00Z">
        <w:r w:rsidRPr="00535905">
          <w:t xml:space="preserve"> (but any other rights and remedies will be subject to the </w:t>
        </w:r>
      </w:ins>
      <w:ins w:id="152" w:author="Bell Gully" w:date="2018-06-24T15:52:00Z">
        <w:r w:rsidRPr="00535905">
          <w:t>limitations</w:t>
        </w:r>
      </w:ins>
      <w:ins w:id="153" w:author="Bell Gully" w:date="2018-06-24T15:51:00Z">
        <w:r w:rsidRPr="00535905">
          <w:t xml:space="preserve"> </w:t>
        </w:r>
      </w:ins>
      <w:ins w:id="154" w:author="Bell Gully" w:date="2018-06-24T15:52:00Z">
        <w:r w:rsidRPr="00535905">
          <w:t xml:space="preserve">and exclusions set out in </w:t>
        </w:r>
        <w:r w:rsidRPr="002D50AE">
          <w:rPr>
            <w:i/>
          </w:rPr>
          <w:t>section 16</w:t>
        </w:r>
        <w:r w:rsidRPr="00535905">
          <w:t>)</w:t>
        </w:r>
      </w:ins>
      <w:r w:rsidRPr="00535905">
        <w:t>.</w:t>
      </w:r>
      <w:r w:rsidR="003D729B" w:rsidRPr="002D50AE">
        <w:rPr>
          <w:snapToGrid w:val="0"/>
        </w:rPr>
        <w:br w:type="page"/>
      </w:r>
    </w:p>
    <w:p w14:paraId="2A6D1038" w14:textId="77777777" w:rsidR="0024218F" w:rsidRPr="0024218F" w:rsidRDefault="0024218F" w:rsidP="0024218F">
      <w:pPr>
        <w:pStyle w:val="ListParagraph"/>
        <w:ind w:left="624"/>
        <w:rPr>
          <w:iCs/>
        </w:rPr>
      </w:pPr>
      <w:bookmarkStart w:id="155" w:name="_Toc57649806"/>
      <w:bookmarkStart w:id="156" w:name="_Toc521680734"/>
      <w:bookmarkStart w:id="157" w:name="_Toc57649815"/>
      <w:bookmarkEnd w:id="13"/>
      <w:r w:rsidRPr="0024218F">
        <w:rPr>
          <w:i/>
        </w:rPr>
        <w:lastRenderedPageBreak/>
        <w:t xml:space="preserve">Capped Amounts </w:t>
      </w:r>
      <w:ins w:id="158" w:author="Bell Gully" w:date="2018-07-14T17:03:00Z">
        <w:r>
          <w:t xml:space="preserve">means the amounts specified in </w:t>
        </w:r>
        <w:r w:rsidRPr="0024218F">
          <w:rPr>
            <w:i/>
          </w:rPr>
          <w:t>section 16.4(a) and (b)</w:t>
        </w:r>
        <w:r>
          <w:t xml:space="preserve"> (as adjusted in accordance with </w:t>
        </w:r>
        <w:r w:rsidRPr="0024218F">
          <w:rPr>
            <w:i/>
          </w:rPr>
          <w:t>section 16.5</w:t>
        </w:r>
        <w:r>
          <w:t xml:space="preserve"> as applicable)</w:t>
        </w:r>
      </w:ins>
      <w:del w:id="159" w:author="Bell Gully" w:date="2018-07-14T17:03:00Z">
        <w:r w:rsidRPr="0024218F" w:rsidDel="00AC41AA">
          <w:rPr>
            <w:iCs/>
          </w:rPr>
          <w:delText xml:space="preserve">has the meaning set out in </w:delText>
        </w:r>
        <w:r w:rsidRPr="0024218F" w:rsidDel="00AC41AA">
          <w:rPr>
            <w:i/>
          </w:rPr>
          <w:delText>section 16.5</w:delText>
        </w:r>
      </w:del>
      <w:r w:rsidRPr="0024218F">
        <w:rPr>
          <w:iCs/>
        </w:rPr>
        <w:t>;</w:t>
      </w:r>
    </w:p>
    <w:p w14:paraId="3513EB31" w14:textId="0EA1FDF2" w:rsidR="0024218F" w:rsidRPr="00CE26DC" w:rsidRDefault="0024218F" w:rsidP="0024218F">
      <w:pPr>
        <w:pStyle w:val="ListParagraph"/>
        <w:keepNext/>
        <w:ind w:left="624"/>
      </w:pPr>
      <w:r w:rsidRPr="0024218F">
        <w:rPr>
          <w:i/>
        </w:rPr>
        <w:t>Reasonable and Prudent Operator</w:t>
      </w:r>
      <w:r w:rsidRPr="00CE26DC">
        <w:t xml:space="preserve"> </w:t>
      </w:r>
      <w:r>
        <w:t xml:space="preserve">or </w:t>
      </w:r>
      <w:r w:rsidRPr="0024218F">
        <w:rPr>
          <w:i/>
        </w:rPr>
        <w:t>RPO</w:t>
      </w:r>
      <w:r>
        <w:t xml:space="preserve"> </w:t>
      </w:r>
      <w:r w:rsidRPr="00CE26DC">
        <w:t>means</w:t>
      </w:r>
      <w:r w:rsidRPr="0024218F">
        <w:rPr>
          <w:snapToGrid w:val="0"/>
        </w:rPr>
        <w:t>, in relation to the performance of obligations under this Code,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w:t>
      </w:r>
      <w:ins w:id="160" w:author="Bell Gully" w:date="2018-08-08T19:58:00Z">
        <w:r>
          <w:t xml:space="preserve">having </w:t>
        </w:r>
      </w:ins>
      <w:ins w:id="161" w:author="Bell Gully" w:date="2018-08-08T16:40:00Z">
        <w:r>
          <w:t xml:space="preserve">due regard to </w:t>
        </w:r>
      </w:ins>
      <w:ins w:id="162" w:author="Bell Gully" w:date="2018-08-14T18:44:00Z">
        <w:r w:rsidR="00BE6FA6">
          <w:t xml:space="preserve">the </w:t>
        </w:r>
      </w:ins>
      <w:ins w:id="163" w:author="Bell Gully" w:date="2018-08-08T16:40:00Z">
        <w:r>
          <w:t xml:space="preserve">Interconnected </w:t>
        </w:r>
      </w:ins>
      <w:ins w:id="164" w:author="Bell Gully" w:date="2018-08-08T16:41:00Z">
        <w:r>
          <w:t>P</w:t>
        </w:r>
      </w:ins>
      <w:ins w:id="165" w:author="Bell Gully" w:date="2018-08-08T16:40:00Z">
        <w:r w:rsidR="00BE6FA6">
          <w:t>arties and</w:t>
        </w:r>
        <w:r>
          <w:t xml:space="preserve"> Shippers who also use the Transmission System to inject, convey or receive Gas</w:t>
        </w:r>
      </w:ins>
      <w:ins w:id="166" w:author="Bell Gully" w:date="2018-08-14T18:44:00Z">
        <w:r w:rsidR="00BE6FA6">
          <w:t xml:space="preserve"> and to First Gas</w:t>
        </w:r>
      </w:ins>
      <w:del w:id="167" w:author="Bell Gully" w:date="2018-07-14T17:03:00Z">
        <w:r w:rsidRPr="00CE2CC7" w:rsidDel="00AC41AA">
          <w:delText>having due consideration to the interests of the other users of the Transmission System</w:delText>
        </w:r>
      </w:del>
      <w:r>
        <w:t>;</w:t>
      </w:r>
    </w:p>
    <w:bookmarkEnd w:id="155"/>
    <w:p w14:paraId="263B6DA7" w14:textId="78A19C17" w:rsidR="007F097E" w:rsidRDefault="007F097E" w:rsidP="007F097E">
      <w:pPr>
        <w:pStyle w:val="Heading1"/>
        <w:numPr>
          <w:ilvl w:val="0"/>
          <w:numId w:val="197"/>
        </w:numPr>
        <w:rPr>
          <w:snapToGrid w:val="0"/>
        </w:rPr>
      </w:pPr>
      <w:r>
        <w:rPr>
          <w:snapToGrid w:val="0"/>
        </w:rPr>
        <w:t>liabilities</w:t>
      </w:r>
      <w:bookmarkEnd w:id="156"/>
    </w:p>
    <w:p w14:paraId="50EA66B3" w14:textId="77777777" w:rsidR="007F097E" w:rsidRPr="00530C8E" w:rsidRDefault="007F097E" w:rsidP="007F097E">
      <w:pPr>
        <w:pStyle w:val="Heading2"/>
        <w:rPr>
          <w:snapToGrid w:val="0"/>
        </w:rPr>
      </w:pPr>
      <w:r w:rsidRPr="00530C8E">
        <w:rPr>
          <w:snapToGrid w:val="0"/>
          <w:lang w:val="en-AU"/>
        </w:rPr>
        <w:t>Exclusion from a Party’s Liability</w:t>
      </w:r>
    </w:p>
    <w:p w14:paraId="4B72C25C" w14:textId="77777777" w:rsidR="007F097E" w:rsidRPr="00325838" w:rsidRDefault="007F097E" w:rsidP="007F097E">
      <w:pPr>
        <w:numPr>
          <w:ilvl w:val="1"/>
          <w:numId w:val="197"/>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Pr>
          <w:iCs/>
          <w:lang w:val="en-AU"/>
        </w:rPr>
        <w:t xml:space="preserve">, </w:t>
      </w:r>
      <w:r w:rsidRPr="00B76090">
        <w:t>a Party (</w:t>
      </w:r>
      <w:r w:rsidRPr="00325838">
        <w:rPr>
          <w:i/>
        </w:rPr>
        <w:t>Liable Party</w:t>
      </w:r>
      <w:r w:rsidRPr="00B76090">
        <w:t>) will not be liable to the other Party (</w:t>
      </w:r>
      <w:r w:rsidRPr="00325838">
        <w:rPr>
          <w:i/>
        </w:rPr>
        <w:t>Other Party</w:t>
      </w:r>
      <w:r w:rsidRPr="00B76090">
        <w:t>) in respect of Loss suffered or incurred by the Other Party that arises out of or in connection with the relevant TSA (</w:t>
      </w:r>
      <w:ins w:id="168" w:author="Bell Gully" w:date="2018-06-24T15:28:00Z">
        <w:r>
          <w:t xml:space="preserve">whether </w:t>
        </w:r>
      </w:ins>
      <w:r w:rsidRPr="00B76090">
        <w:t xml:space="preserve">in contract, tort </w:t>
      </w:r>
      <w:ins w:id="169" w:author="Bell Gully" w:date="2018-06-07T16:36:00Z">
        <w:r w:rsidRPr="00B76090">
          <w:t xml:space="preserve">(including negligence) </w:t>
        </w:r>
      </w:ins>
      <w:r w:rsidRPr="00B76090">
        <w:t>or generally at common law, equity or otherwise), except to the extent that Loss arose from an act or omission of the Liable Party that constituted a failure by it to comply with a provision of the relevant TSA to the standard of a Reasonable and Prudent Operator</w:t>
      </w:r>
      <w:r>
        <w:t>. T</w:t>
      </w:r>
      <w:r w:rsidRPr="00B76090">
        <w:t>he</w:t>
      </w:r>
      <w:r w:rsidRPr="00325838">
        <w:rPr>
          <w:snapToGrid w:val="0"/>
          <w:lang w:val="en-AU"/>
        </w:rPr>
        <w:t xml:space="preserve"> Liable Party shall only be liable to the Other Party to the extent that the Other Party did not cause or contribute to that </w:t>
      </w:r>
      <w:r>
        <w:rPr>
          <w:snapToGrid w:val="0"/>
          <w:lang w:val="en-AU"/>
        </w:rPr>
        <w:t>Loss.  T</w:t>
      </w:r>
      <w:r w:rsidRPr="00325838">
        <w:rPr>
          <w:snapToGrid w:val="0"/>
          <w:lang w:val="en-AU"/>
        </w:rPr>
        <w:t xml:space="preserve">he </w:t>
      </w:r>
      <w:r w:rsidRPr="00B76090">
        <w:t>Liable</w:t>
      </w:r>
      <w:r w:rsidRPr="00325838">
        <w:rPr>
          <w:snapToGrid w:val="0"/>
          <w:lang w:val="en-AU"/>
        </w:rPr>
        <w:t xml:space="preserve"> Party shall not be liable to the extent that the Other Party has not </w:t>
      </w:r>
      <w:del w:id="170" w:author="Bell Gully" w:date="2018-06-07T16:51:00Z">
        <w:r w:rsidRPr="00325838" w:rsidDel="00F93393">
          <w:rPr>
            <w:snapToGrid w:val="0"/>
            <w:lang w:val="en-AU"/>
          </w:rPr>
          <w:delText xml:space="preserve">used reasonable endeavours to </w:delText>
        </w:r>
      </w:del>
      <w:r w:rsidRPr="00325838">
        <w:rPr>
          <w:snapToGrid w:val="0"/>
          <w:lang w:val="en-AU"/>
        </w:rPr>
        <w:t>mitigate</w:t>
      </w:r>
      <w:ins w:id="171" w:author="Bell Gully" w:date="2018-06-07T16:52:00Z">
        <w:r w:rsidRPr="00325838">
          <w:rPr>
            <w:snapToGrid w:val="0"/>
            <w:lang w:val="en-AU"/>
          </w:rPr>
          <w:t>d</w:t>
        </w:r>
      </w:ins>
      <w:r w:rsidRPr="00325838">
        <w:rPr>
          <w:snapToGrid w:val="0"/>
          <w:lang w:val="en-AU"/>
        </w:rPr>
        <w:t xml:space="preserve"> its Loss</w:t>
      </w:r>
      <w:ins w:id="172" w:author="Bell Gully" w:date="2018-06-07T16:52:00Z">
        <w:r w:rsidRPr="00325838">
          <w:rPr>
            <w:snapToGrid w:val="0"/>
            <w:lang w:val="en-AU"/>
          </w:rPr>
          <w:t xml:space="preserve"> to the fullest extent reasonably practicable</w:t>
        </w:r>
      </w:ins>
      <w:r w:rsidRPr="00325838">
        <w:rPr>
          <w:snapToGrid w:val="0"/>
          <w:lang w:val="en-AU"/>
        </w:rPr>
        <w:t>.</w:t>
      </w:r>
    </w:p>
    <w:p w14:paraId="0C971B64" w14:textId="77777777" w:rsidR="007F097E" w:rsidRPr="00530C8E" w:rsidRDefault="007F097E" w:rsidP="007F097E">
      <w:pPr>
        <w:pStyle w:val="Heading2"/>
      </w:pPr>
      <w:r w:rsidRPr="00530C8E">
        <w:rPr>
          <w:snapToGrid w:val="0"/>
          <w:lang w:val="en-AU"/>
        </w:rPr>
        <w:t>Limitation of a Party’s Liability</w:t>
      </w:r>
    </w:p>
    <w:p w14:paraId="1C02883F" w14:textId="77777777" w:rsidR="007F097E" w:rsidRPr="00530C8E" w:rsidRDefault="007F097E" w:rsidP="007F097E">
      <w:pPr>
        <w:numPr>
          <w:ilvl w:val="1"/>
          <w:numId w:val="197"/>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w:t>
      </w:r>
      <w:r>
        <w:rPr>
          <w:lang w:val="en-AU"/>
        </w:rPr>
        <w:t>the relevant TSA</w:t>
      </w:r>
      <w:r w:rsidRPr="00530C8E">
        <w:rPr>
          <w:lang w:val="en-AU"/>
        </w:rPr>
        <w:t xml:space="preserve"> (</w:t>
      </w:r>
      <w:ins w:id="173" w:author="Bell Gully" w:date="2018-06-24T15:28:00Z">
        <w:r>
          <w:rPr>
            <w:lang w:val="en-AU"/>
          </w:rPr>
          <w:t xml:space="preserve">whether </w:t>
        </w:r>
      </w:ins>
      <w:r w:rsidRPr="00530C8E">
        <w:rPr>
          <w:lang w:val="en-AU"/>
        </w:rPr>
        <w:t xml:space="preserve">in contract, tort </w:t>
      </w:r>
      <w:ins w:id="174" w:author="Bell Gully" w:date="2018-06-07T16:53:00Z">
        <w:r>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2831A637" w14:textId="77777777" w:rsidR="007F097E" w:rsidRPr="00530C8E" w:rsidRDefault="007F097E" w:rsidP="007F097E">
      <w:pPr>
        <w:numPr>
          <w:ilvl w:val="2"/>
          <w:numId w:val="197"/>
        </w:numPr>
      </w:pPr>
      <w:r w:rsidRPr="00530C8E">
        <w:rPr>
          <w:snapToGrid w:val="0"/>
          <w:lang w:val="en-AU"/>
        </w:rPr>
        <w:t xml:space="preserve">any loss of use, revenue, profit or savings by the Other Party; </w:t>
      </w:r>
    </w:p>
    <w:p w14:paraId="13C250D8" w14:textId="77777777" w:rsidR="007F097E" w:rsidRPr="00530C8E" w:rsidRDefault="007F097E" w:rsidP="007F097E">
      <w:pPr>
        <w:numPr>
          <w:ilvl w:val="2"/>
          <w:numId w:val="197"/>
        </w:numPr>
      </w:pPr>
      <w:r w:rsidRPr="00530C8E">
        <w:rPr>
          <w:snapToGrid w:val="0"/>
          <w:lang w:val="en-AU"/>
        </w:rPr>
        <w:t>the amount of any damages awarded against the Other Party in favour of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11.9</w:t>
      </w:r>
      <w:ins w:id="175" w:author="Bell Gully" w:date="2018-06-07T16:54:00Z">
        <w:r>
          <w:rPr>
            <w:i/>
            <w:snapToGrid w:val="0"/>
            <w:lang w:val="en-AU"/>
          </w:rPr>
          <w:t xml:space="preserve"> or section 12.</w:t>
        </w:r>
      </w:ins>
      <w:ins w:id="176" w:author="Bell Gully" w:date="2018-06-14T12:30:00Z">
        <w:r>
          <w:rPr>
            <w:i/>
            <w:snapToGrid w:val="0"/>
            <w:lang w:val="en-AU"/>
          </w:rPr>
          <w:t>10</w:t>
        </w:r>
      </w:ins>
      <w:r w:rsidRPr="00530C8E">
        <w:rPr>
          <w:snapToGrid w:val="0"/>
          <w:lang w:val="en-AU"/>
        </w:rPr>
        <w:t>; and</w:t>
      </w:r>
      <w:r w:rsidRPr="00530C8E">
        <w:t xml:space="preserve"> </w:t>
      </w:r>
    </w:p>
    <w:p w14:paraId="20A41F2D" w14:textId="77777777" w:rsidR="007F097E" w:rsidRPr="00530C8E" w:rsidRDefault="007F097E" w:rsidP="007F097E">
      <w:pPr>
        <w:numPr>
          <w:ilvl w:val="2"/>
          <w:numId w:val="197"/>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11.9</w:t>
      </w:r>
      <w:ins w:id="177" w:author="Bell Gully" w:date="2018-06-07T16:54:00Z">
        <w:r>
          <w:rPr>
            <w:i/>
            <w:snapToGrid w:val="0"/>
            <w:lang w:val="en-AU"/>
          </w:rPr>
          <w:t xml:space="preserve"> or section 12.</w:t>
        </w:r>
      </w:ins>
      <w:ins w:id="178" w:author="Bell Gully" w:date="2018-06-14T12:30:00Z">
        <w:r>
          <w:rPr>
            <w:i/>
            <w:snapToGrid w:val="0"/>
            <w:lang w:val="en-AU"/>
          </w:rPr>
          <w:t>10</w:t>
        </w:r>
      </w:ins>
      <w:r w:rsidRPr="00530C8E">
        <w:rPr>
          <w:snapToGrid w:val="0"/>
          <w:lang w:val="en-AU"/>
        </w:rPr>
        <w:t>.</w:t>
      </w:r>
      <w:r>
        <w:rPr>
          <w:snapToGrid w:val="0"/>
          <w:lang w:val="en-AU"/>
        </w:rPr>
        <w:t xml:space="preserve"> </w:t>
      </w:r>
    </w:p>
    <w:p w14:paraId="534CB75F" w14:textId="77777777" w:rsidR="007F097E" w:rsidRPr="00530C8E" w:rsidRDefault="007F097E" w:rsidP="007F097E">
      <w:pPr>
        <w:numPr>
          <w:ilvl w:val="1"/>
          <w:numId w:val="197"/>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w:t>
      </w:r>
      <w:r>
        <w:rPr>
          <w:lang w:val="en-AU"/>
        </w:rPr>
        <w:t>Other</w:t>
      </w:r>
      <w:r w:rsidRPr="00CE26DC">
        <w:rPr>
          <w:lang w:val="en-AU"/>
        </w:rPr>
        <w:t xml:space="preserve"> Party’s) obligations under </w:t>
      </w:r>
      <w:r>
        <w:rPr>
          <w:lang w:val="en-AU"/>
        </w:rPr>
        <w:t>the relevant TSA</w:t>
      </w:r>
      <w:r w:rsidRPr="00CE26DC">
        <w:rPr>
          <w:lang w:val="en-AU"/>
        </w:rPr>
        <w:t>, whether or not the Loss was, or ought to have been, known by the Liable Party.</w:t>
      </w:r>
      <w:r>
        <w:rPr>
          <w:lang w:val="en-AU"/>
        </w:rPr>
        <w:t xml:space="preserve"> </w:t>
      </w:r>
    </w:p>
    <w:p w14:paraId="41238FED" w14:textId="77777777" w:rsidR="007F097E" w:rsidRPr="00530C8E" w:rsidRDefault="007F097E" w:rsidP="007F097E">
      <w:pPr>
        <w:pStyle w:val="Heading2"/>
        <w:rPr>
          <w:snapToGrid w:val="0"/>
        </w:rPr>
      </w:pPr>
      <w:r w:rsidRPr="00530C8E">
        <w:rPr>
          <w:snapToGrid w:val="0"/>
          <w:lang w:val="en-AU"/>
        </w:rPr>
        <w:t>Capped Liability</w:t>
      </w:r>
    </w:p>
    <w:p w14:paraId="0C555DD4" w14:textId="77777777" w:rsidR="007F097E" w:rsidRPr="00083BAE" w:rsidRDefault="007F097E" w:rsidP="007F097E">
      <w:pPr>
        <w:numPr>
          <w:ilvl w:val="1"/>
          <w:numId w:val="197"/>
        </w:numPr>
      </w:pPr>
      <w:r>
        <w:rPr>
          <w:snapToGrid w:val="0"/>
        </w:rPr>
        <w:t xml:space="preserve">Subject to </w:t>
      </w:r>
      <w:r w:rsidRPr="00EB0C5A">
        <w:rPr>
          <w:i/>
          <w:snapToGrid w:val="0"/>
        </w:rPr>
        <w:t>section</w:t>
      </w:r>
      <w:r>
        <w:rPr>
          <w:i/>
          <w:snapToGrid w:val="0"/>
        </w:rPr>
        <w:t>s</w:t>
      </w:r>
      <w:r w:rsidRPr="00EB0C5A">
        <w:rPr>
          <w:i/>
          <w:snapToGrid w:val="0"/>
        </w:rPr>
        <w:t xml:space="preserve"> 16.5</w:t>
      </w:r>
      <w:r>
        <w:rPr>
          <w:i/>
          <w:snapToGrid w:val="0"/>
        </w:rPr>
        <w:t xml:space="preserve"> </w:t>
      </w:r>
      <w:r w:rsidRPr="00083BAE">
        <w:rPr>
          <w:snapToGrid w:val="0"/>
        </w:rPr>
        <w:t xml:space="preserve">to </w:t>
      </w:r>
      <w:r>
        <w:rPr>
          <w:i/>
          <w:snapToGrid w:val="0"/>
        </w:rPr>
        <w:t>16.8</w:t>
      </w:r>
      <w:r>
        <w:rPr>
          <w:snapToGrid w:val="0"/>
        </w:rPr>
        <w:t>, the maximum liability of a Party to the Other Party</w:t>
      </w:r>
      <w:bookmarkStart w:id="179" w:name="_Ref410924499"/>
      <w:r>
        <w:rPr>
          <w:snapToGrid w:val="0"/>
        </w:rPr>
        <w:t xml:space="preserve"> </w:t>
      </w:r>
      <w:bookmarkEnd w:id="179"/>
      <w:r w:rsidRPr="00083BAE">
        <w:rPr>
          <w:lang w:val="en-AU"/>
        </w:rPr>
        <w:t>will be:</w:t>
      </w:r>
    </w:p>
    <w:p w14:paraId="41FD429E" w14:textId="4DA8F839" w:rsidR="007F097E" w:rsidRPr="00CE26DC" w:rsidRDefault="007F097E" w:rsidP="007F097E">
      <w:pPr>
        <w:numPr>
          <w:ilvl w:val="2"/>
          <w:numId w:val="197"/>
        </w:numPr>
        <w:rPr>
          <w:snapToGrid w:val="0"/>
          <w:lang w:val="en-AU"/>
        </w:rPr>
      </w:pPr>
      <w:bookmarkStart w:id="180" w:name="_Ref177360111"/>
      <w:r w:rsidRPr="00CE26DC">
        <w:rPr>
          <w:snapToGrid w:val="0"/>
          <w:lang w:val="en-AU"/>
        </w:rPr>
        <w:lastRenderedPageBreak/>
        <w:t xml:space="preserve">in relation to any single event or series of related events, </w:t>
      </w:r>
      <w:ins w:id="181" w:author="Bell Gully" w:date="2018-08-10T16:04:00Z">
        <w:r w:rsidR="00270050">
          <w:rPr>
            <w:snapToGrid w:val="0"/>
            <w:lang w:val="en-AU"/>
          </w:rPr>
          <w:t>$12,500,000</w:t>
        </w:r>
      </w:ins>
      <w:del w:id="182" w:author="Bell Gully" w:date="2018-06-27T15:56:00Z">
        <w:r w:rsidRPr="00CE26DC" w:rsidDel="00827C54">
          <w:rPr>
            <w:snapToGrid w:val="0"/>
            <w:lang w:val="en-AU"/>
          </w:rPr>
          <w:delText>$10,000,000 (ten million dollars</w:delText>
        </w:r>
      </w:del>
      <w:del w:id="183" w:author="Bell Gully" w:date="2018-08-05T15:02:00Z">
        <w:r w:rsidRPr="00CE26DC" w:rsidDel="00A3513F">
          <w:rPr>
            <w:snapToGrid w:val="0"/>
            <w:lang w:val="en-AU"/>
          </w:rPr>
          <w:delText>)</w:delText>
        </w:r>
      </w:del>
      <w:r w:rsidRPr="00CE26DC">
        <w:rPr>
          <w:snapToGrid w:val="0"/>
          <w:lang w:val="en-AU"/>
        </w:rPr>
        <w:t>; and</w:t>
      </w:r>
      <w:bookmarkEnd w:id="180"/>
      <w:r w:rsidRPr="00CE26DC">
        <w:rPr>
          <w:snapToGrid w:val="0"/>
          <w:lang w:val="en-AU"/>
        </w:rPr>
        <w:t xml:space="preserve"> </w:t>
      </w:r>
    </w:p>
    <w:p w14:paraId="2BF16E82" w14:textId="456C7C04" w:rsidR="007F097E" w:rsidRPr="00CE26DC" w:rsidRDefault="007F097E" w:rsidP="007F097E">
      <w:pPr>
        <w:numPr>
          <w:ilvl w:val="2"/>
          <w:numId w:val="197"/>
        </w:numPr>
        <w:rPr>
          <w:snapToGrid w:val="0"/>
          <w:lang w:val="en-AU"/>
        </w:rPr>
      </w:pPr>
      <w:bookmarkStart w:id="184" w:name="_Ref177360343"/>
      <w:r w:rsidRPr="00CE26DC">
        <w:rPr>
          <w:snapToGrid w:val="0"/>
          <w:lang w:val="en-AU"/>
        </w:rPr>
        <w:t xml:space="preserve">in any Year, </w:t>
      </w:r>
      <w:ins w:id="185" w:author="Bell Gully" w:date="2018-08-10T16:04:00Z">
        <w:r w:rsidR="003B3444">
          <w:rPr>
            <w:snapToGrid w:val="0"/>
            <w:lang w:val="en-AU"/>
          </w:rPr>
          <w:t>$37,500,000</w:t>
        </w:r>
      </w:ins>
      <w:del w:id="186" w:author="Bell Gully" w:date="2018-06-27T15:56:00Z">
        <w:r w:rsidRPr="00CE26DC" w:rsidDel="00827C54">
          <w:rPr>
            <w:snapToGrid w:val="0"/>
            <w:lang w:val="en-AU"/>
          </w:rPr>
          <w:delText>$30,000,000 (thirty million dollars)</w:delText>
        </w:r>
      </w:del>
      <w:r w:rsidRPr="00CE26DC">
        <w:rPr>
          <w:snapToGrid w:val="0"/>
          <w:lang w:val="en-AU"/>
        </w:rPr>
        <w:t xml:space="preserve">, irrespective of the number of events in </w:t>
      </w:r>
      <w:r>
        <w:rPr>
          <w:snapToGrid w:val="0"/>
          <w:lang w:val="en-AU"/>
        </w:rPr>
        <w:t>that Year.</w:t>
      </w:r>
      <w:bookmarkEnd w:id="184"/>
      <w:r w:rsidRPr="00CE26DC">
        <w:rPr>
          <w:snapToGrid w:val="0"/>
          <w:lang w:val="en-AU"/>
        </w:rPr>
        <w:t xml:space="preserve"> </w:t>
      </w:r>
    </w:p>
    <w:p w14:paraId="68293329" w14:textId="18B189D5" w:rsidR="007F097E" w:rsidRPr="00A34E1A" w:rsidRDefault="007F097E" w:rsidP="007F097E">
      <w:pPr>
        <w:ind w:left="624"/>
        <w:rPr>
          <w:b/>
          <w:i/>
          <w:lang w:val="en-AU"/>
        </w:rPr>
      </w:pPr>
      <w:r>
        <w:rPr>
          <w:lang w:val="en-AU"/>
        </w:rPr>
        <w:t xml:space="preserve">For the purposes of this </w:t>
      </w:r>
      <w:r w:rsidRPr="006C2E4B">
        <w:rPr>
          <w:i/>
          <w:lang w:val="en-AU"/>
        </w:rPr>
        <w:t>section 16.4</w:t>
      </w:r>
      <w:r>
        <w:rPr>
          <w:lang w:val="en-AU"/>
        </w:rPr>
        <w:t xml:space="preserve">, </w:t>
      </w:r>
      <w:r w:rsidRPr="00576BCB">
        <w:rPr>
          <w:lang w:val="en-AU"/>
        </w:rPr>
        <w:t xml:space="preserve">an event is part of a series of related events only if </w:t>
      </w:r>
      <w:r>
        <w:rPr>
          <w:lang w:val="en-AU"/>
        </w:rPr>
        <w:t>that</w:t>
      </w:r>
      <w:r w:rsidRPr="00576BCB">
        <w:rPr>
          <w:lang w:val="en-AU"/>
        </w:rPr>
        <w:t xml:space="preserve"> event or events factually arise from the same cause</w:t>
      </w:r>
      <w:r>
        <w:rPr>
          <w:lang w:val="en-AU"/>
        </w:rPr>
        <w:t xml:space="preserve">. </w:t>
      </w:r>
      <w:r w:rsidRPr="00576BCB">
        <w:rPr>
          <w:lang w:val="en-AU"/>
        </w:rPr>
        <w:t xml:space="preserve"> </w:t>
      </w:r>
      <w:ins w:id="187" w:author="Bell Gully" w:date="2018-06-07T16:58:00Z">
        <w:r>
          <w:rPr>
            <w:lang w:val="en-AU"/>
          </w:rPr>
          <w:t>The limitat</w:t>
        </w:r>
      </w:ins>
      <w:ins w:id="188" w:author="Bell Gully" w:date="2018-06-07T16:59:00Z">
        <w:r>
          <w:rPr>
            <w:lang w:val="en-AU"/>
          </w:rPr>
          <w:t xml:space="preserve">ions in this </w:t>
        </w:r>
        <w:r w:rsidRPr="0037648B">
          <w:rPr>
            <w:i/>
            <w:lang w:val="en-AU"/>
          </w:rPr>
          <w:t>section 16.4</w:t>
        </w:r>
        <w:r>
          <w:rPr>
            <w:lang w:val="en-AU"/>
          </w:rPr>
          <w:t xml:space="preserve"> shall not apply in respect</w:t>
        </w:r>
      </w:ins>
      <w:ins w:id="189" w:author="Bell Gully" w:date="2018-06-07T17:00:00Z">
        <w:r>
          <w:rPr>
            <w:lang w:val="en-AU"/>
          </w:rPr>
          <w:t xml:space="preserve"> </w:t>
        </w:r>
      </w:ins>
      <w:ins w:id="190" w:author="Bell Gully" w:date="2018-06-07T17:06:00Z">
        <w:r>
          <w:rPr>
            <w:lang w:val="en-AU"/>
          </w:rPr>
          <w:t xml:space="preserve">of or include </w:t>
        </w:r>
      </w:ins>
      <w:ins w:id="191" w:author="Bell Gully" w:date="2018-06-07T17:00:00Z">
        <w:r>
          <w:rPr>
            <w:lang w:val="en-AU"/>
          </w:rPr>
          <w:t xml:space="preserve">the payment of amounts pursuant to </w:t>
        </w:r>
      </w:ins>
      <w:ins w:id="192" w:author="Bell Gully" w:date="2018-06-14T10:41:00Z">
        <w:r w:rsidRPr="0037648B">
          <w:rPr>
            <w:i/>
            <w:lang w:val="en-AU"/>
          </w:rPr>
          <w:t>section 8</w:t>
        </w:r>
      </w:ins>
      <w:ins w:id="193" w:author="Bell Gully" w:date="2018-06-27T15:57:00Z">
        <w:r>
          <w:rPr>
            <w:i/>
            <w:lang w:val="en-AU"/>
          </w:rPr>
          <w:t xml:space="preserve"> </w:t>
        </w:r>
      </w:ins>
      <w:ins w:id="194" w:author="Bell Gully" w:date="2018-08-08T16:45:00Z">
        <w:r w:rsidR="00220782">
          <w:rPr>
            <w:lang w:val="en-AU"/>
          </w:rPr>
          <w:t xml:space="preserve">or </w:t>
        </w:r>
        <w:r w:rsidR="00220782">
          <w:rPr>
            <w:i/>
            <w:lang w:val="en-AU"/>
          </w:rPr>
          <w:t>section 11</w:t>
        </w:r>
      </w:ins>
      <w:ins w:id="195" w:author="Bell Gully" w:date="2018-06-07T17:00:00Z">
        <w:r>
          <w:rPr>
            <w:lang w:val="en-AU"/>
          </w:rPr>
          <w:t xml:space="preserve">. </w:t>
        </w:r>
      </w:ins>
    </w:p>
    <w:p w14:paraId="0F9CA61B" w14:textId="77777777" w:rsidR="007F097E" w:rsidRPr="00530F54" w:rsidRDefault="007F097E" w:rsidP="007F097E">
      <w:pPr>
        <w:numPr>
          <w:ilvl w:val="1"/>
          <w:numId w:val="197"/>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del w:id="196" w:author="Bell Gully" w:date="2018-06-07T18:47:00Z">
        <w:r w:rsidDel="00361AA8">
          <w:rPr>
            <w:lang w:val="en-AU"/>
          </w:rPr>
          <w:delText xml:space="preserve">(the </w:delText>
        </w:r>
        <w:r w:rsidRPr="00EB0C5A" w:rsidDel="00361AA8">
          <w:rPr>
            <w:i/>
            <w:lang w:val="en-AU"/>
          </w:rPr>
          <w:delText>Capped Amounts</w:delText>
        </w:r>
        <w:r w:rsidDel="00361AA8">
          <w:rPr>
            <w:lang w:val="en-AU"/>
          </w:rPr>
          <w:delText>)</w:delText>
        </w:r>
        <w:bookmarkStart w:id="197" w:name="_Ref177360390"/>
        <w:r w:rsidDel="00361AA8">
          <w:rPr>
            <w:lang w:val="en-AU"/>
          </w:rPr>
          <w:delText xml:space="preserve"> </w:delText>
        </w:r>
      </w:del>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197"/>
      <w:ins w:id="198" w:author="Bell Gully" w:date="2018-06-07T17:05:00Z">
        <w:r>
          <w:rPr>
            <w:snapToGrid w:val="0"/>
            <w:lang w:val="en-AU"/>
          </w:rPr>
          <w:t xml:space="preserve"> </w:t>
        </w:r>
      </w:ins>
    </w:p>
    <w:p w14:paraId="079D171B" w14:textId="77777777" w:rsidR="007F097E" w:rsidRPr="00CE26DC" w:rsidRDefault="007F097E" w:rsidP="007F097E">
      <w:pPr>
        <w:ind w:firstLine="624"/>
        <w:rPr>
          <w:snapToGrid w:val="0"/>
          <w:lang w:val="en-AU"/>
        </w:rPr>
      </w:pPr>
      <w:r>
        <w:rPr>
          <w:snapToGrid w:val="0"/>
          <w:lang w:val="en-AU"/>
        </w:rPr>
        <w:t>Adjustment Factor</w:t>
      </w:r>
      <w:r>
        <w:rPr>
          <w:snapToGrid w:val="0"/>
          <w:lang w:val="en-AU"/>
        </w:rPr>
        <w:tab/>
        <w:t>=</w:t>
      </w:r>
      <w:r>
        <w:rPr>
          <w:snapToGrid w:val="0"/>
          <w:lang w:val="en-AU"/>
        </w:rPr>
        <w:tab/>
        <w:t>C</w:t>
      </w:r>
      <w:r w:rsidRPr="00CE26DC">
        <w:rPr>
          <w:snapToGrid w:val="0"/>
          <w:lang w:val="en-AU"/>
        </w:rPr>
        <w:t>PI</w:t>
      </w:r>
      <w:r w:rsidRPr="001B1348">
        <w:rPr>
          <w:snapToGrid w:val="0"/>
          <w:vertAlign w:val="subscript"/>
          <w:lang w:val="en-AU"/>
        </w:rPr>
        <w:t>n</w:t>
      </w:r>
      <w:r>
        <w:rPr>
          <w:snapToGrid w:val="0"/>
          <w:lang w:val="en-AU"/>
        </w:rPr>
        <w:t xml:space="preserve"> / C</w:t>
      </w:r>
      <w:r w:rsidRPr="00CE26DC">
        <w:rPr>
          <w:snapToGrid w:val="0"/>
          <w:lang w:val="en-AU"/>
        </w:rPr>
        <w:t>PI</w:t>
      </w:r>
      <w:r w:rsidRPr="001B1348">
        <w:rPr>
          <w:snapToGrid w:val="0"/>
          <w:vertAlign w:val="subscript"/>
          <w:lang w:val="en-AU"/>
        </w:rPr>
        <w:t>(n –1)</w:t>
      </w:r>
    </w:p>
    <w:p w14:paraId="308C0A40" w14:textId="77777777" w:rsidR="007F097E" w:rsidRPr="00CE26DC" w:rsidRDefault="007F097E" w:rsidP="007F097E">
      <w:pPr>
        <w:ind w:firstLine="624"/>
        <w:rPr>
          <w:snapToGrid w:val="0"/>
          <w:lang w:val="en-AU"/>
        </w:rPr>
      </w:pPr>
      <w:r w:rsidRPr="00CE26DC">
        <w:rPr>
          <w:snapToGrid w:val="0"/>
          <w:lang w:val="en-AU"/>
        </w:rPr>
        <w:t>where:</w:t>
      </w:r>
    </w:p>
    <w:p w14:paraId="07720FDF" w14:textId="77777777" w:rsidR="007F097E" w:rsidRPr="00CE26DC" w:rsidRDefault="007F097E" w:rsidP="007F097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3DD79097" w14:textId="77777777" w:rsidR="007F097E" w:rsidRPr="00CE26DC" w:rsidRDefault="007F097E" w:rsidP="007F097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11D2BBA3" w14:textId="77777777" w:rsidR="007F097E" w:rsidRDefault="007F097E" w:rsidP="007F097E">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137FF89D" w14:textId="77777777" w:rsidR="007F097E" w:rsidRPr="00530F54" w:rsidRDefault="007F097E" w:rsidP="007F097E">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F714852" w14:textId="77777777" w:rsidR="007F097E" w:rsidRPr="00A34E1A" w:rsidRDefault="007F097E" w:rsidP="007F097E">
      <w:pPr>
        <w:ind w:left="624"/>
        <w:rPr>
          <w:b/>
          <w:i/>
          <w:snapToGrid w:val="0"/>
          <w:lang w:val="en-AU"/>
        </w:rPr>
      </w:pPr>
      <w:r w:rsidRPr="00CE26DC">
        <w:rPr>
          <w:snapToGrid w:val="0"/>
          <w:lang w:val="en-AU"/>
        </w:rPr>
        <w:t xml:space="preserve">The first adjustment will take place on 1 October in the Year following the </w:t>
      </w:r>
      <w:r>
        <w:rPr>
          <w:snapToGrid w:val="0"/>
          <w:lang w:val="en-AU"/>
        </w:rPr>
        <w:t xml:space="preserve">first Year of this Code. </w:t>
      </w:r>
    </w:p>
    <w:p w14:paraId="27F04EDA" w14:textId="77777777" w:rsidR="007F097E" w:rsidRPr="00530C8E" w:rsidRDefault="007F097E" w:rsidP="007F097E">
      <w:pPr>
        <w:pStyle w:val="Heading2"/>
        <w:rPr>
          <w:snapToGrid w:val="0"/>
        </w:rPr>
      </w:pPr>
      <w:r w:rsidRPr="00530C8E">
        <w:rPr>
          <w:snapToGrid w:val="0"/>
        </w:rPr>
        <w:t xml:space="preserve">Liability where </w:t>
      </w:r>
      <w:r>
        <w:rPr>
          <w:snapToGrid w:val="0"/>
        </w:rPr>
        <w:t>First Gas is the Liable Party under Multiple A</w:t>
      </w:r>
      <w:r w:rsidRPr="00530C8E">
        <w:rPr>
          <w:snapToGrid w:val="0"/>
        </w:rPr>
        <w:t>greements</w:t>
      </w:r>
    </w:p>
    <w:p w14:paraId="490DCB99" w14:textId="77777777" w:rsidR="007F097E" w:rsidRPr="0003380B" w:rsidRDefault="007F097E" w:rsidP="007F097E">
      <w:pPr>
        <w:numPr>
          <w:ilvl w:val="1"/>
          <w:numId w:val="197"/>
        </w:numPr>
        <w:rPr>
          <w:snapToGrid w:val="0"/>
        </w:rPr>
      </w:pPr>
      <w:r>
        <w:rPr>
          <w:snapToGrid w:val="0"/>
          <w:lang w:val="en-AU"/>
        </w:rPr>
        <w:t>Where:</w:t>
      </w:r>
    </w:p>
    <w:p w14:paraId="31489495" w14:textId="77777777" w:rsidR="007F097E" w:rsidRPr="0003380B" w:rsidRDefault="007F097E" w:rsidP="007F097E">
      <w:pPr>
        <w:numPr>
          <w:ilvl w:val="2"/>
          <w:numId w:val="197"/>
        </w:numPr>
        <w:rPr>
          <w:snapToGrid w:val="0"/>
        </w:rPr>
      </w:pPr>
      <w:r>
        <w:rPr>
          <w:snapToGrid w:val="0"/>
          <w:lang w:val="en-AU"/>
        </w:rPr>
        <w:t>First Gas is the Liable Party</w:t>
      </w:r>
      <w:ins w:id="199" w:author="Bell Gully" w:date="2018-06-07T17:17:00Z">
        <w:r>
          <w:rPr>
            <w:snapToGrid w:val="0"/>
            <w:lang w:val="en-AU"/>
          </w:rPr>
          <w:t xml:space="preserve"> (including under the indemnity set out in </w:t>
        </w:r>
        <w:r w:rsidRPr="003B3444">
          <w:rPr>
            <w:i/>
            <w:snapToGrid w:val="0"/>
            <w:lang w:val="en-AU"/>
          </w:rPr>
          <w:t>section 12.10</w:t>
        </w:r>
        <w:r w:rsidRPr="0093399E">
          <w:rPr>
            <w:snapToGrid w:val="0"/>
            <w:lang w:val="en-AU"/>
          </w:rPr>
          <w:t>)</w:t>
        </w:r>
      </w:ins>
      <w:r>
        <w:rPr>
          <w:snapToGrid w:val="0"/>
          <w:lang w:val="en-AU"/>
        </w:rPr>
        <w:t>; and</w:t>
      </w:r>
    </w:p>
    <w:p w14:paraId="4878F677" w14:textId="77777777" w:rsidR="007F097E" w:rsidRPr="00E573DF" w:rsidRDefault="007F097E" w:rsidP="007F097E">
      <w:pPr>
        <w:numPr>
          <w:ilvl w:val="2"/>
          <w:numId w:val="197"/>
        </w:numPr>
        <w:rPr>
          <w:snapToGrid w:val="0"/>
        </w:rPr>
      </w:pPr>
      <w:r>
        <w:rPr>
          <w:snapToGrid w:val="0"/>
          <w:lang w:val="en-AU"/>
        </w:rPr>
        <w:t>First Gas’</w:t>
      </w:r>
      <w:r w:rsidRPr="00FF07A7">
        <w:rPr>
          <w:snapToGrid w:val="0"/>
          <w:lang w:val="en-AU"/>
        </w:rPr>
        <w:t xml:space="preserve"> liability is </w:t>
      </w:r>
      <w:ins w:id="200" w:author="Bell Gully" w:date="2018-06-14T10:54:00Z">
        <w:r>
          <w:rPr>
            <w:snapToGrid w:val="0"/>
            <w:lang w:val="en-AU"/>
          </w:rPr>
          <w:t xml:space="preserve">or may be </w:t>
        </w:r>
      </w:ins>
      <w:r w:rsidRPr="00FF07A7">
        <w:rPr>
          <w:snapToGrid w:val="0"/>
          <w:lang w:val="en-AU"/>
        </w:rPr>
        <w:t xml:space="preserve">wholly or partially caused or contributed to by a breach of </w:t>
      </w:r>
      <w:r>
        <w:rPr>
          <w:snapToGrid w:val="0"/>
          <w:lang w:val="en-AU"/>
        </w:rPr>
        <w:t>a TSA and/or ICA</w:t>
      </w:r>
      <w:r w:rsidRPr="00FF07A7">
        <w:rPr>
          <w:snapToGrid w:val="0"/>
          <w:lang w:val="en-AU"/>
        </w:rPr>
        <w:t xml:space="preserve"> </w:t>
      </w:r>
      <w:r>
        <w:rPr>
          <w:snapToGrid w:val="0"/>
          <w:lang w:val="en-AU"/>
        </w:rPr>
        <w:t>b</w:t>
      </w:r>
      <w:r w:rsidRPr="00E573DF">
        <w:rPr>
          <w:snapToGrid w:val="0"/>
          <w:lang w:val="en-AU"/>
        </w:rPr>
        <w:t xml:space="preserve">y one or more </w:t>
      </w:r>
      <w:r>
        <w:rPr>
          <w:snapToGrid w:val="0"/>
          <w:lang w:val="en-AU"/>
        </w:rPr>
        <w:t>other Shippers or Interconnected Parties</w:t>
      </w:r>
      <w:r w:rsidRPr="00E573DF">
        <w:rPr>
          <w:snapToGrid w:val="0"/>
          <w:lang w:val="en-AU"/>
        </w:rPr>
        <w:t xml:space="preserve"> (</w:t>
      </w:r>
      <w:r w:rsidRPr="00E573DF">
        <w:rPr>
          <w:i/>
          <w:iCs/>
          <w:snapToGrid w:val="0"/>
          <w:lang w:val="en-AU"/>
        </w:rPr>
        <w:t>Liable Third Parties</w:t>
      </w:r>
      <w:r w:rsidRPr="00E573DF">
        <w:rPr>
          <w:snapToGrid w:val="0"/>
          <w:lang w:val="en-AU"/>
        </w:rPr>
        <w:t xml:space="preserve">), </w:t>
      </w:r>
      <w:del w:id="201" w:author="Bell Gully" w:date="2018-06-07T17:30:00Z">
        <w:r w:rsidRPr="00E573DF" w:rsidDel="0079706B">
          <w:rPr>
            <w:snapToGrid w:val="0"/>
            <w:lang w:val="en-AU"/>
          </w:rPr>
          <w:delText xml:space="preserve">and </w:delText>
        </w:r>
        <w:r w:rsidDel="0079706B">
          <w:rPr>
            <w:snapToGrid w:val="0"/>
            <w:lang w:val="en-AU"/>
          </w:rPr>
          <w:delText>First Gas</w:delText>
        </w:r>
        <w:r w:rsidRPr="00E573DF" w:rsidDel="0079706B">
          <w:rPr>
            <w:snapToGrid w:val="0"/>
            <w:lang w:val="en-AU"/>
          </w:rPr>
          <w:delText xml:space="preserve"> recovers (using reasonable endeavours to pursue and seek recovery of </w:delText>
        </w:r>
        <w:r w:rsidDel="0079706B">
          <w:rPr>
            <w:snapToGrid w:val="0"/>
            <w:lang w:val="en-AU"/>
          </w:rPr>
          <w:delText>those</w:delText>
        </w:r>
        <w:r w:rsidRPr="00E573DF" w:rsidDel="0079706B">
          <w:rPr>
            <w:snapToGrid w:val="0"/>
            <w:lang w:val="en-AU"/>
          </w:rPr>
          <w:delText xml:space="preserve"> amounts</w:delText>
        </w:r>
        <w:r w:rsidDel="0079706B">
          <w:rPr>
            <w:snapToGrid w:val="0"/>
            <w:lang w:val="en-AU"/>
          </w:rPr>
          <w:delText xml:space="preserve">, or pursuant to </w:delText>
        </w:r>
        <w:r w:rsidRPr="004222E8" w:rsidDel="0079706B">
          <w:rPr>
            <w:i/>
            <w:snapToGrid w:val="0"/>
            <w:lang w:val="en-AU"/>
          </w:rPr>
          <w:delText>section 16.12</w:delText>
        </w:r>
        <w:r w:rsidRPr="00E573DF" w:rsidDel="0079706B">
          <w:rPr>
            <w:snapToGrid w:val="0"/>
            <w:lang w:val="en-AU"/>
          </w:rPr>
          <w:delText>) any amount from those Liable Third Parties in respect of that breach,</w:delText>
        </w:r>
        <w:r w:rsidRPr="00E573DF" w:rsidDel="0079706B">
          <w:rPr>
            <w:lang w:val="en-AU"/>
          </w:rPr>
          <w:delText xml:space="preserve"> </w:delText>
        </w:r>
      </w:del>
    </w:p>
    <w:p w14:paraId="63940101" w14:textId="77777777" w:rsidR="007F097E" w:rsidRDefault="007F097E" w:rsidP="007F097E">
      <w:pPr>
        <w:ind w:left="624"/>
        <w:rPr>
          <w:lang w:val="en-AU"/>
        </w:rPr>
      </w:pPr>
      <w:r>
        <w:rPr>
          <w:snapToGrid w:val="0"/>
          <w:lang w:val="en-AU"/>
        </w:rPr>
        <w:t xml:space="preserve">then First Gas’ liability shall be limited to the aggregate of the amount </w:t>
      </w:r>
      <w:ins w:id="202" w:author="Bell Gully" w:date="2018-06-24T15:39:00Z">
        <w:r>
          <w:rPr>
            <w:snapToGrid w:val="0"/>
            <w:lang w:val="en-AU"/>
          </w:rPr>
          <w:t xml:space="preserve">received by First Gas in payment from </w:t>
        </w:r>
      </w:ins>
      <w:ins w:id="203" w:author="Bell Gully" w:date="2018-06-07T17:21:00Z">
        <w:r>
          <w:rPr>
            <w:snapToGrid w:val="0"/>
            <w:lang w:val="en-AU"/>
          </w:rPr>
          <w:t xml:space="preserve">any such Liable Third Party </w:t>
        </w:r>
      </w:ins>
      <w:ins w:id="204" w:author="Bell Gully" w:date="2018-06-24T15:42:00Z">
        <w:r w:rsidRPr="00C47564">
          <w:rPr>
            <w:snapToGrid w:val="0"/>
            <w:lang w:val="en-AU"/>
          </w:rPr>
          <w:t>(including under any indemnity</w:t>
        </w:r>
      </w:ins>
      <w:ins w:id="205" w:author="Bell Gully" w:date="2018-06-24T15:43:00Z">
        <w:r w:rsidRPr="00C47564">
          <w:rPr>
            <w:snapToGrid w:val="0"/>
            <w:lang w:val="en-AU"/>
          </w:rPr>
          <w:t xml:space="preserve"> from the Liable Third Party</w:t>
        </w:r>
      </w:ins>
      <w:ins w:id="206" w:author="Bell Gully" w:date="2018-06-24T15:42:00Z">
        <w:r w:rsidRPr="00C47564">
          <w:rPr>
            <w:snapToGrid w:val="0"/>
            <w:lang w:val="en-AU"/>
          </w:rPr>
          <w:t>)</w:t>
        </w:r>
        <w:r>
          <w:rPr>
            <w:snapToGrid w:val="0"/>
            <w:lang w:val="en-AU"/>
          </w:rPr>
          <w:t xml:space="preserve"> </w:t>
        </w:r>
      </w:ins>
      <w:ins w:id="207" w:author="Bell Gully" w:date="2018-06-07T17:21:00Z">
        <w:r>
          <w:rPr>
            <w:snapToGrid w:val="0"/>
            <w:lang w:val="en-AU"/>
          </w:rPr>
          <w:t>in respect of any such</w:t>
        </w:r>
      </w:ins>
      <w:ins w:id="208" w:author="Bell Gully" w:date="2018-06-07T17:47:00Z">
        <w:r>
          <w:rPr>
            <w:snapToGrid w:val="0"/>
            <w:lang w:val="en-AU"/>
          </w:rPr>
          <w:t xml:space="preserve"> breach by the Liable Third Party </w:t>
        </w:r>
      </w:ins>
      <w:ins w:id="209" w:author="Bell Gully" w:date="2018-06-07T18:34:00Z">
        <w:r>
          <w:rPr>
            <w:snapToGrid w:val="0"/>
            <w:lang w:val="en-AU"/>
          </w:rPr>
          <w:t xml:space="preserve">which </w:t>
        </w:r>
      </w:ins>
      <w:ins w:id="210" w:author="Bell Gully" w:date="2018-06-24T15:39:00Z">
        <w:r>
          <w:rPr>
            <w:snapToGrid w:val="0"/>
            <w:lang w:val="en-AU"/>
          </w:rPr>
          <w:t xml:space="preserve">gave </w:t>
        </w:r>
      </w:ins>
      <w:ins w:id="211" w:author="Bell Gully" w:date="2018-06-07T18:34:00Z">
        <w:r>
          <w:rPr>
            <w:snapToGrid w:val="0"/>
            <w:lang w:val="en-AU"/>
          </w:rPr>
          <w:t xml:space="preserve">rise to such liability for First Gas </w:t>
        </w:r>
      </w:ins>
      <w:ins w:id="212" w:author="Bell Gully" w:date="2018-06-07T17:21:00Z">
        <w:r>
          <w:rPr>
            <w:snapToGrid w:val="0"/>
            <w:lang w:val="en-AU"/>
          </w:rPr>
          <w:t>(less any reasonable costs and expenses</w:t>
        </w:r>
      </w:ins>
      <w:ins w:id="213" w:author="Bell Gully" w:date="2018-06-07T17:22:00Z">
        <w:r>
          <w:rPr>
            <w:snapToGrid w:val="0"/>
            <w:lang w:val="en-AU"/>
          </w:rPr>
          <w:t>,</w:t>
        </w:r>
      </w:ins>
      <w:ins w:id="214" w:author="Bell Gully" w:date="2018-06-07T17:23:00Z">
        <w:r>
          <w:rPr>
            <w:snapToGrid w:val="0"/>
            <w:lang w:val="en-AU"/>
          </w:rPr>
          <w:t xml:space="preserve"> </w:t>
        </w:r>
      </w:ins>
      <w:ins w:id="215" w:author="Bell Gully" w:date="2018-06-07T17:22:00Z">
        <w:r>
          <w:rPr>
            <w:snapToGrid w:val="0"/>
            <w:lang w:val="en-AU"/>
          </w:rPr>
          <w:t xml:space="preserve">including legal costs and </w:t>
        </w:r>
      </w:ins>
      <w:ins w:id="216" w:author="Bell Gully" w:date="2018-06-07T17:23:00Z">
        <w:r>
          <w:rPr>
            <w:snapToGrid w:val="0"/>
            <w:lang w:val="en-AU"/>
          </w:rPr>
          <w:lastRenderedPageBreak/>
          <w:t>expenses</w:t>
        </w:r>
      </w:ins>
      <w:ins w:id="217" w:author="Bell Gully" w:date="2018-06-07T17:22:00Z">
        <w:r>
          <w:rPr>
            <w:snapToGrid w:val="0"/>
            <w:lang w:val="en-AU"/>
          </w:rPr>
          <w:t xml:space="preserve"> on a </w:t>
        </w:r>
      </w:ins>
      <w:ins w:id="218" w:author="Bell Gully" w:date="2018-06-07T17:23:00Z">
        <w:r>
          <w:rPr>
            <w:snapToGrid w:val="0"/>
            <w:lang w:val="en-AU"/>
          </w:rPr>
          <w:t>solicitor</w:t>
        </w:r>
      </w:ins>
      <w:ins w:id="219" w:author="Bell Gully" w:date="2018-06-07T17:22:00Z">
        <w:r>
          <w:rPr>
            <w:snapToGrid w:val="0"/>
            <w:lang w:val="en-AU"/>
          </w:rPr>
          <w:t xml:space="preserve"> </w:t>
        </w:r>
      </w:ins>
      <w:ins w:id="220" w:author="Bell Gully" w:date="2018-06-07T17:23:00Z">
        <w:r>
          <w:rPr>
            <w:snapToGrid w:val="0"/>
            <w:lang w:val="en-AU"/>
          </w:rPr>
          <w:t xml:space="preserve">and own client basis, incurred by First Gas in </w:t>
        </w:r>
      </w:ins>
      <w:ins w:id="221" w:author="Bell Gully" w:date="2018-06-07T17:24:00Z">
        <w:r>
          <w:rPr>
            <w:snapToGrid w:val="0"/>
            <w:lang w:val="en-AU"/>
          </w:rPr>
          <w:t xml:space="preserve">connection with </w:t>
        </w:r>
      </w:ins>
      <w:ins w:id="222" w:author="Bell Gully" w:date="2018-06-07T17:23:00Z">
        <w:r>
          <w:rPr>
            <w:snapToGrid w:val="0"/>
            <w:lang w:val="en-AU"/>
          </w:rPr>
          <w:t xml:space="preserve">pursuing any such recovery) </w:t>
        </w:r>
      </w:ins>
      <w:del w:id="223" w:author="Bell Gully" w:date="2018-06-07T17:19:00Z">
        <w:r w:rsidDel="001E46AD">
          <w:rPr>
            <w:snapToGrid w:val="0"/>
            <w:lang w:val="en-AU"/>
          </w:rPr>
          <w:delText xml:space="preserve">so recovered </w:delText>
        </w:r>
      </w:del>
      <w:r>
        <w:rPr>
          <w:snapToGrid w:val="0"/>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ins w:id="224" w:author="Bell Gully" w:date="2018-06-07T17:30:00Z">
        <w:r>
          <w:rPr>
            <w:snapToGrid w:val="0"/>
            <w:lang w:val="en-AU"/>
          </w:rPr>
          <w:t xml:space="preserve">  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ins>
      <w:ins w:id="225" w:author="Bell Gully" w:date="2018-06-07T17:31:00Z">
        <w:r>
          <w:rPr>
            <w:snapToGrid w:val="0"/>
            <w:lang w:val="en-AU"/>
          </w:rPr>
          <w:t xml:space="preserve">from </w:t>
        </w:r>
      </w:ins>
      <w:ins w:id="226" w:author="Bell Gully" w:date="2018-06-07T17:32:00Z">
        <w:r>
          <w:rPr>
            <w:snapToGrid w:val="0"/>
            <w:lang w:val="en-AU"/>
          </w:rPr>
          <w:t xml:space="preserve">the </w:t>
        </w:r>
      </w:ins>
      <w:ins w:id="227" w:author="Bell Gully" w:date="2018-06-07T17:31:00Z">
        <w:r>
          <w:rPr>
            <w:snapToGrid w:val="0"/>
            <w:lang w:val="en-AU"/>
          </w:rPr>
          <w:t xml:space="preserve">Liable Third Party of </w:t>
        </w:r>
      </w:ins>
      <w:ins w:id="228" w:author="Bell Gully" w:date="2018-06-07T17:33:00Z">
        <w:r>
          <w:rPr>
            <w:snapToGrid w:val="0"/>
            <w:lang w:val="en-AU"/>
          </w:rPr>
          <w:t xml:space="preserve">any </w:t>
        </w:r>
      </w:ins>
      <w:ins w:id="229" w:author="Bell Gully" w:date="2018-06-07T17:31:00Z">
        <w:r>
          <w:rPr>
            <w:snapToGrid w:val="0"/>
            <w:lang w:val="en-AU"/>
          </w:rPr>
          <w:t xml:space="preserve">damages </w:t>
        </w:r>
      </w:ins>
      <w:ins w:id="230" w:author="Bell Gully" w:date="2018-06-07T17:32:00Z">
        <w:r>
          <w:rPr>
            <w:snapToGrid w:val="0"/>
            <w:lang w:val="en-AU"/>
          </w:rPr>
          <w:t xml:space="preserve">payable </w:t>
        </w:r>
      </w:ins>
      <w:ins w:id="231" w:author="Bell Gully" w:date="2018-06-07T17:33:00Z">
        <w:r>
          <w:rPr>
            <w:snapToGrid w:val="0"/>
            <w:lang w:val="en-AU"/>
          </w:rPr>
          <w:t xml:space="preserve">to First Gas </w:t>
        </w:r>
      </w:ins>
      <w:ins w:id="232" w:author="Bell Gully" w:date="2018-06-07T17:32:00Z">
        <w:r>
          <w:rPr>
            <w:snapToGrid w:val="0"/>
            <w:lang w:val="en-AU"/>
          </w:rPr>
          <w:t xml:space="preserve">as a result of </w:t>
        </w:r>
      </w:ins>
      <w:ins w:id="233" w:author="Bell Gully" w:date="2018-06-07T17:31:00Z">
        <w:r w:rsidRPr="00FF07A7">
          <w:rPr>
            <w:snapToGrid w:val="0"/>
            <w:lang w:val="en-AU"/>
          </w:rPr>
          <w:t xml:space="preserve">a breach </w:t>
        </w:r>
      </w:ins>
      <w:ins w:id="234" w:author="Bell Gully" w:date="2018-06-07T17:32:00Z">
        <w:r>
          <w:rPr>
            <w:snapToGrid w:val="0"/>
            <w:lang w:val="en-AU"/>
          </w:rPr>
          <w:t xml:space="preserve">by the Liable Third Party </w:t>
        </w:r>
      </w:ins>
      <w:ins w:id="235" w:author="Bell Gully" w:date="2018-06-07T17:31:00Z">
        <w:r w:rsidRPr="00FF07A7">
          <w:rPr>
            <w:snapToGrid w:val="0"/>
            <w:lang w:val="en-AU"/>
          </w:rPr>
          <w:t xml:space="preserve">of </w:t>
        </w:r>
        <w:r>
          <w:rPr>
            <w:snapToGrid w:val="0"/>
            <w:lang w:val="en-AU"/>
          </w:rPr>
          <w:t>the relevant TSA and/or ICA</w:t>
        </w:r>
      </w:ins>
      <w:ins w:id="236" w:author="Bell Gully" w:date="2018-06-07T17:30:00Z">
        <w:r>
          <w:rPr>
            <w:snapToGrid w:val="0"/>
            <w:lang w:val="en-AU"/>
          </w:rPr>
          <w:t>.</w:t>
        </w:r>
        <w:r w:rsidRPr="00E573DF">
          <w:rPr>
            <w:lang w:val="en-AU"/>
          </w:rPr>
          <w:t xml:space="preserve"> </w:t>
        </w:r>
      </w:ins>
      <w:r w:rsidRPr="00530C8E">
        <w:rPr>
          <w:lang w:val="en-AU"/>
        </w:rPr>
        <w:t xml:space="preserve"> </w:t>
      </w:r>
    </w:p>
    <w:p w14:paraId="3FF77208" w14:textId="77777777" w:rsidR="007F097E" w:rsidRPr="00F27205" w:rsidRDefault="007F097E" w:rsidP="00A3513F">
      <w:pPr>
        <w:keepNext/>
        <w:numPr>
          <w:ilvl w:val="1"/>
          <w:numId w:val="197"/>
        </w:numPr>
        <w:rPr>
          <w:snapToGrid w:val="0"/>
        </w:rPr>
      </w:pPr>
      <w:bookmarkStart w:id="237" w:name="_Ref431391658"/>
      <w:r w:rsidRPr="00F27205">
        <w:rPr>
          <w:snapToGrid w:val="0"/>
          <w:lang w:val="en-AU"/>
        </w:rPr>
        <w:t>Where:</w:t>
      </w:r>
      <w:bookmarkEnd w:id="237"/>
    </w:p>
    <w:p w14:paraId="12DE819D" w14:textId="77777777" w:rsidR="007F097E" w:rsidRPr="00F27205" w:rsidRDefault="007F097E" w:rsidP="007F097E">
      <w:pPr>
        <w:numPr>
          <w:ilvl w:val="2"/>
          <w:numId w:val="9"/>
        </w:numPr>
        <w:rPr>
          <w:snapToGrid w:val="0"/>
          <w:lang w:val="en-AU"/>
        </w:rPr>
      </w:pPr>
      <w:r>
        <w:rPr>
          <w:snapToGrid w:val="0"/>
          <w:lang w:val="en-AU"/>
        </w:rPr>
        <w:t>First Gas</w:t>
      </w:r>
      <w:r w:rsidRPr="00F27205">
        <w:rPr>
          <w:snapToGrid w:val="0"/>
          <w:lang w:val="en-AU"/>
        </w:rPr>
        <w:t xml:space="preserve"> is the Liable Party</w:t>
      </w:r>
      <w:ins w:id="238" w:author="Bell Gully" w:date="2018-06-07T17:50:00Z">
        <w:r>
          <w:rPr>
            <w:snapToGrid w:val="0"/>
            <w:lang w:val="en-AU"/>
          </w:rPr>
          <w:t xml:space="preserve"> (including under the indemnity set out in </w:t>
        </w:r>
        <w:r w:rsidRPr="003B3444">
          <w:rPr>
            <w:i/>
            <w:snapToGrid w:val="0"/>
            <w:lang w:val="en-AU"/>
          </w:rPr>
          <w:t>section 12.10</w:t>
        </w:r>
      </w:ins>
      <w:ins w:id="239" w:author="Bell Gully" w:date="2018-06-14T11:07:00Z">
        <w:r>
          <w:rPr>
            <w:snapToGrid w:val="0"/>
            <w:lang w:val="en-AU"/>
          </w:rPr>
          <w:t>)</w:t>
        </w:r>
      </w:ins>
      <w:r w:rsidRPr="00F27205">
        <w:rPr>
          <w:snapToGrid w:val="0"/>
          <w:lang w:val="en-AU"/>
        </w:rPr>
        <w:t>;</w:t>
      </w:r>
      <w:r>
        <w:rPr>
          <w:snapToGrid w:val="0"/>
          <w:lang w:val="en-AU"/>
        </w:rPr>
        <w:t xml:space="preserve"> and</w:t>
      </w:r>
    </w:p>
    <w:p w14:paraId="7D1F1C4E" w14:textId="6CB4E69E" w:rsidR="007F097E" w:rsidRPr="00F27205" w:rsidRDefault="007F097E" w:rsidP="007F097E">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w:t>
      </w:r>
      <w:ins w:id="240" w:author="Bell Gully" w:date="2018-06-14T10:54:00Z">
        <w:r>
          <w:rPr>
            <w:snapToGrid w:val="0"/>
            <w:lang w:val="en-AU"/>
          </w:rPr>
          <w:t xml:space="preserve">or may be </w:t>
        </w:r>
      </w:ins>
      <w:r w:rsidRPr="00F27205">
        <w:rPr>
          <w:snapToGrid w:val="0"/>
          <w:lang w:val="en-AU"/>
        </w:rPr>
        <w:t xml:space="preserve">liable </w:t>
      </w:r>
      <w:r>
        <w:rPr>
          <w:snapToGrid w:val="0"/>
          <w:lang w:val="en-AU"/>
        </w:rPr>
        <w:t>to one or more Shippers or Interconnected Parties under any TSA and/or any ICA</w:t>
      </w:r>
      <w:r w:rsidRPr="00F27205">
        <w:rPr>
          <w:snapToGrid w:val="0"/>
          <w:lang w:val="en-AU"/>
        </w:rPr>
        <w:t xml:space="preserve"> (each </w:t>
      </w:r>
      <w:ins w:id="241" w:author="Bell Gully" w:date="2018-07-14T11:30:00Z">
        <w:r>
          <w:rPr>
            <w:snapToGrid w:val="0"/>
            <w:lang w:val="en-AU"/>
          </w:rPr>
          <w:t>such</w:t>
        </w:r>
      </w:ins>
      <w:ins w:id="242" w:author="Bell Gully" w:date="2018-07-21T19:18:00Z">
        <w:r w:rsidR="001B4E96">
          <w:rPr>
            <w:snapToGrid w:val="0"/>
            <w:lang w:val="en-AU"/>
          </w:rPr>
          <w:t xml:space="preserve"> </w:t>
        </w:r>
      </w:ins>
      <w:r>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2D8DC5FC" w14:textId="77777777" w:rsidR="007F097E" w:rsidRDefault="007F097E" w:rsidP="007F097E">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ins w:id="243" w:author="Bell Gully" w:date="2018-06-24T15:44:00Z">
        <w:r w:rsidRPr="00C47564">
          <w:rPr>
            <w:snapToGrid w:val="0"/>
            <w:lang w:val="en-AU"/>
          </w:rPr>
          <w:t xml:space="preserve">(including under the indemnity set out in </w:t>
        </w:r>
        <w:r w:rsidRPr="003B3444">
          <w:rPr>
            <w:i/>
            <w:snapToGrid w:val="0"/>
            <w:lang w:val="en-AU"/>
          </w:rPr>
          <w:t>section 12.10</w:t>
        </w:r>
      </w:ins>
      <w:ins w:id="244" w:author="Bell Gully" w:date="2018-06-24T15:45:00Z">
        <w:r w:rsidRPr="00C47564">
          <w:rPr>
            <w:snapToGrid w:val="0"/>
            <w:lang w:val="en-AU"/>
          </w:rPr>
          <w:t xml:space="preserve"> or </w:t>
        </w:r>
      </w:ins>
      <w:ins w:id="245" w:author="Bell Gully" w:date="2018-07-14T11:30:00Z">
        <w:r>
          <w:rPr>
            <w:snapToGrid w:val="0"/>
            <w:lang w:val="en-AU"/>
          </w:rPr>
          <w:t>equivalent</w:t>
        </w:r>
      </w:ins>
      <w:ins w:id="246" w:author="Bell Gully" w:date="2018-06-24T15:45:00Z">
        <w:r w:rsidRPr="00C47564">
          <w:rPr>
            <w:snapToGrid w:val="0"/>
            <w:lang w:val="en-AU"/>
          </w:rPr>
          <w:t xml:space="preserve"> indemnity given by First Gas under a Coincident Agreement</w:t>
        </w:r>
      </w:ins>
      <w:ins w:id="247" w:author="Bell Gully" w:date="2018-06-24T15:44:00Z">
        <w:r w:rsidRPr="00C47564">
          <w:rPr>
            <w:snapToGrid w:val="0"/>
            <w:lang w:val="en-AU"/>
          </w:rPr>
          <w:t>)</w:t>
        </w:r>
        <w:r>
          <w:rPr>
            <w:snapToGrid w:val="0"/>
            <w:lang w:val="en-AU"/>
          </w:rPr>
          <w:t xml:space="preserve"> </w:t>
        </w:r>
      </w:ins>
      <w:r w:rsidRPr="00F27205">
        <w:rPr>
          <w:snapToGrid w:val="0"/>
          <w:lang w:val="en-AU"/>
        </w:rPr>
        <w:t xml:space="preserve">to the </w:t>
      </w:r>
      <w:r>
        <w:rPr>
          <w:snapToGrid w:val="0"/>
          <w:lang w:val="en-AU"/>
        </w:rPr>
        <w:t>Other Party</w:t>
      </w:r>
      <w:r w:rsidRPr="00F27205">
        <w:rPr>
          <w:snapToGrid w:val="0"/>
          <w:lang w:val="en-AU"/>
        </w:rPr>
        <w:t xml:space="preserve"> and </w:t>
      </w:r>
      <w:r>
        <w:rPr>
          <w:snapToGrid w:val="0"/>
          <w:lang w:val="en-AU"/>
        </w:rPr>
        <w:t>to any</w:t>
      </w:r>
      <w:r w:rsidRPr="00F27205">
        <w:rPr>
          <w:snapToGrid w:val="0"/>
          <w:lang w:val="en-AU"/>
        </w:rPr>
        <w:t xml:space="preserve"> </w:t>
      </w:r>
      <w:r>
        <w:rPr>
          <w:snapToGrid w:val="0"/>
          <w:lang w:val="en-AU"/>
        </w:rPr>
        <w:t xml:space="preserve">other Shippers and Interconnected Parties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xml:space="preserve">) exceeds the </w:t>
      </w:r>
      <w:del w:id="248" w:author="Bell Gully" w:date="2018-06-14T10:35:00Z">
        <w:r w:rsidRPr="00F27205" w:rsidDel="00925C36">
          <w:rPr>
            <w:snapToGrid w:val="0"/>
            <w:lang w:val="en-AU"/>
          </w:rPr>
          <w:delText xml:space="preserve">relevant </w:delText>
        </w:r>
      </w:del>
      <w:r w:rsidRPr="00F27205">
        <w:rPr>
          <w:snapToGrid w:val="0"/>
          <w:lang w:val="en-AU"/>
        </w:rPr>
        <w:t>Capped Amount,</w:t>
      </w:r>
    </w:p>
    <w:p w14:paraId="32F132E2" w14:textId="77777777" w:rsidR="007F097E" w:rsidRPr="00925C36" w:rsidRDefault="007F097E" w:rsidP="007F097E">
      <w:pPr>
        <w:ind w:left="624"/>
        <w:rPr>
          <w:snapToGrid w:val="0"/>
          <w:lang w:val="en-AU"/>
        </w:rPr>
      </w:pPr>
      <w:r w:rsidRPr="00925C36">
        <w:rPr>
          <w:snapToGrid w:val="0"/>
          <w:lang w:val="en-AU"/>
        </w:rPr>
        <w:t>then the maximum aggregate liability of First Gas to the Other Party shall be reduced to an amount determined and notified to the Other Party by First Gas, which amount shall reflect the proportion that First Gas’ liability to the Other Party bears to the Apparent Liability, provided that</w:t>
      </w:r>
      <w:r w:rsidRPr="00925C36">
        <w:rPr>
          <w:lang w:val="en-AU"/>
        </w:rPr>
        <w:t xml:space="preserve"> the aggregate of First Gas’ liability to the Other Party and under all Coincident Agreements shall not exceed the </w:t>
      </w:r>
      <w:del w:id="249" w:author="Bell Gully" w:date="2018-06-14T10:35:00Z">
        <w:r w:rsidRPr="00925C36" w:rsidDel="00925C36">
          <w:rPr>
            <w:lang w:val="en-AU"/>
          </w:rPr>
          <w:delText xml:space="preserve">relevant </w:delText>
        </w:r>
      </w:del>
      <w:r w:rsidRPr="00925C36">
        <w:rPr>
          <w:lang w:val="en-AU"/>
        </w:rPr>
        <w:t xml:space="preserve">Capped Amount. </w:t>
      </w:r>
      <w:bookmarkStart w:id="250" w:name="_Ref431391664"/>
    </w:p>
    <w:p w14:paraId="6A39D5E0" w14:textId="4A0BCC0E" w:rsidR="007F097E" w:rsidRPr="00925C36" w:rsidRDefault="007F097E" w:rsidP="007F097E">
      <w:pPr>
        <w:numPr>
          <w:ilvl w:val="1"/>
          <w:numId w:val="197"/>
        </w:numPr>
        <w:rPr>
          <w:b/>
          <w:i/>
          <w:lang w:val="en-AU"/>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the relevant TSA</w:t>
      </w:r>
      <w:r w:rsidRPr="00F27205">
        <w:t xml:space="preserve"> </w:t>
      </w:r>
      <w:ins w:id="251" w:author="Bell Gully" w:date="2018-08-08T16:45:00Z">
        <w:r w:rsidR="00E36C66">
          <w:t xml:space="preserve">and any Coincident Agreements </w:t>
        </w:r>
      </w:ins>
      <w:r w:rsidRPr="00F27205">
        <w:t xml:space="preserve">shall not exceed the </w:t>
      </w:r>
      <w:del w:id="252" w:author="Bell Gully" w:date="2018-06-28T10:28:00Z">
        <w:r w:rsidDel="00C47564">
          <w:delText xml:space="preserve">relevant </w:delText>
        </w:r>
      </w:del>
      <w:r w:rsidRPr="00F27205">
        <w:t>Capped Amount.</w:t>
      </w:r>
      <w:bookmarkEnd w:id="250"/>
      <w:r>
        <w:t xml:space="preserve"> </w:t>
      </w:r>
    </w:p>
    <w:p w14:paraId="47CEE10B" w14:textId="77777777" w:rsidR="007F097E" w:rsidRPr="00641F76" w:rsidRDefault="007F097E" w:rsidP="007F097E">
      <w:pPr>
        <w:pStyle w:val="Heading2"/>
        <w:rPr>
          <w:snapToGrid w:val="0"/>
          <w:lang w:val="en-AU"/>
        </w:rPr>
      </w:pPr>
      <w:r w:rsidRPr="00641F76">
        <w:rPr>
          <w:snapToGrid w:val="0"/>
          <w:lang w:val="en-AU"/>
        </w:rPr>
        <w:t>General</w:t>
      </w:r>
    </w:p>
    <w:p w14:paraId="669C47B3" w14:textId="77777777" w:rsidR="007F097E" w:rsidRPr="00530C8E" w:rsidRDefault="007F097E" w:rsidP="007F097E">
      <w:pPr>
        <w:pStyle w:val="TOC2"/>
        <w:numPr>
          <w:ilvl w:val="1"/>
          <w:numId w:val="197"/>
        </w:numPr>
        <w:tabs>
          <w:tab w:val="left" w:pos="1276"/>
        </w:tabs>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w:t>
      </w:r>
      <w:r>
        <w:rPr>
          <w:lang w:val="en-AU"/>
        </w:rPr>
        <w:t>a Shipper</w:t>
      </w:r>
      <w:r w:rsidRPr="00530C8E">
        <w:rPr>
          <w:lang w:val="en-AU"/>
        </w:rPr>
        <w:t xml:space="preserve">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4777CAA" w14:textId="77777777" w:rsidR="007F097E" w:rsidRPr="00530C8E" w:rsidRDefault="007F097E" w:rsidP="007F097E">
      <w:pPr>
        <w:numPr>
          <w:ilvl w:val="1"/>
          <w:numId w:val="197"/>
        </w:numPr>
        <w:rPr>
          <w:b/>
        </w:rPr>
      </w:pPr>
      <w:r w:rsidRPr="00530C8E">
        <w:rPr>
          <w:lang w:val="en-AU"/>
        </w:rPr>
        <w:t xml:space="preserve">Nothing in </w:t>
      </w:r>
      <w:r>
        <w:rPr>
          <w:lang w:val="en-AU"/>
        </w:rPr>
        <w:t>this Code or a TSA</w:t>
      </w:r>
      <w:r w:rsidRPr="00530C8E">
        <w:rPr>
          <w:lang w:val="en-AU"/>
        </w:rPr>
        <w:t xml:space="preserve"> shall limit the right of </w:t>
      </w:r>
      <w:r>
        <w:rPr>
          <w:lang w:val="en-AU"/>
        </w:rPr>
        <w:t xml:space="preserve">either </w:t>
      </w:r>
      <w:r w:rsidRPr="00530C8E">
        <w:rPr>
          <w:lang w:val="en-AU"/>
        </w:rPr>
        <w:t xml:space="preserve">Party to enforce the terms of </w:t>
      </w:r>
      <w:r>
        <w:rPr>
          <w:lang w:val="en-AU"/>
        </w:rPr>
        <w:t xml:space="preserve">a TSA </w:t>
      </w:r>
      <w:r w:rsidRPr="00530C8E">
        <w:rPr>
          <w:lang w:val="en-AU"/>
        </w:rPr>
        <w:t>by seeking equitable relief, including injunction and specific performance, in addition to all other remedies at law or in equity.</w:t>
      </w:r>
    </w:p>
    <w:p w14:paraId="46F6490B" w14:textId="77777777" w:rsidR="007F097E" w:rsidRPr="004222E8" w:rsidRDefault="007F097E" w:rsidP="007F097E">
      <w:pPr>
        <w:pStyle w:val="Heading2"/>
        <w:rPr>
          <w:snapToGrid w:val="0"/>
          <w:lang w:val="en-AU"/>
        </w:rPr>
      </w:pPr>
      <w:bookmarkStart w:id="253" w:name="_Ref177350880"/>
      <w:del w:id="254" w:author="Bell Gully" w:date="2018-06-07T18:04:00Z">
        <w:r w:rsidRPr="004222E8" w:rsidDel="001E250F">
          <w:rPr>
            <w:snapToGrid w:val="0"/>
            <w:lang w:val="en-AU"/>
          </w:rPr>
          <w:delText xml:space="preserve">Subrogated </w:delText>
        </w:r>
        <w:r w:rsidDel="001E250F">
          <w:rPr>
            <w:snapToGrid w:val="0"/>
            <w:lang w:val="en-AU"/>
          </w:rPr>
          <w:delText>C</w:delText>
        </w:r>
        <w:r w:rsidRPr="004222E8" w:rsidDel="001E250F">
          <w:rPr>
            <w:snapToGrid w:val="0"/>
            <w:lang w:val="en-AU"/>
          </w:rPr>
          <w:delText>laims</w:delText>
        </w:r>
      </w:del>
    </w:p>
    <w:p w14:paraId="715D092E" w14:textId="77777777" w:rsidR="007F097E" w:rsidRPr="00282BCB" w:rsidRDefault="007F097E" w:rsidP="007F097E">
      <w:pPr>
        <w:numPr>
          <w:ilvl w:val="1"/>
          <w:numId w:val="197"/>
        </w:numPr>
      </w:pPr>
      <w:r w:rsidRPr="00CE26DC">
        <w:t xml:space="preserve">If </w:t>
      </w:r>
      <w:r>
        <w:t>First Gas</w:t>
      </w:r>
      <w:r w:rsidRPr="00CE26DC">
        <w:t xml:space="preserve"> is the subject of a claim by a </w:t>
      </w:r>
      <w:r>
        <w:t xml:space="preserve">Shipper or </w:t>
      </w:r>
      <w:del w:id="255" w:author="Bell Gully" w:date="2018-06-27T16:00:00Z">
        <w:r w:rsidDel="00133386">
          <w:delText xml:space="preserve">third party </w:delText>
        </w:r>
      </w:del>
      <w:ins w:id="256" w:author="Bell Gully" w:date="2018-06-27T16:00:00Z">
        <w:r>
          <w:t xml:space="preserve">an Interconnected Party </w:t>
        </w:r>
      </w:ins>
      <w:r>
        <w:t xml:space="preserve">(the </w:t>
      </w:r>
      <w:r w:rsidRPr="009B68D9">
        <w:rPr>
          <w:i/>
        </w:rPr>
        <w:t>Claimant</w:t>
      </w:r>
      <w:r>
        <w:t xml:space="preserve">) where the claim (or any part of it) arises because of a purported breach of a TSA by another Shipper or a purported breach of an ICA by an Interconnected Party </w:t>
      </w:r>
      <w:r w:rsidRPr="005C640A">
        <w:t>(</w:t>
      </w:r>
      <w:r>
        <w:t xml:space="preserve">each such Shipper or Interconnected Party being the </w:t>
      </w:r>
      <w:r w:rsidRPr="009B68D9">
        <w:rPr>
          <w:i/>
        </w:rPr>
        <w:t>Defending Party</w:t>
      </w:r>
      <w:r>
        <w:t>)</w:t>
      </w:r>
      <w:r w:rsidRPr="00282BCB">
        <w:t>, the following procedure shall apply:</w:t>
      </w:r>
      <w:bookmarkEnd w:id="253"/>
    </w:p>
    <w:p w14:paraId="19360FEA" w14:textId="77777777" w:rsidR="007F097E" w:rsidRPr="00CE26DC" w:rsidRDefault="007F097E" w:rsidP="007F097E">
      <w:pPr>
        <w:numPr>
          <w:ilvl w:val="2"/>
          <w:numId w:val="21"/>
        </w:numPr>
        <w:rPr>
          <w:snapToGrid w:val="0"/>
          <w:lang w:val="en-AU"/>
        </w:rPr>
      </w:pPr>
      <w:r>
        <w:rPr>
          <w:snapToGrid w:val="0"/>
          <w:lang w:val="en-AU"/>
        </w:rPr>
        <w:t>First Gas</w:t>
      </w:r>
      <w:r w:rsidRPr="00CE26DC">
        <w:rPr>
          <w:snapToGrid w:val="0"/>
          <w:lang w:val="en-AU"/>
        </w:rPr>
        <w:t xml:space="preserve"> shall immediately give notice of the claim to the </w:t>
      </w:r>
      <w:r w:rsidRPr="00282BCB">
        <w:rPr>
          <w:snapToGrid w:val="0"/>
          <w:lang w:val="en-AU"/>
        </w:rPr>
        <w:t>Defending Party</w:t>
      </w:r>
      <w:r w:rsidRPr="00CE26DC">
        <w:rPr>
          <w:snapToGrid w:val="0"/>
          <w:lang w:val="en-AU"/>
        </w:rPr>
        <w:t>;</w:t>
      </w:r>
    </w:p>
    <w:p w14:paraId="4A0D548E" w14:textId="77777777" w:rsidR="007F097E" w:rsidRPr="00CE26DC" w:rsidRDefault="007F097E" w:rsidP="007F097E">
      <w:pPr>
        <w:numPr>
          <w:ilvl w:val="2"/>
          <w:numId w:val="21"/>
        </w:numPr>
        <w:rPr>
          <w:snapToGrid w:val="0"/>
          <w:lang w:val="en-AU"/>
        </w:rPr>
      </w:pPr>
      <w:bookmarkStart w:id="257" w:name="_Ref177360554"/>
      <w:r>
        <w:rPr>
          <w:snapToGrid w:val="0"/>
          <w:lang w:val="en-AU"/>
        </w:rPr>
        <w:lastRenderedPageBreak/>
        <w:t>First Gas</w:t>
      </w:r>
      <w:r w:rsidRPr="00CE26DC">
        <w:rPr>
          <w:snapToGrid w:val="0"/>
          <w:lang w:val="en-AU"/>
        </w:rPr>
        <w:t xml:space="preserve"> will not make any payment or admission of liability in respect of the claim without the prior written consent of the </w:t>
      </w:r>
      <w:r w:rsidRPr="00282BCB">
        <w:rPr>
          <w:snapToGrid w:val="0"/>
          <w:lang w:val="en-AU"/>
        </w:rPr>
        <w:t>Defending Party</w:t>
      </w:r>
      <w:r w:rsidRPr="00CE26DC">
        <w:rPr>
          <w:snapToGrid w:val="0"/>
          <w:lang w:val="en-AU"/>
        </w:rPr>
        <w:t xml:space="preserve">.  </w:t>
      </w:r>
      <w:r w:rsidRPr="00282BCB">
        <w:rPr>
          <w:snapToGrid w:val="0"/>
          <w:lang w:val="en-AU"/>
        </w:rPr>
        <w:t>The Defending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57"/>
    </w:p>
    <w:p w14:paraId="7C71AF89" w14:textId="77777777" w:rsidR="007F097E" w:rsidRPr="00CE26DC" w:rsidRDefault="007F097E" w:rsidP="007F097E">
      <w:pPr>
        <w:numPr>
          <w:ilvl w:val="2"/>
          <w:numId w:val="21"/>
        </w:numPr>
        <w:rPr>
          <w:snapToGrid w:val="0"/>
          <w:lang w:val="en-AU"/>
        </w:rPr>
      </w:pPr>
      <w:bookmarkStart w:id="258"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Pr>
          <w:snapToGrid w:val="0"/>
          <w:lang w:val="en-AU"/>
        </w:rPr>
        <w:t>provided that</w:t>
      </w:r>
      <w:r w:rsidRPr="00FE67E5">
        <w:t xml:space="preserve"> </w:t>
      </w:r>
      <w:r w:rsidRPr="00282BCB">
        <w:t>the Defending Party first agrees in writing to</w:t>
      </w:r>
      <w:r w:rsidRPr="00CE26DC">
        <w:rPr>
          <w:snapToGrid w:val="0"/>
          <w:lang w:val="en-AU"/>
        </w:rPr>
        <w:t>:</w:t>
      </w:r>
      <w:bookmarkEnd w:id="258"/>
    </w:p>
    <w:p w14:paraId="306826D0" w14:textId="77777777" w:rsidR="007F097E" w:rsidRPr="00CE26DC" w:rsidRDefault="007F097E" w:rsidP="007F097E">
      <w:pPr>
        <w:pStyle w:val="TOC2"/>
        <w:numPr>
          <w:ilvl w:val="3"/>
          <w:numId w:val="197"/>
        </w:numPr>
        <w:tabs>
          <w:tab w:val="clear" w:pos="624"/>
        </w:tabs>
        <w:spacing w:after="290"/>
        <w:rPr>
          <w:snapToGrid w:val="0"/>
          <w:lang w:val="en-AU"/>
        </w:rPr>
      </w:pPr>
      <w:bookmarkStart w:id="259"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59"/>
      <w:r w:rsidRPr="00CE26DC">
        <w:rPr>
          <w:snapToGrid w:val="0"/>
          <w:lang w:val="en-AU"/>
        </w:rPr>
        <w:t xml:space="preserve"> </w:t>
      </w:r>
    </w:p>
    <w:p w14:paraId="26A5BFC6" w14:textId="77777777" w:rsidR="007F097E" w:rsidRPr="00282BCB" w:rsidRDefault="007F097E" w:rsidP="007F097E">
      <w:pPr>
        <w:pStyle w:val="TOC2"/>
        <w:numPr>
          <w:ilvl w:val="3"/>
          <w:numId w:val="197"/>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3FBAC9F9" w14:textId="77777777" w:rsidR="007F097E" w:rsidRPr="00CE26DC" w:rsidRDefault="007F097E" w:rsidP="007F097E">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sidRPr="00282BCB">
        <w:rPr>
          <w:snapToGrid w:val="0"/>
          <w:lang w:val="en-AU"/>
        </w:rPr>
        <w:t>Defending Party</w:t>
      </w:r>
      <w:r w:rsidRPr="00CE26DC">
        <w:rPr>
          <w:snapToGrid w:val="0"/>
          <w:lang w:val="en-AU"/>
        </w:rPr>
        <w:t xml:space="preserve"> pursuant to this </w:t>
      </w:r>
      <w:r w:rsidRPr="006E49E8">
        <w:rPr>
          <w:i/>
          <w:snapToGrid w:val="0"/>
          <w:lang w:val="en-AU"/>
        </w:rPr>
        <w:t>section 16.11(c)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 xml:space="preserve">has reasonable grounds to refuse </w:t>
      </w:r>
      <w:r w:rsidRPr="009B0F62">
        <w:rPr>
          <w:iCs/>
          <w:snapToGrid w:val="0"/>
          <w:lang w:val="en-AU"/>
        </w:rPr>
        <w:t>such</w:t>
      </w:r>
      <w:r w:rsidRPr="009B0F62">
        <w:rPr>
          <w:i/>
          <w:iCs/>
          <w:snapToGrid w:val="0"/>
          <w:lang w:val="en-AU"/>
        </w:rPr>
        <w:t xml:space="preserve"> </w:t>
      </w:r>
      <w:r w:rsidRPr="009B0F62">
        <w:rPr>
          <w:snapToGrid w:val="0"/>
          <w:lang w:val="en-AU"/>
        </w:rPr>
        <w:t>a</w:t>
      </w:r>
      <w:r w:rsidRPr="00CE26DC">
        <w:rPr>
          <w:snapToGrid w:val="0"/>
          <w:lang w:val="en-AU"/>
        </w:rPr>
        <w:t xml:space="preserve">ssistance; </w:t>
      </w:r>
    </w:p>
    <w:p w14:paraId="7BE33463" w14:textId="77777777" w:rsidR="007F097E" w:rsidRPr="00CE26DC" w:rsidRDefault="007F097E" w:rsidP="007F097E">
      <w:pPr>
        <w:numPr>
          <w:ilvl w:val="2"/>
          <w:numId w:val="21"/>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565DBF7C" w14:textId="77777777" w:rsidR="007F097E" w:rsidRPr="00CE26DC" w:rsidRDefault="007F097E" w:rsidP="007F097E">
      <w:pPr>
        <w:numPr>
          <w:ilvl w:val="2"/>
          <w:numId w:val="21"/>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section 16.11(c)(i)</w:t>
      </w:r>
      <w:r w:rsidRPr="00CE26DC">
        <w:rPr>
          <w:snapToGrid w:val="0"/>
          <w:lang w:val="en-AU"/>
        </w:rPr>
        <w:t>; and</w:t>
      </w:r>
    </w:p>
    <w:p w14:paraId="6587EC42" w14:textId="77777777" w:rsidR="007F097E" w:rsidRPr="00282BCB" w:rsidRDefault="007F097E" w:rsidP="007F097E">
      <w:pPr>
        <w:numPr>
          <w:ilvl w:val="2"/>
          <w:numId w:val="2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16.11</w:t>
      </w:r>
      <w:r w:rsidRPr="00CE26DC">
        <w:rPr>
          <w:snapToGrid w:val="0"/>
          <w:lang w:val="en-AU"/>
        </w:rPr>
        <w:t xml:space="preserve"> based on a contingent liability until the contingent liability becomes an actual liability and is due and payable.</w:t>
      </w:r>
    </w:p>
    <w:p w14:paraId="2A7F959E" w14:textId="77777777" w:rsidR="007F097E" w:rsidRPr="005C640A" w:rsidDel="00762B98" w:rsidRDefault="007F097E" w:rsidP="007F097E">
      <w:pPr>
        <w:numPr>
          <w:ilvl w:val="1"/>
          <w:numId w:val="197"/>
        </w:numPr>
        <w:rPr>
          <w:del w:id="260" w:author="Bell Gully" w:date="2018-06-07T18:08:00Z"/>
        </w:rPr>
      </w:pPr>
      <w:del w:id="261" w:author="Bell Gully" w:date="2018-06-07T18:08:00Z">
        <w:r w:rsidRPr="005C640A" w:rsidDel="00762B98">
          <w:delText xml:space="preserve">If </w:delText>
        </w:r>
        <w:r w:rsidDel="00762B98">
          <w:delText>a Shipper (</w:delText>
        </w:r>
        <w:r w:rsidRPr="00FA2320" w:rsidDel="00762B98">
          <w:rPr>
            <w:i/>
          </w:rPr>
          <w:delText>Claiming Party</w:delText>
        </w:r>
        <w:r w:rsidDel="00762B98">
          <w:delText>) suffers a Loss arising from an act or omission of another Shipper in breach of its TSA or Interconnected Party in breach of its ICA</w:delText>
        </w:r>
        <w:r w:rsidRPr="00087E9B" w:rsidDel="00762B98">
          <w:delText xml:space="preserve"> </w:delText>
        </w:r>
        <w:r w:rsidDel="00762B98">
          <w:delText>(</w:delText>
        </w:r>
        <w:r w:rsidRPr="009A73EB" w:rsidDel="00762B98">
          <w:delText>each such Shipper or Interconnected Party being</w:delText>
        </w:r>
        <w:r w:rsidDel="00762B98">
          <w:delText xml:space="preserve"> a </w:delText>
        </w:r>
        <w:r w:rsidRPr="00087E9B" w:rsidDel="00762B98">
          <w:rPr>
            <w:i/>
          </w:rPr>
          <w:delText>Breaching Party</w:delText>
        </w:r>
        <w:r w:rsidDel="00762B98">
          <w:delText>) then</w:delText>
        </w:r>
        <w:r w:rsidRPr="005C640A" w:rsidDel="00762B98">
          <w:delText>:</w:delText>
        </w:r>
      </w:del>
    </w:p>
    <w:p w14:paraId="7B9B889D" w14:textId="77777777" w:rsidR="007F097E" w:rsidRPr="005C640A" w:rsidDel="00762B98" w:rsidRDefault="007F097E" w:rsidP="007F097E">
      <w:pPr>
        <w:numPr>
          <w:ilvl w:val="2"/>
          <w:numId w:val="87"/>
        </w:numPr>
        <w:rPr>
          <w:del w:id="262" w:author="Bell Gully" w:date="2018-06-07T18:08:00Z"/>
          <w:snapToGrid w:val="0"/>
          <w:lang w:val="en-AU"/>
        </w:rPr>
      </w:pPr>
      <w:bookmarkStart w:id="263" w:name="_Ref499641914"/>
      <w:del w:id="264" w:author="Bell Gully" w:date="2018-06-07T18:08:00Z">
        <w:r w:rsidRPr="005C640A" w:rsidDel="00762B98">
          <w:rPr>
            <w:snapToGrid w:val="0"/>
            <w:lang w:val="en-AU"/>
          </w:rPr>
          <w:delText xml:space="preserve">the </w:delText>
        </w:r>
        <w:r w:rsidDel="00762B98">
          <w:rPr>
            <w:snapToGrid w:val="0"/>
            <w:lang w:val="en-AU"/>
          </w:rPr>
          <w:delText>Claiming</w:delText>
        </w:r>
        <w:r w:rsidRPr="005C640A" w:rsidDel="00762B98">
          <w:rPr>
            <w:snapToGrid w:val="0"/>
            <w:lang w:val="en-AU"/>
          </w:rPr>
          <w:delText xml:space="preserve"> Party may elect to </w:delText>
        </w:r>
        <w:r w:rsidDel="00762B98">
          <w:rPr>
            <w:snapToGrid w:val="0"/>
            <w:lang w:val="en-AU"/>
          </w:rPr>
          <w:delText>pursue the claim</w:delText>
        </w:r>
        <w:r w:rsidRPr="005C640A" w:rsidDel="00762B98">
          <w:rPr>
            <w:snapToGrid w:val="0"/>
            <w:lang w:val="en-AU"/>
          </w:rPr>
          <w:delText xml:space="preserve"> in the name of First Gas. The </w:delText>
        </w:r>
        <w:r w:rsidDel="00762B98">
          <w:rPr>
            <w:snapToGrid w:val="0"/>
            <w:lang w:val="en-AU"/>
          </w:rPr>
          <w:delText>Claiming</w:delText>
        </w:r>
        <w:r w:rsidRPr="005C640A" w:rsidDel="00762B98">
          <w:rPr>
            <w:snapToGrid w:val="0"/>
            <w:lang w:val="en-AU"/>
          </w:rPr>
          <w:delText xml:space="preserve"> Party must notify First Gas of its election. First Gas shall provide or procure to be provided such assistance as the </w:delText>
        </w:r>
        <w:r w:rsidDel="00762B98">
          <w:rPr>
            <w:snapToGrid w:val="0"/>
            <w:lang w:val="en-AU"/>
          </w:rPr>
          <w:delText>Claiming</w:delText>
        </w:r>
        <w:r w:rsidRPr="005C640A" w:rsidDel="00762B98">
          <w:rPr>
            <w:snapToGrid w:val="0"/>
            <w:lang w:val="en-AU"/>
          </w:rPr>
          <w:delText xml:space="preserve"> Party may require provided that</w:delText>
        </w:r>
        <w:r w:rsidRPr="005C640A" w:rsidDel="00762B98">
          <w:delText xml:space="preserve"> the </w:delText>
        </w:r>
        <w:r w:rsidDel="00762B98">
          <w:delText>Claiming</w:delText>
        </w:r>
        <w:r w:rsidRPr="005C640A" w:rsidDel="00762B98">
          <w:delText xml:space="preserve"> Party first agrees in writing to</w:delText>
        </w:r>
        <w:r w:rsidRPr="005C640A" w:rsidDel="00762B98">
          <w:rPr>
            <w:snapToGrid w:val="0"/>
            <w:lang w:val="en-AU"/>
          </w:rPr>
          <w:delText>:</w:delText>
        </w:r>
        <w:bookmarkEnd w:id="263"/>
      </w:del>
    </w:p>
    <w:p w14:paraId="18D4F469" w14:textId="77777777" w:rsidR="007F097E" w:rsidRPr="005C640A" w:rsidDel="00762B98" w:rsidRDefault="007F097E" w:rsidP="007F097E">
      <w:pPr>
        <w:numPr>
          <w:ilvl w:val="3"/>
          <w:numId w:val="197"/>
        </w:numPr>
        <w:tabs>
          <w:tab w:val="right" w:pos="8590"/>
        </w:tabs>
        <w:spacing w:after="290"/>
        <w:rPr>
          <w:del w:id="265" w:author="Bell Gully" w:date="2018-06-07T18:08:00Z"/>
          <w:snapToGrid w:val="0"/>
          <w:lang w:val="en-AU"/>
        </w:rPr>
      </w:pPr>
      <w:del w:id="266" w:author="Bell Gully" w:date="2018-06-07T18:08:00Z">
        <w:r w:rsidRPr="005C640A" w:rsidDel="00762B98">
          <w:delText xml:space="preserve">indemnify First Gas against any liabilities resulting from that claim and/or </w:delText>
        </w:r>
        <w:r w:rsidDel="00762B98">
          <w:delText>pursuit</w:delText>
        </w:r>
        <w:r w:rsidRPr="005C640A" w:rsidDel="00762B98">
          <w:delText xml:space="preserve"> of that claim except to the extent that First Gas has </w:delText>
        </w:r>
        <w:r w:rsidDel="00762B98">
          <w:delText xml:space="preserve">directly </w:delText>
        </w:r>
        <w:r w:rsidRPr="005C640A" w:rsidDel="00762B98">
          <w:delText>caused those liabilities; and</w:delText>
        </w:r>
        <w:r w:rsidRPr="005C640A" w:rsidDel="00762B98">
          <w:rPr>
            <w:snapToGrid w:val="0"/>
            <w:lang w:val="en-AU"/>
          </w:rPr>
          <w:delText xml:space="preserve"> </w:delText>
        </w:r>
      </w:del>
    </w:p>
    <w:p w14:paraId="3CB11FE9" w14:textId="77777777" w:rsidR="007F097E" w:rsidRPr="005C640A" w:rsidDel="00762B98" w:rsidRDefault="007F097E" w:rsidP="007F097E">
      <w:pPr>
        <w:numPr>
          <w:ilvl w:val="3"/>
          <w:numId w:val="197"/>
        </w:numPr>
        <w:tabs>
          <w:tab w:val="right" w:pos="8590"/>
        </w:tabs>
        <w:spacing w:after="290"/>
        <w:rPr>
          <w:del w:id="267" w:author="Bell Gully" w:date="2018-06-07T18:08:00Z"/>
        </w:rPr>
      </w:pPr>
      <w:del w:id="268" w:author="Bell Gully" w:date="2018-06-07T18:08:00Z">
        <w:r w:rsidRPr="005C640A" w:rsidDel="00762B98">
          <w:delText xml:space="preserve">pay any reasonable costs </w:delText>
        </w:r>
        <w:r w:rsidDel="00762B98">
          <w:delText xml:space="preserve">directly </w:delText>
        </w:r>
        <w:r w:rsidRPr="005C640A" w:rsidDel="00762B98">
          <w:delText xml:space="preserve">incurred by First Gas in providing assistance in </w:delText>
        </w:r>
        <w:r w:rsidDel="00762B98">
          <w:delText>pursuing</w:delText>
        </w:r>
        <w:r w:rsidRPr="005C640A" w:rsidDel="00762B98">
          <w:delText xml:space="preserve"> the claim, </w:delText>
        </w:r>
      </w:del>
    </w:p>
    <w:p w14:paraId="7221F739" w14:textId="77777777" w:rsidR="007F097E" w:rsidRPr="005C640A" w:rsidDel="00762B98" w:rsidRDefault="007F097E" w:rsidP="007F097E">
      <w:pPr>
        <w:ind w:left="1247"/>
        <w:rPr>
          <w:del w:id="269" w:author="Bell Gully" w:date="2018-06-07T18:08:00Z"/>
          <w:snapToGrid w:val="0"/>
          <w:lang w:val="en-AU"/>
        </w:rPr>
      </w:pPr>
      <w:del w:id="270" w:author="Bell Gully" w:date="2018-06-07T18:08:00Z">
        <w:r w:rsidRPr="005C640A" w:rsidDel="00762B98">
          <w:rPr>
            <w:snapToGrid w:val="0"/>
            <w:lang w:val="en-AU"/>
          </w:rPr>
          <w:lastRenderedPageBreak/>
          <w:delText xml:space="preserve">except that First Gas shall not be required to render any assistance to the </w:delText>
        </w:r>
        <w:r w:rsidDel="00762B98">
          <w:rPr>
            <w:snapToGrid w:val="0"/>
            <w:lang w:val="en-AU"/>
          </w:rPr>
          <w:delText>Claiming</w:delText>
        </w:r>
        <w:r w:rsidRPr="005C640A" w:rsidDel="00762B98">
          <w:rPr>
            <w:snapToGrid w:val="0"/>
            <w:lang w:val="en-AU"/>
          </w:rPr>
          <w:delText xml:space="preserve"> Party pursuant to this </w:delText>
        </w:r>
        <w:r w:rsidRPr="005C640A" w:rsidDel="00762B98">
          <w:rPr>
            <w:i/>
            <w:snapToGrid w:val="0"/>
            <w:lang w:val="en-AU"/>
          </w:rPr>
          <w:delText>section </w:delText>
        </w:r>
        <w:r w:rsidDel="00762B98">
          <w:rPr>
            <w:i/>
            <w:snapToGrid w:val="0"/>
            <w:lang w:val="en-AU"/>
          </w:rPr>
          <w:delText>16.12(a)</w:delText>
        </w:r>
        <w:r w:rsidRPr="005C640A" w:rsidDel="00762B98">
          <w:rPr>
            <w:snapToGrid w:val="0"/>
            <w:lang w:val="en-AU"/>
          </w:rPr>
          <w:delText xml:space="preserve"> (other than allowing </w:delText>
        </w:r>
        <w:r w:rsidDel="00762B98">
          <w:rPr>
            <w:snapToGrid w:val="0"/>
            <w:lang w:val="en-AU"/>
          </w:rPr>
          <w:delText>proceedings to be commenced and prosecuted</w:delText>
        </w:r>
        <w:r w:rsidRPr="005C640A" w:rsidDel="00762B98">
          <w:rPr>
            <w:snapToGrid w:val="0"/>
            <w:lang w:val="en-AU"/>
          </w:rPr>
          <w:delText xml:space="preserve"> in First Gas’ name) in circumstances where First Gas </w:delText>
        </w:r>
        <w:r w:rsidRPr="003327FF" w:rsidDel="00762B98">
          <w:rPr>
            <w:iCs/>
            <w:snapToGrid w:val="0"/>
            <w:lang w:val="en-AU"/>
          </w:rPr>
          <w:delText xml:space="preserve">has reasonable grounds to refuse </w:delText>
        </w:r>
        <w:r w:rsidRPr="00D02E0E" w:rsidDel="00762B98">
          <w:rPr>
            <w:iCs/>
            <w:snapToGrid w:val="0"/>
            <w:lang w:val="en-AU"/>
          </w:rPr>
          <w:delText>such</w:delText>
        </w:r>
        <w:r w:rsidRPr="00D02E0E" w:rsidDel="00762B98">
          <w:rPr>
            <w:i/>
            <w:iCs/>
            <w:snapToGrid w:val="0"/>
            <w:lang w:val="en-AU"/>
          </w:rPr>
          <w:delText xml:space="preserve"> </w:delText>
        </w:r>
        <w:r w:rsidRPr="005C640A" w:rsidDel="00762B98">
          <w:rPr>
            <w:snapToGrid w:val="0"/>
            <w:lang w:val="en-AU"/>
          </w:rPr>
          <w:delText xml:space="preserve">assistance; </w:delText>
        </w:r>
      </w:del>
    </w:p>
    <w:p w14:paraId="1C162DC9" w14:textId="77777777" w:rsidR="007F097E" w:rsidDel="00762B98" w:rsidRDefault="007F097E" w:rsidP="007F097E">
      <w:pPr>
        <w:numPr>
          <w:ilvl w:val="2"/>
          <w:numId w:val="87"/>
        </w:numPr>
        <w:rPr>
          <w:del w:id="271" w:author="Bell Gully" w:date="2018-06-07T18:08:00Z"/>
          <w:snapToGrid w:val="0"/>
          <w:lang w:val="en-AU"/>
        </w:rPr>
      </w:pPr>
      <w:del w:id="272" w:author="Bell Gully" w:date="2018-06-07T18:08:00Z">
        <w:r w:rsidRPr="005C640A" w:rsidDel="00762B98">
          <w:rPr>
            <w:snapToGrid w:val="0"/>
            <w:lang w:val="en-AU"/>
          </w:rPr>
          <w:delText xml:space="preserve">if the </w:delText>
        </w:r>
        <w:r w:rsidDel="00762B98">
          <w:rPr>
            <w:snapToGrid w:val="0"/>
            <w:lang w:val="en-AU"/>
          </w:rPr>
          <w:delText>Claiming</w:delText>
        </w:r>
        <w:r w:rsidRPr="005C640A" w:rsidDel="00762B98">
          <w:rPr>
            <w:snapToGrid w:val="0"/>
            <w:lang w:val="en-AU"/>
          </w:rPr>
          <w:delText xml:space="preserve"> Party elects to </w:delText>
        </w:r>
        <w:r w:rsidDel="00762B98">
          <w:rPr>
            <w:snapToGrid w:val="0"/>
            <w:lang w:val="en-AU"/>
          </w:rPr>
          <w:delText>pursue</w:delText>
        </w:r>
        <w:r w:rsidRPr="005C640A" w:rsidDel="00762B98">
          <w:rPr>
            <w:snapToGrid w:val="0"/>
            <w:lang w:val="en-AU"/>
          </w:rPr>
          <w:delText xml:space="preserve"> a claim under </w:delText>
        </w:r>
        <w:r w:rsidRPr="005C640A" w:rsidDel="00762B98">
          <w:rPr>
            <w:i/>
            <w:snapToGrid w:val="0"/>
            <w:lang w:val="en-AU"/>
          </w:rPr>
          <w:delText>section </w:delText>
        </w:r>
        <w:r w:rsidRPr="00FA2320" w:rsidDel="00762B98">
          <w:rPr>
            <w:i/>
            <w:snapToGrid w:val="0"/>
            <w:lang w:val="en-AU"/>
          </w:rPr>
          <w:delText xml:space="preserve">16.12(a) </w:delText>
        </w:r>
        <w:r w:rsidRPr="005C640A" w:rsidDel="00762B98">
          <w:rPr>
            <w:snapToGrid w:val="0"/>
            <w:lang w:val="en-AU"/>
          </w:rPr>
          <w:delText xml:space="preserve">then it may choose its own counsel. The costs of counsel will be met by the </w:delText>
        </w:r>
        <w:r w:rsidDel="00762B98">
          <w:rPr>
            <w:snapToGrid w:val="0"/>
            <w:lang w:val="en-AU"/>
          </w:rPr>
          <w:delText>Claiming</w:delText>
        </w:r>
        <w:r w:rsidRPr="005C640A" w:rsidDel="00762B98">
          <w:rPr>
            <w:snapToGrid w:val="0"/>
            <w:lang w:val="en-AU"/>
          </w:rPr>
          <w:delText xml:space="preserve"> Party;</w:delText>
        </w:r>
        <w:r w:rsidDel="00762B98">
          <w:rPr>
            <w:snapToGrid w:val="0"/>
            <w:lang w:val="en-AU"/>
          </w:rPr>
          <w:delText xml:space="preserve"> </w:delText>
        </w:r>
      </w:del>
    </w:p>
    <w:p w14:paraId="19E73709" w14:textId="77777777" w:rsidR="007F097E" w:rsidDel="00762B98" w:rsidRDefault="007F097E" w:rsidP="007F097E">
      <w:pPr>
        <w:numPr>
          <w:ilvl w:val="2"/>
          <w:numId w:val="87"/>
        </w:numPr>
        <w:rPr>
          <w:del w:id="273" w:author="Bell Gully" w:date="2018-06-07T18:08:00Z"/>
          <w:snapToGrid w:val="0"/>
          <w:lang w:val="en-AU"/>
        </w:rPr>
      </w:pPr>
      <w:del w:id="274" w:author="Bell Gully" w:date="2018-06-07T18:08:00Z">
        <w:r w:rsidDel="00762B98">
          <w:rPr>
            <w:snapToGrid w:val="0"/>
            <w:lang w:val="en-AU"/>
          </w:rPr>
          <w:delText>the Claiming Party’s Loss shall be deemed to be First Gas’ Loss for the purposes of the TSA or ICA between First Gas and the Breaching Party;</w:delText>
        </w:r>
      </w:del>
    </w:p>
    <w:p w14:paraId="563724E4" w14:textId="77777777" w:rsidR="007F097E" w:rsidRPr="005C640A" w:rsidDel="00762B98" w:rsidRDefault="007F097E" w:rsidP="007F097E">
      <w:pPr>
        <w:numPr>
          <w:ilvl w:val="2"/>
          <w:numId w:val="87"/>
        </w:numPr>
        <w:rPr>
          <w:del w:id="275" w:author="Bell Gully" w:date="2018-06-07T18:08:00Z"/>
          <w:snapToGrid w:val="0"/>
          <w:lang w:val="en-AU"/>
        </w:rPr>
      </w:pPr>
      <w:del w:id="276" w:author="Bell Gully" w:date="2018-06-07T18:08:00Z">
        <w:r w:rsidRPr="00F90C8E" w:rsidDel="00762B98">
          <w:rPr>
            <w:snapToGrid w:val="0"/>
            <w:lang w:val="en-AU"/>
          </w:rPr>
          <w:delText>a breach of the Breaching Party’s obligations under its TSA or ICA shall be deemed to be a breach by First Gas of its TSA with the Claiming Party;</w:delText>
        </w:r>
        <w:r w:rsidDel="00762B98">
          <w:rPr>
            <w:snapToGrid w:val="0"/>
            <w:lang w:val="en-AU"/>
          </w:rPr>
          <w:delText xml:space="preserve"> and</w:delText>
        </w:r>
      </w:del>
    </w:p>
    <w:p w14:paraId="1C8F29C1" w14:textId="77777777" w:rsidR="007F097E" w:rsidRPr="005C640A" w:rsidDel="00762B98" w:rsidRDefault="007F097E" w:rsidP="007F097E">
      <w:pPr>
        <w:numPr>
          <w:ilvl w:val="2"/>
          <w:numId w:val="87"/>
        </w:numPr>
        <w:rPr>
          <w:del w:id="277" w:author="Bell Gully" w:date="2018-06-07T18:08:00Z"/>
          <w:snapToGrid w:val="0"/>
          <w:lang w:val="en-AU"/>
        </w:rPr>
      </w:pPr>
      <w:del w:id="278" w:author="Bell Gully" w:date="2018-06-07T18:08:00Z">
        <w:r w:rsidRPr="005C640A" w:rsidDel="00762B98">
          <w:rPr>
            <w:snapToGrid w:val="0"/>
            <w:lang w:val="en-AU"/>
          </w:rPr>
          <w:delText xml:space="preserve">First Gas will not take any active steps which could be expected to directly result in the occurrence of an event for which an indemnity is payable under </w:delText>
        </w:r>
        <w:r w:rsidRPr="005C640A" w:rsidDel="00762B98">
          <w:rPr>
            <w:i/>
            <w:snapToGrid w:val="0"/>
            <w:lang w:val="en-AU"/>
          </w:rPr>
          <w:delText>section 16.1</w:delText>
        </w:r>
        <w:r w:rsidDel="00762B98">
          <w:rPr>
            <w:i/>
            <w:snapToGrid w:val="0"/>
            <w:lang w:val="en-AU"/>
          </w:rPr>
          <w:delText>2(a)(</w:delText>
        </w:r>
        <w:r w:rsidRPr="005C640A" w:rsidDel="00762B98">
          <w:rPr>
            <w:i/>
            <w:snapToGrid w:val="0"/>
            <w:lang w:val="en-AU"/>
          </w:rPr>
          <w:delText>i)</w:delText>
        </w:r>
        <w:r w:rsidDel="00762B98">
          <w:rPr>
            <w:snapToGrid w:val="0"/>
            <w:lang w:val="en-AU"/>
          </w:rPr>
          <w:delText>.</w:delText>
        </w:r>
      </w:del>
    </w:p>
    <w:p w14:paraId="3B418C4F" w14:textId="0947A96F" w:rsidR="007F097E" w:rsidRPr="00CE26DC" w:rsidRDefault="007F097E" w:rsidP="007F097E">
      <w:pPr>
        <w:numPr>
          <w:ilvl w:val="1"/>
          <w:numId w:val="197"/>
        </w:numPr>
      </w:pPr>
      <w:r w:rsidRPr="00CE26DC">
        <w:t xml:space="preserve">A Shipper shall not make any claim, demand or commence proceedings directly against another Shipper </w:t>
      </w:r>
      <w:ins w:id="279" w:author="Bell Gully" w:date="2018-06-24T16:04:00Z">
        <w:r>
          <w:t xml:space="preserve">or Interconnected Party </w:t>
        </w:r>
      </w:ins>
      <w:r w:rsidRPr="00CE26DC">
        <w:t xml:space="preserve">in relation to that other Shipper’s </w:t>
      </w:r>
      <w:ins w:id="280" w:author="Bell Gully" w:date="2018-06-24T16:04:00Z">
        <w:r>
          <w:t xml:space="preserve">or Interconnected Party’s </w:t>
        </w:r>
      </w:ins>
      <w:r w:rsidRPr="00CE26DC">
        <w:t xml:space="preserve">breach of </w:t>
      </w:r>
      <w:r>
        <w:t>its TSA</w:t>
      </w:r>
      <w:r w:rsidRPr="00CE26DC">
        <w:t xml:space="preserve"> </w:t>
      </w:r>
      <w:ins w:id="281" w:author="Bell Gully" w:date="2018-06-24T16:04:00Z">
        <w:r>
          <w:t xml:space="preserve">or ICA (as </w:t>
        </w:r>
      </w:ins>
      <w:ins w:id="282" w:author="Bell Gully" w:date="2018-06-24T16:05:00Z">
        <w:r>
          <w:t>applicable</w:t>
        </w:r>
      </w:ins>
      <w:ins w:id="283" w:author="Bell Gully" w:date="2018-06-24T16:04:00Z">
        <w:r>
          <w:t>)</w:t>
        </w:r>
      </w:ins>
      <w:ins w:id="284" w:author="Bell Gully" w:date="2018-06-24T16:05:00Z">
        <w:r>
          <w:t xml:space="preserve"> </w:t>
        </w:r>
      </w:ins>
      <w:r w:rsidRPr="00CE26DC">
        <w:t xml:space="preserve">or negligence in relation to any matter pertaining to or dealt with in </w:t>
      </w:r>
      <w:r>
        <w:t>this Code</w:t>
      </w:r>
      <w:ins w:id="285" w:author="Bell Gully" w:date="2018-07-14T18:08:00Z">
        <w:r w:rsidR="004B6718">
          <w:t>, a TSA or ICA</w:t>
        </w:r>
      </w:ins>
      <w:r w:rsidRPr="00CE26DC">
        <w:t xml:space="preserve">.  Neither a Shipper nor </w:t>
      </w:r>
      <w:r>
        <w:t>First Gas</w:t>
      </w:r>
      <w:r w:rsidRPr="00CE26DC">
        <w:t xml:space="preserve"> shall make any claims, demands or commence proceedings against each other in relation to any matter dealt with by </w:t>
      </w:r>
      <w:r>
        <w:t xml:space="preserve">a TSA </w:t>
      </w:r>
      <w:r w:rsidRPr="00CE26DC">
        <w:t xml:space="preserve">(including a claim that </w:t>
      </w:r>
      <w:r>
        <w:t>First Gas</w:t>
      </w:r>
      <w:r w:rsidRPr="00CE26DC">
        <w:t xml:space="preserve"> or a Shipper has been negligent in relation to any matter pertaining to or dealt with in </w:t>
      </w:r>
      <w:r>
        <w:t>that TSA</w:t>
      </w:r>
      <w:r w:rsidRPr="00CE26DC">
        <w:t xml:space="preserve">) except in accordance with </w:t>
      </w:r>
      <w:r>
        <w:t>that TSA</w:t>
      </w:r>
      <w:r w:rsidRPr="00CE26DC">
        <w:t xml:space="preserve">. </w:t>
      </w:r>
      <w:r>
        <w:t>N</w:t>
      </w:r>
      <w:r w:rsidRPr="00CE26DC">
        <w:t>othing shall prevent:</w:t>
      </w:r>
    </w:p>
    <w:p w14:paraId="5CB07935" w14:textId="77777777" w:rsidR="007F097E" w:rsidRPr="00282BCB" w:rsidRDefault="007F097E" w:rsidP="007F097E">
      <w:pPr>
        <w:numPr>
          <w:ilvl w:val="2"/>
          <w:numId w:val="22"/>
        </w:numPr>
        <w:rPr>
          <w:snapToGrid w:val="0"/>
          <w:lang w:val="en-AU"/>
        </w:rPr>
      </w:pPr>
      <w:r>
        <w:rPr>
          <w:snapToGrid w:val="0"/>
          <w:lang w:val="en-AU"/>
        </w:rPr>
        <w:t>First Gas</w:t>
      </w:r>
      <w:r w:rsidRPr="00282BCB">
        <w:rPr>
          <w:snapToGrid w:val="0"/>
          <w:lang w:val="en-AU"/>
        </w:rPr>
        <w:t xml:space="preserve"> from exercising its rights and remedies under </w:t>
      </w:r>
      <w:r>
        <w:rPr>
          <w:snapToGrid w:val="0"/>
          <w:lang w:val="en-AU"/>
        </w:rPr>
        <w:t>any ICA</w:t>
      </w:r>
      <w:r w:rsidRPr="00282BCB">
        <w:rPr>
          <w:snapToGrid w:val="0"/>
          <w:lang w:val="en-AU"/>
        </w:rPr>
        <w:t xml:space="preserve">; or </w:t>
      </w:r>
    </w:p>
    <w:p w14:paraId="7926BD2B" w14:textId="77777777" w:rsidR="007F097E" w:rsidRPr="00282BCB" w:rsidRDefault="007F097E" w:rsidP="007F097E">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Pr>
          <w:snapToGrid w:val="0"/>
          <w:lang w:val="en-AU"/>
        </w:rPr>
        <w:t>GTA</w:t>
      </w:r>
      <w:ins w:id="286" w:author="Bell Gully" w:date="2018-07-14T11:35:00Z">
        <w:r>
          <w:rPr>
            <w:snapToGrid w:val="0"/>
            <w:lang w:val="en-AU"/>
          </w:rPr>
          <w:t xml:space="preserve">, or party to an </w:t>
        </w:r>
      </w:ins>
      <w:ins w:id="287" w:author="Bell Gully" w:date="2018-07-14T11:36:00Z">
        <w:r>
          <w:rPr>
            <w:snapToGrid w:val="0"/>
            <w:lang w:val="en-AU"/>
          </w:rPr>
          <w:t>Allocation</w:t>
        </w:r>
      </w:ins>
      <w:ins w:id="288" w:author="Bell Gully" w:date="2018-07-14T11:35:00Z">
        <w:r>
          <w:rPr>
            <w:snapToGrid w:val="0"/>
            <w:lang w:val="en-AU"/>
          </w:rPr>
          <w:t xml:space="preserve"> Agreement exercising its rights and </w:t>
        </w:r>
      </w:ins>
      <w:ins w:id="289" w:author="Bell Gully" w:date="2018-07-14T11:36:00Z">
        <w:r>
          <w:rPr>
            <w:snapToGrid w:val="0"/>
            <w:lang w:val="en-AU"/>
          </w:rPr>
          <w:t>remedies</w:t>
        </w:r>
      </w:ins>
      <w:ins w:id="290" w:author="Bell Gully" w:date="2018-07-14T11:35:00Z">
        <w:r>
          <w:rPr>
            <w:snapToGrid w:val="0"/>
            <w:lang w:val="en-AU"/>
          </w:rPr>
          <w:t xml:space="preserve"> under an </w:t>
        </w:r>
      </w:ins>
      <w:ins w:id="291" w:author="Bell Gully" w:date="2018-07-14T11:36:00Z">
        <w:r>
          <w:rPr>
            <w:snapToGrid w:val="0"/>
            <w:lang w:val="en-AU"/>
          </w:rPr>
          <w:t>Allocation</w:t>
        </w:r>
      </w:ins>
      <w:ins w:id="292" w:author="Bell Gully" w:date="2018-07-14T11:35:00Z">
        <w:r>
          <w:rPr>
            <w:snapToGrid w:val="0"/>
            <w:lang w:val="en-AU"/>
          </w:rPr>
          <w:t xml:space="preserve"> Agreement</w:t>
        </w:r>
      </w:ins>
      <w:r w:rsidRPr="00282BCB">
        <w:rPr>
          <w:snapToGrid w:val="0"/>
          <w:lang w:val="en-AU"/>
        </w:rPr>
        <w:t>.</w:t>
      </w:r>
    </w:p>
    <w:p w14:paraId="5E340F6F" w14:textId="1FCD1B64" w:rsidR="007F097E" w:rsidRPr="00133386" w:rsidRDefault="007F097E" w:rsidP="007F097E">
      <w:pPr>
        <w:numPr>
          <w:ilvl w:val="1"/>
          <w:numId w:val="197"/>
        </w:numPr>
      </w:pPr>
      <w:r w:rsidRPr="00133386">
        <w:t>Prior to First Gas making any claim against any Liable Third Parties, First Gas shall first consult any Shipper who</w:t>
      </w:r>
      <w:r w:rsidRPr="002511B5">
        <w:t xml:space="preserve"> is a Claimant and provide an opportunity for that</w:t>
      </w:r>
      <w:r w:rsidRPr="000E106E">
        <w:t xml:space="preserve"> Shipper to have its Loss included in </w:t>
      </w:r>
      <w:r w:rsidRPr="00B9002F">
        <w:t>First Gas</w:t>
      </w:r>
      <w:r w:rsidRPr="004530A5">
        <w:t>’ claim(s)</w:t>
      </w:r>
      <w:ins w:id="293" w:author="Bell Gully" w:date="2018-08-10T16:05:00Z">
        <w:r w:rsidR="003B3444">
          <w:t xml:space="preserve"> if applicable</w:t>
        </w:r>
      </w:ins>
      <w:r w:rsidRPr="004530A5">
        <w:t>.</w:t>
      </w:r>
      <w:del w:id="294" w:author="Bell Gully" w:date="2018-06-24T16:12:00Z">
        <w:r w:rsidRPr="004530A5" w:rsidDel="00686650">
          <w:delText xml:space="preserve"> A Claimant’s Loss shall be deemed to be First Gas’ Loss for the purposes of any claim against a Liable Third Party.</w:delText>
        </w:r>
        <w:r w:rsidRPr="00133386" w:rsidDel="00686650">
          <w:delText xml:space="preserve"> </w:delText>
        </w:r>
      </w:del>
    </w:p>
    <w:p w14:paraId="0E40F60F" w14:textId="4BE8D70B" w:rsidR="007F097E" w:rsidRDefault="007F097E" w:rsidP="007F097E">
      <w:pPr>
        <w:numPr>
          <w:ilvl w:val="1"/>
          <w:numId w:val="197"/>
        </w:numPr>
      </w:pPr>
      <w:r w:rsidRPr="00F27205">
        <w:t xml:space="preserve">If </w:t>
      </w:r>
      <w:del w:id="295" w:author="Bell Gully" w:date="2018-07-14T18:08:00Z">
        <w:r w:rsidDel="004B6718">
          <w:delText xml:space="preserve">required </w:delText>
        </w:r>
      </w:del>
      <w:ins w:id="296" w:author="Bell Gully" w:date="2018-07-14T18:08:00Z">
        <w:r w:rsidR="004B6718">
          <w:t xml:space="preserve">requested </w:t>
        </w:r>
      </w:ins>
      <w:r w:rsidRPr="00F27205">
        <w:t xml:space="preserve">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r>
        <w:t>its TSA</w:t>
      </w:r>
      <w:r w:rsidRPr="00F27205">
        <w:t>, up to the Capped Amounts</w:t>
      </w:r>
      <w:r w:rsidRPr="00282BCB">
        <w:t xml:space="preserve">, </w:t>
      </w:r>
      <w:r w:rsidRPr="00F27205">
        <w:t>except to the extent that such insurance is not permitted by law</w:t>
      </w:r>
      <w:r>
        <w:t xml:space="preserve">. </w:t>
      </w:r>
    </w:p>
    <w:p w14:paraId="6D2C6407" w14:textId="77777777" w:rsidR="007F097E" w:rsidRDefault="007F097E" w:rsidP="007F097E">
      <w:pPr>
        <w:numPr>
          <w:ilvl w:val="1"/>
          <w:numId w:val="197"/>
        </w:numPr>
        <w:rPr>
          <w:ins w:id="297" w:author="Bell Gully" w:date="2018-06-07T18:13:00Z"/>
        </w:rPr>
      </w:pPr>
      <w:r>
        <w:t xml:space="preserve">For the purposes of this </w:t>
      </w:r>
      <w:r w:rsidRPr="009D4340">
        <w:rPr>
          <w:i/>
        </w:rPr>
        <w:t>section 16</w:t>
      </w:r>
      <w:r>
        <w:t>, any reference to</w:t>
      </w:r>
      <w:del w:id="298" w:author="Bell Gully" w:date="2018-06-07T18:20:00Z">
        <w:r w:rsidDel="001B1844">
          <w:delText xml:space="preserve"> a</w:delText>
        </w:r>
      </w:del>
      <w:ins w:id="299" w:author="Bell Gully" w:date="2018-06-07T18:13:00Z">
        <w:r>
          <w:t>:</w:t>
        </w:r>
      </w:ins>
    </w:p>
    <w:p w14:paraId="5B0664CA" w14:textId="00EEFF21" w:rsidR="007F097E" w:rsidRPr="0037648B" w:rsidRDefault="007F097E" w:rsidP="007F097E">
      <w:pPr>
        <w:numPr>
          <w:ilvl w:val="2"/>
          <w:numId w:val="198"/>
        </w:numPr>
        <w:rPr>
          <w:ins w:id="300" w:author="Bell Gully" w:date="2018-06-07T18:15:00Z"/>
          <w:b/>
          <w:i/>
          <w:snapToGrid w:val="0"/>
          <w:lang w:val="en-AU"/>
        </w:rPr>
      </w:pPr>
      <w:ins w:id="301" w:author="Bell Gully" w:date="2018-06-07T18:19:00Z">
        <w:r>
          <w:t xml:space="preserve">a </w:t>
        </w:r>
      </w:ins>
      <w:ins w:id="302" w:author="Bell Gully" w:date="2018-06-07T18:13:00Z">
        <w:r>
          <w:t xml:space="preserve">TSA shall </w:t>
        </w:r>
        <w:r w:rsidRPr="00694509">
          <w:rPr>
            <w:snapToGrid w:val="0"/>
            <w:lang w:val="en-AU"/>
          </w:rPr>
          <w:t xml:space="preserve">include a reference to any Supplementary Agreement, Existing Supplementary Agreement </w:t>
        </w:r>
      </w:ins>
      <w:ins w:id="303" w:author="Bell Gully" w:date="2018-06-07T18:54:00Z">
        <w:r w:rsidRPr="00694509">
          <w:rPr>
            <w:snapToGrid w:val="0"/>
            <w:lang w:val="en-AU"/>
          </w:rPr>
          <w:t>or</w:t>
        </w:r>
      </w:ins>
      <w:ins w:id="304" w:author="Bell Gully" w:date="2018-06-07T18:13:00Z">
        <w:r w:rsidRPr="00694509">
          <w:rPr>
            <w:snapToGrid w:val="0"/>
            <w:lang w:val="en-AU"/>
          </w:rPr>
          <w:t xml:space="preserve"> Interruptible Agre</w:t>
        </w:r>
      </w:ins>
      <w:ins w:id="305" w:author="Bell Gully" w:date="2018-06-07T18:17:00Z">
        <w:r w:rsidRPr="00694509">
          <w:rPr>
            <w:snapToGrid w:val="0"/>
            <w:lang w:val="en-AU"/>
          </w:rPr>
          <w:t>e</w:t>
        </w:r>
      </w:ins>
      <w:ins w:id="306" w:author="Bell Gully" w:date="2018-06-07T18:13:00Z">
        <w:r w:rsidRPr="00694509">
          <w:rPr>
            <w:snapToGrid w:val="0"/>
            <w:lang w:val="en-AU"/>
          </w:rPr>
          <w:t>ment</w:t>
        </w:r>
      </w:ins>
      <w:ins w:id="307" w:author="Bell Gully" w:date="2018-06-07T18:51:00Z">
        <w:r w:rsidRPr="00694509">
          <w:rPr>
            <w:snapToGrid w:val="0"/>
            <w:lang w:val="en-AU"/>
          </w:rPr>
          <w:t xml:space="preserve"> (and a reference to a Shipper shall include a </w:t>
        </w:r>
      </w:ins>
      <w:ins w:id="308" w:author="Bell Gully" w:date="2018-06-07T18:52:00Z">
        <w:r w:rsidRPr="00694509">
          <w:rPr>
            <w:snapToGrid w:val="0"/>
            <w:lang w:val="en-AU"/>
          </w:rPr>
          <w:t>reference</w:t>
        </w:r>
      </w:ins>
      <w:ins w:id="309" w:author="Bell Gully" w:date="2018-06-07T18:51:00Z">
        <w:r w:rsidRPr="00694509">
          <w:rPr>
            <w:snapToGrid w:val="0"/>
            <w:lang w:val="en-AU"/>
          </w:rPr>
          <w:t xml:space="preserve"> </w:t>
        </w:r>
      </w:ins>
      <w:ins w:id="310" w:author="Bell Gully" w:date="2018-06-07T18:52:00Z">
        <w:r w:rsidRPr="00694509">
          <w:rPr>
            <w:snapToGrid w:val="0"/>
            <w:lang w:val="en-AU"/>
          </w:rPr>
          <w:t>to a shipper under any such agreement)</w:t>
        </w:r>
      </w:ins>
      <w:ins w:id="311" w:author="Bell Gully" w:date="2018-06-07T18:13:00Z">
        <w:r w:rsidRPr="00694509">
          <w:rPr>
            <w:snapToGrid w:val="0"/>
            <w:lang w:val="en-AU"/>
          </w:rPr>
          <w:t>;</w:t>
        </w:r>
      </w:ins>
      <w:ins w:id="312" w:author="Bell Gully" w:date="2018-06-07T18:15:00Z">
        <w:r w:rsidRPr="00694509">
          <w:rPr>
            <w:snapToGrid w:val="0"/>
            <w:lang w:val="en-AU"/>
          </w:rPr>
          <w:t xml:space="preserve"> </w:t>
        </w:r>
      </w:ins>
    </w:p>
    <w:p w14:paraId="1F558A27" w14:textId="77777777" w:rsidR="007F097E" w:rsidRPr="00267DA1" w:rsidRDefault="007F097E" w:rsidP="007F097E">
      <w:pPr>
        <w:numPr>
          <w:ilvl w:val="2"/>
          <w:numId w:val="198"/>
        </w:numPr>
        <w:rPr>
          <w:ins w:id="313" w:author="Bell Gully" w:date="2018-06-07T18:21:00Z"/>
          <w:snapToGrid w:val="0"/>
          <w:lang w:val="en-AU"/>
        </w:rPr>
      </w:pPr>
      <w:ins w:id="314" w:author="Bell Gully" w:date="2018-06-07T18:19:00Z">
        <w:r w:rsidRPr="00267DA1">
          <w:rPr>
            <w:snapToGrid w:val="0"/>
            <w:lang w:val="en-AU"/>
          </w:rPr>
          <w:lastRenderedPageBreak/>
          <w:t xml:space="preserve">a </w:t>
        </w:r>
      </w:ins>
      <w:r w:rsidRPr="00267DA1">
        <w:rPr>
          <w:snapToGrid w:val="0"/>
          <w:lang w:val="en-AU"/>
        </w:rPr>
        <w:t>breach of, or liability under</w:t>
      </w:r>
      <w:ins w:id="315" w:author="Bell Gully" w:date="2018-06-07T18:18:00Z">
        <w:r w:rsidRPr="00267DA1">
          <w:rPr>
            <w:snapToGrid w:val="0"/>
            <w:lang w:val="en-AU"/>
          </w:rPr>
          <w:t>,</w:t>
        </w:r>
      </w:ins>
      <w:r w:rsidRPr="00267DA1">
        <w:rPr>
          <w:snapToGrid w:val="0"/>
          <w:lang w:val="en-AU"/>
        </w:rPr>
        <w:t xml:space="preserve"> a TSA shall include any breach of, or liability under</w:t>
      </w:r>
      <w:ins w:id="316" w:author="Bell Gully" w:date="2018-06-07T18:18:00Z">
        <w:r w:rsidRPr="00267DA1">
          <w:rPr>
            <w:snapToGrid w:val="0"/>
            <w:lang w:val="en-AU"/>
          </w:rPr>
          <w:t>,</w:t>
        </w:r>
      </w:ins>
      <w:r w:rsidRPr="00267DA1">
        <w:rPr>
          <w:snapToGrid w:val="0"/>
          <w:lang w:val="en-AU"/>
        </w:rPr>
        <w:t xml:space="preserve"> a Supplementary Agreement</w:t>
      </w:r>
      <w:ins w:id="317" w:author="Bell Gully" w:date="2018-06-07T18:17:00Z">
        <w:r w:rsidRPr="00267DA1">
          <w:rPr>
            <w:snapToGrid w:val="0"/>
            <w:lang w:val="en-AU"/>
          </w:rPr>
          <w:t>, Existing Suppl</w:t>
        </w:r>
      </w:ins>
      <w:ins w:id="318" w:author="Bell Gully" w:date="2018-06-07T18:18:00Z">
        <w:r w:rsidRPr="00267DA1">
          <w:rPr>
            <w:snapToGrid w:val="0"/>
            <w:lang w:val="en-AU"/>
          </w:rPr>
          <w:t>e</w:t>
        </w:r>
      </w:ins>
      <w:ins w:id="319" w:author="Bell Gully" w:date="2018-06-07T18:17:00Z">
        <w:r w:rsidRPr="00267DA1">
          <w:rPr>
            <w:snapToGrid w:val="0"/>
            <w:lang w:val="en-AU"/>
          </w:rPr>
          <w:t>mentary Agreement</w:t>
        </w:r>
      </w:ins>
      <w:r w:rsidRPr="00267DA1">
        <w:rPr>
          <w:snapToGrid w:val="0"/>
          <w:lang w:val="en-AU"/>
        </w:rPr>
        <w:t xml:space="preserve"> or Interruptible Agreement</w:t>
      </w:r>
      <w:ins w:id="320" w:author="Bell Gully" w:date="2018-06-07T18:21:00Z">
        <w:r w:rsidRPr="00267DA1">
          <w:rPr>
            <w:snapToGrid w:val="0"/>
            <w:lang w:val="en-AU"/>
          </w:rPr>
          <w:t>;</w:t>
        </w:r>
      </w:ins>
    </w:p>
    <w:p w14:paraId="2FA1BBCE" w14:textId="6C7DCBA3" w:rsidR="007F097E" w:rsidRPr="00267DA1" w:rsidRDefault="007F097E" w:rsidP="007F097E">
      <w:pPr>
        <w:numPr>
          <w:ilvl w:val="2"/>
          <w:numId w:val="198"/>
        </w:numPr>
        <w:rPr>
          <w:ins w:id="321" w:author="Bell Gully" w:date="2018-06-07T18:21:00Z"/>
          <w:snapToGrid w:val="0"/>
          <w:lang w:val="en-AU"/>
        </w:rPr>
      </w:pPr>
      <w:ins w:id="322" w:author="Bell Gully" w:date="2018-06-07T18:21:00Z">
        <w:r w:rsidRPr="00267DA1">
          <w:rPr>
            <w:snapToGrid w:val="0"/>
            <w:lang w:val="en-AU"/>
          </w:rPr>
          <w:t xml:space="preserve">an ICA </w:t>
        </w:r>
      </w:ins>
      <w:ins w:id="323" w:author="Bell Gully" w:date="2018-08-12T10:06:00Z">
        <w:r w:rsidR="0024218F">
          <w:rPr>
            <w:snapToGrid w:val="0"/>
            <w:lang w:val="en-AU"/>
          </w:rPr>
          <w:t xml:space="preserve">or Interconnection Agreement </w:t>
        </w:r>
      </w:ins>
      <w:ins w:id="324" w:author="Bell Gully" w:date="2018-06-07T18:21:00Z">
        <w:r w:rsidRPr="00267DA1">
          <w:rPr>
            <w:snapToGrid w:val="0"/>
            <w:lang w:val="en-AU"/>
          </w:rPr>
          <w:t>shall include a reference to any Existing Interconnection Agreement</w:t>
        </w:r>
      </w:ins>
      <w:ins w:id="325" w:author="Bell Gully" w:date="2018-06-07T18:52:00Z">
        <w:r w:rsidRPr="00267DA1">
          <w:rPr>
            <w:snapToGrid w:val="0"/>
            <w:lang w:val="en-AU"/>
          </w:rPr>
          <w:t xml:space="preserve"> </w:t>
        </w:r>
      </w:ins>
      <w:ins w:id="326" w:author="Bell Gully" w:date="2018-08-12T10:07:00Z">
        <w:r w:rsidR="0024218F">
          <w:rPr>
            <w:snapToGrid w:val="0"/>
            <w:lang w:val="en-AU"/>
          </w:rPr>
          <w:t xml:space="preserve">or any other interconnection agreement </w:t>
        </w:r>
      </w:ins>
      <w:ins w:id="327" w:author="Bell Gully" w:date="2018-06-07T18:52:00Z">
        <w:r w:rsidRPr="00267DA1">
          <w:rPr>
            <w:snapToGrid w:val="0"/>
            <w:lang w:val="en-AU"/>
          </w:rPr>
          <w:t xml:space="preserve">(and a reference to an Interconnected Party shall include a reference to an interconnected party under </w:t>
        </w:r>
      </w:ins>
      <w:ins w:id="328" w:author="Bell Gully" w:date="2018-08-12T10:06:00Z">
        <w:r w:rsidR="0024218F">
          <w:rPr>
            <w:snapToGrid w:val="0"/>
            <w:lang w:val="en-AU"/>
          </w:rPr>
          <w:t>any such agreement</w:t>
        </w:r>
      </w:ins>
      <w:ins w:id="329" w:author="Bell Gully" w:date="2018-06-07T18:52:00Z">
        <w:r w:rsidRPr="00267DA1">
          <w:rPr>
            <w:snapToGrid w:val="0"/>
            <w:lang w:val="en-AU"/>
          </w:rPr>
          <w:t>)</w:t>
        </w:r>
      </w:ins>
      <w:ins w:id="330" w:author="Bell Gully" w:date="2018-06-07T18:21:00Z">
        <w:r>
          <w:rPr>
            <w:snapToGrid w:val="0"/>
            <w:lang w:val="en-AU"/>
          </w:rPr>
          <w:t>; and</w:t>
        </w:r>
      </w:ins>
    </w:p>
    <w:p w14:paraId="6AAEAC2B" w14:textId="5E4F033D" w:rsidR="007F097E" w:rsidRDefault="007F097E" w:rsidP="007F097E">
      <w:pPr>
        <w:numPr>
          <w:ilvl w:val="2"/>
          <w:numId w:val="198"/>
        </w:numPr>
        <w:rPr>
          <w:snapToGrid w:val="0"/>
          <w:lang w:val="en-AU"/>
        </w:rPr>
      </w:pPr>
      <w:ins w:id="331" w:author="Bell Gully" w:date="2018-06-07T18:21:00Z">
        <w:r w:rsidRPr="00267DA1">
          <w:rPr>
            <w:snapToGrid w:val="0"/>
            <w:lang w:val="en-AU"/>
          </w:rPr>
          <w:t>a breach of, or liability under, an ICA</w:t>
        </w:r>
      </w:ins>
      <w:ins w:id="332" w:author="Bell Gully" w:date="2018-08-12T10:08:00Z">
        <w:r w:rsidR="0024218F">
          <w:rPr>
            <w:snapToGrid w:val="0"/>
            <w:lang w:val="en-AU"/>
          </w:rPr>
          <w:t xml:space="preserve"> or Interconnection Agreement</w:t>
        </w:r>
      </w:ins>
      <w:ins w:id="333" w:author="Bell Gully" w:date="2018-06-07T18:21:00Z">
        <w:r w:rsidRPr="00267DA1">
          <w:rPr>
            <w:snapToGrid w:val="0"/>
            <w:lang w:val="en-AU"/>
          </w:rPr>
          <w:t xml:space="preserve"> shall include any breach of, or liability under, a</w:t>
        </w:r>
      </w:ins>
      <w:ins w:id="334" w:author="Bell Gully" w:date="2018-06-07T18:22:00Z">
        <w:r w:rsidRPr="00267DA1">
          <w:rPr>
            <w:snapToGrid w:val="0"/>
            <w:lang w:val="en-AU"/>
          </w:rPr>
          <w:t>n</w:t>
        </w:r>
      </w:ins>
      <w:ins w:id="335" w:author="Bell Gully" w:date="2018-06-07T18:21:00Z">
        <w:r w:rsidRPr="00267DA1">
          <w:rPr>
            <w:snapToGrid w:val="0"/>
            <w:lang w:val="en-AU"/>
          </w:rPr>
          <w:t xml:space="preserve"> Existing </w:t>
        </w:r>
      </w:ins>
      <w:ins w:id="336" w:author="Bell Gully" w:date="2018-06-07T18:23:00Z">
        <w:r w:rsidRPr="00267DA1">
          <w:rPr>
            <w:snapToGrid w:val="0"/>
            <w:lang w:val="en-AU"/>
          </w:rPr>
          <w:t xml:space="preserve">Interconnection </w:t>
        </w:r>
      </w:ins>
      <w:ins w:id="337" w:author="Bell Gully" w:date="2018-06-07T18:21:00Z">
        <w:r w:rsidRPr="00267DA1">
          <w:rPr>
            <w:snapToGrid w:val="0"/>
            <w:lang w:val="en-AU"/>
          </w:rPr>
          <w:t>Agreement</w:t>
        </w:r>
      </w:ins>
      <w:ins w:id="338" w:author="Bell Gully" w:date="2018-08-12T10:29:00Z">
        <w:r w:rsidR="002F1CE7">
          <w:rPr>
            <w:snapToGrid w:val="0"/>
            <w:lang w:val="en-AU"/>
          </w:rPr>
          <w:t xml:space="preserve"> or any other interconnection agreement</w:t>
        </w:r>
      </w:ins>
      <w:ins w:id="339" w:author="Bell Gully" w:date="2018-06-07T18:23:00Z">
        <w:r w:rsidRPr="00267DA1">
          <w:rPr>
            <w:snapToGrid w:val="0"/>
            <w:lang w:val="en-AU"/>
          </w:rPr>
          <w:t>.</w:t>
        </w:r>
      </w:ins>
      <w:r w:rsidRPr="00267DA1">
        <w:rPr>
          <w:snapToGrid w:val="0"/>
          <w:lang w:val="en-AU"/>
        </w:rPr>
        <w:t xml:space="preserve"> </w:t>
      </w:r>
    </w:p>
    <w:bookmarkEnd w:id="157"/>
    <w:sectPr w:rsidR="007F097E" w:rsidSect="008456F7">
      <w:headerReference w:type="default" r:id="rId14"/>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01D6" w14:textId="77777777" w:rsidR="003F5FFA" w:rsidRDefault="003F5FFA">
      <w:r>
        <w:separator/>
      </w:r>
    </w:p>
  </w:endnote>
  <w:endnote w:type="continuationSeparator" w:id="0">
    <w:p w14:paraId="3EFD5605" w14:textId="77777777" w:rsidR="003F5FFA" w:rsidRDefault="003F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4FA1" w14:textId="77777777" w:rsidR="003F5FFA" w:rsidRDefault="003F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4468C711" w:rsidR="003F5FFA" w:rsidRDefault="003F5FFA">
    <w:pPr>
      <w:pStyle w:val="Footer"/>
      <w:rPr>
        <w:noProof/>
      </w:rPr>
    </w:pPr>
    <w:r>
      <w:t>8 December 2017</w:t>
    </w:r>
    <w:r>
      <w:tab/>
    </w:r>
    <w:r>
      <w:fldChar w:fldCharType="begin"/>
    </w:r>
    <w:r>
      <w:instrText xml:space="preserve"> PAGE  \* MERGEFORMAT </w:instrText>
    </w:r>
    <w:r>
      <w:fldChar w:fldCharType="separate"/>
    </w:r>
    <w:r w:rsidR="00375D40">
      <w:rPr>
        <w:noProof/>
      </w:rPr>
      <w:t>9</w:t>
    </w:r>
    <w:r>
      <w:rPr>
        <w:noProof/>
      </w:rPr>
      <w:fldChar w:fldCharType="end"/>
    </w:r>
  </w:p>
  <w:p w14:paraId="3BEFC42E" w14:textId="31D73FF1" w:rsidR="003F5FFA" w:rsidRDefault="003F5FFA">
    <w:pPr>
      <w:pStyle w:val="Footer"/>
    </w:pPr>
    <w:r>
      <w:t>22945230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8CE2" w14:textId="13750792" w:rsidR="003F5FFA" w:rsidRDefault="003F5FFA">
    <w:pPr>
      <w:pStyle w:val="Footer"/>
    </w:pPr>
    <w:r>
      <w:t>22945230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8BB8" w14:textId="77777777" w:rsidR="003F5FFA" w:rsidRDefault="003F5FFA">
      <w:r>
        <w:separator/>
      </w:r>
    </w:p>
  </w:footnote>
  <w:footnote w:type="continuationSeparator" w:id="0">
    <w:p w14:paraId="3465DC39" w14:textId="77777777" w:rsidR="003F5FFA" w:rsidRDefault="003F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382639F0" w:rsidR="003F5FFA" w:rsidRDefault="003F5FFA"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6F7">
      <w:rPr>
        <w:rStyle w:val="PageNumber"/>
        <w:noProof/>
      </w:rPr>
      <w:t>9</w:t>
    </w:r>
    <w:r>
      <w:rPr>
        <w:rStyle w:val="PageNumber"/>
      </w:rPr>
      <w:fldChar w:fldCharType="end"/>
    </w:r>
  </w:p>
  <w:p w14:paraId="49CF4BE4" w14:textId="77777777" w:rsidR="003F5FFA" w:rsidRDefault="003F5FFA"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3F5FFA" w:rsidRDefault="003F5FFA">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2A9883D9" w:rsidR="003F5FFA" w:rsidRPr="008118E0" w:rsidRDefault="003F5FFA" w:rsidP="008118E0">
    <w:pPr>
      <w:pStyle w:val="Header"/>
    </w:pPr>
    <w:r>
      <w:tab/>
    </w:r>
    <w:bookmarkStart w:id="0" w:name="_GoBack"/>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3F5FFA" w:rsidRPr="00517535" w:rsidRDefault="003F5FFA"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376"/>
    <w:multiLevelType w:val="multilevel"/>
    <w:tmpl w:val="9F564C2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1414D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 w15:restartNumberingAfterBreak="0">
    <w:nsid w:val="0509476C"/>
    <w:multiLevelType w:val="multilevel"/>
    <w:tmpl w:val="DD0A430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05AD6694"/>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05E6079E"/>
    <w:multiLevelType w:val="multilevel"/>
    <w:tmpl w:val="5C4A073C"/>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5"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15:restartNumberingAfterBreak="0">
    <w:nsid w:val="0BCF31E8"/>
    <w:multiLevelType w:val="multilevel"/>
    <w:tmpl w:val="D0CCB794"/>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0C67098D"/>
    <w:multiLevelType w:val="multilevel"/>
    <w:tmpl w:val="62B67B34"/>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0D3C633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3" w15:restartNumberingAfterBreak="0">
    <w:nsid w:val="0E6748F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0FB40F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105C4115"/>
    <w:multiLevelType w:val="multilevel"/>
    <w:tmpl w:val="A3183F26"/>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1144110F"/>
    <w:multiLevelType w:val="multilevel"/>
    <w:tmpl w:val="8252149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119B14F1"/>
    <w:multiLevelType w:val="multilevel"/>
    <w:tmpl w:val="3FE6B46C"/>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14F47AF6"/>
    <w:multiLevelType w:val="multilevel"/>
    <w:tmpl w:val="DCC4FD0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50"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164925B0"/>
    <w:multiLevelType w:val="multilevel"/>
    <w:tmpl w:val="96B0873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164B7D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16BF629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7"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1D347E78"/>
    <w:multiLevelType w:val="multilevel"/>
    <w:tmpl w:val="320EBB90"/>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6"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20AA4B1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210D1B6A"/>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21F9054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229F720C"/>
    <w:multiLevelType w:val="multilevel"/>
    <w:tmpl w:val="198C7E9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22D44DC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22DF747C"/>
    <w:multiLevelType w:val="multilevel"/>
    <w:tmpl w:val="FCBEAEF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23664A70"/>
    <w:multiLevelType w:val="multilevel"/>
    <w:tmpl w:val="4AA89218"/>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77"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9"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498077B"/>
    <w:multiLevelType w:val="multilevel"/>
    <w:tmpl w:val="8CB0B2F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2" w15:restartNumberingAfterBreak="0">
    <w:nsid w:val="255C78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15:restartNumberingAfterBreak="0">
    <w:nsid w:val="2613584C"/>
    <w:multiLevelType w:val="multilevel"/>
    <w:tmpl w:val="D49A9FC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6" w15:restartNumberingAfterBreak="0">
    <w:nsid w:val="26F06E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8" w15:restartNumberingAfterBreak="0">
    <w:nsid w:val="27801371"/>
    <w:multiLevelType w:val="multilevel"/>
    <w:tmpl w:val="8870DB7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1"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3" w15:restartNumberingAfterBreak="0">
    <w:nsid w:val="29333231"/>
    <w:multiLevelType w:val="multilevel"/>
    <w:tmpl w:val="7824669E"/>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29CF1A89"/>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6"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7" w15:restartNumberingAfterBreak="0">
    <w:nsid w:val="2A3F73F8"/>
    <w:multiLevelType w:val="multilevel"/>
    <w:tmpl w:val="0B62F576"/>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2A88571A"/>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0"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3"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4"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5"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EFE02C2"/>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2F87047B"/>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8"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5"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6" w15:restartNumberingAfterBreak="0">
    <w:nsid w:val="33A75A3A"/>
    <w:multiLevelType w:val="multilevel"/>
    <w:tmpl w:val="9BB01C98"/>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34671E7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34A30F76"/>
    <w:multiLevelType w:val="multilevel"/>
    <w:tmpl w:val="2EF4A048"/>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35F47FE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3" w15:restartNumberingAfterBreak="0">
    <w:nsid w:val="363D7CA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5" w15:restartNumberingAfterBreak="0">
    <w:nsid w:val="369F2C1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36AB0810"/>
    <w:multiLevelType w:val="multilevel"/>
    <w:tmpl w:val="FA727DD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7"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8" w15:restartNumberingAfterBreak="0">
    <w:nsid w:val="370049D2"/>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9" w15:restartNumberingAfterBreak="0">
    <w:nsid w:val="37946F2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0"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15:restartNumberingAfterBreak="0">
    <w:nsid w:val="3965151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15:restartNumberingAfterBreak="0">
    <w:nsid w:val="397A4D4F"/>
    <w:multiLevelType w:val="multilevel"/>
    <w:tmpl w:val="E3BC33FA"/>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5" w15:restartNumberingAfterBreak="0">
    <w:nsid w:val="399D0683"/>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6" w15:restartNumberingAfterBreak="0">
    <w:nsid w:val="3A88430F"/>
    <w:multiLevelType w:val="multilevel"/>
    <w:tmpl w:val="82CAECE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7"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8"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9" w15:restartNumberingAfterBreak="0">
    <w:nsid w:val="3D942998"/>
    <w:multiLevelType w:val="multilevel"/>
    <w:tmpl w:val="AEA223B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0"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1" w15:restartNumberingAfterBreak="0">
    <w:nsid w:val="3F1F36FC"/>
    <w:multiLevelType w:val="multilevel"/>
    <w:tmpl w:val="7D1C10C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3"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4"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5"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6" w15:restartNumberingAfterBreak="0">
    <w:nsid w:val="413C563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7"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8"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9"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0"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1"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2" w15:restartNumberingAfterBreak="0">
    <w:nsid w:val="45BE470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3"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4" w15:restartNumberingAfterBreak="0">
    <w:nsid w:val="46EC066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5" w15:restartNumberingAfterBreak="0">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56" w15:restartNumberingAfterBreak="0">
    <w:nsid w:val="480D66BC"/>
    <w:multiLevelType w:val="multilevel"/>
    <w:tmpl w:val="C0366B8E"/>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7" w15:restartNumberingAfterBreak="0">
    <w:nsid w:val="483A25E9"/>
    <w:multiLevelType w:val="multilevel"/>
    <w:tmpl w:val="2A12826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8" w15:restartNumberingAfterBreak="0">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1" w15:restartNumberingAfterBreak="0">
    <w:nsid w:val="49A9277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15:restartNumberingAfterBreak="0">
    <w:nsid w:val="49D07D8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3" w15:restartNumberingAfterBreak="0">
    <w:nsid w:val="4A9D2EA7"/>
    <w:multiLevelType w:val="multilevel"/>
    <w:tmpl w:val="4E6E68C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5"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6" w15:restartNumberingAfterBreak="0">
    <w:nsid w:val="4AFA2C5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7"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8" w15:restartNumberingAfterBreak="0">
    <w:nsid w:val="4C9D66AF"/>
    <w:multiLevelType w:val="multilevel"/>
    <w:tmpl w:val="D25A5C70"/>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9"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0"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15:restartNumberingAfterBreak="0">
    <w:nsid w:val="4D4B7BE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2" w15:restartNumberingAfterBreak="0">
    <w:nsid w:val="4D933E9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3"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4"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5"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6"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8" w15:restartNumberingAfterBreak="0">
    <w:nsid w:val="4F0118E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9"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0"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1" w15:restartNumberingAfterBreak="0">
    <w:nsid w:val="5076148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2" w15:restartNumberingAfterBreak="0">
    <w:nsid w:val="508A73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3" w15:restartNumberingAfterBreak="0">
    <w:nsid w:val="50F81132"/>
    <w:multiLevelType w:val="multilevel"/>
    <w:tmpl w:val="25A0AD22"/>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85"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6"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7" w15:restartNumberingAfterBreak="0">
    <w:nsid w:val="51EB5CC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9" w15:restartNumberingAfterBreak="0">
    <w:nsid w:val="5233419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0"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91"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2"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3"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4" w15:restartNumberingAfterBreak="0">
    <w:nsid w:val="542B454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7"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8"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9" w15:restartNumberingAfterBreak="0">
    <w:nsid w:val="574A693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0"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1"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2" w15:restartNumberingAfterBreak="0">
    <w:nsid w:val="57C443D8"/>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3"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4"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5"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6"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15:restartNumberingAfterBreak="0">
    <w:nsid w:val="59FE3352"/>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8"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9"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0"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1"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4" w15:restartNumberingAfterBreak="0">
    <w:nsid w:val="5E040CB7"/>
    <w:multiLevelType w:val="multilevel"/>
    <w:tmpl w:val="8F7CFFA4"/>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5"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216"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7" w15:restartNumberingAfterBreak="0">
    <w:nsid w:val="5E9A7B8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8" w15:restartNumberingAfterBreak="0">
    <w:nsid w:val="5F26718D"/>
    <w:multiLevelType w:val="multilevel"/>
    <w:tmpl w:val="7DFCB288"/>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9"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0" w15:restartNumberingAfterBreak="0">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1" w15:restartNumberingAfterBreak="0">
    <w:nsid w:val="5FEB031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2"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3" w15:restartNumberingAfterBreak="0">
    <w:nsid w:val="6011332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5"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6"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7" w15:restartNumberingAfterBreak="0">
    <w:nsid w:val="61636B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8" w15:restartNumberingAfterBreak="0">
    <w:nsid w:val="61802F3D"/>
    <w:multiLevelType w:val="multilevel"/>
    <w:tmpl w:val="34A64134"/>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9"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30"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1"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2"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3"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4"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5"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6"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7" w15:restartNumberingAfterBreak="0">
    <w:nsid w:val="653156E5"/>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8"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9"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240" w15:restartNumberingAfterBreak="0">
    <w:nsid w:val="672F4CE7"/>
    <w:multiLevelType w:val="multilevel"/>
    <w:tmpl w:val="D994BA2C"/>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1" w15:restartNumberingAfterBreak="0">
    <w:nsid w:val="67AB61F0"/>
    <w:multiLevelType w:val="multilevel"/>
    <w:tmpl w:val="807A68B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2"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3" w15:restartNumberingAfterBreak="0">
    <w:nsid w:val="682F292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4"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5"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6" w15:restartNumberingAfterBreak="0">
    <w:nsid w:val="69413F16"/>
    <w:multiLevelType w:val="multilevel"/>
    <w:tmpl w:val="72326658"/>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7"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8" w15:restartNumberingAfterBreak="0">
    <w:nsid w:val="6B8B143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9"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0" w15:restartNumberingAfterBreak="0">
    <w:nsid w:val="6BC40242"/>
    <w:multiLevelType w:val="multilevel"/>
    <w:tmpl w:val="E8161AB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1"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52"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53"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54"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5"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6"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7" w15:restartNumberingAfterBreak="0">
    <w:nsid w:val="7072075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8"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9"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60"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61"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2" w15:restartNumberingAfterBreak="0">
    <w:nsid w:val="737C322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3"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4"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5"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8"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9" w15:restartNumberingAfterBreak="0">
    <w:nsid w:val="75DD5F2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0" w15:restartNumberingAfterBreak="0">
    <w:nsid w:val="763F2B42"/>
    <w:multiLevelType w:val="multilevel"/>
    <w:tmpl w:val="0D442BD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1"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2"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3" w15:restartNumberingAfterBreak="0">
    <w:nsid w:val="7786281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4"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5"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276"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7" w15:restartNumberingAfterBreak="0">
    <w:nsid w:val="78727A34"/>
    <w:multiLevelType w:val="multilevel"/>
    <w:tmpl w:val="B32E7B42"/>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8" w15:restartNumberingAfterBreak="0">
    <w:nsid w:val="78E83AED"/>
    <w:multiLevelType w:val="multilevel"/>
    <w:tmpl w:val="3B2A3D02"/>
    <w:lvl w:ilvl="0">
      <w:start w:val="1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9"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0"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1"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3" w15:restartNumberingAfterBreak="0">
    <w:nsid w:val="7BD444D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5"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6"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87"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8"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9"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90"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1" w15:restartNumberingAfterBreak="0">
    <w:nsid w:val="7DDD60DE"/>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2" w15:restartNumberingAfterBreak="0">
    <w:nsid w:val="7E803B64"/>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3"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4"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5" w15:restartNumberingAfterBreak="0">
    <w:nsid w:val="7F8C6C00"/>
    <w:multiLevelType w:val="multilevel"/>
    <w:tmpl w:val="F664003A"/>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47"/>
  </w:num>
  <w:num w:numId="2">
    <w:abstractNumId w:val="79"/>
  </w:num>
  <w:num w:numId="3">
    <w:abstractNumId w:val="278"/>
  </w:num>
  <w:num w:numId="4">
    <w:abstractNumId w:val="222"/>
  </w:num>
  <w:num w:numId="5">
    <w:abstractNumId w:val="200"/>
  </w:num>
  <w:num w:numId="6">
    <w:abstractNumId w:val="271"/>
  </w:num>
  <w:num w:numId="7">
    <w:abstractNumId w:val="247"/>
  </w:num>
  <w:num w:numId="8">
    <w:abstractNumId w:val="4"/>
  </w:num>
  <w:num w:numId="9">
    <w:abstractNumId w:val="195"/>
  </w:num>
  <w:num w:numId="10">
    <w:abstractNumId w:val="238"/>
  </w:num>
  <w:num w:numId="11">
    <w:abstractNumId w:val="284"/>
  </w:num>
  <w:num w:numId="12">
    <w:abstractNumId w:val="87"/>
  </w:num>
  <w:num w:numId="13">
    <w:abstractNumId w:val="216"/>
  </w:num>
  <w:num w:numId="14">
    <w:abstractNumId w:val="122"/>
  </w:num>
  <w:num w:numId="15">
    <w:abstractNumId w:val="92"/>
  </w:num>
  <w:num w:numId="16">
    <w:abstractNumId w:val="42"/>
  </w:num>
  <w:num w:numId="17">
    <w:abstractNumId w:val="50"/>
  </w:num>
  <w:num w:numId="18">
    <w:abstractNumId w:val="176"/>
  </w:num>
  <w:num w:numId="19">
    <w:abstractNumId w:val="147"/>
  </w:num>
  <w:num w:numId="20">
    <w:abstractNumId w:val="175"/>
  </w:num>
  <w:num w:numId="21">
    <w:abstractNumId w:val="134"/>
  </w:num>
  <w:num w:numId="22">
    <w:abstractNumId w:val="24"/>
  </w:num>
  <w:num w:numId="23">
    <w:abstractNumId w:val="145"/>
  </w:num>
  <w:num w:numId="24">
    <w:abstractNumId w:val="289"/>
  </w:num>
  <w:num w:numId="25">
    <w:abstractNumId w:val="91"/>
  </w:num>
  <w:num w:numId="26">
    <w:abstractNumId w:val="131"/>
  </w:num>
  <w:num w:numId="27">
    <w:abstractNumId w:val="108"/>
  </w:num>
  <w:num w:numId="28">
    <w:abstractNumId w:val="193"/>
  </w:num>
  <w:num w:numId="29">
    <w:abstractNumId w:val="21"/>
  </w:num>
  <w:num w:numId="30">
    <w:abstractNumId w:val="242"/>
  </w:num>
  <w:num w:numId="31">
    <w:abstractNumId w:val="11"/>
  </w:num>
  <w:num w:numId="32">
    <w:abstractNumId w:val="41"/>
  </w:num>
  <w:num w:numId="33">
    <w:abstractNumId w:val="281"/>
  </w:num>
  <w:num w:numId="34">
    <w:abstractNumId w:val="58"/>
  </w:num>
  <w:num w:numId="35">
    <w:abstractNumId w:val="203"/>
  </w:num>
  <w:num w:numId="36">
    <w:abstractNumId w:val="167"/>
  </w:num>
  <w:num w:numId="37">
    <w:abstractNumId w:val="29"/>
  </w:num>
  <w:num w:numId="38">
    <w:abstractNumId w:val="115"/>
  </w:num>
  <w:num w:numId="39">
    <w:abstractNumId w:val="56"/>
  </w:num>
  <w:num w:numId="40">
    <w:abstractNumId w:val="150"/>
  </w:num>
  <w:num w:numId="41">
    <w:abstractNumId w:val="36"/>
  </w:num>
  <w:num w:numId="42">
    <w:abstractNumId w:val="244"/>
  </w:num>
  <w:num w:numId="43">
    <w:abstractNumId w:val="267"/>
  </w:num>
  <w:num w:numId="44">
    <w:abstractNumId w:val="255"/>
  </w:num>
  <w:num w:numId="45">
    <w:abstractNumId w:val="61"/>
  </w:num>
  <w:num w:numId="46">
    <w:abstractNumId w:val="94"/>
  </w:num>
  <w:num w:numId="47">
    <w:abstractNumId w:val="109"/>
  </w:num>
  <w:num w:numId="48">
    <w:abstractNumId w:val="210"/>
  </w:num>
  <w:num w:numId="49">
    <w:abstractNumId w:val="7"/>
  </w:num>
  <w:num w:numId="50">
    <w:abstractNumId w:val="45"/>
  </w:num>
  <w:num w:numId="51">
    <w:abstractNumId w:val="119"/>
  </w:num>
  <w:num w:numId="52">
    <w:abstractNumId w:val="99"/>
  </w:num>
  <w:num w:numId="53">
    <w:abstractNumId w:val="140"/>
  </w:num>
  <w:num w:numId="54">
    <w:abstractNumId w:val="144"/>
  </w:num>
  <w:num w:numId="55">
    <w:abstractNumId w:val="59"/>
  </w:num>
  <w:num w:numId="56">
    <w:abstractNumId w:val="117"/>
  </w:num>
  <w:num w:numId="57">
    <w:abstractNumId w:val="23"/>
  </w:num>
  <w:num w:numId="58">
    <w:abstractNumId w:val="274"/>
  </w:num>
  <w:num w:numId="59">
    <w:abstractNumId w:val="114"/>
  </w:num>
  <w:num w:numId="60">
    <w:abstractNumId w:val="169"/>
  </w:num>
  <w:num w:numId="61">
    <w:abstractNumId w:val="191"/>
  </w:num>
  <w:num w:numId="62">
    <w:abstractNumId w:val="101"/>
  </w:num>
  <w:num w:numId="63">
    <w:abstractNumId w:val="261"/>
  </w:num>
  <w:num w:numId="64">
    <w:abstractNumId w:val="275"/>
  </w:num>
  <w:num w:numId="65">
    <w:abstractNumId w:val="272"/>
  </w:num>
  <w:num w:numId="66">
    <w:abstractNumId w:val="63"/>
  </w:num>
  <w:num w:numId="67">
    <w:abstractNumId w:val="232"/>
  </w:num>
  <w:num w:numId="68">
    <w:abstractNumId w:val="60"/>
  </w:num>
  <w:num w:numId="69">
    <w:abstractNumId w:val="57"/>
  </w:num>
  <w:num w:numId="70">
    <w:abstractNumId w:val="27"/>
  </w:num>
  <w:num w:numId="71">
    <w:abstractNumId w:val="153"/>
  </w:num>
  <w:num w:numId="72">
    <w:abstractNumId w:val="34"/>
  </w:num>
  <w:num w:numId="73">
    <w:abstractNumId w:val="279"/>
  </w:num>
  <w:num w:numId="74">
    <w:abstractNumId w:val="286"/>
  </w:num>
  <w:num w:numId="75">
    <w:abstractNumId w:val="149"/>
  </w:num>
  <w:num w:numId="76">
    <w:abstractNumId w:val="30"/>
  </w:num>
  <w:num w:numId="77">
    <w:abstractNumId w:val="111"/>
  </w:num>
  <w:num w:numId="78">
    <w:abstractNumId w:val="5"/>
  </w:num>
  <w:num w:numId="79">
    <w:abstractNumId w:val="231"/>
  </w:num>
  <w:num w:numId="80">
    <w:abstractNumId w:val="256"/>
  </w:num>
  <w:num w:numId="81">
    <w:abstractNumId w:val="105"/>
  </w:num>
  <w:num w:numId="82">
    <w:abstractNumId w:val="265"/>
  </w:num>
  <w:num w:numId="83">
    <w:abstractNumId w:val="220"/>
  </w:num>
  <w:num w:numId="84">
    <w:abstractNumId w:val="10"/>
  </w:num>
  <w:num w:numId="85">
    <w:abstractNumId w:val="77"/>
  </w:num>
  <w:num w:numId="86">
    <w:abstractNumId w:val="110"/>
  </w:num>
  <w:num w:numId="87">
    <w:abstractNumId w:val="285"/>
  </w:num>
  <w:num w:numId="88">
    <w:abstractNumId w:val="294"/>
  </w:num>
  <w:num w:numId="89">
    <w:abstractNumId w:val="15"/>
  </w:num>
  <w:num w:numId="90">
    <w:abstractNumId w:val="211"/>
  </w:num>
  <w:num w:numId="91">
    <w:abstractNumId w:val="155"/>
  </w:num>
  <w:num w:numId="92">
    <w:abstractNumId w:val="66"/>
  </w:num>
  <w:num w:numId="93">
    <w:abstractNumId w:val="158"/>
  </w:num>
  <w:num w:numId="94">
    <w:abstractNumId w:val="14"/>
  </w:num>
  <w:num w:numId="95">
    <w:abstractNumId w:val="132"/>
  </w:num>
  <w:num w:numId="96">
    <w:abstractNumId w:val="125"/>
  </w:num>
  <w:num w:numId="97">
    <w:abstractNumId w:val="9"/>
  </w:num>
  <w:num w:numId="98">
    <w:abstractNumId w:val="288"/>
  </w:num>
  <w:num w:numId="99">
    <w:abstractNumId w:val="212"/>
  </w:num>
  <w:num w:numId="100">
    <w:abstractNumId w:val="168"/>
  </w:num>
  <w:num w:numId="101">
    <w:abstractNumId w:val="93"/>
  </w:num>
  <w:num w:numId="102">
    <w:abstractNumId w:val="141"/>
  </w:num>
  <w:num w:numId="103">
    <w:abstractNumId w:val="183"/>
  </w:num>
  <w:num w:numId="104">
    <w:abstractNumId w:val="159"/>
  </w:num>
  <w:num w:numId="105">
    <w:abstractNumId w:val="263"/>
  </w:num>
  <w:num w:numId="106">
    <w:abstractNumId w:val="97"/>
  </w:num>
  <w:num w:numId="107">
    <w:abstractNumId w:val="245"/>
  </w:num>
  <w:num w:numId="108">
    <w:abstractNumId w:val="130"/>
  </w:num>
  <w:num w:numId="109">
    <w:abstractNumId w:val="13"/>
  </w:num>
  <w:num w:numId="110">
    <w:abstractNumId w:val="89"/>
  </w:num>
  <w:num w:numId="111">
    <w:abstractNumId w:val="129"/>
  </w:num>
  <w:num w:numId="112">
    <w:abstractNumId w:val="83"/>
  </w:num>
  <w:num w:numId="113">
    <w:abstractNumId w:val="224"/>
  </w:num>
  <w:num w:numId="114">
    <w:abstractNumId w:val="179"/>
  </w:num>
  <w:num w:numId="115">
    <w:abstractNumId w:val="204"/>
  </w:num>
  <w:num w:numId="116">
    <w:abstractNumId w:val="213"/>
  </w:num>
  <w:num w:numId="117">
    <w:abstractNumId w:val="202"/>
  </w:num>
  <w:num w:numId="118">
    <w:abstractNumId w:val="189"/>
  </w:num>
  <w:num w:numId="119">
    <w:abstractNumId w:val="135"/>
  </w:num>
  <w:num w:numId="120">
    <w:abstractNumId w:val="139"/>
  </w:num>
  <w:num w:numId="121">
    <w:abstractNumId w:val="84"/>
  </w:num>
  <w:num w:numId="122">
    <w:abstractNumId w:val="44"/>
  </w:num>
  <w:num w:numId="123">
    <w:abstractNumId w:val="165"/>
  </w:num>
  <w:num w:numId="124">
    <w:abstractNumId w:val="235"/>
  </w:num>
  <w:num w:numId="125">
    <w:abstractNumId w:val="35"/>
  </w:num>
  <w:num w:numId="126">
    <w:abstractNumId w:val="240"/>
  </w:num>
  <w:num w:numId="127">
    <w:abstractNumId w:val="28"/>
  </w:num>
  <w:num w:numId="128">
    <w:abstractNumId w:val="295"/>
  </w:num>
  <w:num w:numId="129">
    <w:abstractNumId w:val="43"/>
  </w:num>
  <w:num w:numId="130">
    <w:abstractNumId w:val="80"/>
  </w:num>
  <w:num w:numId="131">
    <w:abstractNumId w:val="88"/>
  </w:num>
  <w:num w:numId="132">
    <w:abstractNumId w:val="26"/>
  </w:num>
  <w:num w:numId="133">
    <w:abstractNumId w:val="39"/>
  </w:num>
  <w:num w:numId="134">
    <w:abstractNumId w:val="259"/>
  </w:num>
  <w:num w:numId="135">
    <w:abstractNumId w:val="52"/>
  </w:num>
  <w:num w:numId="136">
    <w:abstractNumId w:val="116"/>
  </w:num>
  <w:num w:numId="137">
    <w:abstractNumId w:val="194"/>
  </w:num>
  <w:num w:numId="138">
    <w:abstractNumId w:val="292"/>
  </w:num>
  <w:num w:numId="139">
    <w:abstractNumId w:val="257"/>
  </w:num>
  <w:num w:numId="140">
    <w:abstractNumId w:val="264"/>
  </w:num>
  <w:num w:numId="141">
    <w:abstractNumId w:val="206"/>
  </w:num>
  <w:num w:numId="142">
    <w:abstractNumId w:val="282"/>
  </w:num>
  <w:num w:numId="143">
    <w:abstractNumId w:val="199"/>
  </w:num>
  <w:num w:numId="144">
    <w:abstractNumId w:val="172"/>
  </w:num>
  <w:num w:numId="145">
    <w:abstractNumId w:val="248"/>
  </w:num>
  <w:num w:numId="146">
    <w:abstractNumId w:val="82"/>
  </w:num>
  <w:num w:numId="147">
    <w:abstractNumId w:val="1"/>
  </w:num>
  <w:num w:numId="148">
    <w:abstractNumId w:val="143"/>
  </w:num>
  <w:num w:numId="149">
    <w:abstractNumId w:val="113"/>
  </w:num>
  <w:num w:numId="150">
    <w:abstractNumId w:val="100"/>
  </w:num>
  <w:num w:numId="151">
    <w:abstractNumId w:val="234"/>
  </w:num>
  <w:num w:numId="152">
    <w:abstractNumId w:val="18"/>
  </w:num>
  <w:num w:numId="153">
    <w:abstractNumId w:val="227"/>
  </w:num>
  <w:num w:numId="154">
    <w:abstractNumId w:val="280"/>
  </w:num>
  <w:num w:numId="155">
    <w:abstractNumId w:val="53"/>
  </w:num>
  <w:num w:numId="156">
    <w:abstractNumId w:val="268"/>
  </w:num>
  <w:num w:numId="157">
    <w:abstractNumId w:val="161"/>
  </w:num>
  <w:num w:numId="158">
    <w:abstractNumId w:val="243"/>
  </w:num>
  <w:num w:numId="159">
    <w:abstractNumId w:val="118"/>
  </w:num>
  <w:num w:numId="160">
    <w:abstractNumId w:val="86"/>
  </w:num>
  <w:num w:numId="161">
    <w:abstractNumId w:val="138"/>
  </w:num>
  <w:num w:numId="162">
    <w:abstractNumId w:val="198"/>
  </w:num>
  <w:num w:numId="163">
    <w:abstractNumId w:val="219"/>
  </w:num>
  <w:num w:numId="164">
    <w:abstractNumId w:val="170"/>
  </w:num>
  <w:num w:numId="165">
    <w:abstractNumId w:val="3"/>
  </w:num>
  <w:num w:numId="166">
    <w:abstractNumId w:val="69"/>
  </w:num>
  <w:num w:numId="167">
    <w:abstractNumId w:val="230"/>
  </w:num>
  <w:num w:numId="168">
    <w:abstractNumId w:val="201"/>
  </w:num>
  <w:num w:numId="169">
    <w:abstractNumId w:val="112"/>
  </w:num>
  <w:num w:numId="170">
    <w:abstractNumId w:val="123"/>
  </w:num>
  <w:num w:numId="171">
    <w:abstractNumId w:val="182"/>
  </w:num>
  <w:num w:numId="172">
    <w:abstractNumId w:val="146"/>
  </w:num>
  <w:num w:numId="173">
    <w:abstractNumId w:val="226"/>
  </w:num>
  <w:num w:numId="174">
    <w:abstractNumId w:val="185"/>
  </w:num>
  <w:num w:numId="175">
    <w:abstractNumId w:val="46"/>
  </w:num>
  <w:num w:numId="176">
    <w:abstractNumId w:val="173"/>
  </w:num>
  <w:num w:numId="177">
    <w:abstractNumId w:val="249"/>
  </w:num>
  <w:num w:numId="178">
    <w:abstractNumId w:val="2"/>
  </w:num>
  <w:num w:numId="179">
    <w:abstractNumId w:val="160"/>
  </w:num>
  <w:num w:numId="180">
    <w:abstractNumId w:val="262"/>
  </w:num>
  <w:num w:numId="181">
    <w:abstractNumId w:val="6"/>
  </w:num>
  <w:num w:numId="182">
    <w:abstractNumId w:val="290"/>
  </w:num>
  <w:num w:numId="183">
    <w:abstractNumId w:val="25"/>
  </w:num>
  <w:num w:numId="184">
    <w:abstractNumId w:val="71"/>
  </w:num>
  <w:num w:numId="185">
    <w:abstractNumId w:val="258"/>
  </w:num>
  <w:num w:numId="186">
    <w:abstractNumId w:val="137"/>
  </w:num>
  <w:num w:numId="187">
    <w:abstractNumId w:val="254"/>
  </w:num>
  <w:num w:numId="188">
    <w:abstractNumId w:val="40"/>
  </w:num>
  <w:num w:numId="189">
    <w:abstractNumId w:val="293"/>
  </w:num>
  <w:num w:numId="190">
    <w:abstractNumId w:val="127"/>
  </w:num>
  <w:num w:numId="191">
    <w:abstractNumId w:val="186"/>
  </w:num>
  <w:num w:numId="192">
    <w:abstractNumId w:val="177"/>
  </w:num>
  <w:num w:numId="193">
    <w:abstractNumId w:val="287"/>
  </w:num>
  <w:num w:numId="194">
    <w:abstractNumId w:val="78"/>
  </w:num>
  <w:num w:numId="195">
    <w:abstractNumId w:val="214"/>
  </w:num>
  <w:num w:numId="196">
    <w:abstractNumId w:val="277"/>
  </w:num>
  <w:num w:numId="197">
    <w:abstractNumId w:val="236"/>
  </w:num>
  <w:num w:numId="198">
    <w:abstractNumId w:val="154"/>
  </w:num>
  <w:num w:numId="199">
    <w:abstractNumId w:val="151"/>
  </w:num>
  <w:num w:numId="200">
    <w:abstractNumId w:val="128"/>
  </w:num>
  <w:num w:numId="201">
    <w:abstractNumId w:val="209"/>
  </w:num>
  <w:num w:numId="202">
    <w:abstractNumId w:val="32"/>
  </w:num>
  <w:num w:numId="203">
    <w:abstractNumId w:val="73"/>
  </w:num>
  <w:num w:numId="204">
    <w:abstractNumId w:val="237"/>
  </w:num>
  <w:num w:numId="205">
    <w:abstractNumId w:val="197"/>
  </w:num>
  <w:num w:numId="206">
    <w:abstractNumId w:val="68"/>
  </w:num>
  <w:num w:numId="207">
    <w:abstractNumId w:val="269"/>
  </w:num>
  <w:num w:numId="208">
    <w:abstractNumId w:val="107"/>
  </w:num>
  <w:num w:numId="209">
    <w:abstractNumId w:val="171"/>
  </w:num>
  <w:num w:numId="210">
    <w:abstractNumId w:val="67"/>
  </w:num>
  <w:num w:numId="211">
    <w:abstractNumId w:val="221"/>
  </w:num>
  <w:num w:numId="212">
    <w:abstractNumId w:val="95"/>
  </w:num>
  <w:num w:numId="213">
    <w:abstractNumId w:val="181"/>
  </w:num>
  <w:num w:numId="214">
    <w:abstractNumId w:val="283"/>
  </w:num>
  <w:num w:numId="215">
    <w:abstractNumId w:val="98"/>
  </w:num>
  <w:num w:numId="216">
    <w:abstractNumId w:val="223"/>
  </w:num>
  <w:num w:numId="217">
    <w:abstractNumId w:val="121"/>
  </w:num>
  <w:num w:numId="218">
    <w:abstractNumId w:val="178"/>
  </w:num>
  <w:num w:numId="219">
    <w:abstractNumId w:val="217"/>
  </w:num>
  <w:num w:numId="220">
    <w:abstractNumId w:val="51"/>
  </w:num>
  <w:num w:numId="221">
    <w:abstractNumId w:val="37"/>
  </w:num>
  <w:num w:numId="222">
    <w:abstractNumId w:val="233"/>
  </w:num>
  <w:num w:numId="223">
    <w:abstractNumId w:val="291"/>
  </w:num>
  <w:num w:numId="224">
    <w:abstractNumId w:val="273"/>
  </w:num>
  <w:num w:numId="225">
    <w:abstractNumId w:val="54"/>
  </w:num>
  <w:num w:numId="226">
    <w:abstractNumId w:val="136"/>
  </w:num>
  <w:num w:numId="227">
    <w:abstractNumId w:val="0"/>
  </w:num>
  <w:num w:numId="228">
    <w:abstractNumId w:val="62"/>
  </w:num>
  <w:num w:numId="229">
    <w:abstractNumId w:val="246"/>
  </w:num>
  <w:num w:numId="230">
    <w:abstractNumId w:val="218"/>
  </w:num>
  <w:num w:numId="231">
    <w:abstractNumId w:val="120"/>
  </w:num>
  <w:num w:numId="232">
    <w:abstractNumId w:val="48"/>
  </w:num>
  <w:num w:numId="233">
    <w:abstractNumId w:val="126"/>
  </w:num>
  <w:num w:numId="234">
    <w:abstractNumId w:val="187"/>
  </w:num>
  <w:num w:numId="235">
    <w:abstractNumId w:val="228"/>
  </w:num>
  <w:num w:numId="236">
    <w:abstractNumId w:val="17"/>
  </w:num>
  <w:num w:numId="237">
    <w:abstractNumId w:val="75"/>
  </w:num>
  <w:num w:numId="238">
    <w:abstractNumId w:val="241"/>
  </w:num>
  <w:num w:numId="239">
    <w:abstractNumId w:val="74"/>
  </w:num>
  <w:num w:numId="240">
    <w:abstractNumId w:val="163"/>
  </w:num>
  <w:num w:numId="241">
    <w:abstractNumId w:val="270"/>
  </w:num>
  <w:num w:numId="242">
    <w:abstractNumId w:val="72"/>
  </w:num>
  <w:num w:numId="243">
    <w:abstractNumId w:val="133"/>
  </w:num>
  <w:num w:numId="244">
    <w:abstractNumId w:val="156"/>
  </w:num>
  <w:num w:numId="245">
    <w:abstractNumId w:val="250"/>
  </w:num>
  <w:num w:numId="246">
    <w:abstractNumId w:val="207"/>
  </w:num>
  <w:num w:numId="247">
    <w:abstractNumId w:val="31"/>
  </w:num>
  <w:num w:numId="248">
    <w:abstractNumId w:val="162"/>
  </w:num>
  <w:num w:numId="249">
    <w:abstractNumId w:val="152"/>
  </w:num>
  <w:num w:numId="250">
    <w:abstractNumId w:val="164"/>
  </w:num>
  <w:num w:numId="251">
    <w:abstractNumId w:val="166"/>
  </w:num>
  <w:num w:numId="252">
    <w:abstractNumId w:val="157"/>
  </w:num>
  <w:num w:numId="253">
    <w:abstractNumId w:val="33"/>
  </w:num>
  <w:num w:numId="254">
    <w:abstractNumId w:val="106"/>
  </w:num>
  <w:num w:numId="255">
    <w:abstractNumId w:val="16"/>
  </w:num>
  <w:num w:numId="256">
    <w:abstractNumId w:val="70"/>
  </w:num>
  <w:numIdMacAtCleanup w:val="2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rson w15:author="Steve Kirkman">
    <w15:presenceInfo w15:providerId="AD" w15:userId="S-1-5-21-3195905674-3106722395-3951844808-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390"/>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7A5"/>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AF7"/>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0E09"/>
    <w:rsid w:val="0008134A"/>
    <w:rsid w:val="00081765"/>
    <w:rsid w:val="000818A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B6A"/>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750"/>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740"/>
    <w:rsid w:val="000C2883"/>
    <w:rsid w:val="000C2AC6"/>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1404"/>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5FFB"/>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329"/>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9E3"/>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1B"/>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6D1"/>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0D7D"/>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4FE9"/>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3D9"/>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4E96"/>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4C9C"/>
    <w:rsid w:val="001C511A"/>
    <w:rsid w:val="001C521A"/>
    <w:rsid w:val="001C5425"/>
    <w:rsid w:val="001C5BDE"/>
    <w:rsid w:val="001C5CE6"/>
    <w:rsid w:val="001C5E07"/>
    <w:rsid w:val="001C6204"/>
    <w:rsid w:val="001C63D1"/>
    <w:rsid w:val="001C69D4"/>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0D62"/>
    <w:rsid w:val="001D19F6"/>
    <w:rsid w:val="001D1A24"/>
    <w:rsid w:val="001D2B28"/>
    <w:rsid w:val="001D2CEA"/>
    <w:rsid w:val="001D3080"/>
    <w:rsid w:val="001D3496"/>
    <w:rsid w:val="001D3855"/>
    <w:rsid w:val="001D3AFE"/>
    <w:rsid w:val="001D3CCE"/>
    <w:rsid w:val="001D44DD"/>
    <w:rsid w:val="001D4E1D"/>
    <w:rsid w:val="001D4F83"/>
    <w:rsid w:val="001D53AB"/>
    <w:rsid w:val="001D54EA"/>
    <w:rsid w:val="001D55CA"/>
    <w:rsid w:val="001D56FA"/>
    <w:rsid w:val="001D5A71"/>
    <w:rsid w:val="001D5EBB"/>
    <w:rsid w:val="001D624C"/>
    <w:rsid w:val="001D64A5"/>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6B6"/>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AB4"/>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0782"/>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6CD"/>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0BB"/>
    <w:rsid w:val="00236958"/>
    <w:rsid w:val="002371C7"/>
    <w:rsid w:val="00237210"/>
    <w:rsid w:val="00237618"/>
    <w:rsid w:val="002378CB"/>
    <w:rsid w:val="00237FB6"/>
    <w:rsid w:val="002400AE"/>
    <w:rsid w:val="00240331"/>
    <w:rsid w:val="002406BA"/>
    <w:rsid w:val="00240FE8"/>
    <w:rsid w:val="0024136D"/>
    <w:rsid w:val="00241968"/>
    <w:rsid w:val="00241A49"/>
    <w:rsid w:val="0024218F"/>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050"/>
    <w:rsid w:val="00270337"/>
    <w:rsid w:val="00270419"/>
    <w:rsid w:val="002705A3"/>
    <w:rsid w:val="002708D1"/>
    <w:rsid w:val="002709A8"/>
    <w:rsid w:val="002710EA"/>
    <w:rsid w:val="0027134D"/>
    <w:rsid w:val="00271B7E"/>
    <w:rsid w:val="00272158"/>
    <w:rsid w:val="0027242D"/>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339D"/>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4D2"/>
    <w:rsid w:val="002C5AE7"/>
    <w:rsid w:val="002C6EEF"/>
    <w:rsid w:val="002C73CE"/>
    <w:rsid w:val="002C7588"/>
    <w:rsid w:val="002C774D"/>
    <w:rsid w:val="002C7A8F"/>
    <w:rsid w:val="002C7D97"/>
    <w:rsid w:val="002D085C"/>
    <w:rsid w:val="002D0E6B"/>
    <w:rsid w:val="002D0F86"/>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0AE"/>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CE7"/>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7A8"/>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596"/>
    <w:rsid w:val="00307843"/>
    <w:rsid w:val="003100BD"/>
    <w:rsid w:val="00310D0F"/>
    <w:rsid w:val="00310D67"/>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798"/>
    <w:rsid w:val="00334BAA"/>
    <w:rsid w:val="00334DEB"/>
    <w:rsid w:val="00334E5D"/>
    <w:rsid w:val="00335595"/>
    <w:rsid w:val="00335795"/>
    <w:rsid w:val="00335CA7"/>
    <w:rsid w:val="00335D01"/>
    <w:rsid w:val="00335D46"/>
    <w:rsid w:val="0033610F"/>
    <w:rsid w:val="0033621D"/>
    <w:rsid w:val="00336251"/>
    <w:rsid w:val="0033633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77"/>
    <w:rsid w:val="00357DA5"/>
    <w:rsid w:val="003600F4"/>
    <w:rsid w:val="0036030A"/>
    <w:rsid w:val="00360A74"/>
    <w:rsid w:val="00360E11"/>
    <w:rsid w:val="00360E18"/>
    <w:rsid w:val="003611EE"/>
    <w:rsid w:val="00362344"/>
    <w:rsid w:val="00362561"/>
    <w:rsid w:val="003626AA"/>
    <w:rsid w:val="003629B5"/>
    <w:rsid w:val="00362AD2"/>
    <w:rsid w:val="00363420"/>
    <w:rsid w:val="0036344E"/>
    <w:rsid w:val="00363D8B"/>
    <w:rsid w:val="00363E0C"/>
    <w:rsid w:val="003640C8"/>
    <w:rsid w:val="00364240"/>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34"/>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38E"/>
    <w:rsid w:val="00374473"/>
    <w:rsid w:val="003746D3"/>
    <w:rsid w:val="003747AB"/>
    <w:rsid w:val="00374A96"/>
    <w:rsid w:val="00374E69"/>
    <w:rsid w:val="00374F6B"/>
    <w:rsid w:val="003752E6"/>
    <w:rsid w:val="003754FE"/>
    <w:rsid w:val="003757EE"/>
    <w:rsid w:val="003759FB"/>
    <w:rsid w:val="00375D40"/>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471"/>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359"/>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539"/>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0F12"/>
    <w:rsid w:val="003B10F1"/>
    <w:rsid w:val="003B1EA0"/>
    <w:rsid w:val="003B29BA"/>
    <w:rsid w:val="003B3444"/>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187"/>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7B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0B8"/>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2E"/>
    <w:rsid w:val="003F5C5A"/>
    <w:rsid w:val="003F5D9E"/>
    <w:rsid w:val="003F5FFA"/>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1AB"/>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EF7"/>
    <w:rsid w:val="00466FA9"/>
    <w:rsid w:val="00467068"/>
    <w:rsid w:val="00467D9F"/>
    <w:rsid w:val="004700C8"/>
    <w:rsid w:val="004700CC"/>
    <w:rsid w:val="0047026B"/>
    <w:rsid w:val="00470282"/>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26B"/>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631"/>
    <w:rsid w:val="004B5705"/>
    <w:rsid w:val="004B58D9"/>
    <w:rsid w:val="004B5D0E"/>
    <w:rsid w:val="004B5F78"/>
    <w:rsid w:val="004B610B"/>
    <w:rsid w:val="004B6718"/>
    <w:rsid w:val="004B682A"/>
    <w:rsid w:val="004B6C6E"/>
    <w:rsid w:val="004B6F63"/>
    <w:rsid w:val="004B70A9"/>
    <w:rsid w:val="004B70F0"/>
    <w:rsid w:val="004B74DA"/>
    <w:rsid w:val="004B7500"/>
    <w:rsid w:val="004B796C"/>
    <w:rsid w:val="004B7BBC"/>
    <w:rsid w:val="004C00EC"/>
    <w:rsid w:val="004C049E"/>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54"/>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8D"/>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B07"/>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388"/>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019"/>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899"/>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3C7"/>
    <w:rsid w:val="005D2555"/>
    <w:rsid w:val="005D2875"/>
    <w:rsid w:val="005D2FBD"/>
    <w:rsid w:val="005D312D"/>
    <w:rsid w:val="005D3230"/>
    <w:rsid w:val="005D359A"/>
    <w:rsid w:val="005D4301"/>
    <w:rsid w:val="005D5034"/>
    <w:rsid w:val="005D56CC"/>
    <w:rsid w:val="005D5B09"/>
    <w:rsid w:val="005D5D3A"/>
    <w:rsid w:val="005D5D7C"/>
    <w:rsid w:val="005D6691"/>
    <w:rsid w:val="005D68BC"/>
    <w:rsid w:val="005D6AAD"/>
    <w:rsid w:val="005D6ACF"/>
    <w:rsid w:val="005D6EA2"/>
    <w:rsid w:val="005D7520"/>
    <w:rsid w:val="005D75B3"/>
    <w:rsid w:val="005D77FE"/>
    <w:rsid w:val="005D7F96"/>
    <w:rsid w:val="005E01B2"/>
    <w:rsid w:val="005E0D1B"/>
    <w:rsid w:val="005E1460"/>
    <w:rsid w:val="005E1702"/>
    <w:rsid w:val="005E182F"/>
    <w:rsid w:val="005E1B21"/>
    <w:rsid w:val="005E1FA4"/>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3F45"/>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A9E"/>
    <w:rsid w:val="00607B2E"/>
    <w:rsid w:val="006102D5"/>
    <w:rsid w:val="006104D7"/>
    <w:rsid w:val="00610613"/>
    <w:rsid w:val="006109BD"/>
    <w:rsid w:val="00610CFC"/>
    <w:rsid w:val="006115AE"/>
    <w:rsid w:val="006118E8"/>
    <w:rsid w:val="006118E9"/>
    <w:rsid w:val="00611917"/>
    <w:rsid w:val="0061200E"/>
    <w:rsid w:val="0061229F"/>
    <w:rsid w:val="006123E0"/>
    <w:rsid w:val="006126A4"/>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1F8A"/>
    <w:rsid w:val="006422CF"/>
    <w:rsid w:val="00642971"/>
    <w:rsid w:val="00643496"/>
    <w:rsid w:val="006439A1"/>
    <w:rsid w:val="00643B13"/>
    <w:rsid w:val="00643C3F"/>
    <w:rsid w:val="00644159"/>
    <w:rsid w:val="00644298"/>
    <w:rsid w:val="0064434C"/>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17F7"/>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0A8"/>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65"/>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1CA"/>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E3E"/>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1A9"/>
    <w:rsid w:val="0071520D"/>
    <w:rsid w:val="00715263"/>
    <w:rsid w:val="0071534C"/>
    <w:rsid w:val="00715575"/>
    <w:rsid w:val="007155D1"/>
    <w:rsid w:val="00715667"/>
    <w:rsid w:val="007157BA"/>
    <w:rsid w:val="00715AEC"/>
    <w:rsid w:val="00715D51"/>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3C0"/>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4CB"/>
    <w:rsid w:val="007256FC"/>
    <w:rsid w:val="00725AF9"/>
    <w:rsid w:val="0072621A"/>
    <w:rsid w:val="007264BF"/>
    <w:rsid w:val="00726F51"/>
    <w:rsid w:val="00726F5A"/>
    <w:rsid w:val="0072790C"/>
    <w:rsid w:val="00727AF5"/>
    <w:rsid w:val="00727F6E"/>
    <w:rsid w:val="007305D5"/>
    <w:rsid w:val="007306E0"/>
    <w:rsid w:val="00731674"/>
    <w:rsid w:val="00731C12"/>
    <w:rsid w:val="0073234D"/>
    <w:rsid w:val="0073245E"/>
    <w:rsid w:val="007324D2"/>
    <w:rsid w:val="0073260D"/>
    <w:rsid w:val="00732836"/>
    <w:rsid w:val="00732DC2"/>
    <w:rsid w:val="00732E08"/>
    <w:rsid w:val="007338C7"/>
    <w:rsid w:val="007344E2"/>
    <w:rsid w:val="00734688"/>
    <w:rsid w:val="0073485B"/>
    <w:rsid w:val="00734A6E"/>
    <w:rsid w:val="00734AC6"/>
    <w:rsid w:val="00734B6A"/>
    <w:rsid w:val="00735639"/>
    <w:rsid w:val="00735B94"/>
    <w:rsid w:val="00735E6C"/>
    <w:rsid w:val="0073615F"/>
    <w:rsid w:val="0073642D"/>
    <w:rsid w:val="007365CF"/>
    <w:rsid w:val="00736912"/>
    <w:rsid w:val="007371F9"/>
    <w:rsid w:val="00737FBD"/>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200"/>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40A1"/>
    <w:rsid w:val="0076438F"/>
    <w:rsid w:val="00764C75"/>
    <w:rsid w:val="00764E51"/>
    <w:rsid w:val="00765083"/>
    <w:rsid w:val="007650ED"/>
    <w:rsid w:val="007651E1"/>
    <w:rsid w:val="00765CBF"/>
    <w:rsid w:val="00766310"/>
    <w:rsid w:val="007667E3"/>
    <w:rsid w:val="007668BC"/>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5E39"/>
    <w:rsid w:val="007A5EA3"/>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49"/>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CCE"/>
    <w:rsid w:val="007E5D28"/>
    <w:rsid w:val="007E5D40"/>
    <w:rsid w:val="007E5F1E"/>
    <w:rsid w:val="007E6873"/>
    <w:rsid w:val="007E6985"/>
    <w:rsid w:val="007E6A5E"/>
    <w:rsid w:val="007E6B24"/>
    <w:rsid w:val="007E7BA0"/>
    <w:rsid w:val="007E7D02"/>
    <w:rsid w:val="007F01F4"/>
    <w:rsid w:val="007F097E"/>
    <w:rsid w:val="007F0BF5"/>
    <w:rsid w:val="007F0E16"/>
    <w:rsid w:val="007F0E96"/>
    <w:rsid w:val="007F116D"/>
    <w:rsid w:val="007F198E"/>
    <w:rsid w:val="007F2022"/>
    <w:rsid w:val="007F22EF"/>
    <w:rsid w:val="007F2789"/>
    <w:rsid w:val="007F2B1D"/>
    <w:rsid w:val="007F3090"/>
    <w:rsid w:val="007F322F"/>
    <w:rsid w:val="007F3243"/>
    <w:rsid w:val="007F332E"/>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BD4"/>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B1A"/>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03"/>
    <w:rsid w:val="008279EB"/>
    <w:rsid w:val="00830A59"/>
    <w:rsid w:val="00830D98"/>
    <w:rsid w:val="00830D9F"/>
    <w:rsid w:val="00830FBF"/>
    <w:rsid w:val="00831905"/>
    <w:rsid w:val="00831BA7"/>
    <w:rsid w:val="00831CA3"/>
    <w:rsid w:val="00831F39"/>
    <w:rsid w:val="00831FA3"/>
    <w:rsid w:val="008320B6"/>
    <w:rsid w:val="00832930"/>
    <w:rsid w:val="008329CA"/>
    <w:rsid w:val="00832CEE"/>
    <w:rsid w:val="0083313B"/>
    <w:rsid w:val="00833269"/>
    <w:rsid w:val="00833695"/>
    <w:rsid w:val="00833D92"/>
    <w:rsid w:val="00833F06"/>
    <w:rsid w:val="00834562"/>
    <w:rsid w:val="00834B68"/>
    <w:rsid w:val="00834BE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6F7"/>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6EFE"/>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C17"/>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573"/>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5D8"/>
    <w:rsid w:val="008B47DE"/>
    <w:rsid w:val="008B4FF0"/>
    <w:rsid w:val="008B5782"/>
    <w:rsid w:val="008B5D43"/>
    <w:rsid w:val="008B639F"/>
    <w:rsid w:val="008B64B6"/>
    <w:rsid w:val="008B716E"/>
    <w:rsid w:val="008B768C"/>
    <w:rsid w:val="008B77DD"/>
    <w:rsid w:val="008B7D0B"/>
    <w:rsid w:val="008B7D50"/>
    <w:rsid w:val="008C0169"/>
    <w:rsid w:val="008C0497"/>
    <w:rsid w:val="008C062C"/>
    <w:rsid w:val="008C0634"/>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4B4"/>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CC1"/>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399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AE0"/>
    <w:rsid w:val="00984B2A"/>
    <w:rsid w:val="00984CD0"/>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6C"/>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A04"/>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427"/>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5DAF"/>
    <w:rsid w:val="00A1647A"/>
    <w:rsid w:val="00A16D6A"/>
    <w:rsid w:val="00A16E32"/>
    <w:rsid w:val="00A16F19"/>
    <w:rsid w:val="00A16F63"/>
    <w:rsid w:val="00A175D7"/>
    <w:rsid w:val="00A177F3"/>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13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3ACE"/>
    <w:rsid w:val="00A542DF"/>
    <w:rsid w:val="00A54E1E"/>
    <w:rsid w:val="00A55492"/>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AD5"/>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2D1"/>
    <w:rsid w:val="00A80398"/>
    <w:rsid w:val="00A80636"/>
    <w:rsid w:val="00A8077A"/>
    <w:rsid w:val="00A8086F"/>
    <w:rsid w:val="00A80FB3"/>
    <w:rsid w:val="00A80FEF"/>
    <w:rsid w:val="00A81D6C"/>
    <w:rsid w:val="00A81DDA"/>
    <w:rsid w:val="00A81DF1"/>
    <w:rsid w:val="00A82936"/>
    <w:rsid w:val="00A82BD2"/>
    <w:rsid w:val="00A82CB3"/>
    <w:rsid w:val="00A836B3"/>
    <w:rsid w:val="00A837E9"/>
    <w:rsid w:val="00A83EA7"/>
    <w:rsid w:val="00A83EE7"/>
    <w:rsid w:val="00A8432C"/>
    <w:rsid w:val="00A84805"/>
    <w:rsid w:val="00A84C30"/>
    <w:rsid w:val="00A84DFB"/>
    <w:rsid w:val="00A85298"/>
    <w:rsid w:val="00A857D9"/>
    <w:rsid w:val="00A862B0"/>
    <w:rsid w:val="00A8636D"/>
    <w:rsid w:val="00A86752"/>
    <w:rsid w:val="00A86AA3"/>
    <w:rsid w:val="00A87200"/>
    <w:rsid w:val="00A8790E"/>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8FD"/>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1AA"/>
    <w:rsid w:val="00AC4EE3"/>
    <w:rsid w:val="00AC5639"/>
    <w:rsid w:val="00AC57F2"/>
    <w:rsid w:val="00AC5C86"/>
    <w:rsid w:val="00AC6693"/>
    <w:rsid w:val="00AC68B6"/>
    <w:rsid w:val="00AC6E6C"/>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B7B"/>
    <w:rsid w:val="00AE5DE5"/>
    <w:rsid w:val="00AE606A"/>
    <w:rsid w:val="00AE63A2"/>
    <w:rsid w:val="00AE6469"/>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4C38"/>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6E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09F"/>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9F2"/>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5F6"/>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1776"/>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D65"/>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59B"/>
    <w:rsid w:val="00BA475D"/>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A7EC2"/>
    <w:rsid w:val="00BB001D"/>
    <w:rsid w:val="00BB08F7"/>
    <w:rsid w:val="00BB0FBF"/>
    <w:rsid w:val="00BB1769"/>
    <w:rsid w:val="00BB1918"/>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ADD"/>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8CE"/>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50"/>
    <w:rsid w:val="00BD6AC8"/>
    <w:rsid w:val="00BD6F47"/>
    <w:rsid w:val="00BD7BE8"/>
    <w:rsid w:val="00BE012A"/>
    <w:rsid w:val="00BE078E"/>
    <w:rsid w:val="00BE0C60"/>
    <w:rsid w:val="00BE1303"/>
    <w:rsid w:val="00BE16DA"/>
    <w:rsid w:val="00BE1930"/>
    <w:rsid w:val="00BE1A18"/>
    <w:rsid w:val="00BE1BC4"/>
    <w:rsid w:val="00BE29EC"/>
    <w:rsid w:val="00BE2E52"/>
    <w:rsid w:val="00BE34E4"/>
    <w:rsid w:val="00BE35A3"/>
    <w:rsid w:val="00BE367F"/>
    <w:rsid w:val="00BE3736"/>
    <w:rsid w:val="00BE3F0F"/>
    <w:rsid w:val="00BE43BA"/>
    <w:rsid w:val="00BE49A0"/>
    <w:rsid w:val="00BE49FC"/>
    <w:rsid w:val="00BE4CD3"/>
    <w:rsid w:val="00BE538C"/>
    <w:rsid w:val="00BE53EC"/>
    <w:rsid w:val="00BE570D"/>
    <w:rsid w:val="00BE5DDF"/>
    <w:rsid w:val="00BE5ECB"/>
    <w:rsid w:val="00BE5F24"/>
    <w:rsid w:val="00BE684D"/>
    <w:rsid w:val="00BE6FA6"/>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31D"/>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72D"/>
    <w:rsid w:val="00C32933"/>
    <w:rsid w:val="00C32ABB"/>
    <w:rsid w:val="00C33334"/>
    <w:rsid w:val="00C33423"/>
    <w:rsid w:val="00C33774"/>
    <w:rsid w:val="00C34226"/>
    <w:rsid w:val="00C3430B"/>
    <w:rsid w:val="00C34761"/>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0D06"/>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006"/>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2584"/>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6F13"/>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6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3BFA"/>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01"/>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6E7"/>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205"/>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08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819"/>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A53"/>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939"/>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0C"/>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8DD"/>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2DAA"/>
    <w:rsid w:val="00E03999"/>
    <w:rsid w:val="00E03D1E"/>
    <w:rsid w:val="00E04270"/>
    <w:rsid w:val="00E04285"/>
    <w:rsid w:val="00E047C4"/>
    <w:rsid w:val="00E04DBE"/>
    <w:rsid w:val="00E05136"/>
    <w:rsid w:val="00E051B5"/>
    <w:rsid w:val="00E053AB"/>
    <w:rsid w:val="00E0543C"/>
    <w:rsid w:val="00E0568B"/>
    <w:rsid w:val="00E056CB"/>
    <w:rsid w:val="00E058B3"/>
    <w:rsid w:val="00E06EEE"/>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57"/>
    <w:rsid w:val="00E233DB"/>
    <w:rsid w:val="00E23678"/>
    <w:rsid w:val="00E2406A"/>
    <w:rsid w:val="00E24969"/>
    <w:rsid w:val="00E24BD1"/>
    <w:rsid w:val="00E24DCD"/>
    <w:rsid w:val="00E254F6"/>
    <w:rsid w:val="00E2594B"/>
    <w:rsid w:val="00E2598C"/>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6C66"/>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306"/>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23"/>
    <w:rsid w:val="00E561E2"/>
    <w:rsid w:val="00E56231"/>
    <w:rsid w:val="00E56349"/>
    <w:rsid w:val="00E5667B"/>
    <w:rsid w:val="00E566A2"/>
    <w:rsid w:val="00E566EE"/>
    <w:rsid w:val="00E56F0D"/>
    <w:rsid w:val="00E5713D"/>
    <w:rsid w:val="00E573DF"/>
    <w:rsid w:val="00E575CC"/>
    <w:rsid w:val="00E579EB"/>
    <w:rsid w:val="00E57AFF"/>
    <w:rsid w:val="00E57C7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BF4"/>
    <w:rsid w:val="00E70E3D"/>
    <w:rsid w:val="00E70F47"/>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49BE"/>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0BD8"/>
    <w:rsid w:val="00E91182"/>
    <w:rsid w:val="00E9133A"/>
    <w:rsid w:val="00E9136E"/>
    <w:rsid w:val="00E91385"/>
    <w:rsid w:val="00E919CC"/>
    <w:rsid w:val="00E9230C"/>
    <w:rsid w:val="00E923DE"/>
    <w:rsid w:val="00E92921"/>
    <w:rsid w:val="00E92D97"/>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37D"/>
    <w:rsid w:val="00EA557D"/>
    <w:rsid w:val="00EA5A25"/>
    <w:rsid w:val="00EA5C2A"/>
    <w:rsid w:val="00EA5D62"/>
    <w:rsid w:val="00EA5EC5"/>
    <w:rsid w:val="00EA6128"/>
    <w:rsid w:val="00EA6AE6"/>
    <w:rsid w:val="00EA6CB4"/>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6FC"/>
    <w:rsid w:val="00EB2853"/>
    <w:rsid w:val="00EB2898"/>
    <w:rsid w:val="00EB305B"/>
    <w:rsid w:val="00EB32C8"/>
    <w:rsid w:val="00EB35B7"/>
    <w:rsid w:val="00EB36EB"/>
    <w:rsid w:val="00EB3B2F"/>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7D5"/>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BD1"/>
    <w:rsid w:val="00EC5FD3"/>
    <w:rsid w:val="00EC6460"/>
    <w:rsid w:val="00EC6473"/>
    <w:rsid w:val="00EC6746"/>
    <w:rsid w:val="00EC75C9"/>
    <w:rsid w:val="00EC7ACD"/>
    <w:rsid w:val="00EC7AEA"/>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09"/>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11"/>
    <w:rsid w:val="00F03488"/>
    <w:rsid w:val="00F0394C"/>
    <w:rsid w:val="00F04093"/>
    <w:rsid w:val="00F046C7"/>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72"/>
    <w:rsid w:val="00F279EA"/>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9B5"/>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B83"/>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50"/>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56C"/>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11F"/>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2"/>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931"/>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TaxCatchAll xmlns="a1c24d45-79e7-4bb1-8894-becbc968a5d0">
      <Value>99</Value>
      <Value>18</Value>
      <Value>3</Value>
      <Value>25</Value>
      <Value>1</Value>
    </TaxCatchAll>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ranscode xmlns="37fa6396-50cd-4a0f-bf39-33aa57d75f09">GTAC</Transcode>
    <Date xmlns="376ca5fe-90bf-4102-9a5f-73aedc536fb8" xsi:nil="true"/>
    <l32866b9163b42abbd1ef0f325fdc8bf xmlns="37fa6396-50cd-4a0f-bf39-33aa57d75f09">
      <Terms xmlns="http://schemas.microsoft.com/office/infopath/2007/PartnerControls">
        <TermInfo xmlns="http://schemas.microsoft.com/office/infopath/2007/PartnerControls">
          <TermName xmlns="http://schemas.microsoft.com/office/infopath/2007/PartnerControls">2018 Workshops</TermName>
          <TermId xmlns="http://schemas.microsoft.com/office/infopath/2007/PartnerControls">09c5a4c7-cb32-4421-aa96-17e71316372b</TermId>
        </TermInfo>
      </Terms>
    </l32866b9163b42abbd1ef0f325fdc8bf>
    <n74b6db419b9485e9a5e89a141f5b162 xmlns="37fa6396-50cd-4a0f-bf39-33aa57d75f09">
      <Terms xmlns="http://schemas.microsoft.com/office/infopath/2007/PartnerControls">
        <TermInfo xmlns="http://schemas.microsoft.com/office/infopath/2007/PartnerControls">
          <TermName xmlns="http://schemas.microsoft.com/office/infopath/2007/PartnerControls">GIC</TermName>
          <TermId xmlns="http://schemas.microsoft.com/office/infopath/2007/PartnerControls">82df3613-d94a-464a-be53-555a3fd6aa08</TermId>
        </TermInfo>
      </Terms>
    </n74b6db419b9485e9a5e89a141f5b162>
    <Location xmlns="http://schemas.microsoft.com/sharepoint/v3/fields" xsi:nil="true"/>
    <d5a2c9d2d22a4c8eab62c2528004874d xmlns="a1c24d45-79e7-4bb1-8894-becbc968a5d0">
      <Terms xmlns="http://schemas.microsoft.com/office/infopath/2007/PartnerControls">
        <TermInfo xmlns="http://schemas.microsoft.com/office/infopath/2007/PartnerControls">
          <TermName xmlns="http://schemas.microsoft.com/office/infopath/2007/PartnerControls">Memo</TermName>
          <TermId xmlns="http://schemas.microsoft.com/office/infopath/2007/PartnerControls">8f848ffc-b048-4dba-b190-d062aa637721</TermId>
        </TermInfo>
      </Terms>
    </d5a2c9d2d22a4c8eab62c2528004874d>
  </documentManagement>
</p:properties>
</file>

<file path=customXml/itemProps1.xml><?xml version="1.0" encoding="utf-8"?>
<ds:datastoreItem xmlns:ds="http://schemas.openxmlformats.org/officeDocument/2006/customXml" ds:itemID="{E14D5117-ED20-4B44-B513-C840A27D5AEC}">
  <ds:schemaRefs>
    <ds:schemaRef ds:uri="http://schemas.openxmlformats.org/officeDocument/2006/bibliography"/>
  </ds:schemaRefs>
</ds:datastoreItem>
</file>

<file path=customXml/itemProps2.xml><?xml version="1.0" encoding="utf-8"?>
<ds:datastoreItem xmlns:ds="http://schemas.openxmlformats.org/officeDocument/2006/customXml" ds:itemID="{6A12785E-D72A-4506-86C5-54372E961FD7}"/>
</file>

<file path=customXml/itemProps3.xml><?xml version="1.0" encoding="utf-8"?>
<ds:datastoreItem xmlns:ds="http://schemas.openxmlformats.org/officeDocument/2006/customXml" ds:itemID="{49968978-CD64-4D94-B4CE-478B84360460}"/>
</file>

<file path=customXml/itemProps4.xml><?xml version="1.0" encoding="utf-8"?>
<ds:datastoreItem xmlns:ds="http://schemas.openxmlformats.org/officeDocument/2006/customXml" ds:itemID="{DFAE1B55-05A3-4450-AF16-2B7507B908EE}"/>
</file>

<file path=customXml/itemProps5.xml><?xml version="1.0" encoding="utf-8"?>
<ds:datastoreItem xmlns:ds="http://schemas.openxmlformats.org/officeDocument/2006/customXml" ds:itemID="{AF3B0AD7-A68A-4573-A469-B939AA914A13}"/>
</file>

<file path=docProps/app.xml><?xml version="1.0" encoding="utf-8"?>
<Properties xmlns="http://schemas.openxmlformats.org/officeDocument/2006/extended-properties" xmlns:vt="http://schemas.openxmlformats.org/officeDocument/2006/docPropsVTypes">
  <Template>Commercial Agreement.dotm</Template>
  <TotalTime>3</TotalTime>
  <Pages>9</Pages>
  <Words>2940</Words>
  <Characters>17548</Characters>
  <Application>Microsoft Office Word</Application>
  <DocSecurity>0</DocSecurity>
  <Lines>302</Lines>
  <Paragraphs>119</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20369</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5</cp:revision>
  <cp:lastPrinted>2018-08-11T22:30:00Z</cp:lastPrinted>
  <dcterms:created xsi:type="dcterms:W3CDTF">2018-08-14T06:41:00Z</dcterms:created>
  <dcterms:modified xsi:type="dcterms:W3CDTF">2018-08-14T21:40:00Z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23132275</vt:i4>
  </property>
  <property fmtid="{D5CDD505-2E9C-101B-9397-08002B2CF9AE}" pid="20" name="imVersionNumber">
    <vt:i4>3</vt:i4>
  </property>
  <property fmtid="{D5CDD505-2E9C-101B-9397-08002B2CF9AE}" pid="21" name="bgTitle">
    <vt:lpwstr>[Extract] GTAC sections 12 and 16</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23132275</vt:lpwstr>
  </property>
  <property fmtid="{D5CDD505-2E9C-101B-9397-08002B2CF9AE}" pid="29" name="PrintButton">
    <vt:lpwstr/>
  </property>
  <property fmtid="{D5CDD505-2E9C-101B-9397-08002B2CF9AE}" pid="30" name="EditProfileIsRunning">
    <vt:bool>false</vt:bool>
  </property>
  <property fmtid="{D5CDD505-2E9C-101B-9397-08002B2CF9AE}" pid="31" name="ContentTypeId">
    <vt:lpwstr>0x0101003593C24482F4F84682E15959E040775E00E1DE81743FDE1A469CC2F7660EA26071</vt:lpwstr>
  </property>
  <property fmtid="{D5CDD505-2E9C-101B-9397-08002B2CF9AE}" pid="32" name="Bussiness Unit">
    <vt:lpwstr>1;#Commercial ＆ Regulatory|cac558ab-2122-4a4f-af0e-421912ea6db2</vt:lpwstr>
  </property>
  <property fmtid="{D5CDD505-2E9C-101B-9397-08002B2CF9AE}" pid="33" name="Business Function">
    <vt:lpwstr>3;#Commercial ＆ Regulatory|6815f2e2-240a-4938-818a-809c08a97263</vt:lpwstr>
  </property>
  <property fmtid="{D5CDD505-2E9C-101B-9397-08002B2CF9AE}" pid="34" name="TSubject">
    <vt:lpwstr>99;#2018 Workshops|09c5a4c7-cb32-4421-aa96-17e71316372b</vt:lpwstr>
  </property>
  <property fmtid="{D5CDD505-2E9C-101B-9397-08002B2CF9AE}" pid="35" name="Counterparty">
    <vt:lpwstr>25;#GIC|82df3613-d94a-464a-be53-555a3fd6aa08</vt:lpwstr>
  </property>
  <property fmtid="{D5CDD505-2E9C-101B-9397-08002B2CF9AE}" pid="36" name="Document Type">
    <vt:lpwstr>18;#Memo|8f848ffc-b048-4dba-b190-d062aa637721</vt:lpwstr>
  </property>
</Properties>
</file>