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4531" w14:textId="4F9ACEBE" w:rsidR="004F6B4D" w:rsidRPr="007514D2" w:rsidRDefault="004F6B4D" w:rsidP="007514D2">
      <w:pPr>
        <w:keepNext/>
        <w:keepLines/>
        <w:spacing w:after="260" w:line="260" w:lineRule="atLeast"/>
        <w:jc w:val="center"/>
        <w:outlineLvl w:val="0"/>
        <w:rPr>
          <w:rFonts w:ascii="Verdana" w:hAnsi="Verdana"/>
          <w:b/>
          <w:bCs/>
          <w:caps/>
          <w:snapToGrid w:val="0"/>
          <w:sz w:val="19"/>
          <w:szCs w:val="28"/>
        </w:rPr>
      </w:pPr>
      <w:r w:rsidRPr="007514D2">
        <w:rPr>
          <w:rFonts w:ascii="Verdana" w:hAnsi="Verdana"/>
          <w:b/>
          <w:bCs/>
          <w:caps/>
          <w:snapToGrid w:val="0"/>
          <w:sz w:val="19"/>
          <w:szCs w:val="28"/>
        </w:rPr>
        <w:t xml:space="preserve">Block 3 Outputs – </w:t>
      </w:r>
      <w:r w:rsidR="00FB128C">
        <w:rPr>
          <w:rFonts w:ascii="Verdana" w:hAnsi="Verdana"/>
          <w:b/>
          <w:bCs/>
          <w:caps/>
          <w:snapToGrid w:val="0"/>
          <w:sz w:val="19"/>
          <w:szCs w:val="28"/>
        </w:rPr>
        <w:t>3</w:t>
      </w:r>
      <w:r w:rsidRPr="007514D2">
        <w:rPr>
          <w:rFonts w:ascii="Verdana" w:hAnsi="Verdana"/>
          <w:b/>
          <w:bCs/>
          <w:caps/>
          <w:snapToGrid w:val="0"/>
          <w:sz w:val="19"/>
          <w:szCs w:val="28"/>
        </w:rPr>
        <w:t xml:space="preserve"> </w:t>
      </w:r>
      <w:r w:rsidR="00FB128C">
        <w:rPr>
          <w:rFonts w:ascii="Verdana" w:hAnsi="Verdana"/>
          <w:b/>
          <w:bCs/>
          <w:caps/>
          <w:snapToGrid w:val="0"/>
          <w:sz w:val="19"/>
          <w:szCs w:val="28"/>
        </w:rPr>
        <w:t>confidentiality</w:t>
      </w:r>
    </w:p>
    <w:p w14:paraId="57BB3826" w14:textId="77777777" w:rsidR="0096433C" w:rsidRPr="007514D2" w:rsidRDefault="004F6B4D" w:rsidP="007514D2">
      <w:pPr>
        <w:keepNext/>
        <w:keepLines/>
        <w:spacing w:after="260" w:line="260" w:lineRule="atLeast"/>
        <w:jc w:val="center"/>
        <w:outlineLvl w:val="0"/>
        <w:rPr>
          <w:rFonts w:ascii="Verdana" w:hAnsi="Verdana"/>
          <w:b/>
          <w:bCs/>
          <w:caps/>
          <w:snapToGrid w:val="0"/>
          <w:sz w:val="19"/>
          <w:szCs w:val="28"/>
        </w:rPr>
      </w:pPr>
      <w:r w:rsidRPr="007514D2">
        <w:rPr>
          <w:rFonts w:ascii="Verdana" w:hAnsi="Verdana"/>
          <w:b/>
          <w:bCs/>
          <w:caps/>
          <w:snapToGrid w:val="0"/>
          <w:sz w:val="19"/>
          <w:szCs w:val="28"/>
        </w:rPr>
        <w:t>Appendix 1 – Proposed GTAC amendments</w:t>
      </w:r>
    </w:p>
    <w:p w14:paraId="6563F9CC" w14:textId="77777777" w:rsidR="00E06492" w:rsidRPr="00E06492" w:rsidRDefault="00E06492" w:rsidP="00E06492">
      <w:pPr>
        <w:keepNext/>
        <w:keepLines/>
        <w:numPr>
          <w:ilvl w:val="0"/>
          <w:numId w:val="28"/>
        </w:numPr>
        <w:spacing w:after="260" w:line="260" w:lineRule="atLeast"/>
        <w:outlineLvl w:val="0"/>
        <w:rPr>
          <w:rFonts w:ascii="Verdana" w:hAnsi="Verdana"/>
          <w:b/>
          <w:bCs/>
          <w:caps/>
          <w:sz w:val="19"/>
          <w:szCs w:val="28"/>
        </w:rPr>
      </w:pPr>
      <w:bookmarkStart w:id="0" w:name="_Toc489805962"/>
      <w:bookmarkStart w:id="1" w:name="_Toc521680738"/>
      <w:r w:rsidRPr="00E06492">
        <w:rPr>
          <w:rFonts w:ascii="Verdana" w:hAnsi="Verdana"/>
          <w:b/>
          <w:bCs/>
          <w:caps/>
          <w:snapToGrid w:val="0"/>
          <w:sz w:val="19"/>
          <w:szCs w:val="28"/>
        </w:rPr>
        <w:t>general and legal</w:t>
      </w:r>
      <w:bookmarkEnd w:id="0"/>
      <w:bookmarkEnd w:id="1"/>
    </w:p>
    <w:p w14:paraId="4772E286"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lang w:val="en-AU"/>
        </w:rPr>
      </w:pPr>
      <w:r w:rsidRPr="00E06492">
        <w:rPr>
          <w:rFonts w:ascii="Verdana" w:hAnsi="Verdana"/>
          <w:b/>
          <w:bCs/>
          <w:snapToGrid w:val="0"/>
          <w:sz w:val="19"/>
          <w:szCs w:val="26"/>
          <w:lang w:val="en-AU"/>
        </w:rPr>
        <w:t>Notices</w:t>
      </w:r>
    </w:p>
    <w:p w14:paraId="1D68F93C" w14:textId="77777777" w:rsidR="00E06492" w:rsidRPr="00E06492" w:rsidRDefault="00E06492" w:rsidP="00E06492">
      <w:pPr>
        <w:numPr>
          <w:ilvl w:val="1"/>
          <w:numId w:val="28"/>
        </w:numPr>
        <w:spacing w:after="260" w:line="260" w:lineRule="atLeast"/>
        <w:rPr>
          <w:rFonts w:ascii="Verdana" w:eastAsia="Calibri" w:hAnsi="Verdana"/>
          <w:i/>
          <w:sz w:val="19"/>
          <w:szCs w:val="19"/>
        </w:rPr>
      </w:pPr>
      <w:r w:rsidRPr="00E06492">
        <w:rPr>
          <w:rFonts w:ascii="Verdana" w:eastAsia="Calibri" w:hAnsi="Verdana"/>
          <w:sz w:val="19"/>
          <w:szCs w:val="19"/>
        </w:rPr>
        <w:t xml:space="preserve">Subject to </w:t>
      </w:r>
      <w:r w:rsidRPr="00E06492">
        <w:rPr>
          <w:rFonts w:ascii="Verdana" w:eastAsia="Calibri" w:hAnsi="Verdana"/>
          <w:i/>
          <w:sz w:val="19"/>
          <w:szCs w:val="19"/>
        </w:rPr>
        <w:t>section</w:t>
      </w:r>
      <w:r w:rsidRPr="00E06492">
        <w:rPr>
          <w:rFonts w:ascii="Verdana" w:eastAsia="Calibri" w:hAnsi="Verdana"/>
          <w:sz w:val="19"/>
          <w:szCs w:val="19"/>
        </w:rPr>
        <w:t xml:space="preserve"> </w:t>
      </w:r>
      <w:r w:rsidRPr="00E06492">
        <w:rPr>
          <w:rFonts w:ascii="Verdana" w:eastAsia="Calibri" w:hAnsi="Verdana"/>
          <w:i/>
          <w:sz w:val="19"/>
          <w:szCs w:val="19"/>
        </w:rPr>
        <w:t>20.2</w:t>
      </w:r>
      <w:r w:rsidRPr="00E06492">
        <w:rPr>
          <w:rFonts w:ascii="Verdana" w:eastAsia="Calibri" w:hAnsi="Verdana"/>
          <w:sz w:val="19"/>
          <w:szCs w:val="19"/>
        </w:rPr>
        <w:t>,</w:t>
      </w:r>
      <w:r w:rsidRPr="00E06492">
        <w:rPr>
          <w:rFonts w:ascii="Verdana" w:eastAsia="Calibri" w:hAnsi="Verdana"/>
          <w:i/>
          <w:sz w:val="19"/>
          <w:szCs w:val="19"/>
        </w:rPr>
        <w:t xml:space="preserve"> </w:t>
      </w:r>
      <w:r w:rsidRPr="00E06492">
        <w:rPr>
          <w:rFonts w:ascii="Verdana" w:eastAsia="Calibri" w:hAnsi="Verdana"/>
          <w:sz w:val="19"/>
          <w:szCs w:val="19"/>
        </w:rPr>
        <w:t>all legal notices to be provided under this Code or any TSA (excluding all operational notifications required to be provided via OATIS, except where First Gas declares that OATIS is not operational) must be in writing and shall be deemed served if personally delivered (including via courier) or sent by registered mail or email to:</w:t>
      </w:r>
    </w:p>
    <w:p w14:paraId="5F2E425F" w14:textId="77777777" w:rsidR="00E06492" w:rsidRPr="00E06492" w:rsidRDefault="00E06492" w:rsidP="00E06492">
      <w:pPr>
        <w:numPr>
          <w:ilvl w:val="2"/>
          <w:numId w:val="22"/>
        </w:numPr>
        <w:spacing w:after="260" w:line="260" w:lineRule="atLeast"/>
        <w:rPr>
          <w:rFonts w:ascii="Verdana" w:eastAsia="Calibri" w:hAnsi="Verdana"/>
          <w:i/>
          <w:sz w:val="19"/>
          <w:szCs w:val="19"/>
        </w:rPr>
      </w:pPr>
      <w:r w:rsidRPr="00E06492">
        <w:rPr>
          <w:rFonts w:ascii="Verdana" w:eastAsia="Calibri" w:hAnsi="Verdana"/>
          <w:sz w:val="19"/>
          <w:szCs w:val="19"/>
        </w:rPr>
        <w:t>in the case of First Gas, the contact set out below (or other contact First Gas may notify in writing):</w:t>
      </w:r>
    </w:p>
    <w:p w14:paraId="0CB50C9C" w14:textId="77777777" w:rsidR="00E06492" w:rsidRPr="00E06492" w:rsidRDefault="00E06492" w:rsidP="00E06492">
      <w:pPr>
        <w:spacing w:after="0" w:line="260" w:lineRule="atLeast"/>
        <w:ind w:left="1248" w:hanging="1"/>
        <w:rPr>
          <w:rFonts w:ascii="Verdana" w:eastAsia="Calibri" w:hAnsi="Verdana"/>
          <w:sz w:val="19"/>
          <w:szCs w:val="19"/>
        </w:rPr>
      </w:pPr>
      <w:r w:rsidRPr="00E06492">
        <w:rPr>
          <w:rFonts w:ascii="Verdana" w:eastAsia="Calibri" w:hAnsi="Verdana"/>
          <w:sz w:val="19"/>
          <w:szCs w:val="19"/>
        </w:rPr>
        <w:t>Transmission Manager – Commercial</w:t>
      </w:r>
      <w:r w:rsidRPr="00E06492">
        <w:rPr>
          <w:rFonts w:ascii="Verdana" w:eastAsia="Calibri" w:hAnsi="Verdana"/>
          <w:sz w:val="19"/>
          <w:szCs w:val="19"/>
        </w:rPr>
        <w:br/>
        <w:t>First Gas Limited</w:t>
      </w:r>
      <w:r w:rsidRPr="00E06492">
        <w:rPr>
          <w:rFonts w:ascii="Verdana" w:eastAsia="Calibri" w:hAnsi="Verdana"/>
          <w:sz w:val="19"/>
          <w:szCs w:val="19"/>
        </w:rPr>
        <w:br/>
        <w:t xml:space="preserve">Level 6, </w:t>
      </w:r>
      <w:del w:id="2" w:author="Bell Gully" w:date="2018-08-14T20:17:00Z">
        <w:r w:rsidRPr="00E06492" w:rsidDel="00913EAA">
          <w:rPr>
            <w:rFonts w:ascii="Verdana" w:eastAsia="Calibri" w:hAnsi="Verdana"/>
            <w:sz w:val="19"/>
            <w:szCs w:val="19"/>
          </w:rPr>
          <w:delText>Resimac House</w:delText>
        </w:r>
      </w:del>
      <w:ins w:id="3" w:author="Bell Gully" w:date="2018-08-14T20:17:00Z">
        <w:r w:rsidRPr="00E06492">
          <w:rPr>
            <w:rFonts w:ascii="Verdana" w:eastAsia="Calibri" w:hAnsi="Verdana"/>
            <w:sz w:val="19"/>
            <w:szCs w:val="19"/>
          </w:rPr>
          <w:t>Midland Chambers</w:t>
        </w:r>
      </w:ins>
    </w:p>
    <w:p w14:paraId="18B164D6" w14:textId="77777777" w:rsidR="00E06492" w:rsidRPr="00E06492" w:rsidRDefault="00E06492" w:rsidP="00E06492">
      <w:pPr>
        <w:spacing w:after="260" w:line="260" w:lineRule="atLeast"/>
        <w:ind w:left="1248" w:hanging="1"/>
        <w:rPr>
          <w:rFonts w:ascii="Verdana" w:eastAsia="Calibri" w:hAnsi="Verdana"/>
          <w:sz w:val="19"/>
          <w:szCs w:val="19"/>
        </w:rPr>
      </w:pPr>
      <w:r w:rsidRPr="00E06492">
        <w:rPr>
          <w:rFonts w:ascii="Verdana" w:eastAsia="Calibri" w:hAnsi="Verdana"/>
          <w:sz w:val="19"/>
          <w:szCs w:val="19"/>
        </w:rPr>
        <w:t>45 Johnston Street</w:t>
      </w:r>
      <w:r w:rsidRPr="00E06492">
        <w:rPr>
          <w:rFonts w:ascii="Verdana" w:eastAsia="Calibri" w:hAnsi="Verdana"/>
          <w:sz w:val="19"/>
          <w:szCs w:val="19"/>
        </w:rPr>
        <w:br/>
        <w:t>PO Box 865</w:t>
      </w:r>
      <w:r w:rsidRPr="00E06492">
        <w:rPr>
          <w:rFonts w:ascii="Verdana" w:eastAsia="Calibri" w:hAnsi="Verdana"/>
          <w:sz w:val="19"/>
          <w:szCs w:val="19"/>
        </w:rPr>
        <w:br/>
        <w:t>Wellington 6011,</w:t>
      </w:r>
    </w:p>
    <w:p w14:paraId="68762701" w14:textId="77777777" w:rsidR="00E06492" w:rsidRPr="00E06492" w:rsidRDefault="00E06492" w:rsidP="00E06492">
      <w:pPr>
        <w:spacing w:after="260" w:line="260" w:lineRule="atLeast"/>
        <w:ind w:left="624" w:firstLine="623"/>
        <w:rPr>
          <w:rFonts w:ascii="Verdana" w:eastAsia="Calibri" w:hAnsi="Verdana"/>
          <w:sz w:val="19"/>
          <w:szCs w:val="19"/>
        </w:rPr>
      </w:pPr>
      <w:r w:rsidRPr="00E06492">
        <w:rPr>
          <w:rFonts w:ascii="Verdana" w:eastAsia="Calibri" w:hAnsi="Verdana"/>
          <w:sz w:val="19"/>
          <w:szCs w:val="19"/>
        </w:rPr>
        <w:t xml:space="preserve">Email: [  </w:t>
      </w:r>
      <w:proofErr w:type="gramStart"/>
      <w:r w:rsidRPr="00E06492">
        <w:rPr>
          <w:rFonts w:ascii="Verdana" w:eastAsia="Calibri" w:hAnsi="Verdana"/>
          <w:sz w:val="19"/>
          <w:szCs w:val="19"/>
        </w:rPr>
        <w:t xml:space="preserve">  ]</w:t>
      </w:r>
      <w:proofErr w:type="gramEnd"/>
      <w:r w:rsidRPr="00E06492">
        <w:rPr>
          <w:rFonts w:ascii="Verdana" w:eastAsia="Calibri" w:hAnsi="Verdana"/>
          <w:sz w:val="19"/>
          <w:szCs w:val="19"/>
        </w:rPr>
        <w:t>@firstgas.co.nz; and</w:t>
      </w:r>
    </w:p>
    <w:p w14:paraId="17C33339" w14:textId="77777777" w:rsidR="00E06492" w:rsidRPr="00E06492" w:rsidRDefault="00E06492" w:rsidP="00E06492">
      <w:pPr>
        <w:numPr>
          <w:ilvl w:val="2"/>
          <w:numId w:val="22"/>
        </w:numPr>
        <w:spacing w:after="260" w:line="260" w:lineRule="atLeast"/>
        <w:rPr>
          <w:rFonts w:ascii="Verdana" w:eastAsia="Calibri" w:hAnsi="Verdana"/>
          <w:sz w:val="19"/>
          <w:szCs w:val="19"/>
        </w:rPr>
      </w:pPr>
      <w:r w:rsidRPr="00E06492">
        <w:rPr>
          <w:rFonts w:ascii="Verdana" w:eastAsia="Calibri" w:hAnsi="Verdana"/>
          <w:sz w:val="19"/>
          <w:szCs w:val="19"/>
        </w:rPr>
        <w:t xml:space="preserve">in the case of a Shipper, the </w:t>
      </w:r>
      <w:r w:rsidRPr="00E06492">
        <w:rPr>
          <w:rFonts w:ascii="Verdana" w:eastAsia="Calibri" w:hAnsi="Verdana"/>
          <w:snapToGrid w:val="0"/>
          <w:sz w:val="19"/>
          <w:szCs w:val="19"/>
        </w:rPr>
        <w:t>contact set out in its TSA (or other contact the Shipper may subsequently notify to First Gas in writing).</w:t>
      </w:r>
    </w:p>
    <w:p w14:paraId="3690CDBA" w14:textId="77777777" w:rsidR="00E06492" w:rsidRPr="00E06492" w:rsidRDefault="00E06492" w:rsidP="00E06492">
      <w:pPr>
        <w:numPr>
          <w:ilvl w:val="1"/>
          <w:numId w:val="28"/>
        </w:numPr>
        <w:spacing w:after="260" w:line="260" w:lineRule="atLeast"/>
        <w:rPr>
          <w:rFonts w:ascii="Verdana" w:eastAsia="Calibri" w:hAnsi="Verdana"/>
          <w:snapToGrid w:val="0"/>
          <w:sz w:val="19"/>
          <w:szCs w:val="19"/>
        </w:rPr>
      </w:pPr>
      <w:r w:rsidRPr="00E06492">
        <w:rPr>
          <w:rFonts w:ascii="Verdana" w:eastAsia="Calibri" w:hAnsi="Verdana"/>
          <w:sz w:val="19"/>
          <w:szCs w:val="19"/>
        </w:rPr>
        <w:t xml:space="preserve">Any legal notice sent: </w:t>
      </w:r>
    </w:p>
    <w:p w14:paraId="6C311F00" w14:textId="77777777" w:rsidR="00E06492" w:rsidRPr="00E06492" w:rsidRDefault="00E06492" w:rsidP="00E06492">
      <w:pPr>
        <w:numPr>
          <w:ilvl w:val="2"/>
          <w:numId w:val="23"/>
        </w:numPr>
        <w:spacing w:after="260" w:line="260" w:lineRule="atLeast"/>
        <w:rPr>
          <w:rFonts w:ascii="Verdana" w:eastAsia="Calibri" w:hAnsi="Verdana"/>
          <w:snapToGrid w:val="0"/>
          <w:sz w:val="19"/>
          <w:szCs w:val="19"/>
        </w:rPr>
      </w:pPr>
      <w:r w:rsidRPr="00E06492">
        <w:rPr>
          <w:rFonts w:ascii="Verdana" w:eastAsia="Calibri" w:hAnsi="Verdana"/>
          <w:sz w:val="19"/>
          <w:szCs w:val="19"/>
        </w:rPr>
        <w:t>via OATIS; or</w:t>
      </w:r>
    </w:p>
    <w:p w14:paraId="337F3950" w14:textId="77777777" w:rsidR="00E06492" w:rsidRPr="00E06492" w:rsidRDefault="00E06492" w:rsidP="00E06492">
      <w:pPr>
        <w:numPr>
          <w:ilvl w:val="2"/>
          <w:numId w:val="23"/>
        </w:numPr>
        <w:spacing w:after="260" w:line="260" w:lineRule="atLeast"/>
        <w:rPr>
          <w:rFonts w:ascii="Verdana" w:eastAsia="Calibri" w:hAnsi="Verdana"/>
          <w:snapToGrid w:val="0"/>
          <w:sz w:val="19"/>
          <w:szCs w:val="19"/>
        </w:rPr>
      </w:pPr>
      <w:r w:rsidRPr="00E06492">
        <w:rPr>
          <w:rFonts w:ascii="Verdana" w:eastAsia="Calibri" w:hAnsi="Verdana"/>
          <w:sz w:val="19"/>
          <w:szCs w:val="19"/>
        </w:rPr>
        <w:t>by email shall</w:t>
      </w:r>
      <w:ins w:id="4" w:author="Bell Gully" w:date="2018-07-14T18:16:00Z">
        <w:r w:rsidRPr="00E06492">
          <w:rPr>
            <w:rFonts w:ascii="Verdana" w:eastAsia="Calibri" w:hAnsi="Verdana"/>
            <w:sz w:val="19"/>
            <w:szCs w:val="19"/>
          </w:rPr>
          <w:t xml:space="preserve"> expressly and prominently state that it is a formal notice for the purposes of this </w:t>
        </w:r>
        <w:r w:rsidRPr="00E06492">
          <w:rPr>
            <w:rFonts w:ascii="Verdana" w:eastAsia="Calibri" w:hAnsi="Verdana"/>
            <w:i/>
            <w:sz w:val="19"/>
            <w:szCs w:val="19"/>
          </w:rPr>
          <w:t>section 20</w:t>
        </w:r>
      </w:ins>
      <w:r w:rsidRPr="00E06492">
        <w:rPr>
          <w:rFonts w:ascii="Verdana" w:eastAsia="Calibri" w:hAnsi="Verdana"/>
          <w:sz w:val="19"/>
          <w:szCs w:val="19"/>
        </w:rPr>
        <w:t xml:space="preserve"> (</w:t>
      </w:r>
      <w:r w:rsidRPr="00E06492">
        <w:rPr>
          <w:rFonts w:ascii="Verdana" w:eastAsia="Calibri" w:hAnsi="Verdana"/>
          <w:snapToGrid w:val="0"/>
          <w:sz w:val="19"/>
          <w:szCs w:val="19"/>
        </w:rPr>
        <w:t>unless the sender receives an automatic response stating that the recipient’s email address does not exist or the email has not been successfully sent):</w:t>
      </w:r>
    </w:p>
    <w:p w14:paraId="32C684B6" w14:textId="77777777" w:rsidR="00E06492" w:rsidRPr="00E06492" w:rsidRDefault="00E06492" w:rsidP="00E06492">
      <w:pPr>
        <w:numPr>
          <w:ilvl w:val="3"/>
          <w:numId w:val="23"/>
        </w:numPr>
        <w:spacing w:after="260" w:line="260" w:lineRule="atLeast"/>
        <w:rPr>
          <w:rFonts w:ascii="Verdana" w:eastAsia="Calibri" w:hAnsi="Verdana"/>
          <w:snapToGrid w:val="0"/>
          <w:sz w:val="19"/>
          <w:szCs w:val="19"/>
        </w:rPr>
      </w:pPr>
      <w:r w:rsidRPr="00E06492">
        <w:rPr>
          <w:rFonts w:ascii="Verdana" w:eastAsia="Calibri" w:hAnsi="Verdana"/>
          <w:sz w:val="19"/>
          <w:szCs w:val="19"/>
        </w:rPr>
        <w:t>if sent prior to 1600 on any Business Day, be deemed served on that Business Day; or</w:t>
      </w:r>
    </w:p>
    <w:p w14:paraId="04DDFB02" w14:textId="77777777" w:rsidR="00E06492" w:rsidRPr="00E06492" w:rsidRDefault="00E06492" w:rsidP="00E06492">
      <w:pPr>
        <w:numPr>
          <w:ilvl w:val="3"/>
          <w:numId w:val="23"/>
        </w:numPr>
        <w:spacing w:after="260" w:line="260" w:lineRule="atLeast"/>
        <w:rPr>
          <w:rFonts w:ascii="Verdana" w:eastAsia="Calibri" w:hAnsi="Verdana"/>
          <w:snapToGrid w:val="0"/>
          <w:sz w:val="19"/>
          <w:szCs w:val="19"/>
        </w:rPr>
      </w:pPr>
      <w:r w:rsidRPr="00E06492">
        <w:rPr>
          <w:rFonts w:ascii="Verdana" w:eastAsia="Calibri" w:hAnsi="Verdana"/>
          <w:sz w:val="19"/>
          <w:szCs w:val="19"/>
        </w:rPr>
        <w:t>if sent after 1600 on any Business Day, shall be deemed s</w:t>
      </w:r>
      <w:bookmarkStart w:id="5" w:name="_Toc57649821"/>
      <w:r w:rsidRPr="00E06492">
        <w:rPr>
          <w:rFonts w:ascii="Verdana" w:eastAsia="Calibri" w:hAnsi="Verdana"/>
          <w:sz w:val="19"/>
          <w:szCs w:val="19"/>
        </w:rPr>
        <w:t>erved on the next Business Day; or</w:t>
      </w:r>
    </w:p>
    <w:p w14:paraId="52F33ABE" w14:textId="77777777" w:rsidR="00E06492" w:rsidRPr="00E06492" w:rsidRDefault="00E06492" w:rsidP="00E06492">
      <w:pPr>
        <w:numPr>
          <w:ilvl w:val="2"/>
          <w:numId w:val="23"/>
        </w:numPr>
        <w:spacing w:after="260" w:line="260" w:lineRule="atLeast"/>
        <w:rPr>
          <w:rFonts w:ascii="Verdana" w:eastAsia="Calibri" w:hAnsi="Verdana"/>
          <w:snapToGrid w:val="0"/>
          <w:sz w:val="19"/>
          <w:szCs w:val="19"/>
        </w:rPr>
      </w:pPr>
      <w:r w:rsidRPr="00E06492">
        <w:rPr>
          <w:rFonts w:ascii="Verdana" w:eastAsia="Calibri" w:hAnsi="Verdana"/>
          <w:sz w:val="19"/>
          <w:szCs w:val="19"/>
        </w:rPr>
        <w:t>by registered mail shall be deemed served on the earlier of the date of receipt or on the second Business Day after the same was committed to post.</w:t>
      </w:r>
    </w:p>
    <w:p w14:paraId="58215BA5" w14:textId="77777777" w:rsidR="00E06492" w:rsidRPr="00E06492" w:rsidRDefault="00E06492" w:rsidP="00E06492">
      <w:pPr>
        <w:spacing w:after="260" w:line="260" w:lineRule="atLeast"/>
        <w:ind w:left="624"/>
        <w:rPr>
          <w:rFonts w:ascii="Verdana" w:eastAsia="Calibri" w:hAnsi="Verdana"/>
          <w:snapToGrid w:val="0"/>
          <w:sz w:val="19"/>
          <w:szCs w:val="19"/>
        </w:rPr>
      </w:pPr>
      <w:r w:rsidRPr="00E06492">
        <w:rPr>
          <w:rFonts w:ascii="Verdana" w:eastAsia="Calibri" w:hAnsi="Verdana"/>
          <w:snapToGrid w:val="0"/>
          <w:sz w:val="19"/>
          <w:szCs w:val="19"/>
        </w:rPr>
        <w:t>A notice concerning breach of this Code or any TSA must be sent by email.</w:t>
      </w:r>
    </w:p>
    <w:p w14:paraId="12C5B3DE"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lang w:val="en-AU"/>
        </w:rPr>
      </w:pPr>
      <w:r w:rsidRPr="00E06492">
        <w:rPr>
          <w:rFonts w:ascii="Verdana" w:hAnsi="Verdana"/>
          <w:b/>
          <w:bCs/>
          <w:snapToGrid w:val="0"/>
          <w:sz w:val="19"/>
          <w:szCs w:val="26"/>
          <w:lang w:val="en-AU"/>
        </w:rPr>
        <w:t>Confidential Information</w:t>
      </w:r>
    </w:p>
    <w:p w14:paraId="459206D7" w14:textId="77777777" w:rsidR="00E06492" w:rsidRPr="00E06492" w:rsidRDefault="00E06492" w:rsidP="00E06492">
      <w:pPr>
        <w:numPr>
          <w:ilvl w:val="1"/>
          <w:numId w:val="28"/>
        </w:numPr>
        <w:spacing w:after="260" w:line="260" w:lineRule="atLeast"/>
        <w:rPr>
          <w:rFonts w:ascii="Verdana" w:eastAsia="Calibri" w:hAnsi="Verdana"/>
          <w:sz w:val="19"/>
          <w:szCs w:val="19"/>
        </w:rPr>
      </w:pPr>
      <w:r w:rsidRPr="00E06492">
        <w:rPr>
          <w:rFonts w:ascii="Verdana" w:eastAsia="Calibri" w:hAnsi="Verdana"/>
          <w:sz w:val="19"/>
          <w:szCs w:val="19"/>
        </w:rPr>
        <w:t>Confidential Information means:</w:t>
      </w:r>
    </w:p>
    <w:p w14:paraId="0E1D52FB" w14:textId="77777777" w:rsidR="00E06492" w:rsidRPr="00E06492" w:rsidRDefault="00E06492" w:rsidP="00E06492">
      <w:pPr>
        <w:numPr>
          <w:ilvl w:val="2"/>
          <w:numId w:val="24"/>
        </w:numPr>
        <w:spacing w:after="260" w:line="260" w:lineRule="atLeast"/>
        <w:rPr>
          <w:rFonts w:ascii="Verdana" w:eastAsia="Calibri" w:hAnsi="Verdana"/>
          <w:sz w:val="19"/>
          <w:szCs w:val="19"/>
        </w:rPr>
      </w:pPr>
      <w:r w:rsidRPr="00E06492">
        <w:rPr>
          <w:rFonts w:ascii="Verdana" w:eastAsia="Calibri" w:hAnsi="Verdana"/>
          <w:sz w:val="19"/>
          <w:szCs w:val="19"/>
        </w:rPr>
        <w:t xml:space="preserve">information provided </w:t>
      </w:r>
      <w:ins w:id="6" w:author="Bell Gully" w:date="2018-08-17T12:36:00Z">
        <w:r w:rsidR="00055254">
          <w:rPr>
            <w:rFonts w:ascii="Verdana" w:eastAsia="Calibri" w:hAnsi="Verdana"/>
            <w:sz w:val="19"/>
            <w:szCs w:val="19"/>
          </w:rPr>
          <w:t xml:space="preserve">by Shippers </w:t>
        </w:r>
      </w:ins>
      <w:r w:rsidRPr="00E06492">
        <w:rPr>
          <w:rFonts w:ascii="Verdana" w:eastAsia="Calibri" w:hAnsi="Verdana"/>
          <w:sz w:val="19"/>
          <w:szCs w:val="19"/>
        </w:rPr>
        <w:t xml:space="preserve">to First Gas </w:t>
      </w:r>
      <w:ins w:id="7" w:author="Bell Gully" w:date="2018-08-17T14:01:00Z">
        <w:r w:rsidR="00035882">
          <w:rPr>
            <w:rFonts w:ascii="Verdana" w:eastAsia="Calibri" w:hAnsi="Verdana"/>
            <w:sz w:val="19"/>
            <w:szCs w:val="19"/>
          </w:rPr>
          <w:t xml:space="preserve">(or vice versa) </w:t>
        </w:r>
      </w:ins>
      <w:r w:rsidRPr="00E06492">
        <w:rPr>
          <w:rFonts w:ascii="Verdana" w:eastAsia="Calibri" w:hAnsi="Verdana"/>
          <w:sz w:val="19"/>
          <w:szCs w:val="19"/>
        </w:rPr>
        <w:t>for the purposes of setting</w:t>
      </w:r>
      <w:ins w:id="8" w:author="Bell Gully" w:date="2018-07-17T16:34:00Z">
        <w:r w:rsidRPr="00E06492">
          <w:rPr>
            <w:rFonts w:ascii="Verdana" w:eastAsia="Calibri" w:hAnsi="Verdana"/>
            <w:sz w:val="19"/>
            <w:szCs w:val="19"/>
          </w:rPr>
          <w:t xml:space="preserve"> </w:t>
        </w:r>
      </w:ins>
      <w:del w:id="9" w:author="Bell Gully" w:date="2018-07-14T18:17:00Z">
        <w:r w:rsidRPr="00E06492" w:rsidDel="007E5CCE">
          <w:rPr>
            <w:rFonts w:ascii="Verdana" w:eastAsia="Calibri" w:hAnsi="Verdana"/>
            <w:sz w:val="19"/>
            <w:szCs w:val="19"/>
          </w:rPr>
          <w:delText xml:space="preserve"> Prudential Requirements</w:delText>
        </w:r>
      </w:del>
      <w:ins w:id="10" w:author="Bell Gully" w:date="2018-07-14T18:17:00Z">
        <w:r w:rsidRPr="00E06492">
          <w:rPr>
            <w:rFonts w:ascii="Verdana" w:eastAsia="Calibri" w:hAnsi="Verdana"/>
            <w:sz w:val="19"/>
            <w:szCs w:val="19"/>
          </w:rPr>
          <w:t xml:space="preserve">prudential requirements under </w:t>
        </w:r>
        <w:r w:rsidRPr="00E06492">
          <w:rPr>
            <w:rFonts w:ascii="Verdana" w:eastAsia="Calibri" w:hAnsi="Verdana"/>
            <w:i/>
            <w:sz w:val="19"/>
            <w:szCs w:val="19"/>
          </w:rPr>
          <w:t>section 14</w:t>
        </w:r>
      </w:ins>
      <w:r w:rsidRPr="00E06492">
        <w:rPr>
          <w:rFonts w:ascii="Verdana" w:eastAsia="Calibri" w:hAnsi="Verdana"/>
          <w:sz w:val="19"/>
          <w:szCs w:val="19"/>
        </w:rPr>
        <w:t>;</w:t>
      </w:r>
    </w:p>
    <w:p w14:paraId="160517BD" w14:textId="77777777" w:rsidR="00E06492" w:rsidRPr="00E06492" w:rsidRDefault="00E06492" w:rsidP="00E06492">
      <w:pPr>
        <w:numPr>
          <w:ilvl w:val="2"/>
          <w:numId w:val="24"/>
        </w:numPr>
        <w:spacing w:after="260" w:line="260" w:lineRule="atLeast"/>
        <w:rPr>
          <w:rFonts w:ascii="Verdana" w:eastAsia="Calibri" w:hAnsi="Verdana"/>
          <w:sz w:val="19"/>
          <w:szCs w:val="19"/>
        </w:rPr>
      </w:pPr>
      <w:r w:rsidRPr="00E06492">
        <w:rPr>
          <w:rFonts w:ascii="Verdana" w:eastAsia="Calibri" w:hAnsi="Verdana"/>
          <w:sz w:val="19"/>
          <w:szCs w:val="19"/>
        </w:rPr>
        <w:lastRenderedPageBreak/>
        <w:t>a Shipper’s bids for Priority Rights prior to a PR Auction;</w:t>
      </w:r>
    </w:p>
    <w:p w14:paraId="5C6C7C1C" w14:textId="77777777" w:rsidR="00E06492" w:rsidRPr="00E06492" w:rsidRDefault="00E06492" w:rsidP="00E06492">
      <w:pPr>
        <w:numPr>
          <w:ilvl w:val="2"/>
          <w:numId w:val="24"/>
        </w:numPr>
        <w:spacing w:after="260" w:line="260" w:lineRule="atLeast"/>
        <w:rPr>
          <w:rFonts w:ascii="Verdana" w:eastAsia="Calibri" w:hAnsi="Verdana"/>
          <w:sz w:val="19"/>
          <w:szCs w:val="19"/>
        </w:rPr>
      </w:pPr>
      <w:r w:rsidRPr="00E06492">
        <w:rPr>
          <w:rFonts w:ascii="Verdana" w:eastAsia="Calibri" w:hAnsi="Verdana"/>
          <w:sz w:val="19"/>
          <w:szCs w:val="19"/>
        </w:rPr>
        <w:t>a Shipper’s Transmission Charges, including the information used to calculate them;</w:t>
      </w:r>
    </w:p>
    <w:p w14:paraId="48E21ED4" w14:textId="77777777" w:rsidR="00E06492" w:rsidRPr="00E06492" w:rsidRDefault="00E06492" w:rsidP="00E06492">
      <w:pPr>
        <w:numPr>
          <w:ilvl w:val="2"/>
          <w:numId w:val="24"/>
        </w:numPr>
        <w:spacing w:after="260" w:line="260" w:lineRule="atLeast"/>
        <w:rPr>
          <w:rFonts w:ascii="Verdana" w:eastAsia="Calibri" w:hAnsi="Verdana"/>
          <w:sz w:val="19"/>
          <w:szCs w:val="19"/>
        </w:rPr>
      </w:pPr>
      <w:r w:rsidRPr="00E06492">
        <w:rPr>
          <w:rFonts w:ascii="Verdana" w:eastAsia="Calibri" w:hAnsi="Verdana"/>
          <w:sz w:val="19"/>
          <w:szCs w:val="19"/>
        </w:rPr>
        <w:t>the substance, but not the fact or existence, of any dispute between a Shipper and First Gas where the substance relates to Confidential Information or the Parties agree in writing that it is confidential;</w:t>
      </w:r>
    </w:p>
    <w:p w14:paraId="25C590FF" w14:textId="77777777" w:rsidR="00E06492" w:rsidRPr="00E06492" w:rsidRDefault="00E06492" w:rsidP="00E06492">
      <w:pPr>
        <w:numPr>
          <w:ilvl w:val="2"/>
          <w:numId w:val="24"/>
        </w:numPr>
        <w:spacing w:after="260" w:line="260" w:lineRule="atLeast"/>
        <w:rPr>
          <w:rFonts w:ascii="Verdana" w:eastAsia="Calibri" w:hAnsi="Verdana"/>
          <w:sz w:val="19"/>
          <w:szCs w:val="19"/>
        </w:rPr>
      </w:pPr>
      <w:r w:rsidRPr="00E06492">
        <w:rPr>
          <w:rFonts w:ascii="Verdana" w:eastAsia="Calibri" w:hAnsi="Verdana"/>
          <w:sz w:val="19"/>
          <w:szCs w:val="19"/>
        </w:rPr>
        <w:t xml:space="preserve">documents or other information made available </w:t>
      </w:r>
      <w:ins w:id="11" w:author="Bell Gully" w:date="2018-08-17T12:36:00Z">
        <w:r w:rsidR="00055254">
          <w:rPr>
            <w:rFonts w:ascii="Verdana" w:eastAsia="Calibri" w:hAnsi="Verdana"/>
            <w:sz w:val="19"/>
            <w:szCs w:val="19"/>
          </w:rPr>
          <w:t xml:space="preserve">by </w:t>
        </w:r>
      </w:ins>
      <w:ins w:id="12" w:author="Bell Gully" w:date="2018-08-17T14:01:00Z">
        <w:r w:rsidR="00035882">
          <w:rPr>
            <w:rFonts w:ascii="Verdana" w:eastAsia="Calibri" w:hAnsi="Verdana"/>
            <w:sz w:val="19"/>
            <w:szCs w:val="19"/>
          </w:rPr>
          <w:t>a Party</w:t>
        </w:r>
      </w:ins>
      <w:ins w:id="13" w:author="Bell Gully" w:date="2018-08-17T12:36:00Z">
        <w:r w:rsidR="00055254">
          <w:rPr>
            <w:rFonts w:ascii="Verdana" w:eastAsia="Calibri" w:hAnsi="Verdana"/>
            <w:sz w:val="19"/>
            <w:szCs w:val="19"/>
          </w:rPr>
          <w:t xml:space="preserve"> </w:t>
        </w:r>
      </w:ins>
      <w:r w:rsidRPr="00E06492">
        <w:rPr>
          <w:rFonts w:ascii="Verdana" w:eastAsia="Calibri" w:hAnsi="Verdana"/>
          <w:sz w:val="19"/>
          <w:szCs w:val="19"/>
        </w:rPr>
        <w:t>during a dispute resolution process;</w:t>
      </w:r>
    </w:p>
    <w:p w14:paraId="27584248" w14:textId="77777777" w:rsidR="00E06492" w:rsidRPr="00E06492" w:rsidRDefault="00E06492" w:rsidP="00E06492">
      <w:pPr>
        <w:numPr>
          <w:ilvl w:val="2"/>
          <w:numId w:val="24"/>
        </w:numPr>
        <w:spacing w:after="260" w:line="260" w:lineRule="atLeast"/>
        <w:rPr>
          <w:rFonts w:ascii="Verdana" w:eastAsia="Calibri" w:hAnsi="Verdana"/>
          <w:sz w:val="19"/>
          <w:szCs w:val="19"/>
        </w:rPr>
      </w:pPr>
      <w:r w:rsidRPr="00E06492">
        <w:rPr>
          <w:rFonts w:ascii="Verdana" w:eastAsia="Calibri" w:hAnsi="Verdana"/>
          <w:sz w:val="19"/>
          <w:szCs w:val="19"/>
        </w:rPr>
        <w:t>information provided by a Shipper in response to a First Gas tender for Gas;</w:t>
      </w:r>
    </w:p>
    <w:p w14:paraId="7FF38E1B" w14:textId="77777777" w:rsidR="00E06492" w:rsidRPr="00E06492" w:rsidRDefault="00E06492" w:rsidP="00E06492">
      <w:pPr>
        <w:numPr>
          <w:ilvl w:val="2"/>
          <w:numId w:val="24"/>
        </w:numPr>
        <w:spacing w:after="260" w:line="260" w:lineRule="atLeast"/>
        <w:rPr>
          <w:rFonts w:ascii="Verdana" w:eastAsia="Calibri" w:hAnsi="Verdana"/>
          <w:sz w:val="19"/>
          <w:szCs w:val="19"/>
        </w:rPr>
      </w:pPr>
      <w:r w:rsidRPr="00E06492">
        <w:rPr>
          <w:rFonts w:ascii="Verdana" w:eastAsia="Calibri" w:hAnsi="Verdana"/>
          <w:sz w:val="19"/>
          <w:szCs w:val="19"/>
        </w:rPr>
        <w:t xml:space="preserve">advice which is protected by legal professional privilege; </w:t>
      </w:r>
    </w:p>
    <w:p w14:paraId="3D9FACBA" w14:textId="77777777" w:rsidR="00E06492" w:rsidRPr="00E06492" w:rsidRDefault="00E06492" w:rsidP="00E06492">
      <w:pPr>
        <w:numPr>
          <w:ilvl w:val="2"/>
          <w:numId w:val="24"/>
        </w:numPr>
        <w:spacing w:after="260" w:line="260" w:lineRule="atLeast"/>
        <w:rPr>
          <w:rFonts w:ascii="Verdana" w:eastAsia="Calibri" w:hAnsi="Verdana"/>
          <w:sz w:val="19"/>
          <w:szCs w:val="19"/>
        </w:rPr>
      </w:pPr>
      <w:r w:rsidRPr="00E06492">
        <w:rPr>
          <w:rFonts w:ascii="Verdana" w:eastAsia="Calibri" w:hAnsi="Verdana"/>
          <w:sz w:val="19"/>
          <w:szCs w:val="19"/>
        </w:rPr>
        <w:t>information provided by a Shipper in relation to a customer or potential customer of that Shipper, including in relation to the availability of or provision of transmission capacity, that could be of value to any of the Shipper’s competitors; and</w:t>
      </w:r>
    </w:p>
    <w:p w14:paraId="31B22C6B" w14:textId="77777777" w:rsidR="00E06492" w:rsidRPr="00E06492" w:rsidRDefault="00E06492" w:rsidP="00E06492">
      <w:pPr>
        <w:numPr>
          <w:ilvl w:val="2"/>
          <w:numId w:val="24"/>
        </w:numPr>
        <w:spacing w:after="260" w:line="260" w:lineRule="atLeast"/>
        <w:rPr>
          <w:rFonts w:ascii="Verdana" w:eastAsia="Calibri" w:hAnsi="Verdana"/>
          <w:sz w:val="19"/>
          <w:szCs w:val="19"/>
        </w:rPr>
      </w:pPr>
      <w:r w:rsidRPr="00E06492">
        <w:rPr>
          <w:rFonts w:ascii="Verdana" w:eastAsia="Calibri" w:hAnsi="Verdana"/>
          <w:sz w:val="19"/>
          <w:szCs w:val="19"/>
        </w:rPr>
        <w:t xml:space="preserve">any other material a Party wishes to disclose to </w:t>
      </w:r>
      <w:del w:id="14" w:author="Bell Gully" w:date="2018-08-17T14:02:00Z">
        <w:r w:rsidRPr="00E06492" w:rsidDel="00035882">
          <w:rPr>
            <w:rFonts w:ascii="Verdana" w:eastAsia="Calibri" w:hAnsi="Verdana"/>
            <w:sz w:val="19"/>
            <w:szCs w:val="19"/>
          </w:rPr>
          <w:delText>First Gas</w:delText>
        </w:r>
      </w:del>
      <w:ins w:id="15" w:author="Bell Gully" w:date="2018-08-17T14:02:00Z">
        <w:r w:rsidR="00035882">
          <w:rPr>
            <w:rFonts w:ascii="Verdana" w:eastAsia="Calibri" w:hAnsi="Verdana"/>
            <w:sz w:val="19"/>
            <w:szCs w:val="19"/>
          </w:rPr>
          <w:t>the other Party</w:t>
        </w:r>
      </w:ins>
      <w:r w:rsidRPr="00E06492">
        <w:rPr>
          <w:rFonts w:ascii="Verdana" w:eastAsia="Calibri" w:hAnsi="Verdana"/>
          <w:sz w:val="19"/>
          <w:szCs w:val="19"/>
        </w:rPr>
        <w:t xml:space="preserve"> on the basis that it is </w:t>
      </w:r>
      <w:ins w:id="16" w:author="Bell Gully" w:date="2018-08-17T13:14:00Z">
        <w:r w:rsidR="0067268A">
          <w:rPr>
            <w:rFonts w:ascii="Verdana" w:eastAsia="Calibri" w:hAnsi="Verdana"/>
            <w:sz w:val="19"/>
            <w:szCs w:val="19"/>
          </w:rPr>
          <w:t>commercially sensitive c</w:t>
        </w:r>
      </w:ins>
      <w:del w:id="17" w:author="Bell Gully" w:date="2018-08-17T13:14:00Z">
        <w:r w:rsidRPr="00E06492" w:rsidDel="0067268A">
          <w:rPr>
            <w:rFonts w:ascii="Verdana" w:eastAsia="Calibri" w:hAnsi="Verdana"/>
            <w:sz w:val="19"/>
            <w:szCs w:val="19"/>
          </w:rPr>
          <w:delText>C</w:delText>
        </w:r>
      </w:del>
      <w:r w:rsidRPr="00E06492">
        <w:rPr>
          <w:rFonts w:ascii="Verdana" w:eastAsia="Calibri" w:hAnsi="Verdana"/>
          <w:sz w:val="19"/>
          <w:szCs w:val="19"/>
        </w:rPr>
        <w:t xml:space="preserve">onfidential </w:t>
      </w:r>
      <w:ins w:id="18" w:author="Bell Gully" w:date="2018-08-17T13:14:00Z">
        <w:r w:rsidR="0067268A">
          <w:rPr>
            <w:rFonts w:ascii="Verdana" w:eastAsia="Calibri" w:hAnsi="Verdana"/>
            <w:sz w:val="19"/>
            <w:szCs w:val="19"/>
          </w:rPr>
          <w:t>i</w:t>
        </w:r>
      </w:ins>
      <w:del w:id="19" w:author="Bell Gully" w:date="2018-08-17T13:14:00Z">
        <w:r w:rsidRPr="00E06492" w:rsidDel="0067268A">
          <w:rPr>
            <w:rFonts w:ascii="Verdana" w:eastAsia="Calibri" w:hAnsi="Verdana"/>
            <w:sz w:val="19"/>
            <w:szCs w:val="19"/>
          </w:rPr>
          <w:delText>I</w:delText>
        </w:r>
      </w:del>
      <w:r w:rsidRPr="00E06492">
        <w:rPr>
          <w:rFonts w:ascii="Verdana" w:eastAsia="Calibri" w:hAnsi="Verdana"/>
          <w:sz w:val="19"/>
          <w:szCs w:val="19"/>
        </w:rPr>
        <w:t xml:space="preserve">nformation and which </w:t>
      </w:r>
      <w:del w:id="20" w:author="Bell Gully" w:date="2018-08-17T12:24:00Z">
        <w:r w:rsidRPr="00E06492" w:rsidDel="00E269A3">
          <w:rPr>
            <w:rFonts w:ascii="Verdana" w:eastAsia="Calibri" w:hAnsi="Verdana"/>
            <w:sz w:val="19"/>
            <w:szCs w:val="19"/>
          </w:rPr>
          <w:delText xml:space="preserve">First Gas agrees </w:delText>
        </w:r>
      </w:del>
      <w:ins w:id="21" w:author="Bell Gully" w:date="2018-08-17T12:24:00Z">
        <w:r w:rsidR="00E269A3">
          <w:rPr>
            <w:rFonts w:ascii="Verdana" w:eastAsia="Calibri" w:hAnsi="Verdana"/>
            <w:sz w:val="19"/>
            <w:szCs w:val="19"/>
          </w:rPr>
          <w:t xml:space="preserve">the </w:t>
        </w:r>
      </w:ins>
      <w:ins w:id="22" w:author="Bell Gully" w:date="2018-08-17T14:02:00Z">
        <w:r w:rsidR="00035882">
          <w:rPr>
            <w:rFonts w:ascii="Verdana" w:eastAsia="Calibri" w:hAnsi="Verdana"/>
            <w:sz w:val="19"/>
            <w:szCs w:val="19"/>
          </w:rPr>
          <w:t>first-mentioned Party</w:t>
        </w:r>
      </w:ins>
      <w:ins w:id="23" w:author="Bell Gully" w:date="2018-08-17T12:24:00Z">
        <w:r w:rsidR="00E269A3">
          <w:rPr>
            <w:rFonts w:ascii="Verdana" w:eastAsia="Calibri" w:hAnsi="Verdana"/>
            <w:sz w:val="19"/>
            <w:szCs w:val="19"/>
          </w:rPr>
          <w:t xml:space="preserve"> identifies in writing </w:t>
        </w:r>
      </w:ins>
      <w:del w:id="24" w:author="Bell Gully" w:date="2018-08-17T12:24:00Z">
        <w:r w:rsidRPr="00E06492" w:rsidDel="00E269A3">
          <w:rPr>
            <w:rFonts w:ascii="Verdana" w:eastAsia="Calibri" w:hAnsi="Verdana"/>
            <w:sz w:val="19"/>
            <w:szCs w:val="19"/>
          </w:rPr>
          <w:delText>(</w:delText>
        </w:r>
      </w:del>
      <w:r w:rsidRPr="00E06492">
        <w:rPr>
          <w:rFonts w:ascii="Verdana" w:eastAsia="Calibri" w:hAnsi="Verdana"/>
          <w:sz w:val="19"/>
          <w:szCs w:val="19"/>
        </w:rPr>
        <w:t>prior to actual disclosure of the information</w:t>
      </w:r>
      <w:ins w:id="25" w:author="Bell Gully" w:date="2018-08-17T12:24:00Z">
        <w:r w:rsidR="00E269A3">
          <w:rPr>
            <w:rFonts w:ascii="Verdana" w:eastAsia="Calibri" w:hAnsi="Verdana"/>
            <w:sz w:val="19"/>
            <w:szCs w:val="19"/>
          </w:rPr>
          <w:t xml:space="preserve"> to </w:t>
        </w:r>
      </w:ins>
      <w:ins w:id="26" w:author="Bell Gully" w:date="2018-08-17T14:02:00Z">
        <w:r w:rsidR="00035882">
          <w:rPr>
            <w:rFonts w:ascii="Verdana" w:eastAsia="Calibri" w:hAnsi="Verdana"/>
            <w:sz w:val="19"/>
            <w:szCs w:val="19"/>
          </w:rPr>
          <w:t>the other Party</w:t>
        </w:r>
      </w:ins>
      <w:del w:id="27" w:author="Bell Gully" w:date="2018-08-17T12:24:00Z">
        <w:r w:rsidRPr="00E06492" w:rsidDel="00E269A3">
          <w:rPr>
            <w:rFonts w:ascii="Verdana" w:eastAsia="Calibri" w:hAnsi="Verdana"/>
            <w:sz w:val="19"/>
            <w:szCs w:val="19"/>
          </w:rPr>
          <w:delText>)</w:delText>
        </w:r>
      </w:del>
      <w:r w:rsidRPr="00E06492">
        <w:rPr>
          <w:rFonts w:ascii="Verdana" w:eastAsia="Calibri" w:hAnsi="Verdana"/>
          <w:sz w:val="19"/>
          <w:szCs w:val="19"/>
        </w:rPr>
        <w:t xml:space="preserve"> is </w:t>
      </w:r>
      <w:ins w:id="28" w:author="Bell Gully" w:date="2018-08-17T14:32:00Z">
        <w:r w:rsidR="003340C4">
          <w:rPr>
            <w:rFonts w:ascii="Verdana" w:eastAsia="Calibri" w:hAnsi="Verdana"/>
            <w:sz w:val="19"/>
            <w:szCs w:val="19"/>
          </w:rPr>
          <w:t>commercially sensitive</w:t>
        </w:r>
        <w:r w:rsidR="003340C4" w:rsidRPr="00E06492">
          <w:rPr>
            <w:rFonts w:ascii="Verdana" w:eastAsia="Calibri" w:hAnsi="Verdana"/>
            <w:sz w:val="19"/>
            <w:szCs w:val="19"/>
          </w:rPr>
          <w:t xml:space="preserve"> </w:t>
        </w:r>
        <w:r w:rsidR="003340C4">
          <w:rPr>
            <w:rFonts w:ascii="Verdana" w:eastAsia="Calibri" w:hAnsi="Verdana"/>
            <w:sz w:val="19"/>
            <w:szCs w:val="19"/>
          </w:rPr>
          <w:t>c</w:t>
        </w:r>
      </w:ins>
      <w:del w:id="29" w:author="Bell Gully" w:date="2018-08-17T14:32:00Z">
        <w:r w:rsidRPr="00E06492" w:rsidDel="003340C4">
          <w:rPr>
            <w:rFonts w:ascii="Verdana" w:eastAsia="Calibri" w:hAnsi="Verdana"/>
            <w:sz w:val="19"/>
            <w:szCs w:val="19"/>
          </w:rPr>
          <w:delText>C</w:delText>
        </w:r>
      </w:del>
      <w:r w:rsidRPr="00E06492">
        <w:rPr>
          <w:rFonts w:ascii="Verdana" w:eastAsia="Calibri" w:hAnsi="Verdana"/>
          <w:sz w:val="19"/>
          <w:szCs w:val="19"/>
        </w:rPr>
        <w:t xml:space="preserve">onfidential </w:t>
      </w:r>
      <w:ins w:id="30" w:author="Bell Gully" w:date="2018-08-17T14:32:00Z">
        <w:r w:rsidR="003340C4">
          <w:rPr>
            <w:rFonts w:ascii="Verdana" w:eastAsia="Calibri" w:hAnsi="Verdana"/>
            <w:sz w:val="19"/>
            <w:szCs w:val="19"/>
          </w:rPr>
          <w:t>i</w:t>
        </w:r>
      </w:ins>
      <w:del w:id="31" w:author="Bell Gully" w:date="2018-08-17T14:32:00Z">
        <w:r w:rsidRPr="00E06492" w:rsidDel="003340C4">
          <w:rPr>
            <w:rFonts w:ascii="Verdana" w:eastAsia="Calibri" w:hAnsi="Verdana"/>
            <w:sz w:val="19"/>
            <w:szCs w:val="19"/>
          </w:rPr>
          <w:delText>I</w:delText>
        </w:r>
      </w:del>
      <w:r w:rsidRPr="00E06492">
        <w:rPr>
          <w:rFonts w:ascii="Verdana" w:eastAsia="Calibri" w:hAnsi="Verdana"/>
          <w:sz w:val="19"/>
          <w:szCs w:val="19"/>
        </w:rPr>
        <w:t>nformation</w:t>
      </w:r>
      <w:ins w:id="32" w:author="Bell Gully" w:date="2018-08-17T12:24:00Z">
        <w:r w:rsidR="00E269A3">
          <w:rPr>
            <w:rFonts w:ascii="Verdana" w:eastAsia="Calibri" w:hAnsi="Verdana"/>
            <w:sz w:val="19"/>
            <w:szCs w:val="19"/>
          </w:rPr>
          <w:t xml:space="preserve"> (it </w:t>
        </w:r>
      </w:ins>
      <w:ins w:id="33" w:author="Bell Gully" w:date="2018-08-17T12:25:00Z">
        <w:r w:rsidR="00E269A3">
          <w:rPr>
            <w:rFonts w:ascii="Verdana" w:eastAsia="Calibri" w:hAnsi="Verdana"/>
            <w:sz w:val="19"/>
            <w:szCs w:val="19"/>
          </w:rPr>
          <w:t xml:space="preserve">being acknowledged that any such </w:t>
        </w:r>
      </w:ins>
      <w:ins w:id="34" w:author="Bell Gully" w:date="2018-08-17T12:26:00Z">
        <w:r w:rsidR="00E269A3">
          <w:rPr>
            <w:rFonts w:ascii="Verdana" w:eastAsia="Calibri" w:hAnsi="Verdana"/>
            <w:sz w:val="19"/>
            <w:szCs w:val="19"/>
          </w:rPr>
          <w:t>identification</w:t>
        </w:r>
      </w:ins>
      <w:ins w:id="35" w:author="Bell Gully" w:date="2018-08-17T12:25:00Z">
        <w:r w:rsidR="00E269A3">
          <w:rPr>
            <w:rFonts w:ascii="Verdana" w:eastAsia="Calibri" w:hAnsi="Verdana"/>
            <w:sz w:val="19"/>
            <w:szCs w:val="19"/>
          </w:rPr>
          <w:t xml:space="preserve"> must relate to specific </w:t>
        </w:r>
      </w:ins>
      <w:ins w:id="36" w:author="Bell Gully" w:date="2018-08-17T12:26:00Z">
        <w:r w:rsidR="00E269A3">
          <w:rPr>
            <w:rFonts w:ascii="Verdana" w:eastAsia="Calibri" w:hAnsi="Verdana"/>
            <w:sz w:val="19"/>
            <w:szCs w:val="19"/>
          </w:rPr>
          <w:t>information</w:t>
        </w:r>
      </w:ins>
      <w:ins w:id="37" w:author="Bell Gully" w:date="2018-08-17T12:25:00Z">
        <w:r w:rsidR="00035882">
          <w:rPr>
            <w:rFonts w:ascii="Verdana" w:eastAsia="Calibri" w:hAnsi="Verdana"/>
            <w:sz w:val="19"/>
            <w:szCs w:val="19"/>
          </w:rPr>
          <w:t xml:space="preserve"> provided to the other Party</w:t>
        </w:r>
        <w:r w:rsidR="00E269A3">
          <w:rPr>
            <w:rFonts w:ascii="Verdana" w:eastAsia="Calibri" w:hAnsi="Verdana"/>
            <w:sz w:val="19"/>
            <w:szCs w:val="19"/>
          </w:rPr>
          <w:t xml:space="preserve"> rather than general </w:t>
        </w:r>
      </w:ins>
      <w:ins w:id="38" w:author="Bell Gully" w:date="2018-08-17T12:26:00Z">
        <w:r w:rsidR="00E269A3">
          <w:rPr>
            <w:rFonts w:ascii="Verdana" w:eastAsia="Calibri" w:hAnsi="Verdana"/>
            <w:sz w:val="19"/>
            <w:szCs w:val="19"/>
          </w:rPr>
          <w:t>categories</w:t>
        </w:r>
      </w:ins>
      <w:ins w:id="39" w:author="Bell Gully" w:date="2018-08-17T12:25:00Z">
        <w:r w:rsidR="00E269A3">
          <w:rPr>
            <w:rFonts w:ascii="Verdana" w:eastAsia="Calibri" w:hAnsi="Verdana"/>
            <w:sz w:val="19"/>
            <w:szCs w:val="19"/>
          </w:rPr>
          <w:t xml:space="preserve"> </w:t>
        </w:r>
      </w:ins>
      <w:ins w:id="40" w:author="Bell Gully" w:date="2018-08-17T12:26:00Z">
        <w:r w:rsidR="00E269A3">
          <w:rPr>
            <w:rFonts w:ascii="Verdana" w:eastAsia="Calibri" w:hAnsi="Verdana"/>
            <w:sz w:val="19"/>
            <w:szCs w:val="19"/>
          </w:rPr>
          <w:t>or types of information</w:t>
        </w:r>
      </w:ins>
      <w:ins w:id="41" w:author="Bell Gully" w:date="2018-08-17T12:25:00Z">
        <w:r w:rsidR="00E269A3">
          <w:rPr>
            <w:rFonts w:ascii="Verdana" w:eastAsia="Calibri" w:hAnsi="Verdana"/>
            <w:sz w:val="19"/>
            <w:szCs w:val="19"/>
          </w:rPr>
          <w:t>)</w:t>
        </w:r>
      </w:ins>
      <w:ins w:id="42" w:author="Bell Gully" w:date="2018-08-17T13:15:00Z">
        <w:r w:rsidR="0067268A">
          <w:rPr>
            <w:rFonts w:ascii="Verdana" w:eastAsia="Calibri" w:hAnsi="Verdana"/>
            <w:sz w:val="19"/>
            <w:szCs w:val="19"/>
          </w:rPr>
          <w:t>.</w:t>
        </w:r>
      </w:ins>
      <w:del w:id="43" w:author="Bell Gully" w:date="2018-08-17T13:15:00Z">
        <w:r w:rsidRPr="00E06492" w:rsidDel="0067268A">
          <w:rPr>
            <w:rFonts w:ascii="Verdana" w:eastAsia="Calibri" w:hAnsi="Verdana"/>
            <w:sz w:val="19"/>
            <w:szCs w:val="19"/>
          </w:rPr>
          <w:delText>,</w:delText>
        </w:r>
      </w:del>
    </w:p>
    <w:p w14:paraId="1B5EDE57" w14:textId="77777777" w:rsidR="00055254" w:rsidRDefault="00055254" w:rsidP="0067268A">
      <w:pPr>
        <w:numPr>
          <w:ilvl w:val="1"/>
          <w:numId w:val="28"/>
        </w:numPr>
        <w:spacing w:after="260" w:line="260" w:lineRule="atLeast"/>
        <w:rPr>
          <w:ins w:id="44" w:author="Bell Gully" w:date="2018-08-17T12:29:00Z"/>
          <w:rFonts w:ascii="Verdana" w:eastAsia="Calibri" w:hAnsi="Verdana"/>
          <w:sz w:val="19"/>
          <w:szCs w:val="19"/>
        </w:rPr>
      </w:pPr>
      <w:del w:id="45" w:author="Bell Gully" w:date="2018-08-17T12:28:00Z">
        <w:r w:rsidDel="00055254">
          <w:rPr>
            <w:rFonts w:ascii="Verdana" w:eastAsia="Calibri" w:hAnsi="Verdana"/>
            <w:sz w:val="19"/>
            <w:szCs w:val="19"/>
          </w:rPr>
          <w:delText>a</w:delText>
        </w:r>
        <w:r w:rsidR="00E06492" w:rsidRPr="00E06492" w:rsidDel="00055254">
          <w:rPr>
            <w:rFonts w:ascii="Verdana" w:eastAsia="Calibri" w:hAnsi="Verdana"/>
            <w:sz w:val="19"/>
            <w:szCs w:val="19"/>
          </w:rPr>
          <w:delText xml:space="preserve">nd </w:delText>
        </w:r>
      </w:del>
      <w:r w:rsidR="00E06492" w:rsidRPr="00E06492">
        <w:rPr>
          <w:rFonts w:ascii="Verdana" w:eastAsia="Calibri" w:hAnsi="Verdana"/>
          <w:sz w:val="19"/>
          <w:szCs w:val="19"/>
        </w:rPr>
        <w:t>First Gas shall have suitable procedures, protocols and systems in place at all times to ensure that Confidential Information it holds at any time is securely stored and available only to those First Gas employees who need access to it</w:t>
      </w:r>
      <w:ins w:id="46" w:author="Bell Gully" w:date="2018-08-24T10:10:00Z">
        <w:r w:rsidR="00941AF1">
          <w:rPr>
            <w:rFonts w:ascii="Verdana" w:eastAsia="Calibri" w:hAnsi="Verdana"/>
            <w:sz w:val="19"/>
            <w:szCs w:val="19"/>
          </w:rPr>
          <w:t xml:space="preserve"> for or in connection with the operation </w:t>
        </w:r>
      </w:ins>
      <w:ins w:id="47" w:author="Bell Gully" w:date="2018-08-24T11:36:00Z">
        <w:r w:rsidR="00E02FCB">
          <w:rPr>
            <w:rFonts w:ascii="Verdana" w:eastAsia="Calibri" w:hAnsi="Verdana"/>
            <w:sz w:val="19"/>
            <w:szCs w:val="19"/>
          </w:rPr>
          <w:t>or</w:t>
        </w:r>
      </w:ins>
      <w:ins w:id="48" w:author="Bell Gully" w:date="2018-08-24T10:10:00Z">
        <w:r w:rsidR="00941AF1">
          <w:rPr>
            <w:rFonts w:ascii="Verdana" w:eastAsia="Calibri" w:hAnsi="Verdana"/>
            <w:sz w:val="19"/>
            <w:szCs w:val="19"/>
          </w:rPr>
          <w:t xml:space="preserve"> use of the Transmission System</w:t>
        </w:r>
      </w:ins>
      <w:ins w:id="49" w:author="Bell Gully" w:date="2018-08-17T12:40:00Z">
        <w:r w:rsidR="001D63C2">
          <w:rPr>
            <w:rFonts w:ascii="Verdana" w:eastAsia="Calibri" w:hAnsi="Verdana"/>
            <w:sz w:val="19"/>
            <w:szCs w:val="19"/>
          </w:rPr>
          <w:t>,</w:t>
        </w:r>
      </w:ins>
      <w:ins w:id="50" w:author="Bell Gully" w:date="2018-08-17T12:28:00Z">
        <w:r>
          <w:rPr>
            <w:rFonts w:ascii="Verdana" w:eastAsia="Calibri" w:hAnsi="Verdana"/>
            <w:sz w:val="19"/>
            <w:szCs w:val="19"/>
          </w:rPr>
          <w:t xml:space="preserve"> and </w:t>
        </w:r>
      </w:ins>
      <w:ins w:id="51" w:author="Bell Gully" w:date="2018-08-17T12:29:00Z">
        <w:r>
          <w:rPr>
            <w:rFonts w:ascii="Verdana" w:eastAsia="Calibri" w:hAnsi="Verdana"/>
            <w:sz w:val="19"/>
            <w:szCs w:val="19"/>
          </w:rPr>
          <w:t xml:space="preserve">is not otherwise disclosed to third parties other than </w:t>
        </w:r>
      </w:ins>
      <w:ins w:id="52" w:author="Bell Gully" w:date="2018-08-17T12:35:00Z">
        <w:r>
          <w:rPr>
            <w:rFonts w:ascii="Verdana" w:eastAsia="Calibri" w:hAnsi="Verdana"/>
            <w:sz w:val="19"/>
            <w:szCs w:val="19"/>
          </w:rPr>
          <w:t>as permitted pursuant to</w:t>
        </w:r>
      </w:ins>
      <w:ins w:id="53" w:author="Bell Gully" w:date="2018-08-17T12:29:00Z">
        <w:r>
          <w:rPr>
            <w:rFonts w:ascii="Verdana" w:eastAsia="Calibri" w:hAnsi="Verdana"/>
            <w:sz w:val="19"/>
            <w:szCs w:val="19"/>
          </w:rPr>
          <w:t xml:space="preserve"> this Code</w:t>
        </w:r>
      </w:ins>
      <w:r w:rsidR="00E06492" w:rsidRPr="00E06492">
        <w:rPr>
          <w:rFonts w:ascii="Verdana" w:eastAsia="Calibri" w:hAnsi="Verdana"/>
          <w:sz w:val="19"/>
          <w:szCs w:val="19"/>
        </w:rPr>
        <w:t>.</w:t>
      </w:r>
      <w:ins w:id="54" w:author="Bell Gully" w:date="2018-08-05T15:06:00Z">
        <w:r w:rsidR="00E06492" w:rsidRPr="00E06492">
          <w:rPr>
            <w:rFonts w:ascii="Verdana" w:eastAsia="Calibri" w:hAnsi="Verdana"/>
            <w:sz w:val="19"/>
            <w:szCs w:val="19"/>
          </w:rPr>
          <w:t xml:space="preserve">  </w:t>
        </w:r>
      </w:ins>
      <w:ins w:id="55" w:author="Bell Gully" w:date="2018-08-17T14:04:00Z">
        <w:r w:rsidR="00035882">
          <w:rPr>
            <w:rFonts w:ascii="Verdana" w:eastAsia="Calibri" w:hAnsi="Verdana"/>
            <w:sz w:val="19"/>
            <w:szCs w:val="19"/>
          </w:rPr>
          <w:t xml:space="preserve">Each </w:t>
        </w:r>
      </w:ins>
      <w:ins w:id="56" w:author="Bell Gully" w:date="2018-08-17T12:37:00Z">
        <w:r w:rsidR="001D63C2">
          <w:rPr>
            <w:rFonts w:ascii="Verdana" w:eastAsia="Calibri" w:hAnsi="Verdana"/>
            <w:sz w:val="19"/>
            <w:szCs w:val="19"/>
          </w:rPr>
          <w:t xml:space="preserve">Shipper shall ensure that Confidential </w:t>
        </w:r>
      </w:ins>
      <w:ins w:id="57" w:author="Bell Gully" w:date="2018-08-17T12:38:00Z">
        <w:r w:rsidR="001D63C2">
          <w:rPr>
            <w:rFonts w:ascii="Verdana" w:eastAsia="Calibri" w:hAnsi="Verdana"/>
            <w:sz w:val="19"/>
            <w:szCs w:val="19"/>
          </w:rPr>
          <w:t>Information</w:t>
        </w:r>
      </w:ins>
      <w:ins w:id="58" w:author="Bell Gully" w:date="2018-08-17T12:37:00Z">
        <w:r w:rsidR="001D63C2">
          <w:rPr>
            <w:rFonts w:ascii="Verdana" w:eastAsia="Calibri" w:hAnsi="Verdana"/>
            <w:sz w:val="19"/>
            <w:szCs w:val="19"/>
          </w:rPr>
          <w:t xml:space="preserve"> </w:t>
        </w:r>
      </w:ins>
      <w:ins w:id="59" w:author="Bell Gully" w:date="2018-08-17T12:39:00Z">
        <w:r w:rsidR="001D63C2">
          <w:rPr>
            <w:rFonts w:ascii="Verdana" w:eastAsia="Calibri" w:hAnsi="Verdana"/>
            <w:sz w:val="19"/>
            <w:szCs w:val="19"/>
          </w:rPr>
          <w:t xml:space="preserve">it holds </w:t>
        </w:r>
        <w:r w:rsidR="001D63C2" w:rsidRPr="00E06492">
          <w:rPr>
            <w:rFonts w:ascii="Verdana" w:eastAsia="Calibri" w:hAnsi="Verdana"/>
            <w:sz w:val="19"/>
            <w:szCs w:val="19"/>
          </w:rPr>
          <w:t xml:space="preserve">at any time is securely stored and available only to those </w:t>
        </w:r>
      </w:ins>
      <w:ins w:id="60" w:author="Bell Gully" w:date="2018-08-17T12:40:00Z">
        <w:r w:rsidR="001D63C2">
          <w:rPr>
            <w:rFonts w:ascii="Verdana" w:eastAsia="Calibri" w:hAnsi="Verdana"/>
            <w:sz w:val="19"/>
            <w:szCs w:val="19"/>
          </w:rPr>
          <w:t>of its</w:t>
        </w:r>
      </w:ins>
      <w:ins w:id="61" w:author="Bell Gully" w:date="2018-08-17T12:39:00Z">
        <w:r w:rsidR="001D63C2" w:rsidRPr="00E06492">
          <w:rPr>
            <w:rFonts w:ascii="Verdana" w:eastAsia="Calibri" w:hAnsi="Verdana"/>
            <w:sz w:val="19"/>
            <w:szCs w:val="19"/>
          </w:rPr>
          <w:t xml:space="preserve"> employees who need access to it</w:t>
        </w:r>
      </w:ins>
      <w:ins w:id="62" w:author="Bell Gully" w:date="2018-08-24T10:11:00Z">
        <w:r w:rsidR="00941AF1">
          <w:rPr>
            <w:rFonts w:ascii="Verdana" w:eastAsia="Calibri" w:hAnsi="Verdana"/>
            <w:sz w:val="19"/>
            <w:szCs w:val="19"/>
          </w:rPr>
          <w:t xml:space="preserve"> for or </w:t>
        </w:r>
      </w:ins>
      <w:ins w:id="63" w:author="Bell Gully" w:date="2018-08-24T10:14:00Z">
        <w:r w:rsidR="00941AF1">
          <w:rPr>
            <w:rFonts w:ascii="Verdana" w:eastAsia="Calibri" w:hAnsi="Verdana"/>
            <w:sz w:val="19"/>
            <w:szCs w:val="19"/>
          </w:rPr>
          <w:t xml:space="preserve">in connection with the operation </w:t>
        </w:r>
      </w:ins>
      <w:ins w:id="64" w:author="Bell Gully" w:date="2018-08-24T11:36:00Z">
        <w:r w:rsidR="00E02FCB">
          <w:rPr>
            <w:rFonts w:ascii="Verdana" w:eastAsia="Calibri" w:hAnsi="Verdana"/>
            <w:sz w:val="19"/>
            <w:szCs w:val="19"/>
          </w:rPr>
          <w:t>or</w:t>
        </w:r>
      </w:ins>
      <w:ins w:id="65" w:author="Bell Gully" w:date="2018-08-24T10:14:00Z">
        <w:r w:rsidR="00941AF1">
          <w:rPr>
            <w:rFonts w:ascii="Verdana" w:eastAsia="Calibri" w:hAnsi="Verdana"/>
            <w:sz w:val="19"/>
            <w:szCs w:val="19"/>
          </w:rPr>
          <w:t xml:space="preserve"> use of the Transmission System</w:t>
        </w:r>
      </w:ins>
      <w:ins w:id="66" w:author="Bell Gully" w:date="2018-08-17T12:40:00Z">
        <w:r w:rsidR="001D63C2">
          <w:rPr>
            <w:rFonts w:ascii="Verdana" w:eastAsia="Calibri" w:hAnsi="Verdana"/>
            <w:sz w:val="19"/>
            <w:szCs w:val="19"/>
          </w:rPr>
          <w:t>,</w:t>
        </w:r>
      </w:ins>
      <w:ins w:id="67" w:author="Bell Gully" w:date="2018-08-17T12:39:00Z">
        <w:r w:rsidR="001D63C2">
          <w:rPr>
            <w:rFonts w:ascii="Verdana" w:eastAsia="Calibri" w:hAnsi="Verdana"/>
            <w:sz w:val="19"/>
            <w:szCs w:val="19"/>
          </w:rPr>
          <w:t xml:space="preserve"> and is not otherwise disclosed to third parties other than as permitted pursuant to this Code</w:t>
        </w:r>
      </w:ins>
      <w:ins w:id="68" w:author="Bell Gully" w:date="2018-08-17T12:40:00Z">
        <w:r w:rsidR="001D63C2">
          <w:rPr>
            <w:rFonts w:ascii="Verdana" w:eastAsia="Calibri" w:hAnsi="Verdana"/>
            <w:sz w:val="19"/>
            <w:szCs w:val="19"/>
          </w:rPr>
          <w:t>.</w:t>
        </w:r>
      </w:ins>
    </w:p>
    <w:p w14:paraId="21845E70" w14:textId="77777777" w:rsidR="00055254" w:rsidRPr="00055254" w:rsidRDefault="00055254" w:rsidP="00055254">
      <w:pPr>
        <w:numPr>
          <w:ilvl w:val="1"/>
          <w:numId w:val="28"/>
        </w:numPr>
        <w:spacing w:after="260" w:line="260" w:lineRule="atLeast"/>
        <w:rPr>
          <w:ins w:id="69" w:author="Bell Gully" w:date="2018-08-17T12:30:00Z"/>
          <w:rFonts w:ascii="Verdana" w:eastAsia="Calibri" w:hAnsi="Verdana"/>
          <w:sz w:val="19"/>
          <w:szCs w:val="19"/>
        </w:rPr>
      </w:pPr>
      <w:ins w:id="70" w:author="Bell Gully" w:date="2018-08-17T12:30:00Z">
        <w:r w:rsidRPr="00055254">
          <w:rPr>
            <w:rFonts w:ascii="Verdana" w:eastAsia="Calibri" w:hAnsi="Verdana"/>
            <w:sz w:val="19"/>
            <w:szCs w:val="19"/>
          </w:rPr>
          <w:t xml:space="preserve">Where disclosure of Confidential Information is made </w:t>
        </w:r>
        <w:r>
          <w:rPr>
            <w:rFonts w:ascii="Verdana" w:eastAsia="Calibri" w:hAnsi="Verdana"/>
            <w:sz w:val="19"/>
            <w:szCs w:val="19"/>
          </w:rPr>
          <w:t xml:space="preserve">by </w:t>
        </w:r>
      </w:ins>
      <w:ins w:id="71" w:author="Bell Gully" w:date="2018-08-17T12:40:00Z">
        <w:r w:rsidR="001D63C2">
          <w:rPr>
            <w:rFonts w:ascii="Verdana" w:eastAsia="Calibri" w:hAnsi="Verdana"/>
            <w:sz w:val="19"/>
            <w:szCs w:val="19"/>
          </w:rPr>
          <w:t>the relevant Party</w:t>
        </w:r>
      </w:ins>
      <w:ins w:id="72" w:author="Bell Gully" w:date="2018-08-17T12:30:00Z">
        <w:r>
          <w:rPr>
            <w:rFonts w:ascii="Verdana" w:eastAsia="Calibri" w:hAnsi="Verdana"/>
            <w:sz w:val="19"/>
            <w:szCs w:val="19"/>
          </w:rPr>
          <w:t xml:space="preserve"> </w:t>
        </w:r>
        <w:r w:rsidRPr="00055254">
          <w:rPr>
            <w:rFonts w:ascii="Verdana" w:eastAsia="Calibri" w:hAnsi="Verdana"/>
            <w:sz w:val="19"/>
            <w:szCs w:val="19"/>
          </w:rPr>
          <w:t xml:space="preserve">to any third party </w:t>
        </w:r>
      </w:ins>
      <w:ins w:id="73" w:author="Bell Gully" w:date="2018-08-17T12:32:00Z">
        <w:r w:rsidR="006C6269">
          <w:rPr>
            <w:rFonts w:ascii="Verdana" w:eastAsia="Calibri" w:hAnsi="Verdana"/>
            <w:sz w:val="19"/>
            <w:szCs w:val="19"/>
          </w:rPr>
          <w:t xml:space="preserve">pursuant to </w:t>
        </w:r>
        <w:r w:rsidR="0067268A">
          <w:rPr>
            <w:rFonts w:ascii="Verdana" w:eastAsia="Calibri" w:hAnsi="Verdana"/>
            <w:i/>
            <w:sz w:val="19"/>
            <w:szCs w:val="19"/>
          </w:rPr>
          <w:t>section 20.10</w:t>
        </w:r>
      </w:ins>
      <w:ins w:id="74" w:author="Bell Gully" w:date="2018-08-17T12:50:00Z">
        <w:r w:rsidR="006C6269" w:rsidRPr="006C6269">
          <w:rPr>
            <w:rFonts w:ascii="Verdana" w:eastAsia="Calibri" w:hAnsi="Verdana"/>
            <w:i/>
            <w:sz w:val="19"/>
            <w:szCs w:val="19"/>
          </w:rPr>
          <w:t>(c) or (i)</w:t>
        </w:r>
      </w:ins>
      <w:ins w:id="75" w:author="Bell Gully" w:date="2018-08-17T12:32:00Z">
        <w:r>
          <w:rPr>
            <w:rFonts w:ascii="Verdana" w:eastAsia="Calibri" w:hAnsi="Verdana"/>
            <w:sz w:val="19"/>
            <w:szCs w:val="19"/>
          </w:rPr>
          <w:t xml:space="preserve">, </w:t>
        </w:r>
      </w:ins>
      <w:ins w:id="76" w:author="Bell Gully" w:date="2018-08-17T12:40:00Z">
        <w:r w:rsidR="001D63C2">
          <w:rPr>
            <w:rFonts w:ascii="Verdana" w:eastAsia="Calibri" w:hAnsi="Verdana"/>
            <w:sz w:val="19"/>
            <w:szCs w:val="19"/>
          </w:rPr>
          <w:t>the relevant Party</w:t>
        </w:r>
      </w:ins>
      <w:ins w:id="77" w:author="Bell Gully" w:date="2018-08-17T12:32:00Z">
        <w:r>
          <w:rPr>
            <w:rFonts w:ascii="Verdana" w:eastAsia="Calibri" w:hAnsi="Verdana"/>
            <w:sz w:val="19"/>
            <w:szCs w:val="19"/>
          </w:rPr>
          <w:t xml:space="preserve"> is to ensure that </w:t>
        </w:r>
      </w:ins>
      <w:ins w:id="78" w:author="Bell Gully" w:date="2018-08-17T12:33:00Z">
        <w:r>
          <w:rPr>
            <w:rFonts w:ascii="Verdana" w:eastAsia="Calibri" w:hAnsi="Verdana"/>
            <w:sz w:val="19"/>
            <w:szCs w:val="19"/>
          </w:rPr>
          <w:t>appropriate</w:t>
        </w:r>
      </w:ins>
      <w:ins w:id="79" w:author="Bell Gully" w:date="2018-08-17T12:32:00Z">
        <w:r>
          <w:rPr>
            <w:rFonts w:ascii="Verdana" w:eastAsia="Calibri" w:hAnsi="Verdana"/>
            <w:sz w:val="19"/>
            <w:szCs w:val="19"/>
          </w:rPr>
          <w:t xml:space="preserve"> steps are taken prior to any such disclosure</w:t>
        </w:r>
      </w:ins>
      <w:ins w:id="80" w:author="Bell Gully" w:date="2018-08-17T12:30:00Z">
        <w:r w:rsidRPr="00055254">
          <w:rPr>
            <w:rFonts w:ascii="Verdana" w:eastAsia="Calibri" w:hAnsi="Verdana"/>
            <w:sz w:val="19"/>
            <w:szCs w:val="19"/>
          </w:rPr>
          <w:t xml:space="preserve"> to protect the confidentiality of any disclosed information</w:t>
        </w:r>
      </w:ins>
      <w:ins w:id="81" w:author="Bell Gully" w:date="2018-08-17T12:32:00Z">
        <w:r>
          <w:rPr>
            <w:rFonts w:ascii="Verdana" w:eastAsia="Calibri" w:hAnsi="Verdana"/>
            <w:sz w:val="19"/>
            <w:szCs w:val="19"/>
          </w:rPr>
          <w:t xml:space="preserve"> consistent with the </w:t>
        </w:r>
      </w:ins>
      <w:ins w:id="82" w:author="Bell Gully" w:date="2018-08-17T12:33:00Z">
        <w:r>
          <w:rPr>
            <w:rFonts w:ascii="Verdana" w:eastAsia="Calibri" w:hAnsi="Verdana"/>
            <w:sz w:val="19"/>
            <w:szCs w:val="19"/>
          </w:rPr>
          <w:t>requirements</w:t>
        </w:r>
      </w:ins>
      <w:ins w:id="83" w:author="Bell Gully" w:date="2018-08-17T12:32:00Z">
        <w:r>
          <w:rPr>
            <w:rFonts w:ascii="Verdana" w:eastAsia="Calibri" w:hAnsi="Verdana"/>
            <w:sz w:val="19"/>
            <w:szCs w:val="19"/>
          </w:rPr>
          <w:t xml:space="preserve"> of this </w:t>
        </w:r>
        <w:r w:rsidRPr="006C6269">
          <w:rPr>
            <w:rFonts w:ascii="Verdana" w:eastAsia="Calibri" w:hAnsi="Verdana"/>
            <w:i/>
            <w:sz w:val="19"/>
            <w:szCs w:val="19"/>
          </w:rPr>
          <w:t>section 20</w:t>
        </w:r>
      </w:ins>
      <w:ins w:id="84" w:author="Bell Gully" w:date="2018-08-17T12:30:00Z">
        <w:r w:rsidRPr="00055254">
          <w:rPr>
            <w:rFonts w:ascii="Verdana" w:eastAsia="Calibri" w:hAnsi="Verdana"/>
            <w:sz w:val="19"/>
            <w:szCs w:val="19"/>
          </w:rPr>
          <w:t xml:space="preserve">, including such third party entering into </w:t>
        </w:r>
      </w:ins>
      <w:ins w:id="85" w:author="Bell Gully" w:date="2018-08-17T12:33:00Z">
        <w:r>
          <w:rPr>
            <w:rFonts w:ascii="Verdana" w:eastAsia="Calibri" w:hAnsi="Verdana"/>
            <w:sz w:val="19"/>
            <w:szCs w:val="19"/>
          </w:rPr>
          <w:t xml:space="preserve">an appropriate form of </w:t>
        </w:r>
      </w:ins>
      <w:ins w:id="86" w:author="Bell Gully" w:date="2018-08-17T12:30:00Z">
        <w:r>
          <w:rPr>
            <w:rFonts w:ascii="Verdana" w:eastAsia="Calibri" w:hAnsi="Verdana"/>
            <w:sz w:val="19"/>
            <w:szCs w:val="19"/>
          </w:rPr>
          <w:t>confidentiality agreement or undertaking</w:t>
        </w:r>
        <w:r w:rsidRPr="00055254">
          <w:rPr>
            <w:rFonts w:ascii="Verdana" w:eastAsia="Calibri" w:hAnsi="Verdana"/>
            <w:sz w:val="19"/>
            <w:szCs w:val="19"/>
          </w:rPr>
          <w:t xml:space="preserve"> </w:t>
        </w:r>
      </w:ins>
      <w:ins w:id="87" w:author="Bell Gully" w:date="2018-08-17T12:33:00Z">
        <w:r>
          <w:rPr>
            <w:rFonts w:ascii="Verdana" w:eastAsia="Calibri" w:hAnsi="Verdana"/>
            <w:sz w:val="19"/>
            <w:szCs w:val="19"/>
          </w:rPr>
          <w:t xml:space="preserve">or </w:t>
        </w:r>
      </w:ins>
      <w:ins w:id="88" w:author="Bell Gully" w:date="2018-08-17T14:04:00Z">
        <w:r w:rsidR="00035882">
          <w:rPr>
            <w:rFonts w:ascii="Verdana" w:eastAsia="Calibri" w:hAnsi="Verdana"/>
            <w:sz w:val="19"/>
            <w:szCs w:val="19"/>
          </w:rPr>
          <w:t xml:space="preserve">otherwise </w:t>
        </w:r>
      </w:ins>
      <w:ins w:id="89" w:author="Bell Gully" w:date="2018-08-17T12:33:00Z">
        <w:r>
          <w:rPr>
            <w:rFonts w:ascii="Verdana" w:eastAsia="Calibri" w:hAnsi="Verdana"/>
            <w:sz w:val="19"/>
            <w:szCs w:val="19"/>
          </w:rPr>
          <w:t xml:space="preserve">being bound by </w:t>
        </w:r>
      </w:ins>
      <w:ins w:id="90" w:author="Bell Gully" w:date="2018-08-17T12:30:00Z">
        <w:r w:rsidRPr="00055254">
          <w:rPr>
            <w:rFonts w:ascii="Verdana" w:eastAsia="Calibri" w:hAnsi="Verdana"/>
            <w:sz w:val="19"/>
            <w:szCs w:val="19"/>
          </w:rPr>
          <w:t>appropriate professional obligations as to</w:t>
        </w:r>
        <w:r>
          <w:rPr>
            <w:rFonts w:ascii="Verdana" w:eastAsia="Calibri" w:hAnsi="Verdana"/>
            <w:sz w:val="19"/>
            <w:szCs w:val="19"/>
          </w:rPr>
          <w:t xml:space="preserve"> confidentialit</w:t>
        </w:r>
      </w:ins>
      <w:ins w:id="91" w:author="Bell Gully" w:date="2018-08-17T12:33:00Z">
        <w:r>
          <w:rPr>
            <w:rFonts w:ascii="Verdana" w:eastAsia="Calibri" w:hAnsi="Verdana"/>
            <w:sz w:val="19"/>
            <w:szCs w:val="19"/>
          </w:rPr>
          <w:t>y</w:t>
        </w:r>
      </w:ins>
      <w:ins w:id="92" w:author="Bell Gully" w:date="2018-08-17T12:30:00Z">
        <w:r w:rsidRPr="00055254">
          <w:rPr>
            <w:rFonts w:ascii="Verdana" w:eastAsia="Calibri" w:hAnsi="Verdana"/>
            <w:sz w:val="19"/>
            <w:szCs w:val="19"/>
          </w:rPr>
          <w:t>.</w:t>
        </w:r>
      </w:ins>
    </w:p>
    <w:p w14:paraId="6E27B651" w14:textId="77777777" w:rsidR="00055254" w:rsidRPr="001D63C2" w:rsidRDefault="00055254" w:rsidP="001D63C2">
      <w:pPr>
        <w:numPr>
          <w:ilvl w:val="1"/>
          <w:numId w:val="28"/>
        </w:numPr>
        <w:spacing w:after="260" w:line="260" w:lineRule="atLeast"/>
        <w:rPr>
          <w:ins w:id="93" w:author="Bell Gully" w:date="2018-08-17T12:30:00Z"/>
          <w:rFonts w:ascii="Verdana" w:eastAsia="Calibri" w:hAnsi="Verdana"/>
          <w:sz w:val="19"/>
          <w:szCs w:val="19"/>
        </w:rPr>
      </w:pPr>
      <w:ins w:id="94" w:author="Bell Gully" w:date="2018-08-17T12:30:00Z">
        <w:r w:rsidRPr="006C6269">
          <w:rPr>
            <w:rFonts w:ascii="Verdana" w:eastAsia="Calibri" w:hAnsi="Verdana"/>
            <w:sz w:val="19"/>
            <w:szCs w:val="19"/>
          </w:rPr>
          <w:t>A</w:t>
        </w:r>
      </w:ins>
      <w:ins w:id="95" w:author="Bell Gully" w:date="2018-08-17T12:34:00Z">
        <w:r>
          <w:rPr>
            <w:rFonts w:ascii="Verdana" w:eastAsia="Calibri" w:hAnsi="Verdana"/>
            <w:sz w:val="19"/>
            <w:szCs w:val="19"/>
          </w:rPr>
          <w:t>ny</w:t>
        </w:r>
      </w:ins>
      <w:ins w:id="96" w:author="Bell Gully" w:date="2018-08-17T12:30:00Z">
        <w:r w:rsidRPr="001D63C2">
          <w:rPr>
            <w:rFonts w:ascii="Verdana" w:eastAsia="Calibri" w:hAnsi="Verdana"/>
            <w:sz w:val="19"/>
            <w:szCs w:val="19"/>
          </w:rPr>
          <w:t xml:space="preserve"> Shipper </w:t>
        </w:r>
      </w:ins>
      <w:ins w:id="97" w:author="Bell Gully" w:date="2018-08-17T12:34:00Z">
        <w:r>
          <w:rPr>
            <w:rFonts w:ascii="Verdana" w:eastAsia="Calibri" w:hAnsi="Verdana"/>
            <w:sz w:val="19"/>
            <w:szCs w:val="19"/>
          </w:rPr>
          <w:t xml:space="preserve">with a valid TSA or Interconnected Party with a valid ICA </w:t>
        </w:r>
      </w:ins>
      <w:ins w:id="98" w:author="Bell Gully" w:date="2018-08-17T12:30:00Z">
        <w:r w:rsidRPr="001D63C2">
          <w:rPr>
            <w:rFonts w:ascii="Verdana" w:eastAsia="Calibri" w:hAnsi="Verdana"/>
            <w:sz w:val="19"/>
            <w:szCs w:val="19"/>
          </w:rPr>
          <w:t xml:space="preserve">may appoint a reputable international firm of auditors, independent of </w:t>
        </w:r>
      </w:ins>
      <w:ins w:id="99" w:author="Bell Gully" w:date="2018-08-17T12:35:00Z">
        <w:r>
          <w:rPr>
            <w:rFonts w:ascii="Verdana" w:eastAsia="Calibri" w:hAnsi="Verdana"/>
            <w:sz w:val="19"/>
            <w:szCs w:val="19"/>
          </w:rPr>
          <w:t>themselves</w:t>
        </w:r>
      </w:ins>
      <w:ins w:id="100" w:author="Bell Gully" w:date="2018-08-17T12:30:00Z">
        <w:r w:rsidRPr="006C6269">
          <w:rPr>
            <w:rFonts w:ascii="Verdana" w:eastAsia="Calibri" w:hAnsi="Verdana"/>
            <w:sz w:val="19"/>
            <w:szCs w:val="19"/>
          </w:rPr>
          <w:t xml:space="preserve"> and First Gas</w:t>
        </w:r>
      </w:ins>
      <w:ins w:id="101" w:author="Bell Gully" w:date="2018-08-17T12:35:00Z">
        <w:r>
          <w:rPr>
            <w:rFonts w:ascii="Verdana" w:eastAsia="Calibri" w:hAnsi="Verdana"/>
            <w:sz w:val="19"/>
            <w:szCs w:val="19"/>
          </w:rPr>
          <w:t>,</w:t>
        </w:r>
      </w:ins>
      <w:ins w:id="102" w:author="Bell Gully" w:date="2018-08-17T12:30:00Z">
        <w:r w:rsidRPr="001D63C2">
          <w:rPr>
            <w:rFonts w:ascii="Verdana" w:eastAsia="Calibri" w:hAnsi="Verdana"/>
            <w:sz w:val="19"/>
            <w:szCs w:val="19"/>
          </w:rPr>
          <w:t xml:space="preserve"> to carry out an independent audit of First Gas’ operating procedures if it reasonably believes First Gas has </w:t>
        </w:r>
      </w:ins>
      <w:ins w:id="103" w:author="Bell Gully" w:date="2018-08-17T12:41:00Z">
        <w:r w:rsidR="001D63C2">
          <w:rPr>
            <w:rFonts w:ascii="Verdana" w:eastAsia="Calibri" w:hAnsi="Verdana"/>
            <w:sz w:val="19"/>
            <w:szCs w:val="19"/>
          </w:rPr>
          <w:t>disclosed</w:t>
        </w:r>
      </w:ins>
      <w:ins w:id="104" w:author="Bell Gully" w:date="2018-08-17T12:40:00Z">
        <w:r w:rsidR="001D63C2">
          <w:rPr>
            <w:rFonts w:ascii="Verdana" w:eastAsia="Calibri" w:hAnsi="Verdana"/>
            <w:sz w:val="19"/>
            <w:szCs w:val="19"/>
          </w:rPr>
          <w:t xml:space="preserve"> </w:t>
        </w:r>
      </w:ins>
      <w:ins w:id="105" w:author="Bell Gully" w:date="2018-08-17T12:30:00Z">
        <w:r w:rsidRPr="001D63C2">
          <w:rPr>
            <w:rFonts w:ascii="Verdana" w:eastAsia="Calibri" w:hAnsi="Verdana"/>
            <w:sz w:val="19"/>
            <w:szCs w:val="19"/>
          </w:rPr>
          <w:t xml:space="preserve">Confidential Information </w:t>
        </w:r>
      </w:ins>
      <w:ins w:id="106" w:author="Bell Gully" w:date="2018-08-17T12:41:00Z">
        <w:r w:rsidR="001D63C2">
          <w:rPr>
            <w:rFonts w:ascii="Verdana" w:eastAsia="Calibri" w:hAnsi="Verdana"/>
            <w:sz w:val="19"/>
            <w:szCs w:val="19"/>
          </w:rPr>
          <w:t>other than in accordance with the requirements of this Code.</w:t>
        </w:r>
      </w:ins>
      <w:ins w:id="107" w:author="Bell Gully" w:date="2018-08-17T12:30:00Z">
        <w:r w:rsidRPr="001D63C2">
          <w:rPr>
            <w:rFonts w:ascii="Verdana" w:eastAsia="Calibri" w:hAnsi="Verdana"/>
            <w:sz w:val="19"/>
            <w:szCs w:val="19"/>
          </w:rPr>
          <w:t xml:space="preserve"> </w:t>
        </w:r>
      </w:ins>
      <w:ins w:id="108" w:author="Bell Gully" w:date="2018-08-17T12:41:00Z">
        <w:r w:rsidR="001D63C2">
          <w:rPr>
            <w:rFonts w:ascii="Verdana" w:eastAsia="Calibri" w:hAnsi="Verdana"/>
            <w:sz w:val="19"/>
            <w:szCs w:val="19"/>
          </w:rPr>
          <w:t xml:space="preserve"> </w:t>
        </w:r>
      </w:ins>
      <w:ins w:id="109" w:author="Bell Gully" w:date="2018-08-17T12:30:00Z">
        <w:r w:rsidRPr="001D63C2">
          <w:rPr>
            <w:rFonts w:ascii="Verdana" w:eastAsia="Calibri" w:hAnsi="Verdana"/>
            <w:sz w:val="19"/>
            <w:szCs w:val="19"/>
          </w:rPr>
          <w:t xml:space="preserve">First Gas will allow </w:t>
        </w:r>
      </w:ins>
      <w:ins w:id="110" w:author="Bell Gully" w:date="2018-08-17T12:41:00Z">
        <w:r w:rsidR="001D63C2">
          <w:rPr>
            <w:rFonts w:ascii="Verdana" w:eastAsia="Calibri" w:hAnsi="Verdana"/>
            <w:sz w:val="19"/>
            <w:szCs w:val="19"/>
          </w:rPr>
          <w:t>such</w:t>
        </w:r>
      </w:ins>
      <w:ins w:id="111" w:author="Bell Gully" w:date="2018-08-17T12:30:00Z">
        <w:r w:rsidRPr="001D63C2">
          <w:rPr>
            <w:rFonts w:ascii="Verdana" w:eastAsia="Calibri" w:hAnsi="Verdana"/>
            <w:sz w:val="19"/>
            <w:szCs w:val="19"/>
          </w:rPr>
          <w:t xml:space="preserve"> auditor access to First Gas’ records for this purpose, provided that</w:t>
        </w:r>
        <w:r w:rsidR="001D63C2" w:rsidRPr="001D63C2">
          <w:rPr>
            <w:rFonts w:ascii="Verdana" w:eastAsia="Calibri" w:hAnsi="Verdana"/>
            <w:sz w:val="19"/>
            <w:szCs w:val="19"/>
          </w:rPr>
          <w:t>:</w:t>
        </w:r>
      </w:ins>
    </w:p>
    <w:p w14:paraId="048A3425" w14:textId="77777777" w:rsidR="00055254" w:rsidRPr="001D63C2" w:rsidRDefault="001D63C2" w:rsidP="006C6269">
      <w:pPr>
        <w:numPr>
          <w:ilvl w:val="2"/>
          <w:numId w:val="25"/>
        </w:numPr>
        <w:spacing w:after="260" w:line="260" w:lineRule="atLeast"/>
        <w:rPr>
          <w:ins w:id="112" w:author="Bell Gully" w:date="2018-08-17T12:30:00Z"/>
          <w:rFonts w:ascii="Verdana" w:eastAsia="Calibri" w:hAnsi="Verdana"/>
          <w:sz w:val="19"/>
          <w:szCs w:val="19"/>
        </w:rPr>
      </w:pPr>
      <w:ins w:id="113" w:author="Bell Gully" w:date="2018-08-17T12:30:00Z">
        <w:r w:rsidRPr="001D63C2">
          <w:rPr>
            <w:rFonts w:ascii="Verdana" w:eastAsia="Calibri" w:hAnsi="Verdana"/>
            <w:sz w:val="19"/>
            <w:szCs w:val="19"/>
          </w:rPr>
          <w:lastRenderedPageBreak/>
          <w:t xml:space="preserve">prior to conducting the audit, </w:t>
        </w:r>
        <w:r w:rsidR="00055254" w:rsidRPr="001D63C2">
          <w:rPr>
            <w:rFonts w:ascii="Verdana" w:eastAsia="Calibri" w:hAnsi="Verdana"/>
            <w:sz w:val="19"/>
            <w:szCs w:val="19"/>
          </w:rPr>
          <w:t xml:space="preserve">the auditor shall sign a confidentiality undertaking in </w:t>
        </w:r>
        <w:r w:rsidRPr="001D63C2">
          <w:rPr>
            <w:rFonts w:ascii="Verdana" w:eastAsia="Calibri" w:hAnsi="Verdana"/>
            <w:sz w:val="19"/>
            <w:szCs w:val="19"/>
          </w:rPr>
          <w:t xml:space="preserve">a form reasonably acceptable to </w:t>
        </w:r>
        <w:r w:rsidR="00055254" w:rsidRPr="001D63C2">
          <w:rPr>
            <w:rFonts w:ascii="Verdana" w:eastAsia="Calibri" w:hAnsi="Verdana"/>
            <w:sz w:val="19"/>
            <w:szCs w:val="19"/>
          </w:rPr>
          <w:t>First Gas; and</w:t>
        </w:r>
      </w:ins>
    </w:p>
    <w:p w14:paraId="44FF2684" w14:textId="77777777" w:rsidR="00055254" w:rsidRPr="001D63C2" w:rsidRDefault="00055254" w:rsidP="006C6269">
      <w:pPr>
        <w:numPr>
          <w:ilvl w:val="2"/>
          <w:numId w:val="25"/>
        </w:numPr>
        <w:spacing w:after="260" w:line="260" w:lineRule="atLeast"/>
        <w:rPr>
          <w:ins w:id="114" w:author="Bell Gully" w:date="2018-08-17T12:30:00Z"/>
          <w:rFonts w:ascii="Verdana" w:eastAsia="Calibri" w:hAnsi="Verdana"/>
          <w:sz w:val="19"/>
          <w:szCs w:val="19"/>
        </w:rPr>
      </w:pPr>
      <w:ins w:id="115" w:author="Bell Gully" w:date="2018-08-17T12:30:00Z">
        <w:r w:rsidRPr="001D63C2">
          <w:rPr>
            <w:rFonts w:ascii="Verdana" w:eastAsia="Calibri" w:hAnsi="Verdana"/>
            <w:sz w:val="19"/>
            <w:szCs w:val="19"/>
          </w:rPr>
          <w:t xml:space="preserve">the </w:t>
        </w:r>
      </w:ins>
      <w:ins w:id="116" w:author="Bell Gully" w:date="2018-08-17T12:42:00Z">
        <w:r w:rsidR="001D63C2" w:rsidRPr="001D63C2">
          <w:rPr>
            <w:rFonts w:ascii="Verdana" w:eastAsia="Calibri" w:hAnsi="Verdana"/>
            <w:sz w:val="19"/>
            <w:szCs w:val="19"/>
          </w:rPr>
          <w:t>person appointing the</w:t>
        </w:r>
      </w:ins>
      <w:ins w:id="117" w:author="Bell Gully" w:date="2018-08-17T12:43:00Z">
        <w:r w:rsidR="001D63C2" w:rsidRPr="001D63C2">
          <w:rPr>
            <w:rFonts w:ascii="Verdana" w:eastAsia="Calibri" w:hAnsi="Verdana"/>
            <w:sz w:val="19"/>
            <w:szCs w:val="19"/>
          </w:rPr>
          <w:t xml:space="preserve"> </w:t>
        </w:r>
      </w:ins>
      <w:ins w:id="118" w:author="Bell Gully" w:date="2018-08-17T12:30:00Z">
        <w:r w:rsidRPr="001D63C2">
          <w:rPr>
            <w:rFonts w:ascii="Verdana" w:eastAsia="Calibri" w:hAnsi="Verdana"/>
            <w:sz w:val="19"/>
            <w:szCs w:val="19"/>
          </w:rPr>
          <w:t xml:space="preserve">auditor shall </w:t>
        </w:r>
      </w:ins>
      <w:ins w:id="119" w:author="Bell Gully" w:date="2018-08-17T12:42:00Z">
        <w:r w:rsidR="001D63C2" w:rsidRPr="001D63C2">
          <w:rPr>
            <w:rFonts w:ascii="Verdana" w:eastAsia="Calibri" w:hAnsi="Verdana"/>
            <w:sz w:val="19"/>
            <w:szCs w:val="19"/>
          </w:rPr>
          <w:t>pay</w:t>
        </w:r>
      </w:ins>
      <w:ins w:id="120" w:author="Bell Gully" w:date="2018-08-17T12:30:00Z">
        <w:r w:rsidRPr="001D63C2">
          <w:rPr>
            <w:rFonts w:ascii="Verdana" w:eastAsia="Calibri" w:hAnsi="Verdana"/>
            <w:sz w:val="19"/>
            <w:szCs w:val="19"/>
          </w:rPr>
          <w:t xml:space="preserve"> all costs </w:t>
        </w:r>
      </w:ins>
      <w:ins w:id="121" w:author="Bell Gully" w:date="2018-08-17T12:42:00Z">
        <w:r w:rsidR="001D63C2" w:rsidRPr="001D63C2">
          <w:rPr>
            <w:rFonts w:ascii="Verdana" w:eastAsia="Calibri" w:hAnsi="Verdana"/>
            <w:sz w:val="19"/>
            <w:szCs w:val="19"/>
          </w:rPr>
          <w:t xml:space="preserve">and </w:t>
        </w:r>
      </w:ins>
      <w:ins w:id="122" w:author="Bell Gully" w:date="2018-08-17T12:43:00Z">
        <w:r w:rsidR="001D63C2" w:rsidRPr="001D63C2">
          <w:rPr>
            <w:rFonts w:ascii="Verdana" w:eastAsia="Calibri" w:hAnsi="Verdana"/>
            <w:sz w:val="19"/>
            <w:szCs w:val="19"/>
          </w:rPr>
          <w:t>expenses</w:t>
        </w:r>
      </w:ins>
      <w:ins w:id="123" w:author="Bell Gully" w:date="2018-08-17T12:42:00Z">
        <w:r w:rsidR="001D63C2" w:rsidRPr="001D63C2">
          <w:rPr>
            <w:rFonts w:ascii="Verdana" w:eastAsia="Calibri" w:hAnsi="Verdana"/>
            <w:sz w:val="19"/>
            <w:szCs w:val="19"/>
          </w:rPr>
          <w:t xml:space="preserve"> of the auditor and </w:t>
        </w:r>
      </w:ins>
      <w:ins w:id="124" w:author="Bell Gully" w:date="2018-08-17T12:30:00Z">
        <w:r w:rsidRPr="001D63C2">
          <w:rPr>
            <w:rFonts w:ascii="Verdana" w:eastAsia="Calibri" w:hAnsi="Verdana"/>
            <w:sz w:val="19"/>
            <w:szCs w:val="19"/>
          </w:rPr>
          <w:t>the audit.</w:t>
        </w:r>
      </w:ins>
    </w:p>
    <w:p w14:paraId="0B755CD7" w14:textId="77777777" w:rsidR="00055254" w:rsidRPr="006C6269" w:rsidRDefault="001D63C2" w:rsidP="006C6269">
      <w:pPr>
        <w:numPr>
          <w:ilvl w:val="1"/>
          <w:numId w:val="28"/>
        </w:numPr>
        <w:spacing w:after="260" w:line="260" w:lineRule="atLeast"/>
        <w:rPr>
          <w:ins w:id="125" w:author="Bell Gully" w:date="2018-08-17T12:30:00Z"/>
          <w:rFonts w:ascii="Verdana" w:eastAsia="Calibri" w:hAnsi="Verdana"/>
          <w:sz w:val="19"/>
          <w:szCs w:val="19"/>
        </w:rPr>
      </w:pPr>
      <w:ins w:id="126" w:author="Bell Gully" w:date="2018-08-17T12:30:00Z">
        <w:r w:rsidRPr="001D63C2">
          <w:rPr>
            <w:rFonts w:ascii="Verdana" w:eastAsia="Calibri" w:hAnsi="Verdana"/>
            <w:sz w:val="19"/>
            <w:szCs w:val="19"/>
          </w:rPr>
          <w:t>The r</w:t>
        </w:r>
        <w:r w:rsidR="00055254" w:rsidRPr="006C6269">
          <w:rPr>
            <w:rFonts w:ascii="Verdana" w:eastAsia="Calibri" w:hAnsi="Verdana"/>
            <w:sz w:val="19"/>
            <w:szCs w:val="19"/>
          </w:rPr>
          <w:t>esults of any audit carr</w:t>
        </w:r>
        <w:r w:rsidRPr="001D63C2">
          <w:rPr>
            <w:rFonts w:ascii="Verdana" w:eastAsia="Calibri" w:hAnsi="Verdana"/>
            <w:sz w:val="19"/>
            <w:szCs w:val="19"/>
          </w:rPr>
          <w:t xml:space="preserve">ied out pursuant to </w:t>
        </w:r>
        <w:r w:rsidR="0067268A">
          <w:rPr>
            <w:rFonts w:ascii="Verdana" w:eastAsia="Calibri" w:hAnsi="Verdana"/>
            <w:i/>
            <w:sz w:val="19"/>
            <w:szCs w:val="19"/>
          </w:rPr>
          <w:t>section 20.6</w:t>
        </w:r>
        <w:r w:rsidR="00055254" w:rsidRPr="006C6269">
          <w:rPr>
            <w:rFonts w:ascii="Verdana" w:eastAsia="Calibri" w:hAnsi="Verdana"/>
            <w:sz w:val="19"/>
            <w:szCs w:val="19"/>
          </w:rPr>
          <w:t xml:space="preserve"> shall be </w:t>
        </w:r>
      </w:ins>
      <w:ins w:id="127" w:author="Bell Gully" w:date="2018-08-17T12:44:00Z">
        <w:r>
          <w:rPr>
            <w:rFonts w:ascii="Verdana" w:eastAsia="Calibri" w:hAnsi="Verdana"/>
            <w:sz w:val="19"/>
            <w:szCs w:val="19"/>
          </w:rPr>
          <w:t>provided to the person appointing the auditor and to First Gas at the same time</w:t>
        </w:r>
      </w:ins>
      <w:ins w:id="128" w:author="Bell Gully" w:date="2018-08-17T12:45:00Z">
        <w:r>
          <w:rPr>
            <w:rFonts w:ascii="Verdana" w:eastAsia="Calibri" w:hAnsi="Verdana"/>
            <w:sz w:val="19"/>
            <w:szCs w:val="19"/>
          </w:rPr>
          <w:t xml:space="preserve"> by way of a draft report (which shall include a summary section)</w:t>
        </w:r>
      </w:ins>
      <w:ins w:id="129" w:author="Bell Gully" w:date="2018-08-17T12:44:00Z">
        <w:r>
          <w:rPr>
            <w:rFonts w:ascii="Verdana" w:eastAsia="Calibri" w:hAnsi="Verdana"/>
            <w:sz w:val="19"/>
            <w:szCs w:val="19"/>
          </w:rPr>
          <w:t xml:space="preserve">.  The auditor shall have due regard to any comments provided by First Gas in </w:t>
        </w:r>
      </w:ins>
      <w:ins w:id="130" w:author="Bell Gully" w:date="2018-08-17T12:46:00Z">
        <w:r>
          <w:rPr>
            <w:rFonts w:ascii="Verdana" w:eastAsia="Calibri" w:hAnsi="Verdana"/>
            <w:sz w:val="19"/>
            <w:szCs w:val="19"/>
          </w:rPr>
          <w:t>relation</w:t>
        </w:r>
      </w:ins>
      <w:ins w:id="131" w:author="Bell Gully" w:date="2018-08-17T12:44:00Z">
        <w:r>
          <w:rPr>
            <w:rFonts w:ascii="Verdana" w:eastAsia="Calibri" w:hAnsi="Verdana"/>
            <w:sz w:val="19"/>
            <w:szCs w:val="19"/>
          </w:rPr>
          <w:t xml:space="preserve"> to the </w:t>
        </w:r>
      </w:ins>
      <w:ins w:id="132" w:author="Bell Gully" w:date="2018-08-17T12:46:00Z">
        <w:r>
          <w:rPr>
            <w:rFonts w:ascii="Verdana" w:eastAsia="Calibri" w:hAnsi="Verdana"/>
            <w:sz w:val="19"/>
            <w:szCs w:val="19"/>
          </w:rPr>
          <w:t>findings</w:t>
        </w:r>
      </w:ins>
      <w:ins w:id="133" w:author="Bell Gully" w:date="2018-08-17T12:44:00Z">
        <w:r>
          <w:rPr>
            <w:rFonts w:ascii="Verdana" w:eastAsia="Calibri" w:hAnsi="Verdana"/>
            <w:sz w:val="19"/>
            <w:szCs w:val="19"/>
          </w:rPr>
          <w:t xml:space="preserve"> of the audit and </w:t>
        </w:r>
      </w:ins>
      <w:ins w:id="134" w:author="Bell Gully" w:date="2018-08-17T12:46:00Z">
        <w:r>
          <w:rPr>
            <w:rFonts w:ascii="Verdana" w:eastAsia="Calibri" w:hAnsi="Verdana"/>
            <w:sz w:val="19"/>
            <w:szCs w:val="19"/>
          </w:rPr>
          <w:t xml:space="preserve">as soon as </w:t>
        </w:r>
      </w:ins>
      <w:ins w:id="135" w:author="Bell Gully" w:date="2018-08-17T12:47:00Z">
        <w:r>
          <w:rPr>
            <w:rFonts w:ascii="Verdana" w:eastAsia="Calibri" w:hAnsi="Verdana"/>
            <w:sz w:val="19"/>
            <w:szCs w:val="19"/>
          </w:rPr>
          <w:t>reasonably</w:t>
        </w:r>
      </w:ins>
      <w:ins w:id="136" w:author="Bell Gully" w:date="2018-08-17T12:46:00Z">
        <w:r>
          <w:rPr>
            <w:rFonts w:ascii="Verdana" w:eastAsia="Calibri" w:hAnsi="Verdana"/>
            <w:sz w:val="19"/>
            <w:szCs w:val="19"/>
          </w:rPr>
          <w:t xml:space="preserve"> practicable thereafter issue its final report to the appointing person and First Gas.  First Gas shall publish the summary section of the final </w:t>
        </w:r>
      </w:ins>
      <w:ins w:id="137" w:author="Bell Gully" w:date="2018-08-17T12:47:00Z">
        <w:r>
          <w:rPr>
            <w:rFonts w:ascii="Verdana" w:eastAsia="Calibri" w:hAnsi="Verdana"/>
            <w:sz w:val="19"/>
            <w:szCs w:val="19"/>
          </w:rPr>
          <w:t>report</w:t>
        </w:r>
      </w:ins>
      <w:ins w:id="138" w:author="Bell Gully" w:date="2018-08-17T12:46:00Z">
        <w:r>
          <w:rPr>
            <w:rFonts w:ascii="Verdana" w:eastAsia="Calibri" w:hAnsi="Verdana"/>
            <w:sz w:val="19"/>
            <w:szCs w:val="19"/>
          </w:rPr>
          <w:t xml:space="preserve"> on OATIS as soon as </w:t>
        </w:r>
      </w:ins>
      <w:ins w:id="139" w:author="Bell Gully" w:date="2018-08-17T12:47:00Z">
        <w:r>
          <w:rPr>
            <w:rFonts w:ascii="Verdana" w:eastAsia="Calibri" w:hAnsi="Verdana"/>
            <w:sz w:val="19"/>
            <w:szCs w:val="19"/>
          </w:rPr>
          <w:t>reasonably</w:t>
        </w:r>
      </w:ins>
      <w:ins w:id="140" w:author="Bell Gully" w:date="2018-08-17T12:46:00Z">
        <w:r>
          <w:rPr>
            <w:rFonts w:ascii="Verdana" w:eastAsia="Calibri" w:hAnsi="Verdana"/>
            <w:sz w:val="19"/>
            <w:szCs w:val="19"/>
          </w:rPr>
          <w:t xml:space="preserve"> </w:t>
        </w:r>
      </w:ins>
      <w:ins w:id="141" w:author="Bell Gully" w:date="2018-08-17T12:47:00Z">
        <w:r>
          <w:rPr>
            <w:rFonts w:ascii="Verdana" w:eastAsia="Calibri" w:hAnsi="Verdana"/>
            <w:sz w:val="19"/>
            <w:szCs w:val="19"/>
          </w:rPr>
          <w:t>practicable</w:t>
        </w:r>
      </w:ins>
      <w:ins w:id="142" w:author="Bell Gully" w:date="2018-08-17T12:46:00Z">
        <w:r>
          <w:rPr>
            <w:rFonts w:ascii="Verdana" w:eastAsia="Calibri" w:hAnsi="Verdana"/>
            <w:sz w:val="19"/>
            <w:szCs w:val="19"/>
          </w:rPr>
          <w:t xml:space="preserve"> thereafter. </w:t>
        </w:r>
      </w:ins>
    </w:p>
    <w:p w14:paraId="30775123" w14:textId="77777777" w:rsidR="00055254" w:rsidRPr="001D63C2" w:rsidRDefault="00055254" w:rsidP="006C6269">
      <w:pPr>
        <w:numPr>
          <w:ilvl w:val="1"/>
          <w:numId w:val="28"/>
        </w:numPr>
        <w:spacing w:after="260" w:line="260" w:lineRule="atLeast"/>
        <w:rPr>
          <w:ins w:id="143" w:author="Bell Gully" w:date="2018-08-17T12:29:00Z"/>
          <w:rFonts w:ascii="Verdana" w:eastAsia="Calibri" w:hAnsi="Verdana"/>
          <w:sz w:val="19"/>
          <w:szCs w:val="19"/>
        </w:rPr>
      </w:pPr>
      <w:ins w:id="144" w:author="Bell Gully" w:date="2018-08-17T12:30:00Z">
        <w:r w:rsidRPr="006C6269">
          <w:rPr>
            <w:rFonts w:ascii="Verdana" w:eastAsia="Calibri" w:hAnsi="Verdana"/>
            <w:sz w:val="19"/>
            <w:szCs w:val="19"/>
          </w:rPr>
          <w:t xml:space="preserve">First Gas, acting as a Reasonable and Prudent Operator, shall </w:t>
        </w:r>
      </w:ins>
      <w:ins w:id="145" w:author="Bell Gully" w:date="2018-08-17T12:47:00Z">
        <w:r w:rsidR="001D63C2">
          <w:rPr>
            <w:rFonts w:ascii="Verdana" w:eastAsia="Calibri" w:hAnsi="Verdana"/>
            <w:sz w:val="19"/>
            <w:szCs w:val="19"/>
          </w:rPr>
          <w:t xml:space="preserve">consider, and where appropriate use its </w:t>
        </w:r>
      </w:ins>
      <w:ins w:id="146" w:author="Bell Gully" w:date="2018-08-17T12:48:00Z">
        <w:r w:rsidR="001D63C2">
          <w:rPr>
            <w:rFonts w:ascii="Verdana" w:eastAsia="Calibri" w:hAnsi="Verdana"/>
            <w:sz w:val="19"/>
            <w:szCs w:val="19"/>
          </w:rPr>
          <w:t>reasonable</w:t>
        </w:r>
      </w:ins>
      <w:ins w:id="147" w:author="Bell Gully" w:date="2018-08-17T12:47:00Z">
        <w:r w:rsidR="001D63C2">
          <w:rPr>
            <w:rFonts w:ascii="Verdana" w:eastAsia="Calibri" w:hAnsi="Verdana"/>
            <w:sz w:val="19"/>
            <w:szCs w:val="19"/>
          </w:rPr>
          <w:t xml:space="preserve"> </w:t>
        </w:r>
      </w:ins>
      <w:ins w:id="148" w:author="Bell Gully" w:date="2018-08-17T12:48:00Z">
        <w:r w:rsidR="001D63C2">
          <w:rPr>
            <w:rFonts w:ascii="Verdana" w:eastAsia="Calibri" w:hAnsi="Verdana"/>
            <w:sz w:val="19"/>
            <w:szCs w:val="19"/>
          </w:rPr>
          <w:t>endeavours</w:t>
        </w:r>
      </w:ins>
      <w:ins w:id="149" w:author="Bell Gully" w:date="2018-08-17T12:47:00Z">
        <w:r w:rsidR="001D63C2">
          <w:rPr>
            <w:rFonts w:ascii="Verdana" w:eastAsia="Calibri" w:hAnsi="Verdana"/>
            <w:sz w:val="19"/>
            <w:szCs w:val="19"/>
          </w:rPr>
          <w:t xml:space="preserve"> to implement</w:t>
        </w:r>
      </w:ins>
      <w:ins w:id="150" w:author="Bell Gully" w:date="2018-08-17T12:48:00Z">
        <w:r w:rsidR="001D63C2">
          <w:rPr>
            <w:rFonts w:ascii="Verdana" w:eastAsia="Calibri" w:hAnsi="Verdana"/>
            <w:sz w:val="19"/>
            <w:szCs w:val="19"/>
          </w:rPr>
          <w:t>,</w:t>
        </w:r>
      </w:ins>
      <w:ins w:id="151" w:author="Bell Gully" w:date="2018-08-17T12:47:00Z">
        <w:r w:rsidR="001D63C2">
          <w:rPr>
            <w:rFonts w:ascii="Verdana" w:eastAsia="Calibri" w:hAnsi="Verdana"/>
            <w:sz w:val="19"/>
            <w:szCs w:val="19"/>
          </w:rPr>
          <w:t xml:space="preserve"> </w:t>
        </w:r>
      </w:ins>
      <w:ins w:id="152" w:author="Bell Gully" w:date="2018-08-17T12:48:00Z">
        <w:r w:rsidR="001D63C2">
          <w:rPr>
            <w:rFonts w:ascii="Verdana" w:eastAsia="Calibri" w:hAnsi="Verdana"/>
            <w:sz w:val="19"/>
            <w:szCs w:val="19"/>
          </w:rPr>
          <w:t>any</w:t>
        </w:r>
      </w:ins>
      <w:ins w:id="153" w:author="Bell Gully" w:date="2018-08-17T12:47:00Z">
        <w:r w:rsidR="001D63C2">
          <w:rPr>
            <w:rFonts w:ascii="Verdana" w:eastAsia="Calibri" w:hAnsi="Verdana"/>
            <w:sz w:val="19"/>
            <w:szCs w:val="19"/>
          </w:rPr>
          <w:t xml:space="preserve"> recommendations made in the </w:t>
        </w:r>
      </w:ins>
      <w:ins w:id="154" w:author="Bell Gully" w:date="2018-08-17T12:48:00Z">
        <w:r w:rsidR="001D63C2">
          <w:rPr>
            <w:rFonts w:ascii="Verdana" w:eastAsia="Calibri" w:hAnsi="Verdana"/>
            <w:sz w:val="19"/>
            <w:szCs w:val="19"/>
          </w:rPr>
          <w:t>final</w:t>
        </w:r>
      </w:ins>
      <w:ins w:id="155" w:author="Bell Gully" w:date="2018-08-17T12:47:00Z">
        <w:r w:rsidR="001D63C2">
          <w:rPr>
            <w:rFonts w:ascii="Verdana" w:eastAsia="Calibri" w:hAnsi="Verdana"/>
            <w:sz w:val="19"/>
            <w:szCs w:val="19"/>
          </w:rPr>
          <w:t xml:space="preserve"> report provided by </w:t>
        </w:r>
      </w:ins>
      <w:ins w:id="156" w:author="Bell Gully" w:date="2018-08-17T12:48:00Z">
        <w:r w:rsidR="001D63C2">
          <w:rPr>
            <w:rFonts w:ascii="Verdana" w:eastAsia="Calibri" w:hAnsi="Verdana"/>
            <w:sz w:val="19"/>
            <w:szCs w:val="19"/>
          </w:rPr>
          <w:t xml:space="preserve">the auditor. </w:t>
        </w:r>
      </w:ins>
    </w:p>
    <w:p w14:paraId="6C708BEC" w14:textId="77777777" w:rsidR="00E06492" w:rsidRPr="00E06492" w:rsidRDefault="00E06492" w:rsidP="006C6269">
      <w:pPr>
        <w:numPr>
          <w:ilvl w:val="1"/>
          <w:numId w:val="28"/>
        </w:numPr>
        <w:spacing w:after="260" w:line="260" w:lineRule="atLeast"/>
        <w:rPr>
          <w:rFonts w:ascii="Verdana" w:eastAsia="Calibri" w:hAnsi="Verdana"/>
          <w:sz w:val="19"/>
          <w:szCs w:val="19"/>
        </w:rPr>
      </w:pPr>
      <w:ins w:id="157" w:author="Bell Gully" w:date="2018-08-05T15:06:00Z">
        <w:r w:rsidRPr="00E06492">
          <w:rPr>
            <w:rFonts w:ascii="Verdana" w:eastAsia="Calibri" w:hAnsi="Verdana"/>
            <w:sz w:val="19"/>
            <w:szCs w:val="19"/>
          </w:rPr>
          <w:t xml:space="preserve">The existence and terms of </w:t>
        </w:r>
      </w:ins>
      <w:ins w:id="158" w:author="Bell Gully" w:date="2018-08-05T15:52:00Z">
        <w:r w:rsidRPr="00E06492">
          <w:rPr>
            <w:rFonts w:ascii="Verdana" w:eastAsia="Calibri" w:hAnsi="Verdana"/>
            <w:sz w:val="19"/>
            <w:szCs w:val="19"/>
          </w:rPr>
          <w:t>a</w:t>
        </w:r>
      </w:ins>
      <w:ins w:id="159" w:author="Bell Gully" w:date="2018-08-05T15:06:00Z">
        <w:r w:rsidRPr="00E06492">
          <w:rPr>
            <w:rFonts w:ascii="Verdana" w:eastAsia="Calibri" w:hAnsi="Verdana"/>
            <w:sz w:val="19"/>
            <w:szCs w:val="19"/>
          </w:rPr>
          <w:t xml:space="preserve"> TSA are not Confidential Information.</w:t>
        </w:r>
      </w:ins>
      <w:ins w:id="160" w:author="Bell Gully" w:date="2018-08-07T19:30:00Z">
        <w:r w:rsidRPr="00E06492">
          <w:rPr>
            <w:rFonts w:ascii="Verdana" w:eastAsia="Calibri" w:hAnsi="Verdana"/>
            <w:sz w:val="19"/>
            <w:szCs w:val="19"/>
          </w:rPr>
          <w:t xml:space="preserve">  Notwithstanding anything in this Code to the contrary, no </w:t>
        </w:r>
      </w:ins>
      <w:ins w:id="161" w:author="Bell Gully" w:date="2018-08-07T19:31:00Z">
        <w:r w:rsidRPr="00E06492">
          <w:rPr>
            <w:rFonts w:ascii="Verdana" w:eastAsia="Calibri" w:hAnsi="Verdana"/>
            <w:sz w:val="19"/>
            <w:szCs w:val="19"/>
          </w:rPr>
          <w:t>P</w:t>
        </w:r>
      </w:ins>
      <w:ins w:id="162" w:author="Bell Gully" w:date="2018-08-07T19:30:00Z">
        <w:r w:rsidRPr="00E06492">
          <w:rPr>
            <w:rFonts w:ascii="Verdana" w:eastAsia="Calibri" w:hAnsi="Verdana"/>
            <w:sz w:val="19"/>
            <w:szCs w:val="19"/>
          </w:rPr>
          <w:t xml:space="preserve">arty shall be required to disclose information that it is precluded from disclosing by law or </w:t>
        </w:r>
      </w:ins>
      <w:ins w:id="163" w:author="Bell Gully" w:date="2018-08-10T16:07:00Z">
        <w:r w:rsidRPr="00E06492">
          <w:rPr>
            <w:rFonts w:ascii="Verdana" w:eastAsia="Calibri" w:hAnsi="Verdana"/>
            <w:sz w:val="19"/>
            <w:szCs w:val="19"/>
          </w:rPr>
          <w:t xml:space="preserve">third party </w:t>
        </w:r>
      </w:ins>
      <w:ins w:id="164" w:author="Bell Gully" w:date="2018-08-07T19:30:00Z">
        <w:r w:rsidRPr="00E06492">
          <w:rPr>
            <w:rFonts w:ascii="Verdana" w:eastAsia="Calibri" w:hAnsi="Verdana"/>
            <w:sz w:val="19"/>
            <w:szCs w:val="19"/>
          </w:rPr>
          <w:t xml:space="preserve">contractual confidentiality obligations. </w:t>
        </w:r>
      </w:ins>
    </w:p>
    <w:p w14:paraId="34B4BF44" w14:textId="77777777" w:rsidR="00E06492" w:rsidRPr="00E06492" w:rsidRDefault="00E06492" w:rsidP="00E06492">
      <w:pPr>
        <w:numPr>
          <w:ilvl w:val="1"/>
          <w:numId w:val="28"/>
        </w:numPr>
        <w:spacing w:after="260" w:line="260" w:lineRule="atLeast"/>
        <w:rPr>
          <w:rFonts w:ascii="Verdana" w:eastAsia="Calibri" w:hAnsi="Verdana"/>
          <w:sz w:val="19"/>
          <w:szCs w:val="19"/>
        </w:rPr>
      </w:pPr>
      <w:r w:rsidRPr="00E06492">
        <w:rPr>
          <w:rFonts w:ascii="Verdana" w:eastAsia="Calibri" w:hAnsi="Verdana"/>
          <w:sz w:val="19"/>
          <w:szCs w:val="19"/>
        </w:rPr>
        <w:t xml:space="preserve">First Gas </w:t>
      </w:r>
      <w:ins w:id="165" w:author="Bell Gully" w:date="2018-08-17T12:38:00Z">
        <w:r w:rsidR="001D63C2">
          <w:rPr>
            <w:rFonts w:ascii="Verdana" w:eastAsia="Calibri" w:hAnsi="Verdana"/>
            <w:sz w:val="19"/>
            <w:szCs w:val="19"/>
          </w:rPr>
          <w:t xml:space="preserve">or the relevant Shipper (as applicable) </w:t>
        </w:r>
      </w:ins>
      <w:r w:rsidRPr="00E06492">
        <w:rPr>
          <w:rFonts w:ascii="Verdana" w:eastAsia="Calibri" w:hAnsi="Verdana"/>
          <w:sz w:val="19"/>
          <w:szCs w:val="19"/>
        </w:rPr>
        <w:t>may use or disclose Confidential Information to the extent that:</w:t>
      </w:r>
    </w:p>
    <w:p w14:paraId="151A6826" w14:textId="77777777" w:rsidR="00E06492" w:rsidRPr="00E06492" w:rsidRDefault="00E06492" w:rsidP="006C6269">
      <w:pPr>
        <w:numPr>
          <w:ilvl w:val="2"/>
          <w:numId w:val="31"/>
        </w:numPr>
        <w:spacing w:after="260" w:line="260" w:lineRule="atLeast"/>
        <w:rPr>
          <w:rFonts w:ascii="Verdana" w:eastAsia="Calibri" w:hAnsi="Verdana"/>
          <w:sz w:val="19"/>
          <w:szCs w:val="19"/>
        </w:rPr>
      </w:pPr>
      <w:r w:rsidRPr="00E06492">
        <w:rPr>
          <w:rFonts w:ascii="Verdana" w:eastAsia="Calibri" w:hAnsi="Verdana"/>
          <w:sz w:val="19"/>
          <w:szCs w:val="19"/>
        </w:rPr>
        <w:t xml:space="preserve">the information is in the public domain, other than by a </w:t>
      </w:r>
      <w:del w:id="166" w:author="Bell Gully" w:date="2018-08-17T12:51:00Z">
        <w:r w:rsidRPr="00E06492" w:rsidDel="006C6269">
          <w:rPr>
            <w:rFonts w:ascii="Verdana" w:eastAsia="Calibri" w:hAnsi="Verdana"/>
            <w:sz w:val="19"/>
            <w:szCs w:val="19"/>
          </w:rPr>
          <w:delText xml:space="preserve">First Gas </w:delText>
        </w:r>
      </w:del>
      <w:r w:rsidRPr="00E06492">
        <w:rPr>
          <w:rFonts w:ascii="Verdana" w:eastAsia="Calibri" w:hAnsi="Verdana"/>
          <w:sz w:val="19"/>
          <w:szCs w:val="19"/>
        </w:rPr>
        <w:t>breach of this Code</w:t>
      </w:r>
      <w:ins w:id="167" w:author="Bell Gully" w:date="2018-08-17T12:51:00Z">
        <w:r w:rsidR="006C6269" w:rsidRPr="006C6269">
          <w:rPr>
            <w:rFonts w:ascii="Verdana" w:eastAsia="Calibri" w:hAnsi="Verdana"/>
            <w:sz w:val="19"/>
            <w:szCs w:val="19"/>
          </w:rPr>
          <w:t xml:space="preserve"> </w:t>
        </w:r>
        <w:r w:rsidR="006C6269">
          <w:rPr>
            <w:rFonts w:ascii="Verdana" w:eastAsia="Calibri" w:hAnsi="Verdana"/>
            <w:sz w:val="19"/>
            <w:szCs w:val="19"/>
          </w:rPr>
          <w:t>by First Gas or the relevant Shipper (as applicable)</w:t>
        </w:r>
      </w:ins>
      <w:r w:rsidRPr="00E06492">
        <w:rPr>
          <w:rFonts w:ascii="Verdana" w:eastAsia="Calibri" w:hAnsi="Verdana"/>
          <w:sz w:val="19"/>
          <w:szCs w:val="19"/>
        </w:rPr>
        <w:t xml:space="preserve">; </w:t>
      </w:r>
    </w:p>
    <w:p w14:paraId="311A487B" w14:textId="77777777" w:rsidR="00E06492" w:rsidRPr="00E06492" w:rsidRDefault="00E06492" w:rsidP="006C6269">
      <w:pPr>
        <w:numPr>
          <w:ilvl w:val="2"/>
          <w:numId w:val="31"/>
        </w:numPr>
        <w:spacing w:after="260" w:line="260" w:lineRule="atLeast"/>
        <w:rPr>
          <w:rFonts w:ascii="Verdana" w:eastAsia="Calibri" w:hAnsi="Verdana"/>
          <w:sz w:val="19"/>
          <w:szCs w:val="19"/>
        </w:rPr>
      </w:pPr>
      <w:r w:rsidRPr="00E06492">
        <w:rPr>
          <w:rFonts w:ascii="Verdana" w:eastAsia="Calibri" w:hAnsi="Verdana"/>
          <w:sz w:val="19"/>
          <w:szCs w:val="19"/>
        </w:rPr>
        <w:t xml:space="preserve">the information was already known to First Gas </w:t>
      </w:r>
      <w:ins w:id="168" w:author="Bell Gully" w:date="2018-08-17T12:51:00Z">
        <w:r w:rsidR="006C6269">
          <w:rPr>
            <w:rFonts w:ascii="Verdana" w:eastAsia="Calibri" w:hAnsi="Verdana"/>
            <w:sz w:val="19"/>
            <w:szCs w:val="19"/>
          </w:rPr>
          <w:t xml:space="preserve">or the relevant Shipper (as applicable) </w:t>
        </w:r>
      </w:ins>
      <w:r w:rsidRPr="00E06492">
        <w:rPr>
          <w:rFonts w:ascii="Verdana" w:eastAsia="Calibri" w:hAnsi="Verdana"/>
          <w:sz w:val="19"/>
          <w:szCs w:val="19"/>
        </w:rPr>
        <w:t>and was not then subject to any obligation of confidentiality;</w:t>
      </w:r>
    </w:p>
    <w:p w14:paraId="585B65E2" w14:textId="77777777" w:rsidR="00E06492" w:rsidRPr="00E06492" w:rsidRDefault="00E06492" w:rsidP="006C6269">
      <w:pPr>
        <w:numPr>
          <w:ilvl w:val="2"/>
          <w:numId w:val="31"/>
        </w:numPr>
        <w:spacing w:after="260" w:line="260" w:lineRule="atLeast"/>
        <w:rPr>
          <w:rFonts w:ascii="Verdana" w:eastAsia="Calibri" w:hAnsi="Verdana"/>
          <w:sz w:val="19"/>
          <w:szCs w:val="19"/>
        </w:rPr>
      </w:pPr>
      <w:r w:rsidRPr="00E06492">
        <w:rPr>
          <w:rFonts w:ascii="Verdana" w:eastAsia="Calibri" w:hAnsi="Verdana"/>
          <w:sz w:val="19"/>
          <w:szCs w:val="19"/>
        </w:rPr>
        <w:t xml:space="preserve">disclosure to </w:t>
      </w:r>
      <w:del w:id="169" w:author="Bell Gully" w:date="2018-08-17T12:50:00Z">
        <w:r w:rsidRPr="00E06492" w:rsidDel="006C6269">
          <w:rPr>
            <w:rFonts w:ascii="Verdana" w:eastAsia="Calibri" w:hAnsi="Verdana"/>
            <w:sz w:val="19"/>
            <w:szCs w:val="19"/>
          </w:rPr>
          <w:delText>First Gas</w:delText>
        </w:r>
      </w:del>
      <w:ins w:id="170" w:author="Bell Gully" w:date="2018-08-17T12:50:00Z">
        <w:r w:rsidR="006C6269">
          <w:rPr>
            <w:rFonts w:ascii="Verdana" w:eastAsia="Calibri" w:hAnsi="Verdana"/>
            <w:sz w:val="19"/>
            <w:szCs w:val="19"/>
          </w:rPr>
          <w:t>a</w:t>
        </w:r>
      </w:ins>
      <w:r w:rsidRPr="00E06492">
        <w:rPr>
          <w:rFonts w:ascii="Verdana" w:eastAsia="Calibri" w:hAnsi="Verdana"/>
          <w:sz w:val="19"/>
          <w:szCs w:val="19"/>
        </w:rPr>
        <w:t xml:space="preserve"> professional advisor(s) or consultant(s) on a need to know basis is required, including for the purposes of analysing any request relating to the availability or provision of transmission services;</w:t>
      </w:r>
    </w:p>
    <w:p w14:paraId="456068B7" w14:textId="77777777" w:rsidR="00E06492" w:rsidRPr="00E06492" w:rsidRDefault="00E06492" w:rsidP="006C6269">
      <w:pPr>
        <w:numPr>
          <w:ilvl w:val="2"/>
          <w:numId w:val="31"/>
        </w:numPr>
        <w:spacing w:after="260" w:line="260" w:lineRule="atLeast"/>
        <w:rPr>
          <w:ins w:id="171" w:author="Bell Gully" w:date="2018-07-14T09:58:00Z"/>
          <w:rFonts w:ascii="Verdana" w:eastAsia="Calibri" w:hAnsi="Verdana"/>
          <w:sz w:val="19"/>
          <w:szCs w:val="19"/>
        </w:rPr>
      </w:pPr>
      <w:ins w:id="172" w:author="Bell Gully" w:date="2018-08-05T15:07:00Z">
        <w:r w:rsidRPr="00E06492">
          <w:rPr>
            <w:rFonts w:ascii="Verdana" w:eastAsia="Calibri" w:hAnsi="Verdana"/>
            <w:sz w:val="19"/>
            <w:szCs w:val="19"/>
          </w:rPr>
          <w:t>d</w:t>
        </w:r>
      </w:ins>
      <w:r w:rsidRPr="00E06492">
        <w:rPr>
          <w:rFonts w:ascii="Verdana" w:eastAsia="Calibri" w:hAnsi="Verdana"/>
          <w:sz w:val="19"/>
          <w:szCs w:val="19"/>
        </w:rPr>
        <w:t>isclosure is necessary to maintain the safety and reliability of the Transmission System, or is required to give effect to the relevant TSA</w:t>
      </w:r>
      <w:ins w:id="173" w:author="Bell Gully" w:date="2018-07-14T09:58:00Z">
        <w:r w:rsidRPr="00E06492">
          <w:rPr>
            <w:rFonts w:ascii="Verdana" w:eastAsia="Calibri" w:hAnsi="Verdana"/>
            <w:sz w:val="19"/>
            <w:szCs w:val="19"/>
          </w:rPr>
          <w:t>, a Supplementary Agreement</w:t>
        </w:r>
      </w:ins>
      <w:ins w:id="174" w:author="Bell Gully" w:date="2018-08-05T15:06:00Z">
        <w:r w:rsidRPr="00E06492">
          <w:rPr>
            <w:rFonts w:ascii="Verdana" w:eastAsia="Calibri" w:hAnsi="Verdana"/>
            <w:sz w:val="19"/>
            <w:szCs w:val="19"/>
          </w:rPr>
          <w:t>, Existing Supplementary Agreement,</w:t>
        </w:r>
      </w:ins>
      <w:ins w:id="175" w:author="Bell Gully" w:date="2018-07-14T09:58:00Z">
        <w:r w:rsidRPr="00E06492">
          <w:rPr>
            <w:rFonts w:ascii="Verdana" w:eastAsia="Calibri" w:hAnsi="Verdana"/>
            <w:sz w:val="19"/>
            <w:szCs w:val="19"/>
          </w:rPr>
          <w:t xml:space="preserve"> Interconnection Agreement</w:t>
        </w:r>
      </w:ins>
      <w:r w:rsidRPr="00E06492">
        <w:rPr>
          <w:rFonts w:ascii="Verdana" w:eastAsia="Calibri" w:hAnsi="Verdana"/>
          <w:sz w:val="19"/>
          <w:szCs w:val="19"/>
        </w:rPr>
        <w:t xml:space="preserve"> </w:t>
      </w:r>
      <w:ins w:id="176" w:author="Bell Gully" w:date="2018-08-05T15:07:00Z">
        <w:r w:rsidRPr="00E06492">
          <w:rPr>
            <w:rFonts w:ascii="Verdana" w:eastAsia="Calibri" w:hAnsi="Verdana"/>
            <w:sz w:val="19"/>
            <w:szCs w:val="19"/>
          </w:rPr>
          <w:t xml:space="preserve">or an Existing Interconnection Agreement </w:t>
        </w:r>
      </w:ins>
      <w:r w:rsidRPr="00E06492">
        <w:rPr>
          <w:rFonts w:ascii="Verdana" w:eastAsia="Calibri" w:hAnsi="Verdana"/>
          <w:sz w:val="19"/>
          <w:szCs w:val="19"/>
        </w:rPr>
        <w:t>to which the Confidential Information relates;</w:t>
      </w:r>
    </w:p>
    <w:p w14:paraId="1E9E179D" w14:textId="77777777" w:rsidR="00E06492" w:rsidRPr="00E06492" w:rsidRDefault="00E06492" w:rsidP="006C6269">
      <w:pPr>
        <w:numPr>
          <w:ilvl w:val="2"/>
          <w:numId w:val="31"/>
        </w:numPr>
        <w:spacing w:after="260" w:line="260" w:lineRule="atLeast"/>
        <w:rPr>
          <w:rFonts w:ascii="Verdana" w:eastAsia="Calibri" w:hAnsi="Verdana"/>
          <w:sz w:val="19"/>
          <w:szCs w:val="19"/>
        </w:rPr>
      </w:pPr>
      <w:ins w:id="177" w:author="Bell Gully" w:date="2018-07-14T09:59:00Z">
        <w:r w:rsidRPr="00E06492">
          <w:rPr>
            <w:rFonts w:ascii="Verdana" w:eastAsia="Calibri" w:hAnsi="Verdana"/>
            <w:sz w:val="19"/>
            <w:szCs w:val="19"/>
          </w:rPr>
          <w:t>the Code</w:t>
        </w:r>
      </w:ins>
      <w:ins w:id="178" w:author="Bell Gully" w:date="2018-08-05T15:07:00Z">
        <w:r w:rsidRPr="00E06492">
          <w:rPr>
            <w:rFonts w:ascii="Verdana" w:eastAsia="Calibri" w:hAnsi="Verdana"/>
            <w:sz w:val="19"/>
            <w:szCs w:val="19"/>
          </w:rPr>
          <w:t>, any Interconnection Agreement or any Existing Interconnection Agreement</w:t>
        </w:r>
      </w:ins>
      <w:ins w:id="179" w:author="Bell Gully" w:date="2018-07-14T09:58:00Z">
        <w:r w:rsidRPr="00E06492">
          <w:rPr>
            <w:rFonts w:ascii="Verdana" w:eastAsia="Calibri" w:hAnsi="Verdana"/>
            <w:sz w:val="19"/>
            <w:szCs w:val="19"/>
          </w:rPr>
          <w:t xml:space="preserve"> contemplates or requires the disclosure or provision of </w:t>
        </w:r>
      </w:ins>
      <w:ins w:id="180" w:author="Bell Gully" w:date="2018-07-14T09:59:00Z">
        <w:r w:rsidRPr="00E06492">
          <w:rPr>
            <w:rFonts w:ascii="Verdana" w:eastAsia="Calibri" w:hAnsi="Verdana"/>
            <w:sz w:val="19"/>
            <w:szCs w:val="19"/>
          </w:rPr>
          <w:t>information</w:t>
        </w:r>
      </w:ins>
      <w:ins w:id="181" w:author="Bell Gully" w:date="2018-07-14T09:58:00Z">
        <w:r w:rsidRPr="00E06492">
          <w:rPr>
            <w:rFonts w:ascii="Verdana" w:eastAsia="Calibri" w:hAnsi="Verdana"/>
            <w:sz w:val="19"/>
            <w:szCs w:val="19"/>
          </w:rPr>
          <w:t xml:space="preserve"> </w:t>
        </w:r>
      </w:ins>
      <w:ins w:id="182" w:author="Bell Gully" w:date="2018-07-14T09:59:00Z">
        <w:r w:rsidRPr="00E06492">
          <w:rPr>
            <w:rFonts w:ascii="Verdana" w:eastAsia="Calibri" w:hAnsi="Verdana"/>
            <w:sz w:val="19"/>
            <w:szCs w:val="19"/>
          </w:rPr>
          <w:t>(or information or analysis derived from such information) on OATIS or otherwise contemplates or requires the disclosure of such information;</w:t>
        </w:r>
      </w:ins>
    </w:p>
    <w:p w14:paraId="31FCA16D" w14:textId="77777777" w:rsidR="00E06492" w:rsidRPr="00E06492" w:rsidRDefault="00E06492" w:rsidP="006C6269">
      <w:pPr>
        <w:numPr>
          <w:ilvl w:val="2"/>
          <w:numId w:val="31"/>
        </w:numPr>
        <w:spacing w:after="260" w:line="260" w:lineRule="atLeast"/>
        <w:rPr>
          <w:rFonts w:ascii="Verdana" w:eastAsia="Calibri" w:hAnsi="Verdana"/>
          <w:sz w:val="19"/>
          <w:szCs w:val="19"/>
        </w:rPr>
      </w:pPr>
      <w:r w:rsidRPr="00E06492">
        <w:rPr>
          <w:rFonts w:ascii="Verdana" w:eastAsia="Calibri" w:hAnsi="Verdana"/>
          <w:sz w:val="19"/>
          <w:szCs w:val="19"/>
        </w:rPr>
        <w:t>use or disclosure is required by law (including information disclosure requirements and/or the listing rules of a recognised stock exchange) or any order of a competent court;</w:t>
      </w:r>
    </w:p>
    <w:p w14:paraId="43C99FB3" w14:textId="77777777" w:rsidR="00E06492" w:rsidRPr="00E06492" w:rsidRDefault="00E06492" w:rsidP="006C6269">
      <w:pPr>
        <w:numPr>
          <w:ilvl w:val="2"/>
          <w:numId w:val="31"/>
        </w:numPr>
        <w:spacing w:after="260" w:line="260" w:lineRule="atLeast"/>
        <w:rPr>
          <w:rFonts w:ascii="Verdana" w:eastAsia="Calibri" w:hAnsi="Verdana"/>
          <w:sz w:val="19"/>
          <w:szCs w:val="19"/>
        </w:rPr>
      </w:pPr>
      <w:r w:rsidRPr="00E06492">
        <w:rPr>
          <w:rFonts w:ascii="Verdana" w:eastAsia="Calibri" w:hAnsi="Verdana"/>
          <w:sz w:val="19"/>
          <w:szCs w:val="19"/>
        </w:rPr>
        <w:t xml:space="preserve">the other Party has consented in writing to the use or disclosure; </w:t>
      </w:r>
    </w:p>
    <w:p w14:paraId="29006C59" w14:textId="77777777" w:rsidR="00E06492" w:rsidRPr="00E06492" w:rsidRDefault="00E06492" w:rsidP="006C6269">
      <w:pPr>
        <w:numPr>
          <w:ilvl w:val="2"/>
          <w:numId w:val="31"/>
        </w:numPr>
        <w:spacing w:after="260" w:line="260" w:lineRule="atLeast"/>
        <w:rPr>
          <w:rFonts w:ascii="Verdana" w:eastAsia="Calibri" w:hAnsi="Verdana"/>
          <w:sz w:val="19"/>
          <w:szCs w:val="19"/>
        </w:rPr>
      </w:pPr>
      <w:r w:rsidRPr="00E06492">
        <w:rPr>
          <w:rFonts w:ascii="Verdana" w:eastAsia="Calibri" w:hAnsi="Verdana"/>
          <w:sz w:val="19"/>
          <w:szCs w:val="19"/>
        </w:rPr>
        <w:lastRenderedPageBreak/>
        <w:t xml:space="preserve">the information is obtained from a third party, whom First Gas </w:t>
      </w:r>
      <w:ins w:id="183" w:author="Bell Gully" w:date="2018-08-17T12:51:00Z">
        <w:r w:rsidR="006C6269">
          <w:rPr>
            <w:rFonts w:ascii="Verdana" w:eastAsia="Calibri" w:hAnsi="Verdana"/>
            <w:sz w:val="19"/>
            <w:szCs w:val="19"/>
          </w:rPr>
          <w:t xml:space="preserve">or the relevant Shipper (as applicable) </w:t>
        </w:r>
      </w:ins>
      <w:r w:rsidRPr="00E06492">
        <w:rPr>
          <w:rFonts w:ascii="Verdana" w:eastAsia="Calibri" w:hAnsi="Verdana"/>
          <w:sz w:val="19"/>
          <w:szCs w:val="19"/>
        </w:rPr>
        <w:t xml:space="preserve">believes, in good faith, to be under no obligation of confidentiality; </w:t>
      </w:r>
    </w:p>
    <w:p w14:paraId="10494F67" w14:textId="77777777" w:rsidR="00E06492" w:rsidRPr="00E06492" w:rsidRDefault="00E06492" w:rsidP="006C6269">
      <w:pPr>
        <w:numPr>
          <w:ilvl w:val="2"/>
          <w:numId w:val="31"/>
        </w:numPr>
        <w:spacing w:after="260" w:line="260" w:lineRule="atLeast"/>
        <w:rPr>
          <w:rFonts w:ascii="Verdana" w:eastAsia="Calibri" w:hAnsi="Verdana"/>
          <w:sz w:val="19"/>
          <w:szCs w:val="19"/>
        </w:rPr>
      </w:pPr>
      <w:bookmarkStart w:id="184" w:name="_Ref177369715"/>
      <w:r w:rsidRPr="00E06492">
        <w:rPr>
          <w:rFonts w:ascii="Verdana" w:eastAsia="Calibri" w:hAnsi="Verdana"/>
          <w:sz w:val="19"/>
          <w:szCs w:val="19"/>
        </w:rPr>
        <w:t xml:space="preserve">disclosure is to </w:t>
      </w:r>
      <w:del w:id="185" w:author="Bell Gully" w:date="2018-08-17T12:51:00Z">
        <w:r w:rsidRPr="00E06492" w:rsidDel="006C6269">
          <w:rPr>
            <w:rFonts w:ascii="Verdana" w:eastAsia="Calibri" w:hAnsi="Verdana"/>
            <w:sz w:val="19"/>
            <w:szCs w:val="19"/>
          </w:rPr>
          <w:delText>First Gas’</w:delText>
        </w:r>
      </w:del>
      <w:ins w:id="186" w:author="Bell Gully" w:date="2018-08-17T12:51:00Z">
        <w:r w:rsidR="006C6269">
          <w:rPr>
            <w:rFonts w:ascii="Verdana" w:eastAsia="Calibri" w:hAnsi="Verdana"/>
            <w:sz w:val="19"/>
            <w:szCs w:val="19"/>
          </w:rPr>
          <w:t>the</w:t>
        </w:r>
      </w:ins>
      <w:r w:rsidRPr="00E06492">
        <w:rPr>
          <w:rFonts w:ascii="Verdana" w:eastAsia="Calibri" w:hAnsi="Verdana"/>
          <w:sz w:val="19"/>
          <w:szCs w:val="19"/>
        </w:rPr>
        <w:t xml:space="preserve"> auditors</w:t>
      </w:r>
      <w:ins w:id="187" w:author="Bell Gully" w:date="2018-08-17T12:51:00Z">
        <w:r w:rsidR="006C6269">
          <w:rPr>
            <w:rFonts w:ascii="Verdana" w:eastAsia="Calibri" w:hAnsi="Verdana"/>
            <w:sz w:val="19"/>
            <w:szCs w:val="19"/>
          </w:rPr>
          <w:t xml:space="preserve"> </w:t>
        </w:r>
      </w:ins>
      <w:ins w:id="188" w:author="Bell Gully" w:date="2018-08-17T12:52:00Z">
        <w:r w:rsidR="006C6269">
          <w:rPr>
            <w:rFonts w:ascii="Verdana" w:eastAsia="Calibri" w:hAnsi="Verdana"/>
            <w:sz w:val="19"/>
            <w:szCs w:val="19"/>
          </w:rPr>
          <w:t xml:space="preserve">of First Gas </w:t>
        </w:r>
      </w:ins>
      <w:ins w:id="189" w:author="Bell Gully" w:date="2018-08-17T12:51:00Z">
        <w:r w:rsidR="006C6269">
          <w:rPr>
            <w:rFonts w:ascii="Verdana" w:eastAsia="Calibri" w:hAnsi="Verdana"/>
            <w:sz w:val="19"/>
            <w:szCs w:val="19"/>
          </w:rPr>
          <w:t>or the relevant Shipper (as applicable)</w:t>
        </w:r>
      </w:ins>
      <w:r w:rsidRPr="00E06492">
        <w:rPr>
          <w:rFonts w:ascii="Verdana" w:eastAsia="Calibri" w:hAnsi="Verdana"/>
          <w:sz w:val="19"/>
          <w:szCs w:val="19"/>
        </w:rPr>
        <w:t>; or</w:t>
      </w:r>
    </w:p>
    <w:p w14:paraId="6777D751" w14:textId="77777777" w:rsidR="00E06492" w:rsidRPr="00E06492" w:rsidRDefault="00E06492" w:rsidP="006C6269">
      <w:pPr>
        <w:numPr>
          <w:ilvl w:val="2"/>
          <w:numId w:val="31"/>
        </w:numPr>
        <w:spacing w:after="260" w:line="260" w:lineRule="atLeast"/>
        <w:rPr>
          <w:ins w:id="190" w:author="Bell Gully" w:date="2018-08-09T16:23:00Z"/>
          <w:rFonts w:ascii="Verdana" w:eastAsia="Calibri" w:hAnsi="Verdana"/>
          <w:sz w:val="19"/>
          <w:szCs w:val="19"/>
        </w:rPr>
      </w:pPr>
      <w:ins w:id="191" w:author="Bell Gully" w:date="2018-08-09T16:23:00Z">
        <w:r w:rsidRPr="00E06492">
          <w:rPr>
            <w:rFonts w:ascii="Verdana" w:eastAsia="Calibri" w:hAnsi="Verdana"/>
            <w:sz w:val="19"/>
            <w:szCs w:val="19"/>
          </w:rPr>
          <w:t>d</w:t>
        </w:r>
      </w:ins>
      <w:r w:rsidRPr="00E06492">
        <w:rPr>
          <w:rFonts w:ascii="Verdana" w:eastAsia="Calibri" w:hAnsi="Verdana"/>
          <w:sz w:val="19"/>
          <w:szCs w:val="19"/>
        </w:rPr>
        <w:t>isclosure is required pursuant to the resolution of any dispute under this Code</w:t>
      </w:r>
      <w:bookmarkEnd w:id="184"/>
      <w:r w:rsidRPr="00E06492">
        <w:rPr>
          <w:rFonts w:ascii="Verdana" w:eastAsia="Calibri" w:hAnsi="Verdana"/>
          <w:sz w:val="19"/>
          <w:szCs w:val="19"/>
        </w:rPr>
        <w:t xml:space="preserve">. </w:t>
      </w:r>
    </w:p>
    <w:p w14:paraId="7B8C2167" w14:textId="77777777" w:rsidR="00E06492" w:rsidRPr="00E06492" w:rsidRDefault="00E06492" w:rsidP="00E06492">
      <w:pPr>
        <w:keepNext/>
        <w:keepLines/>
        <w:spacing w:after="0" w:line="260" w:lineRule="atLeast"/>
        <w:ind w:left="624"/>
        <w:outlineLvl w:val="1"/>
        <w:rPr>
          <w:rFonts w:ascii="Verdana" w:hAnsi="Verdana"/>
          <w:b/>
          <w:bCs/>
          <w:sz w:val="19"/>
          <w:szCs w:val="26"/>
        </w:rPr>
      </w:pPr>
      <w:r w:rsidRPr="00E06492">
        <w:rPr>
          <w:rFonts w:ascii="Verdana" w:hAnsi="Verdana"/>
          <w:b/>
          <w:bCs/>
          <w:snapToGrid w:val="0"/>
          <w:sz w:val="19"/>
          <w:szCs w:val="26"/>
          <w:lang w:val="en-AU"/>
        </w:rPr>
        <w:t>Information on OATIS</w:t>
      </w:r>
    </w:p>
    <w:p w14:paraId="49EA6A99" w14:textId="77777777" w:rsidR="00E06492" w:rsidRPr="00E06492" w:rsidRDefault="00E06492" w:rsidP="00E06492">
      <w:pPr>
        <w:numPr>
          <w:ilvl w:val="1"/>
          <w:numId w:val="28"/>
        </w:numPr>
        <w:spacing w:after="260" w:line="260" w:lineRule="atLeast"/>
        <w:rPr>
          <w:rFonts w:ascii="Verdana" w:eastAsia="Calibri" w:hAnsi="Verdana"/>
          <w:sz w:val="19"/>
          <w:szCs w:val="19"/>
        </w:rPr>
      </w:pPr>
      <w:r w:rsidRPr="00E06492">
        <w:rPr>
          <w:rFonts w:ascii="Verdana" w:eastAsia="Calibri" w:hAnsi="Verdana"/>
          <w:sz w:val="19"/>
          <w:szCs w:val="19"/>
        </w:rPr>
        <w:t>First Gas will provide each Shipper and Interconnected Party with the required permissions they need to access OATIS for any purpose relating to this Code. Every party who accesses OATIS shall agree to the terms and conditions of access to and use of OATIS, as set out on OATIS.</w:t>
      </w:r>
    </w:p>
    <w:p w14:paraId="410844ED" w14:textId="77777777" w:rsidR="00E06492" w:rsidRPr="00E06492" w:rsidRDefault="00E06492" w:rsidP="00E06492">
      <w:pPr>
        <w:numPr>
          <w:ilvl w:val="1"/>
          <w:numId w:val="28"/>
        </w:numPr>
        <w:spacing w:after="260" w:line="260" w:lineRule="atLeast"/>
        <w:rPr>
          <w:rFonts w:ascii="Verdana" w:eastAsia="Calibri" w:hAnsi="Verdana"/>
          <w:sz w:val="19"/>
          <w:szCs w:val="19"/>
        </w:rPr>
      </w:pPr>
      <w:r w:rsidRPr="00E06492">
        <w:rPr>
          <w:rFonts w:ascii="Verdana" w:eastAsia="Calibri" w:hAnsi="Verdana"/>
          <w:sz w:val="19"/>
          <w:szCs w:val="19"/>
        </w:rPr>
        <w:t xml:space="preserve">Each Shipper is solely responsible for ensuring it has the required information technology to access OATIS. </w:t>
      </w:r>
    </w:p>
    <w:p w14:paraId="75490DAA" w14:textId="77777777" w:rsidR="00E06492" w:rsidRPr="00E06492" w:rsidRDefault="00E06492" w:rsidP="00E06492">
      <w:pPr>
        <w:numPr>
          <w:ilvl w:val="1"/>
          <w:numId w:val="28"/>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 xml:space="preserve">First Gas will use OATIS to publish operational and other information required under this Code. Schedule Two is a summary of the information, as at the date of this Code, that First Gas will publish on OATIS. The Parties acknowledge and agree that:  </w:t>
      </w:r>
    </w:p>
    <w:p w14:paraId="0E9E1D3C" w14:textId="77777777" w:rsidR="00E06492" w:rsidRPr="00E06492" w:rsidRDefault="00E06492" w:rsidP="00E06492">
      <w:pPr>
        <w:numPr>
          <w:ilvl w:val="2"/>
          <w:numId w:val="26"/>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Schedule Two is not necessarily an exclusive list of the information First Gas may publish;</w:t>
      </w:r>
    </w:p>
    <w:p w14:paraId="62D43E9E" w14:textId="77777777" w:rsidR="00E06492" w:rsidRPr="00E06492" w:rsidRDefault="00E06492" w:rsidP="00E06492">
      <w:pPr>
        <w:numPr>
          <w:ilvl w:val="2"/>
          <w:numId w:val="26"/>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First Gas will be under no obligation to continue to publish information that (in its reasonable opinion) is no longer relevant, useful or necessary but will give all Shippers and Interconnected Parties 10 Business Days’ before discontinuing publication of any information;</w:t>
      </w:r>
    </w:p>
    <w:p w14:paraId="0373199B" w14:textId="77777777" w:rsidR="00E06492" w:rsidRPr="00E06492" w:rsidRDefault="00E06492" w:rsidP="00E06492">
      <w:pPr>
        <w:numPr>
          <w:ilvl w:val="2"/>
          <w:numId w:val="26"/>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First Gas may amend Schedule Two at any time to reflect changes in the Code, without the need for a Change Request, provided it notifies all Shippers and Interconnected Parties; and</w:t>
      </w:r>
    </w:p>
    <w:p w14:paraId="71A9F97E" w14:textId="77777777" w:rsidR="00E06492" w:rsidRPr="00E06492" w:rsidRDefault="00E06492" w:rsidP="00E06492">
      <w:pPr>
        <w:numPr>
          <w:ilvl w:val="2"/>
          <w:numId w:val="26"/>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t</w:t>
      </w:r>
      <w:r w:rsidRPr="00E06492">
        <w:rPr>
          <w:rFonts w:ascii="Verdana" w:eastAsia="Calibri" w:hAnsi="Verdana"/>
          <w:sz w:val="19"/>
          <w:szCs w:val="19"/>
        </w:rPr>
        <w:t xml:space="preserve">o the extent a Shipper fails to comply with its obligations under </w:t>
      </w:r>
      <w:r w:rsidRPr="00E06492">
        <w:rPr>
          <w:rFonts w:ascii="Verdana" w:eastAsia="Calibri" w:hAnsi="Verdana"/>
          <w:snapToGrid w:val="0"/>
          <w:sz w:val="19"/>
          <w:szCs w:val="19"/>
        </w:rPr>
        <w:t>this Code</w:t>
      </w:r>
      <w:r w:rsidRPr="00E06492">
        <w:rPr>
          <w:rFonts w:ascii="Verdana" w:eastAsia="Calibri" w:hAnsi="Verdana"/>
          <w:sz w:val="19"/>
          <w:szCs w:val="19"/>
        </w:rPr>
        <w:t xml:space="preserve"> as a direct result of First Gas not publishing information that the Shipper needs in order to do so (excluding any information not generated by First Gas itself and which is not made available to First Gas to publish) then, to the extent of that failure, the Shipper shall be relieved of liability. </w:t>
      </w:r>
    </w:p>
    <w:p w14:paraId="20D53ABB"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lang w:val="en-AU"/>
        </w:rPr>
      </w:pPr>
      <w:r w:rsidRPr="00E06492">
        <w:rPr>
          <w:rFonts w:ascii="Verdana" w:hAnsi="Verdana"/>
          <w:b/>
          <w:bCs/>
          <w:snapToGrid w:val="0"/>
          <w:sz w:val="19"/>
          <w:szCs w:val="26"/>
          <w:lang w:val="en-AU"/>
        </w:rPr>
        <w:t>Waiver</w:t>
      </w:r>
    </w:p>
    <w:bookmarkEnd w:id="5"/>
    <w:p w14:paraId="2F3AD766" w14:textId="77777777" w:rsidR="00E06492" w:rsidRPr="00E06492" w:rsidRDefault="00E06492" w:rsidP="00E06492">
      <w:pPr>
        <w:numPr>
          <w:ilvl w:val="1"/>
          <w:numId w:val="28"/>
        </w:numPr>
        <w:spacing w:after="260" w:line="260" w:lineRule="atLeast"/>
        <w:rPr>
          <w:rFonts w:ascii="Verdana" w:eastAsia="Calibri" w:hAnsi="Verdana"/>
          <w:sz w:val="19"/>
          <w:szCs w:val="19"/>
        </w:rPr>
      </w:pPr>
      <w:r w:rsidRPr="00E06492">
        <w:rPr>
          <w:rFonts w:ascii="Verdana" w:eastAsia="Calibri" w:hAnsi="Verdana"/>
          <w:snapToGrid w:val="0"/>
          <w:sz w:val="19"/>
          <w:szCs w:val="19"/>
        </w:rPr>
        <w:t xml:space="preserve">No failure, delay or indulgence by a Party in exercising any power or right conferred on that Party by a TSA will operate as a waiver of that power or right. </w:t>
      </w:r>
      <w:r w:rsidRPr="00E06492">
        <w:rPr>
          <w:rFonts w:ascii="Verdana" w:eastAsia="Calibri" w:hAnsi="Verdana"/>
          <w:sz w:val="19"/>
          <w:szCs w:val="19"/>
        </w:rPr>
        <w:t xml:space="preserve"> </w:t>
      </w:r>
      <w:bookmarkStart w:id="192" w:name="_Toc57649822"/>
    </w:p>
    <w:p w14:paraId="7F66381F"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lang w:val="en-AU"/>
        </w:rPr>
      </w:pPr>
      <w:r w:rsidRPr="00E06492">
        <w:rPr>
          <w:rFonts w:ascii="Verdana" w:hAnsi="Verdana"/>
          <w:b/>
          <w:bCs/>
          <w:snapToGrid w:val="0"/>
          <w:sz w:val="19"/>
          <w:szCs w:val="26"/>
          <w:lang w:val="en-AU"/>
        </w:rPr>
        <w:t>Entire Agreement</w:t>
      </w:r>
    </w:p>
    <w:bookmarkEnd w:id="192"/>
    <w:p w14:paraId="0F83F5D3" w14:textId="77777777" w:rsidR="00E06492" w:rsidRPr="00E06492" w:rsidRDefault="00E06492" w:rsidP="00E06492">
      <w:pPr>
        <w:numPr>
          <w:ilvl w:val="1"/>
          <w:numId w:val="28"/>
        </w:numPr>
        <w:spacing w:after="260" w:line="260" w:lineRule="atLeast"/>
        <w:rPr>
          <w:rFonts w:ascii="Verdana" w:eastAsia="Calibri" w:hAnsi="Verdana"/>
          <w:sz w:val="19"/>
          <w:szCs w:val="19"/>
        </w:rPr>
      </w:pPr>
      <w:ins w:id="193" w:author="Bell Gully" w:date="2018-07-14T18:17:00Z">
        <w:r w:rsidRPr="00E06492">
          <w:rPr>
            <w:rFonts w:ascii="Verdana" w:eastAsia="Calibri" w:hAnsi="Verdana"/>
            <w:sz w:val="19"/>
            <w:szCs w:val="19"/>
          </w:rPr>
          <w:t>E</w:t>
        </w:r>
      </w:ins>
      <w:r w:rsidRPr="00E06492">
        <w:rPr>
          <w:rFonts w:ascii="Verdana" w:eastAsia="Calibri" w:hAnsi="Verdana"/>
          <w:sz w:val="19"/>
          <w:szCs w:val="19"/>
        </w:rPr>
        <w:t>ach TSA constitutes the entire agreement between the Parties from the Commencement Date in relation to the subject matter of that TSA and supersedes all prior negotiations, representations and agreements between the Parties</w:t>
      </w:r>
      <w:ins w:id="194" w:author="Bell Gully" w:date="2018-07-14T18:17:00Z">
        <w:r w:rsidRPr="00E06492">
          <w:rPr>
            <w:rFonts w:ascii="Verdana" w:eastAsia="Calibri" w:hAnsi="Verdana"/>
            <w:sz w:val="19"/>
            <w:szCs w:val="19"/>
          </w:rPr>
          <w:t xml:space="preserve"> in relation to its subject matter</w:t>
        </w:r>
      </w:ins>
      <w:r w:rsidRPr="00E06492">
        <w:rPr>
          <w:rFonts w:ascii="Verdana" w:eastAsia="Calibri" w:hAnsi="Verdana"/>
          <w:sz w:val="19"/>
          <w:szCs w:val="19"/>
        </w:rPr>
        <w:t>.</w:t>
      </w:r>
      <w:bookmarkStart w:id="195" w:name="_Toc57649823"/>
    </w:p>
    <w:p w14:paraId="547A5D2B"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lang w:val="en-AU"/>
        </w:rPr>
      </w:pPr>
      <w:r w:rsidRPr="00E06492">
        <w:rPr>
          <w:rFonts w:ascii="Verdana" w:hAnsi="Verdana"/>
          <w:b/>
          <w:bCs/>
          <w:snapToGrid w:val="0"/>
          <w:sz w:val="19"/>
          <w:szCs w:val="26"/>
          <w:lang w:val="en-AU"/>
        </w:rPr>
        <w:t>Exclusion of Implied Terms</w:t>
      </w:r>
    </w:p>
    <w:p w14:paraId="75551954" w14:textId="77777777" w:rsidR="00E06492" w:rsidRPr="00E06492" w:rsidRDefault="00E06492" w:rsidP="00E06492">
      <w:pPr>
        <w:numPr>
          <w:ilvl w:val="1"/>
          <w:numId w:val="28"/>
        </w:numPr>
        <w:spacing w:after="260" w:line="260" w:lineRule="atLeast"/>
        <w:rPr>
          <w:rFonts w:ascii="Verdana" w:eastAsia="Calibri" w:hAnsi="Verdana"/>
          <w:sz w:val="19"/>
          <w:szCs w:val="19"/>
        </w:rPr>
      </w:pPr>
      <w:r w:rsidRPr="00E06492">
        <w:rPr>
          <w:rFonts w:ascii="Verdana" w:eastAsia="Calibri" w:hAnsi="Verdana"/>
          <w:sz w:val="19"/>
          <w:szCs w:val="19"/>
        </w:rPr>
        <w:t>All terms and conditions relating to a TSA that are implied by law or custom are excluded to the maximum extent permitted by law.</w:t>
      </w:r>
    </w:p>
    <w:bookmarkEnd w:id="195"/>
    <w:p w14:paraId="5CB99C22"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lang w:val="en-AU"/>
        </w:rPr>
      </w:pPr>
      <w:r w:rsidRPr="00E06492">
        <w:rPr>
          <w:rFonts w:ascii="Verdana" w:hAnsi="Verdana"/>
          <w:b/>
          <w:bCs/>
          <w:snapToGrid w:val="0"/>
          <w:sz w:val="19"/>
          <w:szCs w:val="26"/>
          <w:lang w:val="en-AU"/>
        </w:rPr>
        <w:lastRenderedPageBreak/>
        <w:t>Severability</w:t>
      </w:r>
    </w:p>
    <w:p w14:paraId="57A79E7D" w14:textId="77777777" w:rsidR="00E06492" w:rsidRPr="00E06492" w:rsidRDefault="00E06492" w:rsidP="00E06492">
      <w:pPr>
        <w:numPr>
          <w:ilvl w:val="1"/>
          <w:numId w:val="28"/>
        </w:numPr>
        <w:spacing w:after="260" w:line="260" w:lineRule="atLeast"/>
        <w:rPr>
          <w:rFonts w:ascii="Verdana" w:eastAsia="Calibri" w:hAnsi="Verdana"/>
          <w:sz w:val="19"/>
          <w:szCs w:val="19"/>
        </w:rPr>
      </w:pPr>
      <w:r w:rsidRPr="00E06492">
        <w:rPr>
          <w:rFonts w:ascii="Verdana" w:eastAsia="Calibri" w:hAnsi="Verdana"/>
          <w:sz w:val="19"/>
          <w:szCs w:val="19"/>
        </w:rPr>
        <w:t xml:space="preserve">If any section or provision of this Code is held to be illegal or unenforceable by any judgment of any Court or tribunal having competent jurisdiction, that judgment shall not affect the remaining provisions of </w:t>
      </w:r>
      <w:r w:rsidRPr="00E06492">
        <w:rPr>
          <w:rFonts w:ascii="Verdana" w:eastAsia="Calibri" w:hAnsi="Verdana"/>
          <w:snapToGrid w:val="0"/>
          <w:sz w:val="19"/>
          <w:szCs w:val="19"/>
        </w:rPr>
        <w:t>this Code</w:t>
      </w:r>
      <w:r w:rsidRPr="00E06492">
        <w:rPr>
          <w:rFonts w:ascii="Verdana" w:eastAsia="Calibri" w:hAnsi="Verdana"/>
          <w:sz w:val="19"/>
          <w:szCs w:val="19"/>
        </w:rPr>
        <w:t xml:space="preserve">, which shall remain in full force and effect as if that illegal or unenforceable section or provision had not been included in </w:t>
      </w:r>
      <w:r w:rsidRPr="00E06492">
        <w:rPr>
          <w:rFonts w:ascii="Verdana" w:eastAsia="Calibri" w:hAnsi="Verdana"/>
          <w:snapToGrid w:val="0"/>
          <w:sz w:val="19"/>
          <w:szCs w:val="19"/>
        </w:rPr>
        <w:t>this Code</w:t>
      </w:r>
      <w:r w:rsidRPr="00E06492">
        <w:rPr>
          <w:rFonts w:ascii="Verdana" w:eastAsia="Calibri" w:hAnsi="Verdana"/>
          <w:sz w:val="19"/>
          <w:szCs w:val="19"/>
        </w:rPr>
        <w:t>, but only if severance does not materially affect the purpose o</w:t>
      </w:r>
      <w:bookmarkStart w:id="196" w:name="_Toc57649825"/>
      <w:r w:rsidRPr="00E06492">
        <w:rPr>
          <w:rFonts w:ascii="Verdana" w:eastAsia="Calibri" w:hAnsi="Verdana"/>
          <w:sz w:val="19"/>
          <w:szCs w:val="19"/>
        </w:rPr>
        <w:t xml:space="preserve">f, or frustrate, </w:t>
      </w:r>
      <w:r w:rsidRPr="00E06492">
        <w:rPr>
          <w:rFonts w:ascii="Verdana" w:eastAsia="Calibri" w:hAnsi="Verdana"/>
          <w:snapToGrid w:val="0"/>
          <w:sz w:val="19"/>
          <w:szCs w:val="19"/>
        </w:rPr>
        <w:t>this Code</w:t>
      </w:r>
      <w:r w:rsidRPr="00E06492">
        <w:rPr>
          <w:rFonts w:ascii="Verdana" w:eastAsia="Calibri" w:hAnsi="Verdana"/>
          <w:sz w:val="19"/>
          <w:szCs w:val="19"/>
        </w:rPr>
        <w:t xml:space="preserve">, in which case the severed section or provision shall be modified to the extent necessary to render it legal, valid and enforceable and to reflect the economic and operational effect of the severed section or provision to the maximum extent practicable. </w:t>
      </w:r>
    </w:p>
    <w:p w14:paraId="54780EF4"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lang w:val="en-AU"/>
        </w:rPr>
      </w:pPr>
      <w:bookmarkStart w:id="197" w:name="_Toc349465395"/>
      <w:bookmarkStart w:id="198" w:name="_Toc350326780"/>
      <w:bookmarkStart w:id="199" w:name="_Toc350679052"/>
      <w:bookmarkStart w:id="200" w:name="_Toc356615059"/>
      <w:bookmarkStart w:id="201" w:name="_Toc361741247"/>
      <w:bookmarkStart w:id="202" w:name="_Toc361742986"/>
      <w:bookmarkStart w:id="203" w:name="_Toc398958178"/>
      <w:bookmarkStart w:id="204" w:name="_Toc400266790"/>
      <w:bookmarkStart w:id="205" w:name="_Toc104362172"/>
      <w:bookmarkEnd w:id="196"/>
      <w:r w:rsidRPr="00E06492">
        <w:rPr>
          <w:rFonts w:ascii="Verdana" w:hAnsi="Verdana"/>
          <w:b/>
          <w:bCs/>
          <w:snapToGrid w:val="0"/>
          <w:sz w:val="19"/>
          <w:szCs w:val="26"/>
          <w:lang w:val="en-AU"/>
        </w:rPr>
        <w:t>Exclusion of Consumer Legislation</w:t>
      </w:r>
    </w:p>
    <w:p w14:paraId="1CE295E9" w14:textId="77777777" w:rsidR="00E06492" w:rsidRPr="00E06492" w:rsidRDefault="00E06492" w:rsidP="00E06492">
      <w:pPr>
        <w:numPr>
          <w:ilvl w:val="1"/>
          <w:numId w:val="28"/>
        </w:numPr>
        <w:spacing w:after="260" w:line="260" w:lineRule="atLeast"/>
        <w:rPr>
          <w:rFonts w:ascii="Verdana" w:eastAsia="Calibri" w:hAnsi="Verdana"/>
          <w:sz w:val="19"/>
          <w:szCs w:val="19"/>
        </w:rPr>
      </w:pPr>
      <w:r w:rsidRPr="00E06492">
        <w:rPr>
          <w:rFonts w:ascii="Verdana" w:eastAsia="Calibri" w:hAnsi="Verdana"/>
          <w:sz w:val="19"/>
          <w:szCs w:val="19"/>
        </w:rPr>
        <w:t xml:space="preserve">The Parties acknowledge and agree that, in relation to a TSA: </w:t>
      </w:r>
    </w:p>
    <w:p w14:paraId="3B9DDB5E" w14:textId="77777777" w:rsidR="00E06492" w:rsidRPr="00E06492" w:rsidRDefault="00E06492" w:rsidP="00E06492">
      <w:pPr>
        <w:numPr>
          <w:ilvl w:val="2"/>
          <w:numId w:val="27"/>
        </w:numPr>
        <w:spacing w:after="260" w:line="260" w:lineRule="atLeast"/>
        <w:rPr>
          <w:rFonts w:ascii="Verdana" w:eastAsia="Calibri" w:hAnsi="Verdana"/>
          <w:sz w:val="19"/>
          <w:szCs w:val="19"/>
        </w:rPr>
      </w:pPr>
      <w:r w:rsidRPr="00E06492">
        <w:rPr>
          <w:rFonts w:ascii="Verdana" w:eastAsia="Calibri" w:hAnsi="Verdana"/>
          <w:sz w:val="19"/>
          <w:szCs w:val="19"/>
        </w:rPr>
        <w:t xml:space="preserve">the Parties are in trade and agree to contract out of the provisions of the Consumer Guarantees Act 1993, </w:t>
      </w:r>
      <w:r w:rsidRPr="00E06492">
        <w:rPr>
          <w:rFonts w:ascii="Verdana" w:eastAsia="Calibri" w:hAnsi="Verdana"/>
          <w:snapToGrid w:val="0"/>
          <w:sz w:val="19"/>
          <w:szCs w:val="19"/>
        </w:rPr>
        <w:t>and it is fair and reasonable to do so</w:t>
      </w:r>
      <w:r w:rsidRPr="00E06492">
        <w:rPr>
          <w:rFonts w:ascii="Verdana" w:eastAsia="Calibri" w:hAnsi="Verdana"/>
          <w:sz w:val="19"/>
          <w:szCs w:val="19"/>
        </w:rPr>
        <w:t>; and</w:t>
      </w:r>
    </w:p>
    <w:p w14:paraId="31F5892E" w14:textId="77777777" w:rsidR="00E06492" w:rsidRPr="00E06492" w:rsidRDefault="00E06492" w:rsidP="00E06492">
      <w:pPr>
        <w:numPr>
          <w:ilvl w:val="2"/>
          <w:numId w:val="27"/>
        </w:numPr>
        <w:spacing w:after="260" w:line="260" w:lineRule="atLeast"/>
        <w:rPr>
          <w:rFonts w:ascii="Verdana" w:eastAsia="Calibri" w:hAnsi="Verdana" w:cs="Arial"/>
          <w:color w:val="1F497D"/>
          <w:sz w:val="19"/>
        </w:rPr>
      </w:pPr>
      <w:r w:rsidRPr="00E06492">
        <w:rPr>
          <w:rFonts w:ascii="Verdana" w:eastAsia="Calibri" w:hAnsi="Verdana"/>
          <w:sz w:val="19"/>
          <w:szCs w:val="19"/>
        </w:rPr>
        <w:t xml:space="preserve">the provisions of sections 9, 12A, 13 and 14(1) of the </w:t>
      </w:r>
      <w:proofErr w:type="gramStart"/>
      <w:r w:rsidRPr="00E06492">
        <w:rPr>
          <w:rFonts w:ascii="Verdana" w:eastAsia="Calibri" w:hAnsi="Verdana"/>
          <w:sz w:val="19"/>
          <w:szCs w:val="19"/>
        </w:rPr>
        <w:t>Fair Trading</w:t>
      </w:r>
      <w:proofErr w:type="gramEnd"/>
      <w:r w:rsidRPr="00E06492">
        <w:rPr>
          <w:rFonts w:ascii="Verdana" w:eastAsia="Calibri" w:hAnsi="Verdana"/>
          <w:sz w:val="19"/>
          <w:szCs w:val="19"/>
        </w:rPr>
        <w:t xml:space="preserve"> Act 1986 shall not apply to the obligations of the Parties, and that it is fair and reasonable that the Parties contract out of those provisions.</w:t>
      </w:r>
    </w:p>
    <w:p w14:paraId="339C6FFF"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lang w:val="en-AU"/>
        </w:rPr>
      </w:pPr>
      <w:r w:rsidRPr="00E06492">
        <w:rPr>
          <w:rFonts w:ascii="Verdana" w:hAnsi="Verdana"/>
          <w:b/>
          <w:bCs/>
          <w:snapToGrid w:val="0"/>
          <w:sz w:val="19"/>
          <w:szCs w:val="26"/>
          <w:lang w:val="en-AU"/>
        </w:rPr>
        <w:t>Contractual Privity</w:t>
      </w:r>
    </w:p>
    <w:p w14:paraId="13814BA7" w14:textId="77777777" w:rsidR="00E06492" w:rsidRPr="00E06492" w:rsidRDefault="00E06492" w:rsidP="00E06492">
      <w:pPr>
        <w:numPr>
          <w:ilvl w:val="1"/>
          <w:numId w:val="28"/>
        </w:numPr>
        <w:spacing w:after="260" w:line="260" w:lineRule="atLeast"/>
        <w:rPr>
          <w:rFonts w:ascii="Verdana" w:eastAsia="Calibri" w:hAnsi="Verdana"/>
          <w:sz w:val="19"/>
          <w:szCs w:val="19"/>
        </w:rPr>
      </w:pPr>
      <w:r w:rsidRPr="00E06492">
        <w:rPr>
          <w:rFonts w:ascii="Verdana" w:eastAsia="Calibri" w:hAnsi="Verdana"/>
          <w:sz w:val="19"/>
          <w:szCs w:val="19"/>
          <w:lang w:val="en-AU"/>
        </w:rPr>
        <w:t xml:space="preserve">A TSA </w:t>
      </w:r>
      <w:r w:rsidRPr="00E06492">
        <w:rPr>
          <w:rFonts w:ascii="Verdana" w:eastAsia="Calibri" w:hAnsi="Verdana"/>
          <w:sz w:val="19"/>
          <w:szCs w:val="19"/>
        </w:rPr>
        <w:t>shall</w:t>
      </w:r>
      <w:r w:rsidRPr="00E06492">
        <w:rPr>
          <w:rFonts w:ascii="Verdana" w:eastAsia="Calibri" w:hAnsi="Verdana"/>
          <w:sz w:val="19"/>
          <w:szCs w:val="19"/>
          <w:lang w:val="en-AU"/>
        </w:rPr>
        <w:t xml:space="preserve"> not,</w:t>
      </w:r>
      <w:r w:rsidRPr="00E06492">
        <w:rPr>
          <w:rFonts w:ascii="Verdana" w:eastAsia="Calibri" w:hAnsi="Verdana"/>
          <w:sz w:val="19"/>
          <w:szCs w:val="19"/>
        </w:rPr>
        <w:t xml:space="preserve"> and is not intended to, confer any benefit on, or create any obligation enforceable at the suit of, any person who is not a Party to that TSA.</w:t>
      </w:r>
    </w:p>
    <w:p w14:paraId="623FFA1E"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lang w:val="en-AU"/>
        </w:rPr>
      </w:pPr>
      <w:r w:rsidRPr="00E06492">
        <w:rPr>
          <w:rFonts w:ascii="Verdana" w:hAnsi="Verdana"/>
          <w:b/>
          <w:bCs/>
          <w:snapToGrid w:val="0"/>
          <w:sz w:val="19"/>
          <w:szCs w:val="26"/>
          <w:lang w:val="en-AU"/>
        </w:rPr>
        <w:t>Assignment</w:t>
      </w:r>
    </w:p>
    <w:p w14:paraId="4B6B306E" w14:textId="77777777" w:rsidR="00E06492" w:rsidRPr="00E06492" w:rsidRDefault="00E06492" w:rsidP="00E06492">
      <w:pPr>
        <w:numPr>
          <w:ilvl w:val="1"/>
          <w:numId w:val="28"/>
        </w:numPr>
        <w:spacing w:after="260" w:line="260" w:lineRule="atLeast"/>
        <w:rPr>
          <w:rFonts w:ascii="Verdana" w:eastAsia="Calibri" w:hAnsi="Verdana"/>
          <w:sz w:val="19"/>
          <w:szCs w:val="19"/>
          <w:lang w:val="en-AU"/>
        </w:rPr>
      </w:pPr>
      <w:bookmarkStart w:id="206" w:name="_Ref177361591"/>
      <w:r w:rsidRPr="00E06492">
        <w:rPr>
          <w:rFonts w:ascii="Verdana" w:eastAsia="Calibri" w:hAnsi="Verdana"/>
          <w:sz w:val="19"/>
          <w:szCs w:val="19"/>
          <w:lang w:val="en-AU"/>
        </w:rPr>
        <w:t xml:space="preserve">A Shipper must not assign or transfer any of its rights or obligations under a TSA unless it has </w:t>
      </w:r>
      <w:r w:rsidRPr="00E06492">
        <w:rPr>
          <w:rFonts w:ascii="Verdana" w:eastAsia="Calibri" w:hAnsi="Verdana"/>
          <w:sz w:val="19"/>
          <w:szCs w:val="19"/>
        </w:rPr>
        <w:t>obtained</w:t>
      </w:r>
      <w:r w:rsidRPr="00E06492">
        <w:rPr>
          <w:rFonts w:ascii="Verdana" w:eastAsia="Calibri" w:hAnsi="Verdana"/>
          <w:sz w:val="19"/>
          <w:szCs w:val="19"/>
          <w:lang w:val="en-AU"/>
        </w:rPr>
        <w:t xml:space="preserve"> First Gas’ prior written consent, which must not be unreasonably withheld or delayed.</w:t>
      </w:r>
      <w:bookmarkEnd w:id="206"/>
    </w:p>
    <w:p w14:paraId="6A2DDC80" w14:textId="77777777" w:rsidR="00E06492" w:rsidRPr="00E06492" w:rsidRDefault="00E06492" w:rsidP="00E06492">
      <w:pPr>
        <w:numPr>
          <w:ilvl w:val="1"/>
          <w:numId w:val="28"/>
        </w:numPr>
        <w:spacing w:after="260" w:line="260" w:lineRule="atLeast"/>
        <w:rPr>
          <w:rFonts w:ascii="Verdana" w:eastAsia="Calibri" w:hAnsi="Verdana"/>
          <w:sz w:val="19"/>
          <w:szCs w:val="19"/>
          <w:lang w:val="en-AU"/>
        </w:rPr>
      </w:pPr>
      <w:bookmarkStart w:id="207" w:name="_Ref410933964"/>
      <w:r w:rsidRPr="00E06492">
        <w:rPr>
          <w:rFonts w:ascii="Verdana" w:eastAsia="Calibri" w:hAnsi="Verdana"/>
          <w:sz w:val="19"/>
          <w:szCs w:val="19"/>
          <w:lang w:val="en-AU"/>
        </w:rPr>
        <w:t xml:space="preserve">First Gas must not assign or transfer any of its rights or obligations under any TSA, unless it can </w:t>
      </w:r>
      <w:r w:rsidRPr="00E06492">
        <w:rPr>
          <w:rFonts w:ascii="Verdana" w:eastAsia="Calibri" w:hAnsi="Verdana"/>
          <w:sz w:val="19"/>
          <w:szCs w:val="19"/>
        </w:rPr>
        <w:t>reasonably</w:t>
      </w:r>
      <w:r w:rsidRPr="00E06492">
        <w:rPr>
          <w:rFonts w:ascii="Verdana" w:eastAsia="Calibri" w:hAnsi="Verdana"/>
          <w:sz w:val="19"/>
          <w:szCs w:val="19"/>
          <w:lang w:val="en-AU"/>
        </w:rPr>
        <w:t xml:space="preserve"> demonstrate that the assignee is capable of meeting First Gas’ obligations under that TSA.</w:t>
      </w:r>
      <w:bookmarkEnd w:id="207"/>
    </w:p>
    <w:p w14:paraId="7C7113F5" w14:textId="77777777" w:rsidR="00E06492" w:rsidRPr="00E06492" w:rsidRDefault="00E06492" w:rsidP="00E06492">
      <w:pPr>
        <w:numPr>
          <w:ilvl w:val="1"/>
          <w:numId w:val="28"/>
        </w:numPr>
        <w:spacing w:after="260" w:line="260" w:lineRule="atLeast"/>
        <w:rPr>
          <w:rFonts w:ascii="Verdana" w:eastAsia="Calibri" w:hAnsi="Verdana"/>
          <w:sz w:val="19"/>
          <w:szCs w:val="19"/>
          <w:lang w:val="en-AU"/>
        </w:rPr>
      </w:pPr>
      <w:bookmarkStart w:id="208" w:name="_Ref177361602"/>
      <w:r w:rsidRPr="00E06492">
        <w:rPr>
          <w:rFonts w:ascii="Verdana" w:eastAsia="Calibri" w:hAnsi="Verdana"/>
          <w:sz w:val="19"/>
          <w:szCs w:val="19"/>
          <w:lang w:val="en-AU"/>
        </w:rPr>
        <w:t>Where a Party (</w:t>
      </w:r>
      <w:r w:rsidRPr="00E06492">
        <w:rPr>
          <w:rFonts w:ascii="Verdana" w:eastAsia="Calibri" w:hAnsi="Verdana"/>
          <w:i/>
          <w:sz w:val="19"/>
          <w:szCs w:val="19"/>
          <w:lang w:val="en-AU"/>
        </w:rPr>
        <w:t>Assignor</w:t>
      </w:r>
      <w:r w:rsidRPr="00E06492">
        <w:rPr>
          <w:rFonts w:ascii="Verdana" w:eastAsia="Calibri" w:hAnsi="Verdana"/>
          <w:sz w:val="19"/>
          <w:szCs w:val="19"/>
          <w:lang w:val="en-AU"/>
        </w:rPr>
        <w:t xml:space="preserve">) assigns or transfers a TSA, the Assignor shall remain liable to the other Party to the TSA for the due performance of all obligations </w:t>
      </w:r>
      <w:ins w:id="209" w:author="Bell Gully" w:date="2018-08-05T15:07:00Z">
        <w:r w:rsidRPr="00E06492">
          <w:rPr>
            <w:rFonts w:ascii="Verdana" w:eastAsia="Calibri" w:hAnsi="Verdana"/>
            <w:sz w:val="19"/>
            <w:szCs w:val="19"/>
            <w:lang w:val="en-AU"/>
          </w:rPr>
          <w:t xml:space="preserve">arising </w:t>
        </w:r>
      </w:ins>
      <w:r w:rsidRPr="00E06492">
        <w:rPr>
          <w:rFonts w:ascii="Verdana" w:eastAsia="Calibri" w:hAnsi="Verdana"/>
          <w:sz w:val="19"/>
          <w:szCs w:val="19"/>
          <w:lang w:val="en-AU"/>
        </w:rPr>
        <w:t xml:space="preserve">under that TSA </w:t>
      </w:r>
      <w:ins w:id="210" w:author="Bell Gully" w:date="2018-08-05T15:07:00Z">
        <w:r w:rsidRPr="00E06492">
          <w:rPr>
            <w:rFonts w:ascii="Verdana" w:eastAsia="Calibri" w:hAnsi="Verdana"/>
            <w:sz w:val="19"/>
            <w:szCs w:val="19"/>
            <w:lang w:val="en-AU"/>
          </w:rPr>
          <w:t xml:space="preserve">prior to the date of assignment </w:t>
        </w:r>
      </w:ins>
      <w:r w:rsidRPr="00E06492">
        <w:rPr>
          <w:rFonts w:ascii="Verdana" w:eastAsia="Calibri" w:hAnsi="Verdana"/>
          <w:sz w:val="19"/>
          <w:szCs w:val="19"/>
          <w:lang w:val="en-AU"/>
        </w:rPr>
        <w:t>as primary obligor and not merely as surety or guarantor only, unless that other Party has given its prior written consent to the release of the Assignor from its obligations.</w:t>
      </w:r>
      <w:bookmarkEnd w:id="208"/>
    </w:p>
    <w:p w14:paraId="191788B4" w14:textId="77777777" w:rsidR="00E06492" w:rsidRPr="00E06492" w:rsidRDefault="00E06492" w:rsidP="00E06492">
      <w:pPr>
        <w:numPr>
          <w:ilvl w:val="1"/>
          <w:numId w:val="28"/>
        </w:numPr>
        <w:spacing w:after="260" w:line="260" w:lineRule="atLeast"/>
        <w:rPr>
          <w:rFonts w:ascii="Verdana" w:eastAsia="Calibri" w:hAnsi="Verdana"/>
          <w:sz w:val="19"/>
          <w:szCs w:val="19"/>
          <w:lang w:val="en-AU"/>
        </w:rPr>
      </w:pPr>
      <w:r w:rsidRPr="00E06492">
        <w:rPr>
          <w:rFonts w:ascii="Verdana" w:eastAsia="Calibri" w:hAnsi="Verdana"/>
          <w:sz w:val="19"/>
          <w:szCs w:val="19"/>
          <w:lang w:val="en-AU"/>
        </w:rPr>
        <w:t>Prior to any assignment or transfer of a TSA, the Assignor must obtain execution by the assignee of a deed of covenant, in favour of the other Party to that TSA, binding the assignee to perform all the Assignor’s obligations under that TSA.</w:t>
      </w:r>
    </w:p>
    <w:p w14:paraId="36E42E0B" w14:textId="77777777" w:rsidR="00E06492" w:rsidRPr="00E06492" w:rsidRDefault="00E06492" w:rsidP="00E06492">
      <w:pPr>
        <w:numPr>
          <w:ilvl w:val="1"/>
          <w:numId w:val="28"/>
        </w:numPr>
        <w:spacing w:after="260" w:line="260" w:lineRule="atLeast"/>
        <w:rPr>
          <w:rFonts w:ascii="Verdana" w:eastAsia="Calibri" w:hAnsi="Verdana"/>
          <w:sz w:val="19"/>
          <w:szCs w:val="19"/>
          <w:lang w:val="en-AU"/>
        </w:rPr>
      </w:pPr>
      <w:bookmarkStart w:id="211" w:name="_Ref177361620"/>
      <w:r w:rsidRPr="00E06492">
        <w:rPr>
          <w:rFonts w:ascii="Verdana" w:eastAsia="Calibri" w:hAnsi="Verdana"/>
          <w:sz w:val="19"/>
          <w:szCs w:val="19"/>
        </w:rPr>
        <w:t>Notwithstanding</w:t>
      </w:r>
      <w:r w:rsidRPr="00E06492">
        <w:rPr>
          <w:rFonts w:ascii="Verdana" w:eastAsia="Calibri" w:hAnsi="Verdana"/>
          <w:sz w:val="19"/>
          <w:szCs w:val="19"/>
          <w:lang w:val="en-AU"/>
        </w:rPr>
        <w:t xml:space="preserve"> any assignment, the assignor shall remain liable for any amounts payable by it under the TSA up to the end of the Month during which the assignment takes effect.</w:t>
      </w:r>
      <w:bookmarkEnd w:id="211"/>
    </w:p>
    <w:p w14:paraId="6AC72EDD"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lang w:val="en-AU"/>
        </w:rPr>
      </w:pPr>
      <w:r w:rsidRPr="00E06492">
        <w:rPr>
          <w:rFonts w:ascii="Verdana" w:hAnsi="Verdana"/>
          <w:b/>
          <w:bCs/>
          <w:snapToGrid w:val="0"/>
          <w:sz w:val="19"/>
          <w:szCs w:val="26"/>
          <w:lang w:val="en-AU"/>
        </w:rPr>
        <w:t>Governing Law</w:t>
      </w:r>
    </w:p>
    <w:p w14:paraId="765DD070" w14:textId="77777777" w:rsidR="00E06492" w:rsidRPr="00E06492" w:rsidRDefault="00E06492" w:rsidP="00E06492">
      <w:pPr>
        <w:numPr>
          <w:ilvl w:val="1"/>
          <w:numId w:val="28"/>
        </w:numPr>
        <w:spacing w:after="260" w:line="260" w:lineRule="atLeast"/>
        <w:rPr>
          <w:rFonts w:ascii="Verdana" w:eastAsia="Calibri" w:hAnsi="Verdana"/>
          <w:sz w:val="19"/>
          <w:szCs w:val="19"/>
        </w:rPr>
      </w:pPr>
      <w:r w:rsidRPr="00E06492">
        <w:rPr>
          <w:rFonts w:ascii="Verdana" w:eastAsia="Calibri" w:hAnsi="Verdana"/>
          <w:sz w:val="19"/>
          <w:szCs w:val="19"/>
          <w:lang w:val="en-AU"/>
        </w:rPr>
        <w:t xml:space="preserve">Each TSA shall be construed and interpreted in accordance with the law of New Zealand and the </w:t>
      </w:r>
      <w:r w:rsidRPr="00E06492">
        <w:rPr>
          <w:rFonts w:ascii="Verdana" w:eastAsia="Calibri" w:hAnsi="Verdana"/>
          <w:sz w:val="19"/>
          <w:szCs w:val="19"/>
        </w:rPr>
        <w:t>Parties</w:t>
      </w:r>
      <w:r w:rsidRPr="00E06492">
        <w:rPr>
          <w:rFonts w:ascii="Verdana" w:eastAsia="Calibri" w:hAnsi="Verdana"/>
          <w:sz w:val="19"/>
          <w:szCs w:val="19"/>
          <w:lang w:val="en-AU"/>
        </w:rPr>
        <w:t xml:space="preserve"> submit to the non-exclusive jurisdiction of the New Zealand courts. </w:t>
      </w:r>
      <w:bookmarkStart w:id="212" w:name="_Toc423348073"/>
      <w:bookmarkStart w:id="213" w:name="_Toc424040139"/>
      <w:bookmarkStart w:id="214" w:name="_Toc424043197"/>
      <w:bookmarkStart w:id="215" w:name="_Toc424124679"/>
      <w:bookmarkStart w:id="216" w:name="_Toc423348078"/>
      <w:bookmarkStart w:id="217" w:name="_Toc424040144"/>
      <w:bookmarkStart w:id="218" w:name="_Toc424043202"/>
      <w:bookmarkStart w:id="219" w:name="_Toc424124684"/>
      <w:bookmarkStart w:id="220" w:name="_Toc423348080"/>
      <w:bookmarkStart w:id="221" w:name="_Toc424040146"/>
      <w:bookmarkStart w:id="222" w:name="_Toc424043204"/>
      <w:bookmarkStart w:id="223" w:name="_Toc424124686"/>
      <w:bookmarkStart w:id="224" w:name="_Toc423348082"/>
      <w:bookmarkStart w:id="225" w:name="_Toc424040148"/>
      <w:bookmarkStart w:id="226" w:name="_Toc424043206"/>
      <w:bookmarkStart w:id="227" w:name="_Toc424124688"/>
      <w:bookmarkEnd w:id="197"/>
      <w:bookmarkEnd w:id="198"/>
      <w:bookmarkEnd w:id="199"/>
      <w:bookmarkEnd w:id="200"/>
      <w:bookmarkEnd w:id="201"/>
      <w:bookmarkEnd w:id="202"/>
      <w:bookmarkEnd w:id="203"/>
      <w:bookmarkEnd w:id="204"/>
      <w:bookmarkEnd w:id="205"/>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15325FEB" w14:textId="77777777" w:rsidR="00E06492" w:rsidRPr="00E06492" w:rsidRDefault="00E06492" w:rsidP="00E06492">
      <w:bookmarkStart w:id="228" w:name="_GoBack"/>
      <w:bookmarkEnd w:id="228"/>
    </w:p>
    <w:sectPr w:rsidR="00E06492" w:rsidRPr="00E06492" w:rsidSect="007D0DE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531"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E050B" w14:textId="77777777" w:rsidR="001D63C2" w:rsidRDefault="001D63C2">
      <w:pPr>
        <w:spacing w:after="0"/>
      </w:pPr>
      <w:r>
        <w:separator/>
      </w:r>
    </w:p>
  </w:endnote>
  <w:endnote w:type="continuationSeparator" w:id="0">
    <w:p w14:paraId="0E400424" w14:textId="77777777" w:rsidR="001D63C2" w:rsidRDefault="001D63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C2DBB" w14:textId="77777777" w:rsidR="001D63C2" w:rsidRDefault="001D63C2" w:rsidP="00FD61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A32D61" w14:textId="77777777" w:rsidR="001D63C2" w:rsidRDefault="001D63C2" w:rsidP="00FD6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16F1A" w14:textId="77777777" w:rsidR="001D63C2" w:rsidRDefault="001D63C2" w:rsidP="00B23B6F">
    <w:pPr>
      <w:pStyle w:val="Footer"/>
      <w:framePr w:wrap="around" w:vAnchor="text" w:hAnchor="margin" w:xAlign="right"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873251">
      <w:rPr>
        <w:rStyle w:val="PageNumber"/>
        <w:noProof/>
      </w:rPr>
      <w:t>5</w:t>
    </w:r>
    <w:r>
      <w:rPr>
        <w:rStyle w:val="PageNumber"/>
      </w:rPr>
      <w:fldChar w:fldCharType="end"/>
    </w:r>
  </w:p>
  <w:p w14:paraId="53A02863" w14:textId="77777777" w:rsidR="001D63C2" w:rsidRPr="00FD61FD" w:rsidRDefault="001D63C2" w:rsidP="00B23B6F">
    <w:pPr>
      <w:pStyle w:val="Footer"/>
      <w:spacing w:after="0"/>
      <w:ind w:right="357"/>
    </w:pPr>
    <w:r w:rsidRPr="00C54939">
      <w:rPr>
        <w:sz w:val="14"/>
        <w:szCs w:val="14"/>
      </w:rPr>
      <w:fldChar w:fldCharType="begin"/>
    </w:r>
    <w:r w:rsidRPr="00C54939">
      <w:rPr>
        <w:sz w:val="14"/>
        <w:szCs w:val="14"/>
      </w:rPr>
      <w:instrText xml:space="preserve"> DOCPROPERTY  bgDocumentName  \* MERGEFORMAT </w:instrText>
    </w:r>
    <w:r w:rsidRPr="00C54939">
      <w:rPr>
        <w:sz w:val="14"/>
        <w:szCs w:val="14"/>
      </w:rPr>
      <w:fldChar w:fldCharType="separate"/>
    </w:r>
    <w:r w:rsidR="007D0DE9">
      <w:rPr>
        <w:sz w:val="14"/>
        <w:szCs w:val="14"/>
      </w:rPr>
      <w:t>23160190</w:t>
    </w:r>
    <w:r w:rsidRPr="00C54939">
      <w:rPr>
        <w:sz w:val="14"/>
        <w:szCs w:val="14"/>
      </w:rPr>
      <w:fldChar w:fldCharType="end"/>
    </w:r>
    <w:r>
      <w:t xml:space="preserve"> </w:t>
    </w:r>
    <w:r w:rsidRPr="00C54939">
      <w:rPr>
        <w:sz w:val="12"/>
        <w:szCs w:val="12"/>
      </w:rPr>
      <w:fldChar w:fldCharType="begin"/>
    </w:r>
    <w:r w:rsidRPr="00C54939">
      <w:rPr>
        <w:sz w:val="12"/>
        <w:szCs w:val="12"/>
      </w:rPr>
      <w:instrText xml:space="preserve"> DOCPROPERTY  bgEditDateTime  \* MERGEFORMAT </w:instrText>
    </w:r>
    <w:r w:rsidRPr="00C54939">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C926" w14:textId="77777777" w:rsidR="001D63C2" w:rsidRDefault="001D63C2" w:rsidP="00B23B6F">
    <w:pPr>
      <w:pStyle w:val="Footer"/>
      <w:spacing w:after="0"/>
      <w:ind w:right="357"/>
    </w:pPr>
    <w:r w:rsidRPr="00C54939">
      <w:rPr>
        <w:sz w:val="14"/>
        <w:szCs w:val="14"/>
      </w:rPr>
      <w:fldChar w:fldCharType="begin"/>
    </w:r>
    <w:r w:rsidRPr="00C54939">
      <w:rPr>
        <w:sz w:val="14"/>
        <w:szCs w:val="14"/>
      </w:rPr>
      <w:instrText xml:space="preserve"> DOCPROPERTY  bgDocumentName  \* MERGEFORMAT </w:instrText>
    </w:r>
    <w:r w:rsidRPr="00C54939">
      <w:rPr>
        <w:sz w:val="14"/>
        <w:szCs w:val="14"/>
      </w:rPr>
      <w:fldChar w:fldCharType="separate"/>
    </w:r>
    <w:r w:rsidR="007D0DE9">
      <w:rPr>
        <w:sz w:val="14"/>
        <w:szCs w:val="14"/>
      </w:rPr>
      <w:t>23160190</w:t>
    </w:r>
    <w:r w:rsidRPr="00C54939">
      <w:rPr>
        <w:sz w:val="14"/>
        <w:szCs w:val="14"/>
      </w:rPr>
      <w:fldChar w:fldCharType="end"/>
    </w:r>
    <w:r>
      <w:t xml:space="preserve"> </w:t>
    </w:r>
    <w:r w:rsidRPr="00C54939">
      <w:rPr>
        <w:sz w:val="12"/>
        <w:szCs w:val="12"/>
      </w:rPr>
      <w:fldChar w:fldCharType="begin"/>
    </w:r>
    <w:r w:rsidRPr="00C54939">
      <w:rPr>
        <w:sz w:val="12"/>
        <w:szCs w:val="12"/>
      </w:rPr>
      <w:instrText xml:space="preserve"> DOCPROPERTY  bgEditDateTime  \* MERGEFORMAT </w:instrText>
    </w:r>
    <w:r w:rsidRPr="00C54939">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9EA63" w14:textId="77777777" w:rsidR="001D63C2" w:rsidRDefault="001D63C2">
      <w:pPr>
        <w:spacing w:after="0"/>
      </w:pPr>
      <w:r>
        <w:separator/>
      </w:r>
    </w:p>
  </w:footnote>
  <w:footnote w:type="continuationSeparator" w:id="0">
    <w:p w14:paraId="2F57D309" w14:textId="77777777" w:rsidR="001D63C2" w:rsidRDefault="001D63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EBF3" w14:textId="77777777" w:rsidR="001D63C2" w:rsidRDefault="001D6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78F9" w14:textId="77777777" w:rsidR="001D63C2" w:rsidRDefault="001D6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D2EF" w14:textId="77777777" w:rsidR="001D63C2" w:rsidRDefault="001D6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F4C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5E9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F0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02A8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F82B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C899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6A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CCA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32F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463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62A4E"/>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 w15:restartNumberingAfterBreak="0">
    <w:nsid w:val="02214A9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 w15:restartNumberingAfterBreak="0">
    <w:nsid w:val="0D5D5DBA"/>
    <w:multiLevelType w:val="multilevel"/>
    <w:tmpl w:val="CA409CBA"/>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131959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2114373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15:restartNumberingAfterBreak="0">
    <w:nsid w:val="234672A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3CAD78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41F76944"/>
    <w:multiLevelType w:val="hybridMultilevel"/>
    <w:tmpl w:val="C992768A"/>
    <w:lvl w:ilvl="0" w:tplc="BB7657FC">
      <w:start w:val="1"/>
      <w:numFmt w:val="lowerLetter"/>
      <w:lvlText w:val="(%1)"/>
      <w:lvlJc w:val="left"/>
      <w:pPr>
        <w:ind w:left="1429" w:hanging="720"/>
      </w:pPr>
    </w:lvl>
    <w:lvl w:ilvl="1" w:tplc="14090019">
      <w:start w:val="1"/>
      <w:numFmt w:val="lowerLetter"/>
      <w:lvlText w:val="%2."/>
      <w:lvlJc w:val="left"/>
      <w:pPr>
        <w:ind w:left="1789" w:hanging="360"/>
      </w:pPr>
    </w:lvl>
    <w:lvl w:ilvl="2" w:tplc="1409001B">
      <w:start w:val="1"/>
      <w:numFmt w:val="lowerRoman"/>
      <w:lvlText w:val="%3."/>
      <w:lvlJc w:val="right"/>
      <w:pPr>
        <w:ind w:left="2509" w:hanging="180"/>
      </w:pPr>
    </w:lvl>
    <w:lvl w:ilvl="3" w:tplc="1409000F">
      <w:start w:val="1"/>
      <w:numFmt w:val="decimal"/>
      <w:lvlText w:val="%4."/>
      <w:lvlJc w:val="left"/>
      <w:pPr>
        <w:ind w:left="3229" w:hanging="360"/>
      </w:pPr>
    </w:lvl>
    <w:lvl w:ilvl="4" w:tplc="14090019">
      <w:start w:val="1"/>
      <w:numFmt w:val="lowerLetter"/>
      <w:lvlText w:val="%5."/>
      <w:lvlJc w:val="left"/>
      <w:pPr>
        <w:ind w:left="3949" w:hanging="360"/>
      </w:pPr>
    </w:lvl>
    <w:lvl w:ilvl="5" w:tplc="1409001B">
      <w:start w:val="1"/>
      <w:numFmt w:val="lowerRoman"/>
      <w:lvlText w:val="%6."/>
      <w:lvlJc w:val="right"/>
      <w:pPr>
        <w:ind w:left="4669" w:hanging="180"/>
      </w:pPr>
    </w:lvl>
    <w:lvl w:ilvl="6" w:tplc="1409000F">
      <w:start w:val="1"/>
      <w:numFmt w:val="decimal"/>
      <w:lvlText w:val="%7."/>
      <w:lvlJc w:val="left"/>
      <w:pPr>
        <w:ind w:left="5389" w:hanging="360"/>
      </w:pPr>
    </w:lvl>
    <w:lvl w:ilvl="7" w:tplc="14090019">
      <w:start w:val="1"/>
      <w:numFmt w:val="lowerLetter"/>
      <w:lvlText w:val="%8."/>
      <w:lvlJc w:val="left"/>
      <w:pPr>
        <w:ind w:left="6109" w:hanging="360"/>
      </w:pPr>
    </w:lvl>
    <w:lvl w:ilvl="8" w:tplc="1409001B">
      <w:start w:val="1"/>
      <w:numFmt w:val="lowerRoman"/>
      <w:lvlText w:val="%9."/>
      <w:lvlJc w:val="right"/>
      <w:pPr>
        <w:ind w:left="6829" w:hanging="180"/>
      </w:pPr>
    </w:lvl>
  </w:abstractNum>
  <w:abstractNum w:abstractNumId="18" w15:restartNumberingAfterBreak="0">
    <w:nsid w:val="44AD5C70"/>
    <w:multiLevelType w:val="multilevel"/>
    <w:tmpl w:val="8398CAD2"/>
    <w:lvl w:ilvl="0">
      <w:start w:val="1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499C3C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4D255B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4DA56BD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 w15:restartNumberingAfterBreak="0">
    <w:nsid w:val="51591CA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 w15:restartNumberingAfterBreak="0">
    <w:nsid w:val="56E440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573F622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5C25339F"/>
    <w:multiLevelType w:val="multilevel"/>
    <w:tmpl w:val="A1F84926"/>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15:restartNumberingAfterBreak="0">
    <w:nsid w:val="5F296EB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 w15:restartNumberingAfterBreak="0">
    <w:nsid w:val="60A615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 w15:restartNumberingAfterBreak="0">
    <w:nsid w:val="61CA4E6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6BC1143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78E83AED"/>
    <w:multiLevelType w:val="multilevel"/>
    <w:tmpl w:val="55BED3D6"/>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9"/>
  </w:num>
  <w:num w:numId="13">
    <w:abstractNumId w:val="16"/>
  </w:num>
  <w:num w:numId="14">
    <w:abstractNumId w:val="23"/>
  </w:num>
  <w:num w:numId="15">
    <w:abstractNumId w:val="26"/>
  </w:num>
  <w:num w:numId="16">
    <w:abstractNumId w:val="20"/>
  </w:num>
  <w:num w:numId="17">
    <w:abstractNumId w:val="11"/>
  </w:num>
  <w:num w:numId="18">
    <w:abstractNumId w:val="14"/>
  </w:num>
  <w:num w:numId="19">
    <w:abstractNumId w:val="28"/>
  </w:num>
  <w:num w:numId="20">
    <w:abstractNumId w:val="18"/>
  </w:num>
  <w:num w:numId="21">
    <w:abstractNumId w:val="25"/>
  </w:num>
  <w:num w:numId="22">
    <w:abstractNumId w:val="27"/>
  </w:num>
  <w:num w:numId="23">
    <w:abstractNumId w:val="22"/>
  </w:num>
  <w:num w:numId="24">
    <w:abstractNumId w:val="13"/>
  </w:num>
  <w:num w:numId="25">
    <w:abstractNumId w:val="21"/>
  </w:num>
  <w:num w:numId="26">
    <w:abstractNumId w:val="29"/>
  </w:num>
  <w:num w:numId="27">
    <w:abstractNumId w:val="10"/>
  </w:num>
  <w:num w:numId="28">
    <w:abstractNumId w:val="1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684"/>
    <w:rsid w:val="000006A2"/>
    <w:rsid w:val="00035882"/>
    <w:rsid w:val="00055254"/>
    <w:rsid w:val="00073D5E"/>
    <w:rsid w:val="00077A35"/>
    <w:rsid w:val="000911B9"/>
    <w:rsid w:val="000A278E"/>
    <w:rsid w:val="000A6512"/>
    <w:rsid w:val="000D32A9"/>
    <w:rsid w:val="000D4702"/>
    <w:rsid w:val="000F72EE"/>
    <w:rsid w:val="00116E80"/>
    <w:rsid w:val="0015349B"/>
    <w:rsid w:val="001A1A92"/>
    <w:rsid w:val="001A1C2E"/>
    <w:rsid w:val="001A6B13"/>
    <w:rsid w:val="001B0EE0"/>
    <w:rsid w:val="001B1834"/>
    <w:rsid w:val="001B43ED"/>
    <w:rsid w:val="001C2A43"/>
    <w:rsid w:val="001D63C2"/>
    <w:rsid w:val="001E155F"/>
    <w:rsid w:val="00204742"/>
    <w:rsid w:val="002056D1"/>
    <w:rsid w:val="00223DAF"/>
    <w:rsid w:val="00240842"/>
    <w:rsid w:val="00254684"/>
    <w:rsid w:val="00295416"/>
    <w:rsid w:val="002970B0"/>
    <w:rsid w:val="00297336"/>
    <w:rsid w:val="002F10A4"/>
    <w:rsid w:val="003340C4"/>
    <w:rsid w:val="003957BF"/>
    <w:rsid w:val="003C4BEC"/>
    <w:rsid w:val="004053C5"/>
    <w:rsid w:val="00432AA1"/>
    <w:rsid w:val="00434626"/>
    <w:rsid w:val="004361ED"/>
    <w:rsid w:val="00466442"/>
    <w:rsid w:val="00491731"/>
    <w:rsid w:val="004A1CA9"/>
    <w:rsid w:val="004C42CB"/>
    <w:rsid w:val="004D1D3C"/>
    <w:rsid w:val="004D28EB"/>
    <w:rsid w:val="004D46D0"/>
    <w:rsid w:val="004F6B4D"/>
    <w:rsid w:val="005001C4"/>
    <w:rsid w:val="0052177C"/>
    <w:rsid w:val="00525FA5"/>
    <w:rsid w:val="00546DE1"/>
    <w:rsid w:val="00552D08"/>
    <w:rsid w:val="0056350C"/>
    <w:rsid w:val="005A797F"/>
    <w:rsid w:val="005D7BC9"/>
    <w:rsid w:val="005F5D40"/>
    <w:rsid w:val="006300ED"/>
    <w:rsid w:val="0066568B"/>
    <w:rsid w:val="0067268A"/>
    <w:rsid w:val="00685AB9"/>
    <w:rsid w:val="006C6269"/>
    <w:rsid w:val="006D4D2A"/>
    <w:rsid w:val="006F56D0"/>
    <w:rsid w:val="0071336F"/>
    <w:rsid w:val="007224CC"/>
    <w:rsid w:val="007514D2"/>
    <w:rsid w:val="00760A69"/>
    <w:rsid w:val="00765334"/>
    <w:rsid w:val="00797829"/>
    <w:rsid w:val="007A6970"/>
    <w:rsid w:val="007C2EF0"/>
    <w:rsid w:val="007C7ADB"/>
    <w:rsid w:val="007D0DE9"/>
    <w:rsid w:val="007D7DBB"/>
    <w:rsid w:val="007E714D"/>
    <w:rsid w:val="007F458D"/>
    <w:rsid w:val="008151A5"/>
    <w:rsid w:val="00845201"/>
    <w:rsid w:val="00846DE9"/>
    <w:rsid w:val="0087066D"/>
    <w:rsid w:val="00873251"/>
    <w:rsid w:val="00882204"/>
    <w:rsid w:val="00890BB0"/>
    <w:rsid w:val="008C1300"/>
    <w:rsid w:val="008C3658"/>
    <w:rsid w:val="008D2440"/>
    <w:rsid w:val="008E6FF9"/>
    <w:rsid w:val="00902818"/>
    <w:rsid w:val="009154C0"/>
    <w:rsid w:val="00941AF1"/>
    <w:rsid w:val="00950DE2"/>
    <w:rsid w:val="00955958"/>
    <w:rsid w:val="00962120"/>
    <w:rsid w:val="0096433C"/>
    <w:rsid w:val="00982EA7"/>
    <w:rsid w:val="009A01E4"/>
    <w:rsid w:val="009A6B33"/>
    <w:rsid w:val="009B342B"/>
    <w:rsid w:val="009D46A6"/>
    <w:rsid w:val="009D698F"/>
    <w:rsid w:val="00A05AAE"/>
    <w:rsid w:val="00A26295"/>
    <w:rsid w:val="00A4366D"/>
    <w:rsid w:val="00A44663"/>
    <w:rsid w:val="00A62557"/>
    <w:rsid w:val="00A6741A"/>
    <w:rsid w:val="00A75981"/>
    <w:rsid w:val="00A779D5"/>
    <w:rsid w:val="00AB2FD5"/>
    <w:rsid w:val="00AC5ABB"/>
    <w:rsid w:val="00AD73AA"/>
    <w:rsid w:val="00AE4F60"/>
    <w:rsid w:val="00AE57B3"/>
    <w:rsid w:val="00AF42A2"/>
    <w:rsid w:val="00AF5670"/>
    <w:rsid w:val="00B23B6F"/>
    <w:rsid w:val="00B34ED0"/>
    <w:rsid w:val="00B64D83"/>
    <w:rsid w:val="00B90E0E"/>
    <w:rsid w:val="00BA51C6"/>
    <w:rsid w:val="00BB5AF5"/>
    <w:rsid w:val="00BD1C98"/>
    <w:rsid w:val="00C46447"/>
    <w:rsid w:val="00C55F1E"/>
    <w:rsid w:val="00C75632"/>
    <w:rsid w:val="00CF6039"/>
    <w:rsid w:val="00D3077B"/>
    <w:rsid w:val="00D33FF3"/>
    <w:rsid w:val="00D533E4"/>
    <w:rsid w:val="00D6740E"/>
    <w:rsid w:val="00DB2586"/>
    <w:rsid w:val="00DC7482"/>
    <w:rsid w:val="00DE70F7"/>
    <w:rsid w:val="00DF3175"/>
    <w:rsid w:val="00E02FCB"/>
    <w:rsid w:val="00E04EE7"/>
    <w:rsid w:val="00E06492"/>
    <w:rsid w:val="00E11221"/>
    <w:rsid w:val="00E206DC"/>
    <w:rsid w:val="00E269A3"/>
    <w:rsid w:val="00E706B7"/>
    <w:rsid w:val="00E94D09"/>
    <w:rsid w:val="00E95071"/>
    <w:rsid w:val="00EA02D6"/>
    <w:rsid w:val="00EC1B63"/>
    <w:rsid w:val="00EC42C2"/>
    <w:rsid w:val="00F17CE1"/>
    <w:rsid w:val="00F22CCC"/>
    <w:rsid w:val="00F2444D"/>
    <w:rsid w:val="00F32139"/>
    <w:rsid w:val="00F546D0"/>
    <w:rsid w:val="00F82BFB"/>
    <w:rsid w:val="00F8712B"/>
    <w:rsid w:val="00FA3C88"/>
    <w:rsid w:val="00FB128C"/>
    <w:rsid w:val="00FD61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A91AAB1"/>
  <w15:chartTrackingRefBased/>
  <w15:docId w15:val="{8CD11C75-EDA3-4858-9BB1-7C8B1CE4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3AA"/>
    <w:pPr>
      <w:spacing w:after="240"/>
    </w:pPr>
    <w:rPr>
      <w:rFonts w:ascii="Arial" w:hAnsi="Arial"/>
    </w:rPr>
  </w:style>
  <w:style w:type="paragraph" w:styleId="Heading1">
    <w:name w:val="heading 1"/>
    <w:basedOn w:val="Normal"/>
    <w:next w:val="Normal"/>
    <w:link w:val="Heading1Char"/>
    <w:uiPriority w:val="9"/>
    <w:qFormat/>
    <w:rsid w:val="00955958"/>
    <w:pPr>
      <w:keepNext/>
      <w:keepLines/>
      <w:spacing w:before="240" w:after="60"/>
      <w:outlineLvl w:val="0"/>
    </w:pPr>
    <w:rPr>
      <w:rFonts w:asciiTheme="majorHAnsi" w:eastAsiaTheme="majorEastAsia" w:hAnsiTheme="majorHAnsi" w:cstheme="majorBidi"/>
      <w:b/>
      <w:kern w:val="32"/>
      <w:sz w:val="32"/>
      <w:szCs w:val="32"/>
    </w:rPr>
  </w:style>
  <w:style w:type="paragraph" w:styleId="Heading2">
    <w:name w:val="heading 2"/>
    <w:basedOn w:val="Normal"/>
    <w:next w:val="Normal"/>
    <w:link w:val="Heading2Char"/>
    <w:uiPriority w:val="9"/>
    <w:unhideWhenUsed/>
    <w:qFormat/>
    <w:rsid w:val="003957BF"/>
    <w:pPr>
      <w:keepNext/>
      <w:keepLines/>
      <w:spacing w:before="240" w:after="60"/>
      <w:outlineLvl w:val="1"/>
    </w:pPr>
    <w:rPr>
      <w:rFonts w:asciiTheme="majorHAnsi" w:eastAsiaTheme="majorEastAsia" w:hAnsiTheme="majorHAnsi" w:cstheme="majorBidi"/>
      <w:b/>
      <w:i/>
      <w:sz w:val="28"/>
      <w:szCs w:val="26"/>
    </w:rPr>
  </w:style>
  <w:style w:type="paragraph" w:styleId="Heading3">
    <w:name w:val="heading 3"/>
    <w:basedOn w:val="Normal"/>
    <w:next w:val="Normal"/>
    <w:link w:val="Heading3Char"/>
    <w:uiPriority w:val="9"/>
    <w:unhideWhenUsed/>
    <w:qFormat/>
    <w:rsid w:val="007A6970"/>
    <w:pPr>
      <w:keepNext/>
      <w:keepLines/>
      <w:spacing w:before="240" w:after="60"/>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9"/>
    <w:unhideWhenUsed/>
    <w:qFormat/>
    <w:rsid w:val="00A62557"/>
    <w:pPr>
      <w:keepNext/>
      <w:keepLines/>
      <w:spacing w:before="240" w:after="60"/>
      <w:outlineLvl w:val="3"/>
    </w:pPr>
    <w:rPr>
      <w:rFonts w:asciiTheme="majorHAnsi" w:eastAsiaTheme="majorEastAsia" w:hAnsiTheme="majorHAnsi" w:cstheme="majorBidi"/>
      <w:b/>
      <w:i/>
      <w:iCs/>
      <w:sz w:val="26"/>
    </w:rPr>
  </w:style>
  <w:style w:type="paragraph" w:styleId="Heading5">
    <w:name w:val="heading 5"/>
    <w:basedOn w:val="Normal"/>
    <w:next w:val="Normal"/>
    <w:link w:val="Heading5Char"/>
    <w:uiPriority w:val="9"/>
    <w:unhideWhenUsed/>
    <w:qFormat/>
    <w:rsid w:val="0096433C"/>
    <w:pPr>
      <w:keepNext/>
      <w:keepLines/>
      <w:spacing w:before="240" w:after="60"/>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unhideWhenUsed/>
    <w:qFormat/>
    <w:rsid w:val="0096433C"/>
    <w:pPr>
      <w:keepNext/>
      <w:keepLines/>
      <w:spacing w:before="240" w:after="60"/>
      <w:outlineLvl w:val="5"/>
    </w:pPr>
    <w:rPr>
      <w:rFonts w:asciiTheme="majorHAnsi" w:eastAsiaTheme="majorEastAsia" w:hAnsiTheme="majorHAnsi" w:cstheme="majorBidi"/>
      <w:b/>
      <w:i/>
      <w:sz w:val="24"/>
    </w:rPr>
  </w:style>
  <w:style w:type="paragraph" w:styleId="Heading7">
    <w:name w:val="heading 7"/>
    <w:basedOn w:val="Normal"/>
    <w:next w:val="Normal"/>
    <w:link w:val="Heading7Char"/>
    <w:uiPriority w:val="9"/>
    <w:unhideWhenUsed/>
    <w:qFormat/>
    <w:rsid w:val="00295416"/>
    <w:pPr>
      <w:keepNext/>
      <w:keepLines/>
      <w:spacing w:before="240" w:after="60"/>
      <w:outlineLvl w:val="6"/>
    </w:pPr>
    <w:rPr>
      <w:rFonts w:asciiTheme="majorHAnsi" w:eastAsiaTheme="majorEastAsia" w:hAnsiTheme="majorHAnsi" w:cstheme="majorBidi"/>
      <w:iCs/>
      <w:sz w:val="24"/>
    </w:rPr>
  </w:style>
  <w:style w:type="paragraph" w:styleId="Heading8">
    <w:name w:val="heading 8"/>
    <w:basedOn w:val="Normal"/>
    <w:next w:val="Normal"/>
    <w:link w:val="Heading8Char"/>
    <w:uiPriority w:val="9"/>
    <w:unhideWhenUsed/>
    <w:qFormat/>
    <w:rsid w:val="00962120"/>
    <w:pPr>
      <w:keepNext/>
      <w:keepLines/>
      <w:spacing w:before="240" w:after="60"/>
      <w:outlineLvl w:val="7"/>
    </w:pPr>
    <w:rPr>
      <w:rFonts w:asciiTheme="majorHAnsi" w:eastAsiaTheme="majorEastAsia" w:hAnsiTheme="majorHAnsi" w:cstheme="majorBidi"/>
      <w:i/>
      <w:sz w:val="24"/>
      <w:szCs w:val="21"/>
    </w:rPr>
  </w:style>
  <w:style w:type="paragraph" w:styleId="Heading9">
    <w:name w:val="heading 9"/>
    <w:basedOn w:val="Normal"/>
    <w:next w:val="Normal"/>
    <w:link w:val="Heading9Char"/>
    <w:uiPriority w:val="9"/>
    <w:unhideWhenUsed/>
    <w:qFormat/>
    <w:rsid w:val="00955958"/>
    <w:pPr>
      <w:keepNext/>
      <w:keepLines/>
      <w:spacing w:before="240" w:after="60"/>
      <w:outlineLvl w:val="8"/>
    </w:pPr>
    <w:rPr>
      <w:rFonts w:asciiTheme="majorHAnsi" w:eastAsiaTheme="majorEastAsia" w:hAnsiTheme="majorHAnsi" w:cstheme="majorBidi"/>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482"/>
    <w:pPr>
      <w:tabs>
        <w:tab w:val="center" w:pos="4153"/>
        <w:tab w:val="right" w:pos="8306"/>
      </w:tabs>
    </w:pPr>
  </w:style>
  <w:style w:type="paragraph" w:styleId="Footer">
    <w:name w:val="footer"/>
    <w:basedOn w:val="Normal"/>
    <w:rsid w:val="00DC7482"/>
    <w:pPr>
      <w:tabs>
        <w:tab w:val="center" w:pos="4153"/>
        <w:tab w:val="right" w:pos="8306"/>
      </w:tabs>
    </w:pPr>
  </w:style>
  <w:style w:type="character" w:styleId="PageNumber">
    <w:name w:val="page number"/>
    <w:basedOn w:val="DefaultParagraphFont"/>
    <w:rsid w:val="00FD61FD"/>
  </w:style>
  <w:style w:type="paragraph" w:styleId="NoSpacing">
    <w:name w:val="No Spacing"/>
    <w:uiPriority w:val="1"/>
    <w:qFormat/>
    <w:rsid w:val="0015349B"/>
    <w:rPr>
      <w:rFonts w:ascii="Arial" w:hAnsi="Arial"/>
    </w:rPr>
  </w:style>
  <w:style w:type="character" w:customStyle="1" w:styleId="Heading1Char">
    <w:name w:val="Heading 1 Char"/>
    <w:basedOn w:val="DefaultParagraphFont"/>
    <w:link w:val="Heading1"/>
    <w:uiPriority w:val="9"/>
    <w:rsid w:val="00955958"/>
    <w:rPr>
      <w:rFonts w:asciiTheme="majorHAnsi" w:eastAsiaTheme="majorEastAsia" w:hAnsiTheme="majorHAnsi" w:cstheme="majorBidi"/>
      <w:b/>
      <w:kern w:val="32"/>
      <w:sz w:val="32"/>
      <w:szCs w:val="32"/>
    </w:rPr>
  </w:style>
  <w:style w:type="character" w:customStyle="1" w:styleId="Heading2Char">
    <w:name w:val="Heading 2 Char"/>
    <w:basedOn w:val="DefaultParagraphFont"/>
    <w:link w:val="Heading2"/>
    <w:uiPriority w:val="9"/>
    <w:rsid w:val="003957BF"/>
    <w:rPr>
      <w:rFonts w:asciiTheme="majorHAnsi" w:eastAsiaTheme="majorEastAsia" w:hAnsiTheme="majorHAnsi" w:cstheme="majorBidi"/>
      <w:b/>
      <w:i/>
      <w:sz w:val="28"/>
      <w:szCs w:val="26"/>
    </w:rPr>
  </w:style>
  <w:style w:type="character" w:customStyle="1" w:styleId="Heading3Char">
    <w:name w:val="Heading 3 Char"/>
    <w:basedOn w:val="DefaultParagraphFont"/>
    <w:link w:val="Heading3"/>
    <w:uiPriority w:val="9"/>
    <w:rsid w:val="007A6970"/>
    <w:rPr>
      <w:rFonts w:asciiTheme="majorHAnsi" w:eastAsiaTheme="majorEastAsia" w:hAnsiTheme="majorHAnsi" w:cstheme="majorBidi"/>
      <w:b/>
      <w:sz w:val="26"/>
      <w:szCs w:val="24"/>
    </w:rPr>
  </w:style>
  <w:style w:type="character" w:customStyle="1" w:styleId="Heading4Char">
    <w:name w:val="Heading 4 Char"/>
    <w:basedOn w:val="DefaultParagraphFont"/>
    <w:link w:val="Heading4"/>
    <w:uiPriority w:val="9"/>
    <w:rsid w:val="00A62557"/>
    <w:rPr>
      <w:rFonts w:asciiTheme="majorHAnsi" w:eastAsiaTheme="majorEastAsia" w:hAnsiTheme="majorHAnsi" w:cstheme="majorBidi"/>
      <w:b/>
      <w:i/>
      <w:iCs/>
      <w:sz w:val="26"/>
    </w:rPr>
  </w:style>
  <w:style w:type="character" w:customStyle="1" w:styleId="Heading5Char">
    <w:name w:val="Heading 5 Char"/>
    <w:basedOn w:val="DefaultParagraphFont"/>
    <w:link w:val="Heading5"/>
    <w:uiPriority w:val="9"/>
    <w:rsid w:val="0096433C"/>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rsid w:val="0096433C"/>
    <w:rPr>
      <w:rFonts w:asciiTheme="majorHAnsi" w:eastAsiaTheme="majorEastAsia" w:hAnsiTheme="majorHAnsi" w:cstheme="majorBidi"/>
      <w:b/>
      <w:i/>
      <w:sz w:val="24"/>
    </w:rPr>
  </w:style>
  <w:style w:type="character" w:customStyle="1" w:styleId="Heading7Char">
    <w:name w:val="Heading 7 Char"/>
    <w:basedOn w:val="DefaultParagraphFont"/>
    <w:link w:val="Heading7"/>
    <w:uiPriority w:val="9"/>
    <w:rsid w:val="00295416"/>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rsid w:val="00962120"/>
    <w:rPr>
      <w:rFonts w:asciiTheme="majorHAnsi" w:eastAsiaTheme="majorEastAsia" w:hAnsiTheme="majorHAnsi" w:cstheme="majorBidi"/>
      <w:i/>
      <w:sz w:val="24"/>
      <w:szCs w:val="21"/>
    </w:rPr>
  </w:style>
  <w:style w:type="character" w:customStyle="1" w:styleId="Heading9Char">
    <w:name w:val="Heading 9 Char"/>
    <w:basedOn w:val="DefaultParagraphFont"/>
    <w:link w:val="Heading9"/>
    <w:uiPriority w:val="9"/>
    <w:rsid w:val="00955958"/>
    <w:rPr>
      <w:rFonts w:asciiTheme="majorHAnsi" w:eastAsiaTheme="majorEastAsia" w:hAnsiTheme="majorHAnsi" w:cstheme="majorBidi"/>
      <w:i/>
      <w:iCs/>
      <w:sz w:val="22"/>
      <w:szCs w:val="21"/>
    </w:rPr>
  </w:style>
  <w:style w:type="paragraph" w:styleId="Title">
    <w:name w:val="Title"/>
    <w:basedOn w:val="Normal"/>
    <w:next w:val="Normal"/>
    <w:link w:val="TitleChar"/>
    <w:uiPriority w:val="10"/>
    <w:qFormat/>
    <w:rsid w:val="0066568B"/>
    <w:pPr>
      <w:spacing w:after="60"/>
      <w:contextualSpacing/>
      <w:jc w:val="center"/>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66568B"/>
    <w:rPr>
      <w:rFonts w:asciiTheme="majorHAnsi" w:eastAsiaTheme="majorEastAsia" w:hAnsiTheme="majorHAnsi" w:cstheme="majorBidi"/>
      <w:b/>
      <w:spacing w:val="-10"/>
      <w:kern w:val="28"/>
      <w:sz w:val="32"/>
      <w:szCs w:val="56"/>
    </w:rPr>
  </w:style>
  <w:style w:type="paragraph" w:styleId="Subtitle">
    <w:name w:val="Subtitle"/>
    <w:basedOn w:val="Normal"/>
    <w:next w:val="Normal"/>
    <w:link w:val="SubtitleChar"/>
    <w:uiPriority w:val="11"/>
    <w:qFormat/>
    <w:rsid w:val="0066568B"/>
    <w:pPr>
      <w:numPr>
        <w:ilvl w:val="1"/>
      </w:numPr>
      <w:spacing w:after="120"/>
      <w:jc w:val="center"/>
    </w:pPr>
    <w:rPr>
      <w:rFonts w:asciiTheme="majorHAnsi" w:eastAsiaTheme="minorEastAsia" w:hAnsiTheme="majorHAnsi" w:cstheme="minorBidi"/>
      <w:kern w:val="28"/>
      <w:sz w:val="24"/>
      <w:szCs w:val="22"/>
    </w:rPr>
  </w:style>
  <w:style w:type="character" w:customStyle="1" w:styleId="SubtitleChar">
    <w:name w:val="Subtitle Char"/>
    <w:basedOn w:val="DefaultParagraphFont"/>
    <w:link w:val="Subtitle"/>
    <w:uiPriority w:val="11"/>
    <w:rsid w:val="0066568B"/>
    <w:rPr>
      <w:rFonts w:asciiTheme="majorHAnsi" w:eastAsiaTheme="minorEastAsia" w:hAnsiTheme="majorHAnsi" w:cstheme="minorBidi"/>
      <w:kern w:val="28"/>
      <w:sz w:val="24"/>
      <w:szCs w:val="22"/>
    </w:rPr>
  </w:style>
  <w:style w:type="paragraph" w:styleId="BalloonText">
    <w:name w:val="Balloon Text"/>
    <w:basedOn w:val="Normal"/>
    <w:link w:val="BalloonTextChar"/>
    <w:uiPriority w:val="99"/>
    <w:semiHidden/>
    <w:unhideWhenUsed/>
    <w:rsid w:val="00E064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92"/>
    <w:rPr>
      <w:rFonts w:ascii="Segoe UI" w:hAnsi="Segoe UI" w:cs="Segoe UI"/>
      <w:sz w:val="18"/>
      <w:szCs w:val="18"/>
    </w:rPr>
  </w:style>
  <w:style w:type="paragraph" w:styleId="ListParagraph">
    <w:name w:val="List Paragraph"/>
    <w:basedOn w:val="Normal"/>
    <w:uiPriority w:val="34"/>
    <w:qFormat/>
    <w:rsid w:val="00055254"/>
    <w:pPr>
      <w:spacing w:after="0"/>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7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ell%20Gully\Templates\Plai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b6cd49b-a60f-4053-be88-12c08fdb1071" ContentTypeId="0x0101003593C24482F4F84682E15959E040775E" PreviousValue="false"/>
</file>

<file path=customXml/item3.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5" ma:contentTypeDescription="" ma:contentTypeScope="" ma:versionID="3b0fd09caff8c7010753a0763ad4e5d3">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c7fd40a756db3972c0bae6920bbfffd0"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element ref="ns5: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ranscode xmlns="37fa6396-50cd-4a0f-bf39-33aa57d75f09" xsi:nil="true"/>
    <Date xmlns="376ca5fe-90bf-4102-9a5f-73aedc536fb8" xsi:nil="true"/>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axCatchAll xmlns="a1c24d45-79e7-4bb1-8894-becbc968a5d0">
      <Value>1</Value>
      <Value>3</Value>
    </TaxCatchAll>
  </documentManagement>
</p:properties>
</file>

<file path=customXml/itemProps1.xml><?xml version="1.0" encoding="utf-8"?>
<ds:datastoreItem xmlns:ds="http://schemas.openxmlformats.org/officeDocument/2006/customXml" ds:itemID="{FEA98DF0-C57C-4D8E-B0F9-3033BCBD5082}">
  <ds:schemaRefs>
    <ds:schemaRef ds:uri="http://schemas.microsoft.com/sharepoint/v3/contenttype/forms"/>
  </ds:schemaRefs>
</ds:datastoreItem>
</file>

<file path=customXml/itemProps2.xml><?xml version="1.0" encoding="utf-8"?>
<ds:datastoreItem xmlns:ds="http://schemas.openxmlformats.org/officeDocument/2006/customXml" ds:itemID="{949EAC3D-E6E7-46CD-A0FE-104A655695AA}">
  <ds:schemaRefs>
    <ds:schemaRef ds:uri="Microsoft.SharePoint.Taxonomy.ContentTypeSync"/>
  </ds:schemaRefs>
</ds:datastoreItem>
</file>

<file path=customXml/itemProps3.xml><?xml version="1.0" encoding="utf-8"?>
<ds:datastoreItem xmlns:ds="http://schemas.openxmlformats.org/officeDocument/2006/customXml" ds:itemID="{D413170F-38B6-48F0-8A20-DA72FB3A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4d45-79e7-4bb1-8894-becbc968a5d0"/>
    <ds:schemaRef ds:uri="http://schemas.microsoft.com/sharepoint/v3/fields"/>
    <ds:schemaRef ds:uri="37fa6396-50cd-4a0f-bf39-33aa57d75f09"/>
    <ds:schemaRef ds:uri="376ca5fe-90bf-4102-9a5f-73aedc536fb8"/>
    <ds:schemaRef ds:uri="e08e4712-b8ba-4778-ad0b-827db1971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ABBE6-0012-467A-964A-59B2F4C5AA41}">
  <ds:schemaRefs>
    <ds:schemaRef ds:uri="http://purl.org/dc/terms/"/>
    <ds:schemaRef ds:uri="e08e4712-b8ba-4778-ad0b-827db19717d8"/>
    <ds:schemaRef ds:uri="http://schemas.microsoft.com/office/2006/documentManagement/types"/>
    <ds:schemaRef ds:uri="376ca5fe-90bf-4102-9a5f-73aedc536fb8"/>
    <ds:schemaRef ds:uri="http://schemas.microsoft.com/office/2006/metadata/properties"/>
    <ds:schemaRef ds:uri="http://purl.org/dc/elements/1.1/"/>
    <ds:schemaRef ds:uri="a1c24d45-79e7-4bb1-8894-becbc968a5d0"/>
    <ds:schemaRef ds:uri="http://schemas.microsoft.com/office/infopath/2007/PartnerControls"/>
    <ds:schemaRef ds:uri="http://schemas.openxmlformats.org/package/2006/metadata/core-properties"/>
    <ds:schemaRef ds:uri="http://schemas.microsoft.com/sharepoint/v3/fields"/>
    <ds:schemaRef ds:uri="37fa6396-50cd-4a0f-bf39-33aa57d75f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Plain</Template>
  <TotalTime>2</TotalTime>
  <Pages>5</Pages>
  <Words>2158</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Bell Gully</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Gully</dc:creator>
  <cp:keywords/>
  <dc:description/>
  <cp:lastModifiedBy>Angela Ogier</cp:lastModifiedBy>
  <cp:revision>4</cp:revision>
  <cp:lastPrinted>2018-08-24T02:03:00Z</cp:lastPrinted>
  <dcterms:created xsi:type="dcterms:W3CDTF">2018-08-27T00:41:00Z</dcterms:created>
  <dcterms:modified xsi:type="dcterms:W3CDTF">2018-08-27T00:54:00Z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gDocumentName">
    <vt:lpwstr>23160190</vt:lpwstr>
  </property>
  <property fmtid="{D5CDD505-2E9C-101B-9397-08002B2CF9AE}" pid="3" name="bgIssueDate">
    <vt:lpwstr>17 August 2018</vt:lpwstr>
  </property>
  <property fmtid="{D5CDD505-2E9C-101B-9397-08002B2CF9AE}" pid="4" name="bgEditDateTime">
    <vt:lpwstr/>
  </property>
  <property fmtid="{D5CDD505-2E9C-101B-9397-08002B2CF9AE}" pid="5" name="bgMatterNumber">
    <vt:lpwstr>402-8677</vt:lpwstr>
  </property>
  <property fmtid="{D5CDD505-2E9C-101B-9397-08002B2CF9AE}" pid="6" name="bgMajorVersion">
    <vt:i4>2</vt:i4>
  </property>
  <property fmtid="{D5CDD505-2E9C-101B-9397-08002B2CF9AE}" pid="7" name="bgOperatorInitials">
    <vt:lpwstr>DQC</vt:lpwstr>
  </property>
  <property fmtid="{D5CDD505-2E9C-101B-9397-08002B2CF9AE}" pid="8" name="imClass">
    <vt:lpwstr>GENERAL</vt:lpwstr>
  </property>
  <property fmtid="{D5CDD505-2E9C-101B-9397-08002B2CF9AE}" pid="9" name="imType">
    <vt:lpwstr>WORDX</vt:lpwstr>
  </property>
  <property fmtid="{D5CDD505-2E9C-101B-9397-08002B2CF9AE}" pid="10" name="imDocumentNumber">
    <vt:i4>23160190</vt:i4>
  </property>
  <property fmtid="{D5CDD505-2E9C-101B-9397-08002B2CF9AE}" pid="11" name="imVersionNumber">
    <vt:i4>2</vt:i4>
  </property>
  <property fmtid="{D5CDD505-2E9C-101B-9397-08002B2CF9AE}" pid="12" name="bgTitle">
    <vt:lpwstr>Workshop 3 Drafts</vt:lpwstr>
  </property>
  <property fmtid="{D5CDD505-2E9C-101B-9397-08002B2CF9AE}" pid="13" name="bgClientNumber">
    <vt:lpwstr>302007</vt:lpwstr>
  </property>
  <property fmtid="{D5CDD505-2E9C-101B-9397-08002B2CF9AE}" pid="14" name="bgClient">
    <vt:lpwstr>First Gas</vt:lpwstr>
  </property>
  <property fmtid="{D5CDD505-2E9C-101B-9397-08002B2CF9AE}" pid="15" name="bgMatterDescription">
    <vt:lpwstr>GTAC Phase 2</vt:lpwstr>
  </property>
  <property fmtid="{D5CDD505-2E9C-101B-9397-08002B2CF9AE}" pid="16" name="bgAuthorInitials">
    <vt:lpwstr>DQC</vt:lpwstr>
  </property>
  <property fmtid="{D5CDD505-2E9C-101B-9397-08002B2CF9AE}" pid="17" name="bgAuthorTreatAsPartner">
    <vt:lpwstr>False</vt:lpwstr>
  </property>
  <property fmtid="{D5CDD505-2E9C-101B-9397-08002B2CF9AE}" pid="18" name="bgAuthorPreferredName">
    <vt:lpwstr>David Coull</vt:lpwstr>
  </property>
  <property fmtid="{D5CDD505-2E9C-101B-9397-08002B2CF9AE}" pid="19" name="bgAuthorOtherName">
    <vt:lpwstr>D Coull</vt:lpwstr>
  </property>
  <property fmtid="{D5CDD505-2E9C-101B-9397-08002B2CF9AE}" pid="20" name="bgAuthorEmail">
    <vt:lpwstr>david.coull@bellgully.com</vt:lpwstr>
  </property>
  <property fmtid="{D5CDD505-2E9C-101B-9397-08002B2CF9AE}" pid="21" name="bgAuthorMobile">
    <vt:lpwstr>+64 21 800 308</vt:lpwstr>
  </property>
  <property fmtid="{D5CDD505-2E9C-101B-9397-08002B2CF9AE}" pid="22" name="bgAuthorDDI">
    <vt:lpwstr>+64 4 915 6863</vt:lpwstr>
  </property>
  <property fmtid="{D5CDD505-2E9C-101B-9397-08002B2CF9AE}" pid="23" name="bgAuthorJobTitle">
    <vt:lpwstr>Partner</vt:lpwstr>
  </property>
  <property fmtid="{D5CDD505-2E9C-101B-9397-08002B2CF9AE}" pid="24" name="bgAuthorOffice">
    <vt:lpwstr>Wellington</vt:lpwstr>
  </property>
  <property fmtid="{D5CDD505-2E9C-101B-9397-08002B2CF9AE}" pid="25" name="bgSecondAuthorInitials">
    <vt:lpwstr/>
  </property>
  <property fmtid="{D5CDD505-2E9C-101B-9397-08002B2CF9AE}" pid="26" name="bgPartnerInitials">
    <vt:lpwstr>DQC</vt:lpwstr>
  </property>
  <property fmtid="{D5CDD505-2E9C-101B-9397-08002B2CF9AE}" pid="27" name="bgPartnerTreatAsPartner">
    <vt:lpwstr>False</vt:lpwstr>
  </property>
  <property fmtid="{D5CDD505-2E9C-101B-9397-08002B2CF9AE}" pid="28" name="bgPartnerPreferredName">
    <vt:lpwstr>David Coull</vt:lpwstr>
  </property>
  <property fmtid="{D5CDD505-2E9C-101B-9397-08002B2CF9AE}" pid="29" name="bgPartnerOtherName">
    <vt:lpwstr>D Coull</vt:lpwstr>
  </property>
  <property fmtid="{D5CDD505-2E9C-101B-9397-08002B2CF9AE}" pid="30" name="bgPartnerEmail">
    <vt:lpwstr>david.coull@bellgully.com</vt:lpwstr>
  </property>
  <property fmtid="{D5CDD505-2E9C-101B-9397-08002B2CF9AE}" pid="31" name="bgPartnerMobile">
    <vt:lpwstr>+64 21 800 308</vt:lpwstr>
  </property>
  <property fmtid="{D5CDD505-2E9C-101B-9397-08002B2CF9AE}" pid="32" name="bgPartnerDDI">
    <vt:lpwstr>+64 4 915 6863</vt:lpwstr>
  </property>
  <property fmtid="{D5CDD505-2E9C-101B-9397-08002B2CF9AE}" pid="33" name="bgPartnerJobTitle">
    <vt:lpwstr>Partner</vt:lpwstr>
  </property>
  <property fmtid="{D5CDD505-2E9C-101B-9397-08002B2CF9AE}" pid="34" name="bgPartnerOffice">
    <vt:lpwstr>Wellington</vt:lpwstr>
  </property>
  <property fmtid="{D5CDD505-2E9C-101B-9397-08002B2CF9AE}" pid="35" name="bgVersionNumber">
    <vt:bool>false</vt:bool>
  </property>
  <property fmtid="{D5CDD505-2E9C-101B-9397-08002B2CF9AE}" pid="36" name="PrintButton">
    <vt:lpwstr/>
  </property>
  <property fmtid="{D5CDD505-2E9C-101B-9397-08002B2CF9AE}" pid="37" name="ContentTypeId">
    <vt:lpwstr>0x0101003593C24482F4F84682E15959E040775E00E1DE81743FDE1A469CC2F7660EA26071</vt:lpwstr>
  </property>
  <property fmtid="{D5CDD505-2E9C-101B-9397-08002B2CF9AE}" pid="38" name="Counterparty">
    <vt:lpwstr/>
  </property>
  <property fmtid="{D5CDD505-2E9C-101B-9397-08002B2CF9AE}" pid="39" name="Document Type">
    <vt:lpwstr/>
  </property>
  <property fmtid="{D5CDD505-2E9C-101B-9397-08002B2CF9AE}" pid="40" name="Bussiness Unit">
    <vt:lpwstr>1;#Commercial ＆ Regulatory|cac558ab-2122-4a4f-af0e-421912ea6db2</vt:lpwstr>
  </property>
  <property fmtid="{D5CDD505-2E9C-101B-9397-08002B2CF9AE}" pid="41" name="Business Function">
    <vt:lpwstr>3;#Commercial ＆ Regulatory|6815f2e2-240a-4938-818a-809c08a97263</vt:lpwstr>
  </property>
  <property fmtid="{D5CDD505-2E9C-101B-9397-08002B2CF9AE}" pid="42" name="TSubject">
    <vt:lpwstr/>
  </property>
</Properties>
</file>