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4531" w14:textId="77777777" w:rsidR="004F6B4D"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Block 3 Outputs – 2 Termination</w:t>
      </w:r>
    </w:p>
    <w:p w14:paraId="57BB3826" w14:textId="77777777" w:rsidR="0096433C"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Appendix 1 – Proposed GTAC amendments</w:t>
      </w:r>
    </w:p>
    <w:p w14:paraId="2ADB4135" w14:textId="77777777" w:rsidR="00E06492" w:rsidRPr="00E06492" w:rsidRDefault="00E06492" w:rsidP="00E06492">
      <w:pPr>
        <w:keepNext/>
        <w:keepLines/>
        <w:numPr>
          <w:ilvl w:val="0"/>
          <w:numId w:val="21"/>
        </w:numPr>
        <w:spacing w:after="260" w:line="260" w:lineRule="atLeast"/>
        <w:outlineLvl w:val="0"/>
        <w:rPr>
          <w:rFonts w:ascii="Verdana" w:hAnsi="Verdana"/>
          <w:b/>
          <w:bCs/>
          <w:caps/>
          <w:snapToGrid w:val="0"/>
          <w:sz w:val="19"/>
          <w:szCs w:val="28"/>
        </w:rPr>
      </w:pPr>
      <w:bookmarkStart w:id="0" w:name="_Toc489805961"/>
      <w:bookmarkStart w:id="1" w:name="_Toc521680737"/>
      <w:r w:rsidRPr="00E06492">
        <w:rPr>
          <w:rFonts w:ascii="Verdana" w:hAnsi="Verdana"/>
          <w:b/>
          <w:bCs/>
          <w:caps/>
          <w:snapToGrid w:val="0"/>
          <w:sz w:val="19"/>
          <w:szCs w:val="28"/>
        </w:rPr>
        <w:t>term and TERMINATION</w:t>
      </w:r>
      <w:bookmarkEnd w:id="0"/>
      <w:bookmarkEnd w:id="1"/>
    </w:p>
    <w:p w14:paraId="38614B06" w14:textId="77777777" w:rsidR="00E06492" w:rsidRPr="00E06492" w:rsidRDefault="00E06492" w:rsidP="00E06492">
      <w:pPr>
        <w:keepNext/>
        <w:keepLines/>
        <w:spacing w:after="0" w:line="260" w:lineRule="atLeast"/>
        <w:ind w:left="624"/>
        <w:outlineLvl w:val="1"/>
        <w:rPr>
          <w:rFonts w:ascii="Verdana" w:hAnsi="Verdana"/>
          <w:b/>
          <w:bCs/>
          <w:sz w:val="19"/>
          <w:szCs w:val="26"/>
        </w:rPr>
      </w:pPr>
      <w:r w:rsidRPr="00E06492">
        <w:rPr>
          <w:rFonts w:ascii="Verdana" w:hAnsi="Verdana"/>
          <w:b/>
          <w:bCs/>
          <w:snapToGrid w:val="0"/>
          <w:sz w:val="19"/>
          <w:szCs w:val="26"/>
        </w:rPr>
        <w:t>Term of TSA</w:t>
      </w:r>
    </w:p>
    <w:p w14:paraId="0787E493" w14:textId="77777777" w:rsidR="00E06492" w:rsidRPr="00E06492" w:rsidRDefault="00E06492" w:rsidP="00E06492">
      <w:pPr>
        <w:numPr>
          <w:ilvl w:val="1"/>
          <w:numId w:val="21"/>
        </w:numPr>
        <w:spacing w:after="260" w:line="260" w:lineRule="atLeast"/>
        <w:rPr>
          <w:rFonts w:ascii="Verdana" w:eastAsia="Calibri" w:hAnsi="Verdana"/>
          <w:sz w:val="19"/>
          <w:szCs w:val="19"/>
        </w:rPr>
      </w:pPr>
      <w:r w:rsidRPr="00E06492">
        <w:rPr>
          <w:rFonts w:ascii="Verdana" w:eastAsia="Calibri" w:hAnsi="Verdana"/>
          <w:sz w:val="19"/>
          <w:szCs w:val="19"/>
        </w:rPr>
        <w:t xml:space="preserve">Each TSA will commence on the Commencement Date and expire on the Expiry Date, unless terminated earlier in accordance with this </w:t>
      </w:r>
      <w:r w:rsidRPr="00E06492">
        <w:rPr>
          <w:rFonts w:ascii="Verdana" w:eastAsia="Calibri" w:hAnsi="Verdana"/>
          <w:i/>
          <w:sz w:val="19"/>
          <w:szCs w:val="19"/>
        </w:rPr>
        <w:t>section 19</w:t>
      </w:r>
      <w:r w:rsidRPr="00E06492">
        <w:rPr>
          <w:rFonts w:ascii="Verdana" w:eastAsia="Calibri" w:hAnsi="Verdana"/>
          <w:sz w:val="19"/>
          <w:szCs w:val="19"/>
        </w:rPr>
        <w:t>.</w:t>
      </w:r>
    </w:p>
    <w:p w14:paraId="03588225"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rPr>
        <w:t>Term of Code</w:t>
      </w:r>
    </w:p>
    <w:p w14:paraId="75857564" w14:textId="77777777" w:rsidR="00E269A3" w:rsidRDefault="00E06492" w:rsidP="00E06492">
      <w:pPr>
        <w:numPr>
          <w:ilvl w:val="1"/>
          <w:numId w:val="21"/>
        </w:numPr>
        <w:spacing w:after="260" w:line="260" w:lineRule="atLeast"/>
        <w:rPr>
          <w:ins w:id="2" w:author="Bell Gully" w:date="2018-08-17T12:18:00Z"/>
          <w:rFonts w:ascii="Verdana" w:eastAsia="Calibri" w:hAnsi="Verdana"/>
          <w:sz w:val="19"/>
          <w:szCs w:val="19"/>
        </w:rPr>
      </w:pPr>
      <w:r w:rsidRPr="00E06492">
        <w:rPr>
          <w:rFonts w:ascii="Verdana" w:eastAsia="Calibri" w:hAnsi="Verdana"/>
          <w:sz w:val="19"/>
          <w:szCs w:val="19"/>
        </w:rPr>
        <w:t xml:space="preserve">Subject to </w:t>
      </w:r>
      <w:r w:rsidRPr="00E06492">
        <w:rPr>
          <w:rFonts w:ascii="Verdana" w:eastAsia="Calibri" w:hAnsi="Verdana"/>
          <w:i/>
          <w:sz w:val="19"/>
          <w:szCs w:val="19"/>
        </w:rPr>
        <w:t>section 7.5</w:t>
      </w:r>
      <w:ins w:id="3" w:author="Bell Gully" w:date="2018-06-27T14:09:00Z">
        <w:r w:rsidRPr="00E06492">
          <w:rPr>
            <w:rFonts w:ascii="Verdana" w:eastAsia="Calibri" w:hAnsi="Verdana"/>
            <w:i/>
            <w:sz w:val="19"/>
            <w:szCs w:val="19"/>
          </w:rPr>
          <w:t xml:space="preserve"> </w:t>
        </w:r>
        <w:r w:rsidRPr="00E06492">
          <w:rPr>
            <w:rFonts w:ascii="Verdana" w:eastAsia="Calibri" w:hAnsi="Verdana"/>
            <w:sz w:val="19"/>
            <w:szCs w:val="19"/>
          </w:rPr>
          <w:t>and</w:t>
        </w:r>
        <w:r w:rsidRPr="00E06492">
          <w:rPr>
            <w:rFonts w:ascii="Verdana" w:eastAsia="Calibri" w:hAnsi="Verdana"/>
            <w:i/>
            <w:sz w:val="19"/>
            <w:szCs w:val="19"/>
          </w:rPr>
          <w:t xml:space="preserve"> section 7.14</w:t>
        </w:r>
      </w:ins>
      <w:r w:rsidRPr="00E06492">
        <w:rPr>
          <w:rFonts w:ascii="Verdana" w:eastAsia="Calibri" w:hAnsi="Verdana"/>
          <w:sz w:val="19"/>
          <w:szCs w:val="19"/>
        </w:rPr>
        <w:t xml:space="preserve">, the terms and conditions of this Code expire at 2400 on </w:t>
      </w:r>
      <w:ins w:id="4" w:author="Bell Gully" w:date="2018-08-17T12:14:00Z">
        <w:r w:rsidR="00846DE9">
          <w:rPr>
            <w:rFonts w:ascii="Verdana" w:eastAsia="Calibri" w:hAnsi="Verdana"/>
            <w:sz w:val="19"/>
            <w:szCs w:val="19"/>
          </w:rPr>
          <w:t xml:space="preserve">the date which </w:t>
        </w:r>
      </w:ins>
      <w:ins w:id="5" w:author="Bell Gully" w:date="2018-08-17T12:15:00Z">
        <w:r w:rsidR="00846DE9">
          <w:rPr>
            <w:rFonts w:ascii="Verdana" w:eastAsia="Calibri" w:hAnsi="Verdana"/>
            <w:sz w:val="19"/>
            <w:szCs w:val="19"/>
          </w:rPr>
          <w:t>is 10 Years after the date of this Code</w:t>
        </w:r>
      </w:ins>
      <w:del w:id="6" w:author="Bell Gully" w:date="2018-06-27T14:08:00Z">
        <w:r w:rsidRPr="00E06492" w:rsidDel="000E371B">
          <w:rPr>
            <w:rFonts w:ascii="Verdana" w:eastAsia="Calibri" w:hAnsi="Verdana"/>
            <w:sz w:val="19"/>
            <w:szCs w:val="19"/>
          </w:rPr>
          <w:delText>30 September 2022</w:delText>
        </w:r>
      </w:del>
      <w:r w:rsidRPr="00E06492">
        <w:rPr>
          <w:rFonts w:ascii="Verdana" w:eastAsia="Calibri" w:hAnsi="Verdana"/>
          <w:i/>
          <w:sz w:val="19"/>
          <w:szCs w:val="19"/>
        </w:rPr>
        <w:t>.</w:t>
      </w:r>
      <w:ins w:id="7" w:author="Bell Gully" w:date="2018-08-17T12:17:00Z">
        <w:r w:rsidR="00E269A3">
          <w:rPr>
            <w:rFonts w:ascii="Verdana" w:eastAsia="Calibri" w:hAnsi="Verdana"/>
            <w:sz w:val="19"/>
            <w:szCs w:val="19"/>
          </w:rPr>
          <w:t xml:space="preserve">  N</w:t>
        </w:r>
        <w:r w:rsidR="00035882">
          <w:rPr>
            <w:rFonts w:ascii="Verdana" w:eastAsia="Calibri" w:hAnsi="Verdana"/>
            <w:sz w:val="19"/>
            <w:szCs w:val="19"/>
          </w:rPr>
          <w:t>ot later than the date which is:</w:t>
        </w:r>
      </w:ins>
    </w:p>
    <w:p w14:paraId="1BF58720" w14:textId="77777777" w:rsidR="00E06492" w:rsidRDefault="00E269A3" w:rsidP="00E269A3">
      <w:pPr>
        <w:numPr>
          <w:ilvl w:val="2"/>
          <w:numId w:val="21"/>
        </w:numPr>
        <w:spacing w:after="260" w:line="260" w:lineRule="atLeast"/>
        <w:rPr>
          <w:ins w:id="8" w:author="Bell Gully" w:date="2018-08-17T12:19:00Z"/>
          <w:rFonts w:ascii="Verdana" w:eastAsia="Calibri" w:hAnsi="Verdana"/>
          <w:sz w:val="19"/>
          <w:szCs w:val="19"/>
        </w:rPr>
      </w:pPr>
      <w:ins w:id="9" w:author="Bell Gully" w:date="2018-08-17T12:17:00Z">
        <w:r>
          <w:rPr>
            <w:rFonts w:ascii="Verdana" w:eastAsia="Calibri" w:hAnsi="Verdana"/>
            <w:sz w:val="19"/>
            <w:szCs w:val="19"/>
          </w:rPr>
          <w:t xml:space="preserve">8 Years after the date of this Code, First </w:t>
        </w:r>
      </w:ins>
      <w:ins w:id="10" w:author="Bell Gully" w:date="2018-08-17T12:18:00Z">
        <w:r>
          <w:rPr>
            <w:rFonts w:ascii="Verdana" w:eastAsia="Calibri" w:hAnsi="Verdana"/>
            <w:sz w:val="19"/>
            <w:szCs w:val="19"/>
          </w:rPr>
          <w:t>Gas will consider whether any changes ought to be made to this Code</w:t>
        </w:r>
      </w:ins>
      <w:ins w:id="11" w:author="Bell Gully" w:date="2018-08-17T12:19:00Z">
        <w:r>
          <w:rPr>
            <w:rFonts w:ascii="Verdana" w:eastAsia="Calibri" w:hAnsi="Verdana"/>
            <w:sz w:val="19"/>
            <w:szCs w:val="19"/>
          </w:rPr>
          <w:t>; and</w:t>
        </w:r>
      </w:ins>
    </w:p>
    <w:p w14:paraId="354D8B9A" w14:textId="77777777" w:rsidR="00E269A3" w:rsidRDefault="00E269A3" w:rsidP="00E269A3">
      <w:pPr>
        <w:numPr>
          <w:ilvl w:val="2"/>
          <w:numId w:val="21"/>
        </w:numPr>
        <w:spacing w:after="260" w:line="260" w:lineRule="atLeast"/>
        <w:rPr>
          <w:ins w:id="12" w:author="Bell Gully" w:date="2018-08-17T12:20:00Z"/>
          <w:rFonts w:ascii="Verdana" w:eastAsia="Calibri" w:hAnsi="Verdana"/>
          <w:sz w:val="19"/>
          <w:szCs w:val="19"/>
        </w:rPr>
      </w:pPr>
      <w:ins w:id="13" w:author="Bell Gully" w:date="2018-08-17T12:19:00Z">
        <w:r>
          <w:rPr>
            <w:rFonts w:ascii="Verdana" w:eastAsia="Calibri" w:hAnsi="Verdana"/>
            <w:sz w:val="19"/>
            <w:szCs w:val="19"/>
          </w:rPr>
          <w:t xml:space="preserve">8 Years and six Months after the date of this Code, </w:t>
        </w:r>
      </w:ins>
      <w:ins w:id="14" w:author="Bell Gully" w:date="2018-08-17T12:22:00Z">
        <w:r>
          <w:rPr>
            <w:rFonts w:ascii="Verdana" w:eastAsia="Calibri" w:hAnsi="Verdana"/>
            <w:sz w:val="19"/>
            <w:szCs w:val="19"/>
          </w:rPr>
          <w:t xml:space="preserve">First Gas </w:t>
        </w:r>
      </w:ins>
      <w:ins w:id="15" w:author="Bell Gully" w:date="2018-08-17T12:19:00Z">
        <w:r>
          <w:rPr>
            <w:rFonts w:ascii="Verdana" w:eastAsia="Calibri" w:hAnsi="Verdana"/>
            <w:sz w:val="19"/>
            <w:szCs w:val="19"/>
          </w:rPr>
          <w:t>will</w:t>
        </w:r>
      </w:ins>
      <w:ins w:id="16" w:author="Bell Gully" w:date="2018-08-17T12:20:00Z">
        <w:r>
          <w:rPr>
            <w:rFonts w:ascii="Verdana" w:eastAsia="Calibri" w:hAnsi="Verdana"/>
            <w:sz w:val="19"/>
            <w:szCs w:val="19"/>
          </w:rPr>
          <w:t xml:space="preserve"> initiate</w:t>
        </w:r>
      </w:ins>
      <w:ins w:id="17" w:author="Bell Gully" w:date="2018-08-17T12:19:00Z">
        <w:r>
          <w:rPr>
            <w:rFonts w:ascii="Verdana" w:eastAsia="Calibri" w:hAnsi="Verdana"/>
            <w:sz w:val="19"/>
            <w:szCs w:val="19"/>
          </w:rPr>
          <w:t xml:space="preserve"> a Draft </w:t>
        </w:r>
      </w:ins>
      <w:ins w:id="18" w:author="Bell Gully" w:date="2018-08-17T12:20:00Z">
        <w:r>
          <w:rPr>
            <w:rFonts w:ascii="Verdana" w:eastAsia="Calibri" w:hAnsi="Verdana"/>
            <w:sz w:val="19"/>
            <w:szCs w:val="19"/>
          </w:rPr>
          <w:t>Change</w:t>
        </w:r>
      </w:ins>
      <w:ins w:id="19" w:author="Bell Gully" w:date="2018-08-17T12:19:00Z">
        <w:r>
          <w:rPr>
            <w:rFonts w:ascii="Verdana" w:eastAsia="Calibri" w:hAnsi="Verdana"/>
            <w:sz w:val="19"/>
            <w:szCs w:val="19"/>
          </w:rPr>
          <w:t xml:space="preserve"> </w:t>
        </w:r>
      </w:ins>
      <w:ins w:id="20" w:author="Bell Gully" w:date="2018-08-17T12:20:00Z">
        <w:r>
          <w:rPr>
            <w:rFonts w:ascii="Verdana" w:eastAsia="Calibri" w:hAnsi="Verdana"/>
            <w:sz w:val="19"/>
            <w:szCs w:val="19"/>
          </w:rPr>
          <w:t>Request to:</w:t>
        </w:r>
      </w:ins>
    </w:p>
    <w:p w14:paraId="7AF15687" w14:textId="77777777" w:rsidR="00E269A3" w:rsidRDefault="00E269A3" w:rsidP="00E269A3">
      <w:pPr>
        <w:numPr>
          <w:ilvl w:val="3"/>
          <w:numId w:val="23"/>
        </w:numPr>
        <w:spacing w:after="260" w:line="260" w:lineRule="atLeast"/>
        <w:rPr>
          <w:ins w:id="21" w:author="Bell Gully" w:date="2018-08-17T12:20:00Z"/>
          <w:rFonts w:ascii="Verdana" w:eastAsia="Calibri" w:hAnsi="Verdana"/>
          <w:sz w:val="19"/>
          <w:szCs w:val="19"/>
        </w:rPr>
      </w:pPr>
      <w:ins w:id="22" w:author="Bell Gully" w:date="2018-08-17T12:20:00Z">
        <w:r>
          <w:rPr>
            <w:rFonts w:ascii="Verdana" w:eastAsia="Calibri" w:hAnsi="Verdana"/>
            <w:sz w:val="19"/>
            <w:szCs w:val="19"/>
          </w:rPr>
          <w:t>extend the term of the Code</w:t>
        </w:r>
      </w:ins>
      <w:ins w:id="23" w:author="Bell Gully" w:date="2018-08-27T08:36:00Z">
        <w:r w:rsidR="00873251">
          <w:rPr>
            <w:rFonts w:ascii="Verdana" w:eastAsia="Calibri" w:hAnsi="Verdana"/>
            <w:sz w:val="19"/>
            <w:szCs w:val="19"/>
          </w:rPr>
          <w:t xml:space="preserve"> (with the duration of the </w:t>
        </w:r>
      </w:ins>
      <w:ins w:id="24" w:author="Bell Gully" w:date="2018-08-27T08:37:00Z">
        <w:r w:rsidR="00873251">
          <w:rPr>
            <w:rFonts w:ascii="Verdana" w:eastAsia="Calibri" w:hAnsi="Verdana"/>
            <w:sz w:val="19"/>
            <w:szCs w:val="19"/>
          </w:rPr>
          <w:t>extension</w:t>
        </w:r>
      </w:ins>
      <w:ins w:id="25" w:author="Bell Gully" w:date="2018-08-27T08:36:00Z">
        <w:r w:rsidR="00873251">
          <w:rPr>
            <w:rFonts w:ascii="Verdana" w:eastAsia="Calibri" w:hAnsi="Verdana"/>
            <w:sz w:val="19"/>
            <w:szCs w:val="19"/>
          </w:rPr>
          <w:t xml:space="preserve"> </w:t>
        </w:r>
      </w:ins>
      <w:ins w:id="26" w:author="Bell Gully" w:date="2018-08-27T08:37:00Z">
        <w:r w:rsidR="00873251">
          <w:rPr>
            <w:rFonts w:ascii="Verdana" w:eastAsia="Calibri" w:hAnsi="Verdana"/>
            <w:sz w:val="19"/>
            <w:szCs w:val="19"/>
          </w:rPr>
          <w:t>proposed</w:t>
        </w:r>
      </w:ins>
      <w:ins w:id="27" w:author="Bell Gully" w:date="2018-08-27T08:36:00Z">
        <w:r w:rsidR="00873251">
          <w:rPr>
            <w:rFonts w:ascii="Verdana" w:eastAsia="Calibri" w:hAnsi="Verdana"/>
            <w:sz w:val="19"/>
            <w:szCs w:val="19"/>
          </w:rPr>
          <w:t xml:space="preserve"> not to be les</w:t>
        </w:r>
      </w:ins>
      <w:ins w:id="28" w:author="Bell Gully" w:date="2018-08-27T08:37:00Z">
        <w:r w:rsidR="00873251">
          <w:rPr>
            <w:rFonts w:ascii="Verdana" w:eastAsia="Calibri" w:hAnsi="Verdana"/>
            <w:sz w:val="19"/>
            <w:szCs w:val="19"/>
          </w:rPr>
          <w:t>s than five years unless there is good reason to propose a shorter extension)</w:t>
        </w:r>
      </w:ins>
      <w:ins w:id="29" w:author="Bell Gully" w:date="2018-08-17T12:20:00Z">
        <w:r>
          <w:rPr>
            <w:rFonts w:ascii="Verdana" w:eastAsia="Calibri" w:hAnsi="Verdana"/>
            <w:sz w:val="19"/>
            <w:szCs w:val="19"/>
          </w:rPr>
          <w:t>; and</w:t>
        </w:r>
      </w:ins>
    </w:p>
    <w:p w14:paraId="1791731B" w14:textId="77777777" w:rsidR="00E269A3" w:rsidRDefault="00E269A3" w:rsidP="00E269A3">
      <w:pPr>
        <w:numPr>
          <w:ilvl w:val="3"/>
          <w:numId w:val="23"/>
        </w:numPr>
        <w:spacing w:after="260" w:line="260" w:lineRule="atLeast"/>
        <w:rPr>
          <w:ins w:id="30" w:author="Bell Gully" w:date="2018-08-17T12:22:00Z"/>
          <w:rFonts w:ascii="Verdana" w:eastAsia="Calibri" w:hAnsi="Verdana"/>
          <w:sz w:val="19"/>
          <w:szCs w:val="19"/>
        </w:rPr>
      </w:pPr>
      <w:ins w:id="31" w:author="Bell Gully" w:date="2018-08-17T12:20:00Z">
        <w:r>
          <w:rPr>
            <w:rFonts w:ascii="Verdana" w:eastAsia="Calibri" w:hAnsi="Verdana"/>
            <w:sz w:val="19"/>
            <w:szCs w:val="19"/>
          </w:rPr>
          <w:t xml:space="preserve">propose any other changes to the Code it </w:t>
        </w:r>
      </w:ins>
      <w:ins w:id="32" w:author="Bell Gully" w:date="2018-08-17T12:22:00Z">
        <w:r>
          <w:rPr>
            <w:rFonts w:ascii="Verdana" w:eastAsia="Calibri" w:hAnsi="Verdana"/>
            <w:sz w:val="19"/>
            <w:szCs w:val="19"/>
          </w:rPr>
          <w:t>considers</w:t>
        </w:r>
      </w:ins>
      <w:ins w:id="33" w:author="Bell Gully" w:date="2018-08-17T12:20:00Z">
        <w:r>
          <w:rPr>
            <w:rFonts w:ascii="Verdana" w:eastAsia="Calibri" w:hAnsi="Verdana"/>
            <w:sz w:val="19"/>
            <w:szCs w:val="19"/>
          </w:rPr>
          <w:t xml:space="preserve"> are </w:t>
        </w:r>
      </w:ins>
      <w:ins w:id="34" w:author="Bell Gully" w:date="2018-08-17T12:22:00Z">
        <w:r>
          <w:rPr>
            <w:rFonts w:ascii="Verdana" w:eastAsia="Calibri" w:hAnsi="Verdana"/>
            <w:sz w:val="19"/>
            <w:szCs w:val="19"/>
          </w:rPr>
          <w:t>appropriate</w:t>
        </w:r>
      </w:ins>
      <w:ins w:id="35" w:author="Bell Gully" w:date="2018-08-17T12:20:00Z">
        <w:r>
          <w:rPr>
            <w:rFonts w:ascii="Verdana" w:eastAsia="Calibri" w:hAnsi="Verdana"/>
            <w:sz w:val="19"/>
            <w:szCs w:val="19"/>
          </w:rPr>
          <w:t xml:space="preserve"> having </w:t>
        </w:r>
      </w:ins>
      <w:ins w:id="36" w:author="Bell Gully" w:date="2018-08-17T12:21:00Z">
        <w:r>
          <w:rPr>
            <w:rFonts w:ascii="Verdana" w:eastAsia="Calibri" w:hAnsi="Verdana"/>
            <w:sz w:val="19"/>
            <w:szCs w:val="19"/>
          </w:rPr>
          <w:t>regard</w:t>
        </w:r>
      </w:ins>
      <w:ins w:id="37" w:author="Bell Gully" w:date="2018-08-17T12:20:00Z">
        <w:r>
          <w:rPr>
            <w:rFonts w:ascii="Verdana" w:eastAsia="Calibri" w:hAnsi="Verdana"/>
            <w:sz w:val="19"/>
            <w:szCs w:val="19"/>
          </w:rPr>
          <w:t xml:space="preserve"> </w:t>
        </w:r>
      </w:ins>
      <w:ins w:id="38" w:author="Bell Gully" w:date="2018-08-17T12:21:00Z">
        <w:r>
          <w:rPr>
            <w:rFonts w:ascii="Verdana" w:eastAsia="Calibri" w:hAnsi="Verdana"/>
            <w:sz w:val="19"/>
            <w:szCs w:val="19"/>
          </w:rPr>
          <w:t xml:space="preserve">to </w:t>
        </w:r>
      </w:ins>
      <w:ins w:id="39" w:author="Bell Gully" w:date="2018-08-17T12:22:00Z">
        <w:r>
          <w:rPr>
            <w:rFonts w:ascii="Verdana" w:eastAsia="Calibri" w:hAnsi="Verdana"/>
            <w:sz w:val="19"/>
            <w:szCs w:val="19"/>
          </w:rPr>
          <w:t>its review work</w:t>
        </w:r>
      </w:ins>
      <w:ins w:id="40" w:author="Bell Gully" w:date="2018-08-17T14:00:00Z">
        <w:r w:rsidR="00035882">
          <w:rPr>
            <w:rFonts w:ascii="Verdana" w:eastAsia="Calibri" w:hAnsi="Verdana"/>
            <w:sz w:val="19"/>
            <w:szCs w:val="19"/>
          </w:rPr>
          <w:t xml:space="preserve"> it undertook</w:t>
        </w:r>
      </w:ins>
      <w:ins w:id="41" w:author="Bell Gully" w:date="2018-08-17T12:22:00Z">
        <w:r>
          <w:rPr>
            <w:rFonts w:ascii="Verdana" w:eastAsia="Calibri" w:hAnsi="Verdana"/>
            <w:sz w:val="19"/>
            <w:szCs w:val="19"/>
          </w:rPr>
          <w:t xml:space="preserve"> in relation to the Code pursuant to </w:t>
        </w:r>
        <w:r w:rsidRPr="006C6269">
          <w:rPr>
            <w:rFonts w:ascii="Verdana" w:eastAsia="Calibri" w:hAnsi="Verdana"/>
            <w:i/>
            <w:sz w:val="19"/>
            <w:szCs w:val="19"/>
          </w:rPr>
          <w:t>section 19.2(a)</w:t>
        </w:r>
        <w:r>
          <w:rPr>
            <w:rFonts w:ascii="Verdana" w:eastAsia="Calibri" w:hAnsi="Verdana"/>
            <w:sz w:val="19"/>
            <w:szCs w:val="19"/>
          </w:rPr>
          <w:t>,</w:t>
        </w:r>
      </w:ins>
    </w:p>
    <w:p w14:paraId="41F9823D" w14:textId="77777777" w:rsidR="00E269A3" w:rsidRPr="00E06492" w:rsidRDefault="00E269A3" w:rsidP="00E269A3">
      <w:pPr>
        <w:spacing w:after="260" w:line="260" w:lineRule="atLeast"/>
        <w:ind w:left="1247"/>
        <w:rPr>
          <w:rFonts w:ascii="Verdana" w:eastAsia="Calibri" w:hAnsi="Verdana"/>
          <w:sz w:val="19"/>
          <w:szCs w:val="19"/>
        </w:rPr>
      </w:pPr>
      <w:ins w:id="42" w:author="Bell Gully" w:date="2018-08-17T12:23:00Z">
        <w:r>
          <w:rPr>
            <w:rFonts w:ascii="Verdana" w:eastAsia="Calibri" w:hAnsi="Verdana"/>
            <w:sz w:val="19"/>
            <w:szCs w:val="19"/>
          </w:rPr>
          <w:t xml:space="preserve">and the provisions of </w:t>
        </w:r>
        <w:r w:rsidRPr="00035882">
          <w:rPr>
            <w:rFonts w:ascii="Verdana" w:eastAsia="Calibri" w:hAnsi="Verdana"/>
            <w:i/>
            <w:sz w:val="19"/>
            <w:szCs w:val="19"/>
          </w:rPr>
          <w:t>section 17</w:t>
        </w:r>
        <w:r>
          <w:rPr>
            <w:rFonts w:ascii="Verdana" w:eastAsia="Calibri" w:hAnsi="Verdana"/>
            <w:sz w:val="19"/>
            <w:szCs w:val="19"/>
          </w:rPr>
          <w:t xml:space="preserve"> shall apply accordingly.</w:t>
        </w:r>
      </w:ins>
    </w:p>
    <w:p w14:paraId="1C06372D"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rPr>
        <w:t>Shipper May Terminate</w:t>
      </w:r>
    </w:p>
    <w:p w14:paraId="357F8B18" w14:textId="77777777" w:rsidR="00E06492" w:rsidRPr="00E06492" w:rsidRDefault="00E06492" w:rsidP="00E06492">
      <w:pPr>
        <w:numPr>
          <w:ilvl w:val="1"/>
          <w:numId w:val="21"/>
        </w:numPr>
        <w:spacing w:after="260" w:line="260" w:lineRule="atLeast"/>
        <w:rPr>
          <w:rFonts w:ascii="Verdana" w:eastAsia="Calibri" w:hAnsi="Verdana"/>
          <w:sz w:val="19"/>
          <w:szCs w:val="19"/>
        </w:rPr>
      </w:pPr>
      <w:r w:rsidRPr="00E06492">
        <w:rPr>
          <w:rFonts w:ascii="Verdana" w:eastAsia="Calibri" w:hAnsi="Verdana"/>
          <w:sz w:val="19"/>
          <w:szCs w:val="19"/>
        </w:rPr>
        <w:t>A Shipper may give First Gas written notice to terminate its TSA at any time, and the termination date will be 2400 on the later of:</w:t>
      </w:r>
    </w:p>
    <w:p w14:paraId="7907F813" w14:textId="77777777" w:rsidR="00E06492" w:rsidRPr="00E06492" w:rsidRDefault="00E06492" w:rsidP="00E06492">
      <w:pPr>
        <w:numPr>
          <w:ilvl w:val="2"/>
          <w:numId w:val="21"/>
        </w:numPr>
        <w:spacing w:after="260" w:line="260" w:lineRule="atLeast"/>
        <w:rPr>
          <w:rFonts w:ascii="Verdana" w:eastAsia="Calibri" w:hAnsi="Verdana"/>
          <w:sz w:val="19"/>
          <w:szCs w:val="19"/>
        </w:rPr>
      </w:pPr>
      <w:r w:rsidRPr="00E06492">
        <w:rPr>
          <w:rFonts w:ascii="Verdana" w:eastAsia="Calibri" w:hAnsi="Verdana"/>
          <w:sz w:val="19"/>
          <w:szCs w:val="19"/>
        </w:rPr>
        <w:t xml:space="preserve">the date for termination </w:t>
      </w:r>
      <w:proofErr w:type="gramStart"/>
      <w:r w:rsidRPr="00E06492">
        <w:rPr>
          <w:rFonts w:ascii="Verdana" w:eastAsia="Calibri" w:hAnsi="Verdana"/>
          <w:sz w:val="19"/>
          <w:szCs w:val="19"/>
        </w:rPr>
        <w:t>set</w:t>
      </w:r>
      <w:proofErr w:type="gramEnd"/>
      <w:r w:rsidRPr="00E06492">
        <w:rPr>
          <w:rFonts w:ascii="Verdana" w:eastAsia="Calibri" w:hAnsi="Verdana"/>
          <w:sz w:val="19"/>
          <w:szCs w:val="19"/>
        </w:rPr>
        <w:t xml:space="preserve"> out in the Shipper’s notice of termination;</w:t>
      </w:r>
    </w:p>
    <w:p w14:paraId="41C4E15F" w14:textId="77777777" w:rsidR="00E06492" w:rsidRPr="00E06492" w:rsidRDefault="00E269A3" w:rsidP="00E06492">
      <w:pPr>
        <w:numPr>
          <w:ilvl w:val="2"/>
          <w:numId w:val="21"/>
        </w:numPr>
        <w:spacing w:after="260" w:line="260" w:lineRule="atLeast"/>
        <w:rPr>
          <w:rFonts w:ascii="Verdana" w:eastAsia="Calibri" w:hAnsi="Verdana"/>
          <w:sz w:val="19"/>
          <w:szCs w:val="19"/>
        </w:rPr>
      </w:pPr>
      <w:ins w:id="43" w:author="Bell Gully" w:date="2018-08-17T12:16:00Z">
        <w:r>
          <w:rPr>
            <w:rFonts w:ascii="Verdana" w:eastAsia="Calibri" w:hAnsi="Verdana"/>
            <w:sz w:val="19"/>
            <w:szCs w:val="19"/>
          </w:rPr>
          <w:t xml:space="preserve">without limiting </w:t>
        </w:r>
        <w:r w:rsidRPr="006C6269">
          <w:rPr>
            <w:rFonts w:ascii="Verdana" w:eastAsia="Calibri" w:hAnsi="Verdana"/>
            <w:i/>
            <w:sz w:val="19"/>
            <w:szCs w:val="19"/>
          </w:rPr>
          <w:t>section 19.3(c)</w:t>
        </w:r>
      </w:ins>
      <w:ins w:id="44" w:author="Bell Gully" w:date="2018-08-17T12:17:00Z">
        <w:r>
          <w:rPr>
            <w:rFonts w:ascii="Verdana" w:eastAsia="Calibri" w:hAnsi="Verdana"/>
            <w:sz w:val="19"/>
            <w:szCs w:val="19"/>
          </w:rPr>
          <w:t>,</w:t>
        </w:r>
      </w:ins>
      <w:ins w:id="45" w:author="Bell Gully" w:date="2018-08-17T12:16:00Z">
        <w:r>
          <w:rPr>
            <w:rFonts w:ascii="Verdana" w:eastAsia="Calibri" w:hAnsi="Verdana"/>
            <w:sz w:val="19"/>
            <w:szCs w:val="19"/>
          </w:rPr>
          <w:t xml:space="preserve"> </w:t>
        </w:r>
      </w:ins>
      <w:r w:rsidR="00E06492" w:rsidRPr="00E06492">
        <w:rPr>
          <w:rFonts w:ascii="Verdana" w:eastAsia="Calibri" w:hAnsi="Verdana"/>
          <w:sz w:val="19"/>
          <w:szCs w:val="19"/>
        </w:rPr>
        <w:t>the expiry of all PRs held by the Shipper (if any);</w:t>
      </w:r>
    </w:p>
    <w:p w14:paraId="3906C5B7" w14:textId="77777777" w:rsidR="00E06492" w:rsidRPr="00E06492" w:rsidRDefault="00E06492" w:rsidP="00E06492">
      <w:pPr>
        <w:numPr>
          <w:ilvl w:val="2"/>
          <w:numId w:val="21"/>
        </w:numPr>
        <w:spacing w:after="260" w:line="260" w:lineRule="atLeast"/>
        <w:rPr>
          <w:rFonts w:ascii="Verdana" w:eastAsia="Calibri" w:hAnsi="Verdana"/>
          <w:sz w:val="19"/>
          <w:szCs w:val="19"/>
        </w:rPr>
      </w:pPr>
      <w:r w:rsidRPr="00E06492">
        <w:rPr>
          <w:rFonts w:ascii="Verdana" w:eastAsia="Calibri" w:hAnsi="Verdana"/>
          <w:sz w:val="19"/>
          <w:szCs w:val="19"/>
        </w:rPr>
        <w:t>the date the sale of all PRs held by the Shipper (if any) becomes effective</w:t>
      </w:r>
      <w:ins w:id="46" w:author="Bell Gully" w:date="2018-08-17T12:15:00Z">
        <w:r w:rsidR="00E269A3">
          <w:rPr>
            <w:rFonts w:ascii="Verdana" w:eastAsia="Calibri" w:hAnsi="Verdana"/>
            <w:sz w:val="19"/>
            <w:szCs w:val="19"/>
          </w:rPr>
          <w:t xml:space="preserve"> (or, if earlier, the date the relevant Shipper pays all amounts outstanding for the PRs to the end of the PR Term)</w:t>
        </w:r>
      </w:ins>
      <w:r w:rsidRPr="00E06492">
        <w:rPr>
          <w:rFonts w:ascii="Verdana" w:eastAsia="Calibri" w:hAnsi="Verdana"/>
          <w:sz w:val="19"/>
          <w:szCs w:val="19"/>
        </w:rPr>
        <w:t>; and</w:t>
      </w:r>
    </w:p>
    <w:p w14:paraId="53DBCCE7" w14:textId="77777777" w:rsidR="00E06492" w:rsidRPr="00E06492" w:rsidRDefault="00E06492" w:rsidP="00E06492">
      <w:pPr>
        <w:numPr>
          <w:ilvl w:val="2"/>
          <w:numId w:val="21"/>
        </w:numPr>
        <w:spacing w:after="260" w:line="260" w:lineRule="atLeast"/>
        <w:rPr>
          <w:rFonts w:ascii="Verdana" w:eastAsia="Calibri" w:hAnsi="Verdana"/>
          <w:sz w:val="19"/>
          <w:szCs w:val="19"/>
        </w:rPr>
      </w:pPr>
      <w:r w:rsidRPr="00E06492">
        <w:rPr>
          <w:rFonts w:ascii="Verdana" w:eastAsia="Calibri" w:hAnsi="Verdana"/>
          <w:sz w:val="19"/>
          <w:szCs w:val="19"/>
        </w:rPr>
        <w:t xml:space="preserve">the date which is three months after the date First Gas receives the Shipper’s notice of termination. </w:t>
      </w:r>
    </w:p>
    <w:p w14:paraId="3250A870"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rPr>
        <w:t>Termination for Default</w:t>
      </w:r>
    </w:p>
    <w:p w14:paraId="5B5AA774" w14:textId="77777777" w:rsidR="00E06492" w:rsidRPr="00E06492" w:rsidRDefault="00E06492" w:rsidP="00E06492">
      <w:pPr>
        <w:numPr>
          <w:ilvl w:val="1"/>
          <w:numId w:val="21"/>
        </w:numPr>
        <w:spacing w:after="260" w:line="260" w:lineRule="atLeast"/>
        <w:rPr>
          <w:rFonts w:ascii="Verdana" w:eastAsia="Calibri" w:hAnsi="Verdana"/>
          <w:snapToGrid w:val="0"/>
          <w:sz w:val="19"/>
          <w:szCs w:val="19"/>
        </w:rPr>
      </w:pPr>
      <w:r w:rsidRPr="00E06492">
        <w:rPr>
          <w:rFonts w:ascii="Verdana" w:eastAsia="Calibri" w:hAnsi="Verdana"/>
          <w:sz w:val="19"/>
          <w:szCs w:val="19"/>
        </w:rPr>
        <w:t>Either Party may terminate a TSA immediately on notice in writing to the other Party specifying the cause, if:</w:t>
      </w:r>
    </w:p>
    <w:p w14:paraId="3FD6F404"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bookmarkStart w:id="47" w:name="_Ref177359075"/>
      <w:ins w:id="48" w:author="Bell Gully" w:date="2018-06-27T14:10:00Z">
        <w:r w:rsidRPr="00E06492">
          <w:rPr>
            <w:rFonts w:ascii="Verdana" w:eastAsia="Calibri" w:hAnsi="Verdana"/>
            <w:snapToGrid w:val="0"/>
            <w:sz w:val="19"/>
            <w:szCs w:val="19"/>
          </w:rPr>
          <w:t>a</w:t>
        </w:r>
      </w:ins>
      <w:r w:rsidRPr="00E06492">
        <w:rPr>
          <w:rFonts w:ascii="Verdana" w:eastAsia="Calibri" w:hAnsi="Verdana"/>
          <w:snapToGrid w:val="0"/>
          <w:sz w:val="19"/>
          <w:szCs w:val="19"/>
        </w:rPr>
        <w:t xml:space="preserve">ny money payable by the other Party under this Code remains unpaid </w:t>
      </w:r>
      <w:ins w:id="49" w:author="Bell Gully" w:date="2018-06-27T14:10:00Z">
        <w:r w:rsidRPr="00E06492">
          <w:rPr>
            <w:rFonts w:ascii="Verdana" w:eastAsia="Calibri" w:hAnsi="Verdana"/>
            <w:snapToGrid w:val="0"/>
            <w:sz w:val="19"/>
            <w:szCs w:val="19"/>
          </w:rPr>
          <w:t xml:space="preserve">after its due date </w:t>
        </w:r>
      </w:ins>
      <w:r w:rsidRPr="00E06492">
        <w:rPr>
          <w:rFonts w:ascii="Verdana" w:eastAsia="Calibri" w:hAnsi="Verdana"/>
          <w:snapToGrid w:val="0"/>
          <w:sz w:val="19"/>
          <w:szCs w:val="19"/>
        </w:rPr>
        <w:t xml:space="preserve">(other than pursuant to </w:t>
      </w:r>
      <w:r w:rsidRPr="00E06492">
        <w:rPr>
          <w:rFonts w:ascii="Verdana" w:eastAsia="Calibri" w:hAnsi="Verdana"/>
          <w:i/>
          <w:snapToGrid w:val="0"/>
          <w:sz w:val="19"/>
          <w:szCs w:val="19"/>
        </w:rPr>
        <w:t>section 11.26</w:t>
      </w:r>
      <w:r w:rsidRPr="00E06492">
        <w:rPr>
          <w:rFonts w:ascii="Verdana" w:eastAsia="Calibri" w:hAnsi="Verdana"/>
          <w:snapToGrid w:val="0"/>
          <w:sz w:val="19"/>
          <w:szCs w:val="19"/>
        </w:rPr>
        <w:t xml:space="preserve">) for a period of </w:t>
      </w:r>
      <w:ins w:id="50" w:author="Bell Gully" w:date="2018-06-27T14:10:00Z">
        <w:r w:rsidRPr="00E06492">
          <w:rPr>
            <w:rFonts w:ascii="Verdana" w:eastAsia="Calibri" w:hAnsi="Verdana"/>
            <w:snapToGrid w:val="0"/>
            <w:sz w:val="19"/>
            <w:szCs w:val="19"/>
          </w:rPr>
          <w:t xml:space="preserve">more than </w:t>
        </w:r>
      </w:ins>
      <w:r w:rsidRPr="00E06492">
        <w:rPr>
          <w:rFonts w:ascii="Verdana" w:eastAsia="Calibri" w:hAnsi="Verdana"/>
          <w:snapToGrid w:val="0"/>
          <w:sz w:val="19"/>
          <w:szCs w:val="19"/>
        </w:rPr>
        <w:t>10 Business Days</w:t>
      </w:r>
      <w:ins w:id="51" w:author="Bell Gully" w:date="2018-07-03T18:03:00Z">
        <w:r w:rsidRPr="00E06492">
          <w:rPr>
            <w:rFonts w:ascii="Verdana" w:eastAsia="Calibri" w:hAnsi="Verdana"/>
            <w:snapToGrid w:val="0"/>
            <w:sz w:val="19"/>
            <w:szCs w:val="19"/>
          </w:rPr>
          <w:t xml:space="preserve"> and the other Party</w:t>
        </w:r>
      </w:ins>
      <w:ins w:id="52" w:author="Bell Gully" w:date="2018-06-27T14:10:00Z">
        <w:r w:rsidRPr="00E06492">
          <w:rPr>
            <w:rFonts w:ascii="Verdana" w:eastAsia="Calibri" w:hAnsi="Verdana"/>
            <w:snapToGrid w:val="0"/>
            <w:sz w:val="19"/>
            <w:szCs w:val="19"/>
          </w:rPr>
          <w:t xml:space="preserve"> has not remedied that default within 20 Business Days of notice from the terminating Party</w:t>
        </w:r>
      </w:ins>
      <w:r w:rsidRPr="00E06492">
        <w:rPr>
          <w:rFonts w:ascii="Verdana" w:eastAsia="Calibri" w:hAnsi="Verdana"/>
          <w:snapToGrid w:val="0"/>
          <w:sz w:val="19"/>
          <w:szCs w:val="19"/>
        </w:rPr>
        <w:t xml:space="preserve">; </w:t>
      </w:r>
      <w:bookmarkEnd w:id="47"/>
      <w:r w:rsidRPr="00E06492">
        <w:rPr>
          <w:rFonts w:ascii="Verdana" w:eastAsia="Calibri" w:hAnsi="Verdana"/>
          <w:snapToGrid w:val="0"/>
          <w:sz w:val="19"/>
          <w:szCs w:val="19"/>
        </w:rPr>
        <w:t>or</w:t>
      </w:r>
    </w:p>
    <w:p w14:paraId="345C265B"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lastRenderedPageBreak/>
        <w:t xml:space="preserve">a Shipper fails to comply with the prudential requirements set out in </w:t>
      </w:r>
      <w:r w:rsidRPr="00E06492">
        <w:rPr>
          <w:rFonts w:ascii="Verdana" w:eastAsia="Calibri" w:hAnsi="Verdana"/>
          <w:i/>
          <w:snapToGrid w:val="0"/>
          <w:sz w:val="19"/>
          <w:szCs w:val="19"/>
        </w:rPr>
        <w:t xml:space="preserve">section 14 </w:t>
      </w:r>
      <w:r w:rsidRPr="00E06492">
        <w:rPr>
          <w:rFonts w:ascii="Verdana" w:eastAsia="Calibri" w:hAnsi="Verdana"/>
          <w:snapToGrid w:val="0"/>
          <w:sz w:val="19"/>
          <w:szCs w:val="19"/>
        </w:rPr>
        <w:t>for a period of 60 Business Days</w:t>
      </w:r>
      <w:ins w:id="53" w:author="Bell Gully" w:date="2018-06-27T14:11:00Z">
        <w:r w:rsidRPr="00E06492">
          <w:rPr>
            <w:rFonts w:ascii="Verdana" w:eastAsia="Calibri" w:hAnsi="Verdana"/>
            <w:snapToGrid w:val="0"/>
            <w:sz w:val="19"/>
            <w:szCs w:val="19"/>
          </w:rPr>
          <w:t xml:space="preserve"> and the Shipper has not remedied that default within 20 Business Days of notice from the terminating Party</w:t>
        </w:r>
      </w:ins>
      <w:r w:rsidRPr="00E06492">
        <w:rPr>
          <w:rFonts w:ascii="Verdana" w:eastAsia="Calibri" w:hAnsi="Verdana"/>
          <w:snapToGrid w:val="0"/>
          <w:sz w:val="19"/>
          <w:szCs w:val="19"/>
        </w:rPr>
        <w:t>; or</w:t>
      </w:r>
    </w:p>
    <w:p w14:paraId="4E382FEC"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the other Party defaults in the performance of any material covenants or obligations imposed upon it under this Code and has not remedied that default within 20 Business Days of notice from the terminating </w:t>
      </w:r>
      <w:del w:id="54" w:author="Bell Gully" w:date="2018-06-27T14:10:00Z">
        <w:r w:rsidRPr="00E06492" w:rsidDel="000E371B">
          <w:rPr>
            <w:rFonts w:ascii="Verdana" w:eastAsia="Calibri" w:hAnsi="Verdana"/>
            <w:snapToGrid w:val="0"/>
            <w:sz w:val="19"/>
            <w:szCs w:val="19"/>
          </w:rPr>
          <w:delText>party</w:delText>
        </w:r>
      </w:del>
      <w:ins w:id="55" w:author="Bell Gully" w:date="2018-06-27T14:10:00Z">
        <w:r w:rsidRPr="00E06492">
          <w:rPr>
            <w:rFonts w:ascii="Verdana" w:eastAsia="Calibri" w:hAnsi="Verdana"/>
            <w:snapToGrid w:val="0"/>
            <w:sz w:val="19"/>
            <w:szCs w:val="19"/>
          </w:rPr>
          <w:t>Party</w:t>
        </w:r>
      </w:ins>
      <w:r w:rsidRPr="00E06492">
        <w:rPr>
          <w:rFonts w:ascii="Verdana" w:eastAsia="Calibri" w:hAnsi="Verdana"/>
          <w:snapToGrid w:val="0"/>
          <w:sz w:val="19"/>
          <w:szCs w:val="19"/>
        </w:rPr>
        <w:t>; or</w:t>
      </w:r>
    </w:p>
    <w:p w14:paraId="5C9359C8"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a resolution is </w:t>
      </w:r>
      <w:proofErr w:type="gramStart"/>
      <w:r w:rsidRPr="00E06492">
        <w:rPr>
          <w:rFonts w:ascii="Verdana" w:eastAsia="Calibri" w:hAnsi="Verdana"/>
          <w:snapToGrid w:val="0"/>
          <w:sz w:val="19"/>
          <w:szCs w:val="19"/>
        </w:rPr>
        <w:t>passed</w:t>
      </w:r>
      <w:proofErr w:type="gramEnd"/>
      <w:r w:rsidRPr="00E06492">
        <w:rPr>
          <w:rFonts w:ascii="Verdana" w:eastAsia="Calibri" w:hAnsi="Verdana"/>
          <w:snapToGrid w:val="0"/>
          <w:sz w:val="19"/>
          <w:szCs w:val="19"/>
        </w:rPr>
        <w:t xml:space="preserve"> or an order made by a court for the liquidation or winding up of the other Party, except for the purposes of solvent reconstruction or amalgamation; or</w:t>
      </w:r>
    </w:p>
    <w:p w14:paraId="1BE840D3"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the other Party makes or enters into or endeavours to make or enter into any composition, assignment or other arrangement with or for the benefit of that Party’s creditors; or</w:t>
      </w:r>
    </w:p>
    <w:p w14:paraId="380B9919"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a Force Majeure Event occurs such that the other Party could not be expected to be </w:t>
      </w:r>
      <w:proofErr w:type="gramStart"/>
      <w:r w:rsidRPr="00E06492">
        <w:rPr>
          <w:rFonts w:ascii="Verdana" w:eastAsia="Calibri" w:hAnsi="Verdana"/>
          <w:snapToGrid w:val="0"/>
          <w:sz w:val="19"/>
          <w:szCs w:val="19"/>
        </w:rPr>
        <w:t>in a position</w:t>
      </w:r>
      <w:proofErr w:type="gramEnd"/>
      <w:r w:rsidRPr="00E06492">
        <w:rPr>
          <w:rFonts w:ascii="Verdana" w:eastAsia="Calibri" w:hAnsi="Verdana"/>
          <w:snapToGrid w:val="0"/>
          <w:sz w:val="19"/>
          <w:szCs w:val="19"/>
        </w:rPr>
        <w:t xml:space="preserve"> to perform its obligations under this Code for a period of six Months or more.</w:t>
      </w:r>
    </w:p>
    <w:p w14:paraId="2FFD21A2"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rPr>
        <w:t>Suspension for Default</w:t>
      </w:r>
    </w:p>
    <w:p w14:paraId="1D001D9E" w14:textId="77777777" w:rsidR="00E06492" w:rsidRPr="00E06492" w:rsidRDefault="00E06492" w:rsidP="00E06492">
      <w:pPr>
        <w:numPr>
          <w:ilvl w:val="1"/>
          <w:numId w:val="21"/>
        </w:numPr>
        <w:spacing w:after="260" w:line="260" w:lineRule="atLeast"/>
        <w:rPr>
          <w:rFonts w:ascii="Verdana" w:eastAsia="Calibri" w:hAnsi="Verdana"/>
          <w:sz w:val="19"/>
          <w:szCs w:val="19"/>
        </w:rPr>
      </w:pPr>
      <w:bookmarkStart w:id="56" w:name="_Ref177359559"/>
      <w:r w:rsidRPr="00E06492">
        <w:rPr>
          <w:rFonts w:ascii="Verdana" w:eastAsia="Calibri" w:hAnsi="Verdana"/>
          <w:sz w:val="19"/>
          <w:szCs w:val="19"/>
        </w:rPr>
        <w:t>If First Gas becomes aware that a Shipper is in breach of any material term or condition of this Code, First Gas shall be entitled to suspend any transmission services provided to that Shipper for the duration of any non-compliance if, and to the extent that, in First Gas’ reasonable opinion, that action is necessary to protect other Shippers</w:t>
      </w:r>
      <w:ins w:id="57" w:author="Bell Gully" w:date="2018-08-10T16:07:00Z">
        <w:r w:rsidRPr="00E06492">
          <w:rPr>
            <w:rFonts w:ascii="Verdana" w:eastAsia="Calibri" w:hAnsi="Verdana"/>
            <w:sz w:val="19"/>
            <w:szCs w:val="19"/>
          </w:rPr>
          <w:t xml:space="preserve"> or</w:t>
        </w:r>
      </w:ins>
      <w:ins w:id="58" w:author="Bell Gully" w:date="2018-07-18T21:21:00Z">
        <w:r w:rsidRPr="00E06492">
          <w:rPr>
            <w:rFonts w:ascii="Verdana" w:eastAsia="Calibri" w:hAnsi="Verdana"/>
            <w:sz w:val="19"/>
            <w:szCs w:val="19"/>
          </w:rPr>
          <w:t xml:space="preserve"> Interconnected Parties</w:t>
        </w:r>
      </w:ins>
      <w:r w:rsidRPr="00E06492">
        <w:rPr>
          <w:rFonts w:ascii="Verdana" w:eastAsia="Calibri" w:hAnsi="Verdana"/>
          <w:sz w:val="19"/>
          <w:szCs w:val="19"/>
        </w:rPr>
        <w:t xml:space="preserve"> or their use of the Transmission System.</w:t>
      </w:r>
      <w:bookmarkEnd w:id="56"/>
    </w:p>
    <w:p w14:paraId="287D011B"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bookmarkStart w:id="59" w:name="_Toc57649813"/>
      <w:r w:rsidRPr="00E06492">
        <w:rPr>
          <w:rFonts w:ascii="Verdana" w:hAnsi="Verdana"/>
          <w:b/>
          <w:bCs/>
          <w:sz w:val="19"/>
          <w:szCs w:val="26"/>
        </w:rPr>
        <w:t>Termination Without Prejudice to the Amounts Outstanding</w:t>
      </w:r>
    </w:p>
    <w:p w14:paraId="5EA01FF4" w14:textId="77777777" w:rsidR="00E06492" w:rsidRPr="00E06492" w:rsidRDefault="00E06492" w:rsidP="00E06492">
      <w:pPr>
        <w:keepNext/>
        <w:numPr>
          <w:ilvl w:val="1"/>
          <w:numId w:val="21"/>
        </w:numPr>
        <w:spacing w:after="290" w:line="290" w:lineRule="atLeast"/>
        <w:rPr>
          <w:rFonts w:ascii="Verdana" w:eastAsia="Calibri" w:hAnsi="Verdana"/>
          <w:sz w:val="19"/>
          <w:szCs w:val="19"/>
        </w:rPr>
      </w:pPr>
      <w:bookmarkStart w:id="60" w:name="_Ref410933520"/>
      <w:r w:rsidRPr="00E06492">
        <w:rPr>
          <w:rFonts w:ascii="Verdana" w:eastAsia="Calibri" w:hAnsi="Verdana"/>
          <w:sz w:val="19"/>
          <w:szCs w:val="19"/>
        </w:rPr>
        <w:t>The expiry or termination of a TSA shall not:</w:t>
      </w:r>
      <w:bookmarkEnd w:id="60"/>
    </w:p>
    <w:p w14:paraId="3FF6C7DB"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relieve a Shipper or First Gas of its obligation to pay any money outstanding under this Code</w:t>
      </w:r>
      <w:ins w:id="61" w:author="Bell Gully" w:date="2018-06-27T14:12:00Z">
        <w:r w:rsidRPr="00E06492">
          <w:rPr>
            <w:rFonts w:ascii="Verdana" w:eastAsia="Calibri" w:hAnsi="Verdana"/>
            <w:snapToGrid w:val="0"/>
            <w:sz w:val="19"/>
            <w:szCs w:val="19"/>
          </w:rPr>
          <w:t xml:space="preserve"> </w:t>
        </w:r>
      </w:ins>
      <w:ins w:id="62" w:author="Bell Gully" w:date="2018-08-05T15:06:00Z">
        <w:r w:rsidRPr="00E06492">
          <w:rPr>
            <w:rFonts w:ascii="Verdana" w:eastAsia="Calibri" w:hAnsi="Verdana"/>
            <w:snapToGrid w:val="0"/>
            <w:sz w:val="19"/>
            <w:szCs w:val="19"/>
          </w:rPr>
          <w:t xml:space="preserve">or </w:t>
        </w:r>
      </w:ins>
      <w:ins w:id="63" w:author="Bell Gully" w:date="2018-06-27T14:12:00Z">
        <w:r w:rsidRPr="00E06492">
          <w:rPr>
            <w:rFonts w:ascii="Verdana" w:eastAsia="Calibri" w:hAnsi="Verdana"/>
            <w:snapToGrid w:val="0"/>
            <w:sz w:val="19"/>
            <w:szCs w:val="19"/>
          </w:rPr>
          <w:t>pursuant to the TSA</w:t>
        </w:r>
      </w:ins>
      <w:r w:rsidRPr="00E06492">
        <w:rPr>
          <w:rFonts w:ascii="Verdana" w:eastAsia="Calibri" w:hAnsi="Verdana"/>
          <w:snapToGrid w:val="0"/>
          <w:sz w:val="19"/>
          <w:szCs w:val="19"/>
        </w:rPr>
        <w:t>; or</w:t>
      </w:r>
    </w:p>
    <w:p w14:paraId="795DEBD4" w14:textId="77777777" w:rsidR="00E06492" w:rsidRPr="00E06492" w:rsidRDefault="00E06492" w:rsidP="00E06492">
      <w:pPr>
        <w:numPr>
          <w:ilvl w:val="2"/>
          <w:numId w:val="21"/>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relieve a Shipper of any obligation to settle the Shipper’s Running Mismatch in accordance with </w:t>
      </w:r>
      <w:r w:rsidRPr="00E06492">
        <w:rPr>
          <w:rFonts w:ascii="Verdana" w:eastAsia="Calibri" w:hAnsi="Verdana"/>
          <w:i/>
          <w:snapToGrid w:val="0"/>
          <w:sz w:val="19"/>
          <w:szCs w:val="19"/>
        </w:rPr>
        <w:t>section 8</w:t>
      </w:r>
      <w:r w:rsidRPr="00E06492">
        <w:rPr>
          <w:rFonts w:ascii="Verdana" w:eastAsia="Calibri" w:hAnsi="Verdana"/>
          <w:snapToGrid w:val="0"/>
          <w:sz w:val="19"/>
          <w:szCs w:val="19"/>
        </w:rPr>
        <w:t xml:space="preserve">, which, at First Gas’ election (where First Gas is the terminating Party) but following consultation with that Shipper, may be done either in dollar terms or by </w:t>
      </w:r>
      <w:ins w:id="64" w:author="Bell Gully" w:date="2018-06-27T14:12:00Z">
        <w:r w:rsidRPr="00E06492">
          <w:rPr>
            <w:rFonts w:ascii="Verdana" w:eastAsia="Calibri" w:hAnsi="Verdana"/>
            <w:snapToGrid w:val="0"/>
            <w:sz w:val="19"/>
            <w:szCs w:val="19"/>
          </w:rPr>
          <w:t xml:space="preserve">First Gas </w:t>
        </w:r>
      </w:ins>
      <w:r w:rsidRPr="00E06492">
        <w:rPr>
          <w:rFonts w:ascii="Verdana" w:eastAsia="Calibri" w:hAnsi="Verdana"/>
          <w:snapToGrid w:val="0"/>
          <w:sz w:val="19"/>
          <w:szCs w:val="19"/>
        </w:rPr>
        <w:t xml:space="preserve">making Gas available for that Shipper to take, or taking Gas from, that Shipper. </w:t>
      </w:r>
    </w:p>
    <w:p w14:paraId="232D2AF7"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rPr>
        <w:t>Effects of Termination</w:t>
      </w:r>
    </w:p>
    <w:p w14:paraId="16D5FE74" w14:textId="77777777" w:rsidR="00E06492" w:rsidRPr="00E06492" w:rsidRDefault="00E06492" w:rsidP="00E06492">
      <w:pPr>
        <w:numPr>
          <w:ilvl w:val="1"/>
          <w:numId w:val="21"/>
        </w:numPr>
        <w:spacing w:after="260" w:line="260" w:lineRule="atLeast"/>
        <w:rPr>
          <w:rFonts w:ascii="Verdana" w:eastAsia="Calibri" w:hAnsi="Verdana"/>
          <w:sz w:val="19"/>
          <w:szCs w:val="19"/>
        </w:rPr>
      </w:pPr>
      <w:r w:rsidRPr="00E06492">
        <w:rPr>
          <w:rFonts w:ascii="Verdana" w:eastAsia="Calibri" w:hAnsi="Verdana"/>
          <w:sz w:val="19"/>
          <w:szCs w:val="19"/>
        </w:rPr>
        <w:t>Termination, suspension or expiry of a TSA shall not prejudice any rights or obligations of a Party that existed prior to termination, suspension or expiry.</w:t>
      </w:r>
    </w:p>
    <w:p w14:paraId="15325FEB" w14:textId="3ECB6D09" w:rsidR="00E06492" w:rsidRPr="00E06492" w:rsidRDefault="00E06492" w:rsidP="004E2671">
      <w:pPr>
        <w:keepNext/>
        <w:keepLines/>
        <w:numPr>
          <w:ilvl w:val="1"/>
          <w:numId w:val="21"/>
        </w:numPr>
        <w:spacing w:after="260" w:line="260" w:lineRule="atLeast"/>
        <w:outlineLvl w:val="0"/>
      </w:pPr>
      <w:bookmarkStart w:id="65" w:name="_Ref410933531"/>
      <w:r w:rsidRPr="00AE3CC8">
        <w:rPr>
          <w:rFonts w:ascii="Verdana" w:eastAsia="Calibri" w:hAnsi="Verdana"/>
          <w:sz w:val="19"/>
          <w:szCs w:val="19"/>
        </w:rPr>
        <w:t xml:space="preserve">The provisions of this Code shall continue in effect after expiry or termination of the relevant TSA to the extent they relate to an event or circumstance that occurred prior to the date of expiry or termination of that TSA. </w:t>
      </w:r>
      <w:bookmarkStart w:id="66" w:name="_GoBack"/>
      <w:bookmarkEnd w:id="65"/>
      <w:bookmarkEnd w:id="59"/>
      <w:bookmarkEnd w:id="66"/>
    </w:p>
    <w:sectPr w:rsidR="00E06492" w:rsidRPr="00E06492" w:rsidSect="007D0DE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53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3125" w14:textId="77777777" w:rsidR="00AA0032" w:rsidRDefault="00AA0032">
      <w:pPr>
        <w:spacing w:after="0"/>
      </w:pPr>
      <w:r>
        <w:separator/>
      </w:r>
    </w:p>
  </w:endnote>
  <w:endnote w:type="continuationSeparator" w:id="0">
    <w:p w14:paraId="1211A5A5" w14:textId="77777777" w:rsidR="00AA0032" w:rsidRDefault="00AA0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2DBB" w14:textId="77777777" w:rsidR="001D63C2" w:rsidRDefault="001D63C2"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A32D61" w14:textId="77777777" w:rsidR="001D63C2" w:rsidRDefault="001D63C2" w:rsidP="00FD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6F1A" w14:textId="77777777" w:rsidR="001D63C2" w:rsidRDefault="001D63C2" w:rsidP="00B23B6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873251">
      <w:rPr>
        <w:rStyle w:val="PageNumber"/>
        <w:noProof/>
      </w:rPr>
      <w:t>5</w:t>
    </w:r>
    <w:r>
      <w:rPr>
        <w:rStyle w:val="PageNumber"/>
      </w:rPr>
      <w:fldChar w:fldCharType="end"/>
    </w:r>
  </w:p>
  <w:p w14:paraId="53A02863" w14:textId="77777777" w:rsidR="001D63C2" w:rsidRPr="00FD61FD"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C926" w14:textId="77777777" w:rsidR="001D63C2"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4FC2" w14:textId="77777777" w:rsidR="00AA0032" w:rsidRDefault="00AA0032">
      <w:pPr>
        <w:spacing w:after="0"/>
      </w:pPr>
      <w:r>
        <w:separator/>
      </w:r>
    </w:p>
  </w:footnote>
  <w:footnote w:type="continuationSeparator" w:id="0">
    <w:p w14:paraId="4E786A1F" w14:textId="77777777" w:rsidR="00AA0032" w:rsidRDefault="00AA0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EBF3" w14:textId="77777777" w:rsidR="001D63C2" w:rsidRDefault="001D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78F9" w14:textId="77777777" w:rsidR="001D63C2" w:rsidRDefault="001D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D2EF" w14:textId="77777777" w:rsidR="001D63C2" w:rsidRDefault="001D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F4C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5E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F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02A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82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89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6A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2F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63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234672A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41F76944"/>
    <w:multiLevelType w:val="hybridMultilevel"/>
    <w:tmpl w:val="C992768A"/>
    <w:lvl w:ilvl="0" w:tplc="BB7657FC">
      <w:start w:val="1"/>
      <w:numFmt w:val="lowerLetter"/>
      <w:lvlText w:val="(%1)"/>
      <w:lvlJc w:val="left"/>
      <w:pPr>
        <w:ind w:left="1429" w:hanging="72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18"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573F62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78E83AED"/>
    <w:multiLevelType w:val="multilevel"/>
    <w:tmpl w:val="55BED3D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6"/>
  </w:num>
  <w:num w:numId="14">
    <w:abstractNumId w:val="23"/>
  </w:num>
  <w:num w:numId="15">
    <w:abstractNumId w:val="26"/>
  </w:num>
  <w:num w:numId="16">
    <w:abstractNumId w:val="20"/>
  </w:num>
  <w:num w:numId="17">
    <w:abstractNumId w:val="11"/>
  </w:num>
  <w:num w:numId="18">
    <w:abstractNumId w:val="14"/>
  </w:num>
  <w:num w:numId="19">
    <w:abstractNumId w:val="28"/>
  </w:num>
  <w:num w:numId="20">
    <w:abstractNumId w:val="18"/>
  </w:num>
  <w:num w:numId="21">
    <w:abstractNumId w:val="25"/>
  </w:num>
  <w:num w:numId="22">
    <w:abstractNumId w:val="27"/>
  </w:num>
  <w:num w:numId="23">
    <w:abstractNumId w:val="22"/>
  </w:num>
  <w:num w:numId="24">
    <w:abstractNumId w:val="13"/>
  </w:num>
  <w:num w:numId="25">
    <w:abstractNumId w:val="21"/>
  </w:num>
  <w:num w:numId="26">
    <w:abstractNumId w:val="29"/>
  </w:num>
  <w:num w:numId="27">
    <w:abstractNumId w:val="10"/>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84"/>
    <w:rsid w:val="000006A2"/>
    <w:rsid w:val="00035882"/>
    <w:rsid w:val="00055254"/>
    <w:rsid w:val="00073D5E"/>
    <w:rsid w:val="00077A35"/>
    <w:rsid w:val="000911B9"/>
    <w:rsid w:val="000A278E"/>
    <w:rsid w:val="000D32A9"/>
    <w:rsid w:val="000D4702"/>
    <w:rsid w:val="000F72EE"/>
    <w:rsid w:val="00116E80"/>
    <w:rsid w:val="0015349B"/>
    <w:rsid w:val="001A1A92"/>
    <w:rsid w:val="001A1C2E"/>
    <w:rsid w:val="001A6B13"/>
    <w:rsid w:val="001B0EE0"/>
    <w:rsid w:val="001B1834"/>
    <w:rsid w:val="001B43ED"/>
    <w:rsid w:val="001C2A43"/>
    <w:rsid w:val="001D63C2"/>
    <w:rsid w:val="001E155F"/>
    <w:rsid w:val="00204742"/>
    <w:rsid w:val="002056D1"/>
    <w:rsid w:val="00223DAF"/>
    <w:rsid w:val="00240842"/>
    <w:rsid w:val="00254684"/>
    <w:rsid w:val="00295416"/>
    <w:rsid w:val="002970B0"/>
    <w:rsid w:val="00297336"/>
    <w:rsid w:val="002F10A4"/>
    <w:rsid w:val="003340C4"/>
    <w:rsid w:val="003957BF"/>
    <w:rsid w:val="003C4BEC"/>
    <w:rsid w:val="004053C5"/>
    <w:rsid w:val="00432AA1"/>
    <w:rsid w:val="00434626"/>
    <w:rsid w:val="004361ED"/>
    <w:rsid w:val="00466442"/>
    <w:rsid w:val="00491731"/>
    <w:rsid w:val="004A1CA9"/>
    <w:rsid w:val="004C42CB"/>
    <w:rsid w:val="004D1D3C"/>
    <w:rsid w:val="004D28EB"/>
    <w:rsid w:val="004D46D0"/>
    <w:rsid w:val="004F6B4D"/>
    <w:rsid w:val="005001C4"/>
    <w:rsid w:val="0052177C"/>
    <w:rsid w:val="00525FA5"/>
    <w:rsid w:val="00546DE1"/>
    <w:rsid w:val="00552D08"/>
    <w:rsid w:val="0056350C"/>
    <w:rsid w:val="005A797F"/>
    <w:rsid w:val="005D7BC9"/>
    <w:rsid w:val="005F5D40"/>
    <w:rsid w:val="006300ED"/>
    <w:rsid w:val="0066568B"/>
    <w:rsid w:val="0067268A"/>
    <w:rsid w:val="00685AB9"/>
    <w:rsid w:val="006C6269"/>
    <w:rsid w:val="006D4D2A"/>
    <w:rsid w:val="006F56D0"/>
    <w:rsid w:val="0071336F"/>
    <w:rsid w:val="007224CC"/>
    <w:rsid w:val="007514D2"/>
    <w:rsid w:val="00760A69"/>
    <w:rsid w:val="00765334"/>
    <w:rsid w:val="00797829"/>
    <w:rsid w:val="007A6970"/>
    <w:rsid w:val="007C2EF0"/>
    <w:rsid w:val="007C7ADB"/>
    <w:rsid w:val="007D0DE9"/>
    <w:rsid w:val="007D7DBB"/>
    <w:rsid w:val="007E714D"/>
    <w:rsid w:val="007F458D"/>
    <w:rsid w:val="008151A5"/>
    <w:rsid w:val="00845201"/>
    <w:rsid w:val="00846DE9"/>
    <w:rsid w:val="0087066D"/>
    <w:rsid w:val="00873251"/>
    <w:rsid w:val="00882204"/>
    <w:rsid w:val="00890BB0"/>
    <w:rsid w:val="008C1300"/>
    <w:rsid w:val="008C3658"/>
    <w:rsid w:val="008D2440"/>
    <w:rsid w:val="008E6FF9"/>
    <w:rsid w:val="00902818"/>
    <w:rsid w:val="009154C0"/>
    <w:rsid w:val="00941AF1"/>
    <w:rsid w:val="00950DE2"/>
    <w:rsid w:val="00955958"/>
    <w:rsid w:val="00962120"/>
    <w:rsid w:val="0096433C"/>
    <w:rsid w:val="00982EA7"/>
    <w:rsid w:val="009A01E4"/>
    <w:rsid w:val="009A6B33"/>
    <w:rsid w:val="009B342B"/>
    <w:rsid w:val="009D46A6"/>
    <w:rsid w:val="009D698F"/>
    <w:rsid w:val="00A05AAE"/>
    <w:rsid w:val="00A26295"/>
    <w:rsid w:val="00A4366D"/>
    <w:rsid w:val="00A44663"/>
    <w:rsid w:val="00A62557"/>
    <w:rsid w:val="00A6741A"/>
    <w:rsid w:val="00A75981"/>
    <w:rsid w:val="00A779D5"/>
    <w:rsid w:val="00AA0032"/>
    <w:rsid w:val="00AB2FD5"/>
    <w:rsid w:val="00AC5ABB"/>
    <w:rsid w:val="00AD73AA"/>
    <w:rsid w:val="00AE3CC8"/>
    <w:rsid w:val="00AE4F60"/>
    <w:rsid w:val="00AE57B3"/>
    <w:rsid w:val="00AF42A2"/>
    <w:rsid w:val="00AF5670"/>
    <w:rsid w:val="00B23B6F"/>
    <w:rsid w:val="00B34ED0"/>
    <w:rsid w:val="00B64D83"/>
    <w:rsid w:val="00B90E0E"/>
    <w:rsid w:val="00BA51C6"/>
    <w:rsid w:val="00BB5AF5"/>
    <w:rsid w:val="00BD1C98"/>
    <w:rsid w:val="00C46447"/>
    <w:rsid w:val="00C55F1E"/>
    <w:rsid w:val="00C75632"/>
    <w:rsid w:val="00CF6039"/>
    <w:rsid w:val="00D3077B"/>
    <w:rsid w:val="00D33FF3"/>
    <w:rsid w:val="00D533E4"/>
    <w:rsid w:val="00D6740E"/>
    <w:rsid w:val="00DB2586"/>
    <w:rsid w:val="00DC7482"/>
    <w:rsid w:val="00DE70F7"/>
    <w:rsid w:val="00DF3175"/>
    <w:rsid w:val="00E02FCB"/>
    <w:rsid w:val="00E04EE7"/>
    <w:rsid w:val="00E06492"/>
    <w:rsid w:val="00E11221"/>
    <w:rsid w:val="00E206DC"/>
    <w:rsid w:val="00E269A3"/>
    <w:rsid w:val="00E706B7"/>
    <w:rsid w:val="00E94D09"/>
    <w:rsid w:val="00E95071"/>
    <w:rsid w:val="00EA02D6"/>
    <w:rsid w:val="00EC1B63"/>
    <w:rsid w:val="00EC42C2"/>
    <w:rsid w:val="00F17CE1"/>
    <w:rsid w:val="00F22CCC"/>
    <w:rsid w:val="00F2444D"/>
    <w:rsid w:val="00F32139"/>
    <w:rsid w:val="00F546D0"/>
    <w:rsid w:val="00F82BFB"/>
    <w:rsid w:val="00F8712B"/>
    <w:rsid w:val="00FA3C88"/>
    <w:rsid w:val="00FD6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1AAB1"/>
  <w15:chartTrackingRefBased/>
  <w15:docId w15:val="{8CD11C75-EDA3-4858-9BB1-7C8B1CE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AA"/>
    <w:pPr>
      <w:spacing w:after="240"/>
    </w:pPr>
    <w:rPr>
      <w:rFonts w:ascii="Arial" w:hAnsi="Arial"/>
    </w:rPr>
  </w:style>
  <w:style w:type="paragraph" w:styleId="Heading1">
    <w:name w:val="heading 1"/>
    <w:basedOn w:val="Normal"/>
    <w:next w:val="Normal"/>
    <w:link w:val="Heading1Char"/>
    <w:uiPriority w:val="9"/>
    <w:qFormat/>
    <w:rsid w:val="00955958"/>
    <w:pPr>
      <w:keepNext/>
      <w:keepLines/>
      <w:spacing w:before="240" w:after="60"/>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957BF"/>
    <w:pPr>
      <w:keepNext/>
      <w:keepLines/>
      <w:spacing w:before="240" w:after="60"/>
      <w:outlineLvl w:val="1"/>
    </w:pPr>
    <w:rPr>
      <w:rFonts w:asciiTheme="majorHAnsi" w:eastAsiaTheme="majorEastAsia" w:hAnsiTheme="majorHAnsi" w:cstheme="majorBidi"/>
      <w:b/>
      <w:i/>
      <w:sz w:val="28"/>
      <w:szCs w:val="26"/>
    </w:rPr>
  </w:style>
  <w:style w:type="paragraph" w:styleId="Heading3">
    <w:name w:val="heading 3"/>
    <w:basedOn w:val="Normal"/>
    <w:next w:val="Normal"/>
    <w:link w:val="Heading3Char"/>
    <w:uiPriority w:val="9"/>
    <w:unhideWhenUsed/>
    <w:qFormat/>
    <w:rsid w:val="007A6970"/>
    <w:pPr>
      <w:keepNext/>
      <w:keepLines/>
      <w:spacing w:before="24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A62557"/>
    <w:pPr>
      <w:keepNext/>
      <w:keepLines/>
      <w:spacing w:before="240" w:after="6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96433C"/>
    <w:pPr>
      <w:keepNext/>
      <w:keepLines/>
      <w:spacing w:before="240" w:after="6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96433C"/>
    <w:pPr>
      <w:keepNext/>
      <w:keepLines/>
      <w:spacing w:before="240" w:after="60"/>
      <w:outlineLvl w:val="5"/>
    </w:pPr>
    <w:rPr>
      <w:rFonts w:asciiTheme="majorHAnsi" w:eastAsiaTheme="majorEastAsia" w:hAnsiTheme="majorHAnsi" w:cstheme="majorBidi"/>
      <w:b/>
      <w:i/>
      <w:sz w:val="24"/>
    </w:rPr>
  </w:style>
  <w:style w:type="paragraph" w:styleId="Heading7">
    <w:name w:val="heading 7"/>
    <w:basedOn w:val="Normal"/>
    <w:next w:val="Normal"/>
    <w:link w:val="Heading7Char"/>
    <w:uiPriority w:val="9"/>
    <w:unhideWhenUsed/>
    <w:qFormat/>
    <w:rsid w:val="00295416"/>
    <w:pPr>
      <w:keepNext/>
      <w:keepLines/>
      <w:spacing w:before="240" w:after="60"/>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9"/>
    <w:unhideWhenUsed/>
    <w:qFormat/>
    <w:rsid w:val="00962120"/>
    <w:pPr>
      <w:keepNext/>
      <w:keepLines/>
      <w:spacing w:before="240" w:after="60"/>
      <w:outlineLvl w:val="7"/>
    </w:pPr>
    <w:rPr>
      <w:rFonts w:asciiTheme="majorHAnsi" w:eastAsiaTheme="majorEastAsia" w:hAnsiTheme="majorHAnsi" w:cstheme="majorBidi"/>
      <w:i/>
      <w:sz w:val="24"/>
      <w:szCs w:val="21"/>
    </w:rPr>
  </w:style>
  <w:style w:type="paragraph" w:styleId="Heading9">
    <w:name w:val="heading 9"/>
    <w:basedOn w:val="Normal"/>
    <w:next w:val="Normal"/>
    <w:link w:val="Heading9Char"/>
    <w:uiPriority w:val="9"/>
    <w:unhideWhenUsed/>
    <w:qFormat/>
    <w:rsid w:val="00955958"/>
    <w:pPr>
      <w:keepNext/>
      <w:keepLines/>
      <w:spacing w:before="240" w:after="60"/>
      <w:outlineLvl w:val="8"/>
    </w:pPr>
    <w:rPr>
      <w:rFonts w:asciiTheme="majorHAnsi" w:eastAsiaTheme="majorEastAsia" w:hAnsiTheme="majorHAnsi" w:cstheme="majorBidi"/>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82"/>
    <w:pPr>
      <w:tabs>
        <w:tab w:val="center" w:pos="4153"/>
        <w:tab w:val="right" w:pos="8306"/>
      </w:tabs>
    </w:pPr>
  </w:style>
  <w:style w:type="paragraph" w:styleId="Footer">
    <w:name w:val="footer"/>
    <w:basedOn w:val="Normal"/>
    <w:rsid w:val="00DC7482"/>
    <w:pPr>
      <w:tabs>
        <w:tab w:val="center" w:pos="4153"/>
        <w:tab w:val="right" w:pos="8306"/>
      </w:tabs>
    </w:pPr>
  </w:style>
  <w:style w:type="character" w:styleId="PageNumber">
    <w:name w:val="page number"/>
    <w:basedOn w:val="DefaultParagraphFont"/>
    <w:rsid w:val="00FD61FD"/>
  </w:style>
  <w:style w:type="paragraph" w:styleId="NoSpacing">
    <w:name w:val="No Spacing"/>
    <w:uiPriority w:val="1"/>
    <w:qFormat/>
    <w:rsid w:val="0015349B"/>
    <w:rPr>
      <w:rFonts w:ascii="Arial" w:hAnsi="Arial"/>
    </w:rPr>
  </w:style>
  <w:style w:type="character" w:customStyle="1" w:styleId="Heading1Char">
    <w:name w:val="Heading 1 Char"/>
    <w:basedOn w:val="DefaultParagraphFont"/>
    <w:link w:val="Heading1"/>
    <w:uiPriority w:val="9"/>
    <w:rsid w:val="00955958"/>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957BF"/>
    <w:rPr>
      <w:rFonts w:asciiTheme="majorHAnsi" w:eastAsiaTheme="majorEastAsia" w:hAnsiTheme="majorHAnsi" w:cstheme="majorBidi"/>
      <w:b/>
      <w:i/>
      <w:sz w:val="28"/>
      <w:szCs w:val="26"/>
    </w:rPr>
  </w:style>
  <w:style w:type="character" w:customStyle="1" w:styleId="Heading3Char">
    <w:name w:val="Heading 3 Char"/>
    <w:basedOn w:val="DefaultParagraphFont"/>
    <w:link w:val="Heading3"/>
    <w:uiPriority w:val="9"/>
    <w:rsid w:val="007A6970"/>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A62557"/>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9"/>
    <w:rsid w:val="0096433C"/>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96433C"/>
    <w:rPr>
      <w:rFonts w:asciiTheme="majorHAnsi" w:eastAsiaTheme="majorEastAsia" w:hAnsiTheme="majorHAnsi" w:cstheme="majorBidi"/>
      <w:b/>
      <w:i/>
      <w:sz w:val="24"/>
    </w:rPr>
  </w:style>
  <w:style w:type="character" w:customStyle="1" w:styleId="Heading7Char">
    <w:name w:val="Heading 7 Char"/>
    <w:basedOn w:val="DefaultParagraphFont"/>
    <w:link w:val="Heading7"/>
    <w:uiPriority w:val="9"/>
    <w:rsid w:val="0029541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962120"/>
    <w:rPr>
      <w:rFonts w:asciiTheme="majorHAnsi" w:eastAsiaTheme="majorEastAsia" w:hAnsiTheme="majorHAnsi" w:cstheme="majorBidi"/>
      <w:i/>
      <w:sz w:val="24"/>
      <w:szCs w:val="21"/>
    </w:rPr>
  </w:style>
  <w:style w:type="character" w:customStyle="1" w:styleId="Heading9Char">
    <w:name w:val="Heading 9 Char"/>
    <w:basedOn w:val="DefaultParagraphFont"/>
    <w:link w:val="Heading9"/>
    <w:uiPriority w:val="9"/>
    <w:rsid w:val="00955958"/>
    <w:rPr>
      <w:rFonts w:asciiTheme="majorHAnsi" w:eastAsiaTheme="majorEastAsia" w:hAnsiTheme="majorHAnsi" w:cstheme="majorBidi"/>
      <w:i/>
      <w:iCs/>
      <w:sz w:val="22"/>
      <w:szCs w:val="21"/>
    </w:rPr>
  </w:style>
  <w:style w:type="paragraph" w:styleId="Title">
    <w:name w:val="Title"/>
    <w:basedOn w:val="Normal"/>
    <w:next w:val="Normal"/>
    <w:link w:val="TitleChar"/>
    <w:uiPriority w:val="10"/>
    <w:qFormat/>
    <w:rsid w:val="0066568B"/>
    <w:pPr>
      <w:spacing w:after="60"/>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6568B"/>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66568B"/>
    <w:pPr>
      <w:numPr>
        <w:ilvl w:val="1"/>
      </w:numPr>
      <w:spacing w:after="120"/>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66568B"/>
    <w:rPr>
      <w:rFonts w:asciiTheme="majorHAnsi" w:eastAsiaTheme="minorEastAsia" w:hAnsiTheme="majorHAnsi" w:cstheme="minorBidi"/>
      <w:kern w:val="28"/>
      <w:sz w:val="24"/>
      <w:szCs w:val="22"/>
    </w:rPr>
  </w:style>
  <w:style w:type="paragraph" w:styleId="BalloonText">
    <w:name w:val="Balloon Text"/>
    <w:basedOn w:val="Normal"/>
    <w:link w:val="BalloonTextChar"/>
    <w:uiPriority w:val="99"/>
    <w:semiHidden/>
    <w:unhideWhenUsed/>
    <w:rsid w:val="00E06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92"/>
    <w:rPr>
      <w:rFonts w:ascii="Segoe UI" w:hAnsi="Segoe UI" w:cs="Segoe UI"/>
      <w:sz w:val="18"/>
      <w:szCs w:val="18"/>
    </w:rPr>
  </w:style>
  <w:style w:type="paragraph" w:styleId="ListParagraph">
    <w:name w:val="List Paragraph"/>
    <w:basedOn w:val="Normal"/>
    <w:uiPriority w:val="34"/>
    <w:qFormat/>
    <w:rsid w:val="00055254"/>
    <w:pPr>
      <w:spacing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ABBE6-0012-467A-964A-59B2F4C5AA41}">
  <ds:schemaRefs>
    <ds:schemaRef ds:uri="a1c24d45-79e7-4bb1-8894-becbc968a5d0"/>
    <ds:schemaRef ds:uri="http://purl.org/dc/terms/"/>
    <ds:schemaRef ds:uri="http://schemas.microsoft.com/sharepoint/v3/fields"/>
    <ds:schemaRef ds:uri="http://schemas.microsoft.com/office/2006/documentManagement/types"/>
    <ds:schemaRef ds:uri="37fa6396-50cd-4a0f-bf39-33aa57d75f0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08e4712-b8ba-4778-ad0b-827db19717d8"/>
    <ds:schemaRef ds:uri="376ca5fe-90bf-4102-9a5f-73aedc536fb8"/>
    <ds:schemaRef ds:uri="http://www.w3.org/XML/1998/namespace"/>
    <ds:schemaRef ds:uri="http://purl.org/dc/dcmitype/"/>
  </ds:schemaRefs>
</ds:datastoreItem>
</file>

<file path=customXml/itemProps2.xml><?xml version="1.0" encoding="utf-8"?>
<ds:datastoreItem xmlns:ds="http://schemas.openxmlformats.org/officeDocument/2006/customXml" ds:itemID="{FEA98DF0-C57C-4D8E-B0F9-3033BCBD5082}">
  <ds:schemaRefs>
    <ds:schemaRef ds:uri="http://schemas.microsoft.com/sharepoint/v3/contenttype/forms"/>
  </ds:schemaRefs>
</ds:datastoreItem>
</file>

<file path=customXml/itemProps3.xml><?xml version="1.0" encoding="utf-8"?>
<ds:datastoreItem xmlns:ds="http://schemas.openxmlformats.org/officeDocument/2006/customXml" ds:itemID="{949EAC3D-E6E7-46CD-A0FE-104A655695AA}">
  <ds:schemaRefs>
    <ds:schemaRef ds:uri="Microsoft.SharePoint.Taxonomy.ContentTypeSync"/>
  </ds:schemaRefs>
</ds:datastoreItem>
</file>

<file path=customXml/itemProps4.xml><?xml version="1.0" encoding="utf-8"?>
<ds:datastoreItem xmlns:ds="http://schemas.openxmlformats.org/officeDocument/2006/customXml" ds:itemID="{D413170F-38B6-48F0-8A20-DA72FB3A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2</Pages>
  <Words>809</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Angela Ogier</cp:lastModifiedBy>
  <cp:revision>4</cp:revision>
  <cp:lastPrinted>2018-08-24T02:03:00Z</cp:lastPrinted>
  <dcterms:created xsi:type="dcterms:W3CDTF">2018-08-27T00:39:00Z</dcterms:created>
  <dcterms:modified xsi:type="dcterms:W3CDTF">2018-08-27T00:55:00Z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23160190</vt:lpwstr>
  </property>
  <property fmtid="{D5CDD505-2E9C-101B-9397-08002B2CF9AE}" pid="3" name="bgIssueDate">
    <vt:lpwstr>17 August 2018</vt:lpwstr>
  </property>
  <property fmtid="{D5CDD505-2E9C-101B-9397-08002B2CF9AE}" pid="4" name="bgEditDateTime">
    <vt:lpwstr/>
  </property>
  <property fmtid="{D5CDD505-2E9C-101B-9397-08002B2CF9AE}" pid="5" name="bgMatterNumber">
    <vt:lpwstr>402-8677</vt:lpwstr>
  </property>
  <property fmtid="{D5CDD505-2E9C-101B-9397-08002B2CF9AE}" pid="6" name="bgMajorVersion">
    <vt:i4>2</vt:i4>
  </property>
  <property fmtid="{D5CDD505-2E9C-101B-9397-08002B2CF9AE}" pid="7" name="bgOperatorInitials">
    <vt:lpwstr>DQC</vt:lpwstr>
  </property>
  <property fmtid="{D5CDD505-2E9C-101B-9397-08002B2CF9AE}" pid="8" name="imClass">
    <vt:lpwstr>GENERAL</vt:lpwstr>
  </property>
  <property fmtid="{D5CDD505-2E9C-101B-9397-08002B2CF9AE}" pid="9" name="imType">
    <vt:lpwstr>WORDX</vt:lpwstr>
  </property>
  <property fmtid="{D5CDD505-2E9C-101B-9397-08002B2CF9AE}" pid="10" name="imDocumentNumber">
    <vt:i4>23160190</vt:i4>
  </property>
  <property fmtid="{D5CDD505-2E9C-101B-9397-08002B2CF9AE}" pid="11" name="imVersionNumber">
    <vt:i4>2</vt:i4>
  </property>
  <property fmtid="{D5CDD505-2E9C-101B-9397-08002B2CF9AE}" pid="12" name="bgTitle">
    <vt:lpwstr>Workshop 3 Drafts</vt:lpwstr>
  </property>
  <property fmtid="{D5CDD505-2E9C-101B-9397-08002B2CF9AE}" pid="13" name="bgClientNumber">
    <vt:lpwstr>302007</vt:lpwstr>
  </property>
  <property fmtid="{D5CDD505-2E9C-101B-9397-08002B2CF9AE}" pid="14" name="bgClient">
    <vt:lpwstr>First Gas</vt:lpwstr>
  </property>
  <property fmtid="{D5CDD505-2E9C-101B-9397-08002B2CF9AE}" pid="15" name="bgMatterDescription">
    <vt:lpwstr>GTAC Phase 2</vt:lpwstr>
  </property>
  <property fmtid="{D5CDD505-2E9C-101B-9397-08002B2CF9AE}" pid="16" name="bgAuthorInitials">
    <vt:lpwstr>DQC</vt:lpwstr>
  </property>
  <property fmtid="{D5CDD505-2E9C-101B-9397-08002B2CF9AE}" pid="17" name="bgAuthorTreatAsPartner">
    <vt:lpwstr>False</vt:lpwstr>
  </property>
  <property fmtid="{D5CDD505-2E9C-101B-9397-08002B2CF9AE}" pid="18" name="bgAuthorPreferredName">
    <vt:lpwstr>David Coull</vt:lpwstr>
  </property>
  <property fmtid="{D5CDD505-2E9C-101B-9397-08002B2CF9AE}" pid="19" name="bgAuthorOtherName">
    <vt:lpwstr>D Coull</vt:lpwstr>
  </property>
  <property fmtid="{D5CDD505-2E9C-101B-9397-08002B2CF9AE}" pid="20" name="bgAuthorEmail">
    <vt:lpwstr>david.coull@bellgully.com</vt:lpwstr>
  </property>
  <property fmtid="{D5CDD505-2E9C-101B-9397-08002B2CF9AE}" pid="21" name="bgAuthorMobile">
    <vt:lpwstr>+64 21 800 308</vt:lpwstr>
  </property>
  <property fmtid="{D5CDD505-2E9C-101B-9397-08002B2CF9AE}" pid="22" name="bgAuthorDDI">
    <vt:lpwstr>+64 4 915 6863</vt:lpwstr>
  </property>
  <property fmtid="{D5CDD505-2E9C-101B-9397-08002B2CF9AE}" pid="23" name="bgAuthorJobTitle">
    <vt:lpwstr>Partner</vt:lpwstr>
  </property>
  <property fmtid="{D5CDD505-2E9C-101B-9397-08002B2CF9AE}" pid="24" name="bgAuthorOffice">
    <vt:lpwstr>Wellington</vt:lpwstr>
  </property>
  <property fmtid="{D5CDD505-2E9C-101B-9397-08002B2CF9AE}" pid="25" name="bgSecondAuthorInitials">
    <vt:lpwstr/>
  </property>
  <property fmtid="{D5CDD505-2E9C-101B-9397-08002B2CF9AE}" pid="26" name="bgPartnerInitials">
    <vt:lpwstr>DQC</vt:lpwstr>
  </property>
  <property fmtid="{D5CDD505-2E9C-101B-9397-08002B2CF9AE}" pid="27" name="bgPartnerTreatAsPartner">
    <vt:lpwstr>False</vt:lpwstr>
  </property>
  <property fmtid="{D5CDD505-2E9C-101B-9397-08002B2CF9AE}" pid="28" name="bgPartnerPreferredName">
    <vt:lpwstr>David Coull</vt:lpwstr>
  </property>
  <property fmtid="{D5CDD505-2E9C-101B-9397-08002B2CF9AE}" pid="29" name="bgPartnerOtherName">
    <vt:lpwstr>D Coull</vt:lpwstr>
  </property>
  <property fmtid="{D5CDD505-2E9C-101B-9397-08002B2CF9AE}" pid="30" name="bgPartnerEmail">
    <vt:lpwstr>david.coull@bellgully.com</vt:lpwstr>
  </property>
  <property fmtid="{D5CDD505-2E9C-101B-9397-08002B2CF9AE}" pid="31" name="bgPartnerMobile">
    <vt:lpwstr>+64 21 800 308</vt:lpwstr>
  </property>
  <property fmtid="{D5CDD505-2E9C-101B-9397-08002B2CF9AE}" pid="32" name="bgPartnerDDI">
    <vt:lpwstr>+64 4 915 6863</vt:lpwstr>
  </property>
  <property fmtid="{D5CDD505-2E9C-101B-9397-08002B2CF9AE}" pid="33" name="bgPartnerJobTitle">
    <vt:lpwstr>Partner</vt:lpwstr>
  </property>
  <property fmtid="{D5CDD505-2E9C-101B-9397-08002B2CF9AE}" pid="34" name="bgPartnerOffice">
    <vt:lpwstr>Wellington</vt:lpwstr>
  </property>
  <property fmtid="{D5CDD505-2E9C-101B-9397-08002B2CF9AE}" pid="35" name="bgVersionNumber">
    <vt:bool>false</vt:bool>
  </property>
  <property fmtid="{D5CDD505-2E9C-101B-9397-08002B2CF9AE}" pid="36" name="PrintButton">
    <vt:lpwstr/>
  </property>
  <property fmtid="{D5CDD505-2E9C-101B-9397-08002B2CF9AE}" pid="37" name="ContentTypeId">
    <vt:lpwstr>0x0101003593C24482F4F84682E15959E040775E00E1DE81743FDE1A469CC2F7660EA26071</vt:lpwstr>
  </property>
  <property fmtid="{D5CDD505-2E9C-101B-9397-08002B2CF9AE}" pid="38" name="Bussiness Unit">
    <vt:lpwstr>1;#Commercial ＆ Regulatory|cac558ab-2122-4a4f-af0e-421912ea6db2</vt:lpwstr>
  </property>
  <property fmtid="{D5CDD505-2E9C-101B-9397-08002B2CF9AE}" pid="39" name="Business Function">
    <vt:lpwstr>3;#Commercial ＆ Regulatory|6815f2e2-240a-4938-818a-809c08a97263</vt:lpwstr>
  </property>
  <property fmtid="{D5CDD505-2E9C-101B-9397-08002B2CF9AE}" pid="40" name="TSubject">
    <vt:lpwstr/>
  </property>
  <property fmtid="{D5CDD505-2E9C-101B-9397-08002B2CF9AE}" pid="41" name="Counterparty">
    <vt:lpwstr/>
  </property>
  <property fmtid="{D5CDD505-2E9C-101B-9397-08002B2CF9AE}" pid="42" name="Document Type">
    <vt:lpwstr/>
  </property>
</Properties>
</file>