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9231"/>
      </w:tblGrid>
      <w:tr w:rsidR="00094D78" w:rsidTr="004827B8">
        <w:trPr>
          <w:tblHeader/>
        </w:trPr>
        <w:tc>
          <w:tcPr>
            <w:tcW w:w="9231" w:type="dxa"/>
            <w:shd w:val="clear" w:color="auto" w:fill="003366"/>
          </w:tcPr>
          <w:p w:rsidR="00094D78" w:rsidRPr="00094D78" w:rsidRDefault="00094D78" w:rsidP="00094D78">
            <w:pPr>
              <w:spacing w:before="120" w:after="120"/>
              <w:rPr>
                <w:rFonts w:ascii="Verdana" w:hAnsi="Verdana"/>
                <w:b/>
                <w:szCs w:val="19"/>
              </w:rPr>
            </w:pPr>
            <w:r w:rsidRPr="00094D78">
              <w:rPr>
                <w:rFonts w:ascii="Verdana" w:hAnsi="Verdana"/>
                <w:b/>
                <w:szCs w:val="19"/>
              </w:rPr>
              <w:t xml:space="preserve">Proposed Changes to the </w:t>
            </w:r>
            <w:proofErr w:type="spellStart"/>
            <w:r w:rsidRPr="00094D78">
              <w:rPr>
                <w:rFonts w:ascii="Verdana" w:hAnsi="Verdana"/>
                <w:b/>
                <w:szCs w:val="19"/>
              </w:rPr>
              <w:t>GTAC</w:t>
            </w:r>
            <w:proofErr w:type="spellEnd"/>
          </w:p>
        </w:tc>
      </w:tr>
      <w:tr w:rsidR="00F90530" w:rsidTr="00BD21B2">
        <w:tc>
          <w:tcPr>
            <w:tcW w:w="14276" w:type="dxa"/>
          </w:tcPr>
          <w:p w:rsidR="00F90530" w:rsidRPr="0082040E" w:rsidRDefault="00F90530" w:rsidP="00F90530">
            <w:pPr>
              <w:spacing w:before="120" w:after="120" w:line="260" w:lineRule="atLeast"/>
              <w:rPr>
                <w:rFonts w:ascii="Verdana" w:eastAsia="Calibri" w:hAnsi="Verdana"/>
                <w:i/>
                <w:sz w:val="19"/>
                <w:szCs w:val="19"/>
              </w:rPr>
            </w:pPr>
            <w:r w:rsidRPr="00F90530">
              <w:rPr>
                <w:rFonts w:ascii="Verdana" w:eastAsia="Calibri" w:hAnsi="Verdana"/>
                <w:i/>
                <w:sz w:val="19"/>
                <w:szCs w:val="19"/>
              </w:rPr>
              <w:t xml:space="preserve">Daily Delivery Quantity </w:t>
            </w:r>
            <w:r w:rsidRPr="00F90530">
              <w:rPr>
                <w:rFonts w:ascii="Verdana" w:eastAsia="Calibri" w:hAnsi="Verdana"/>
                <w:sz w:val="19"/>
                <w:szCs w:val="19"/>
              </w:rPr>
              <w:t>or</w:t>
            </w:r>
            <w:r w:rsidRPr="00F90530">
              <w:rPr>
                <w:rFonts w:ascii="Verdana" w:eastAsia="Calibri" w:hAnsi="Verdana"/>
                <w:i/>
                <w:sz w:val="19"/>
                <w:szCs w:val="19"/>
              </w:rPr>
              <w:t xml:space="preserve"> </w:t>
            </w:r>
            <w:proofErr w:type="spellStart"/>
            <w:r w:rsidRPr="00F90530">
              <w:rPr>
                <w:rFonts w:ascii="Verdana" w:eastAsia="Calibri" w:hAnsi="Verdana"/>
                <w:i/>
                <w:sz w:val="19"/>
                <w:szCs w:val="19"/>
              </w:rPr>
              <w:t>DDQ</w:t>
            </w:r>
            <w:proofErr w:type="spellEnd"/>
            <w:r w:rsidRPr="00F90530">
              <w:rPr>
                <w:rFonts w:ascii="Verdana" w:eastAsia="Calibri" w:hAnsi="Verdana"/>
                <w:i/>
                <w:sz w:val="19"/>
                <w:szCs w:val="19"/>
              </w:rPr>
              <w:t xml:space="preserve"> </w:t>
            </w:r>
            <w:r w:rsidRPr="00F90530">
              <w:rPr>
                <w:rFonts w:ascii="Verdana" w:eastAsia="Calibri" w:hAnsi="Verdana"/>
                <w:iCs/>
                <w:sz w:val="19"/>
                <w:szCs w:val="19"/>
              </w:rPr>
              <w:t>means, in respect of a Day and a Shipper, the quantity of Gas that a Shipper takes in a Delivery Zone</w:t>
            </w:r>
            <w:ins w:id="0" w:author="Bell Gully" w:date="2018-10-15T15:21:00Z">
              <w:r w:rsidRPr="00F90530">
                <w:rPr>
                  <w:rFonts w:ascii="Verdana" w:eastAsia="Calibri" w:hAnsi="Verdana"/>
                  <w:iCs/>
                  <w:sz w:val="19"/>
                  <w:szCs w:val="19"/>
                </w:rPr>
                <w:t>, at a Delivery Point in a Delivery Zone</w:t>
              </w:r>
            </w:ins>
            <w:r w:rsidRPr="00F90530">
              <w:rPr>
                <w:rFonts w:ascii="Verdana" w:eastAsia="Calibri" w:hAnsi="Verdana"/>
                <w:iCs/>
                <w:sz w:val="19"/>
                <w:szCs w:val="19"/>
              </w:rPr>
              <w:t xml:space="preserve"> or at an Individual Delivery Point</w:t>
            </w:r>
            <w:del w:id="1" w:author="Bell Gully" w:date="2018-10-15T15:53:00Z">
              <w:r w:rsidRPr="00F90530" w:rsidDel="00581E7C">
                <w:rPr>
                  <w:rFonts w:ascii="Verdana" w:eastAsia="Calibri" w:hAnsi="Verdana"/>
                  <w:iCs/>
                  <w:sz w:val="19"/>
                  <w:szCs w:val="19"/>
                </w:rPr>
                <w:delText xml:space="preserve"> on a Day</w:delText>
              </w:r>
            </w:del>
            <w:r w:rsidRPr="00F90530">
              <w:rPr>
                <w:rFonts w:ascii="Verdana" w:eastAsia="Calibri" w:hAnsi="Verdana"/>
                <w:iCs/>
                <w:sz w:val="19"/>
                <w:szCs w:val="19"/>
              </w:rPr>
              <w:t xml:space="preserve">, determined in accordance with </w:t>
            </w:r>
            <w:r w:rsidRPr="00F90530">
              <w:rPr>
                <w:rFonts w:ascii="Verdana" w:eastAsia="Calibri" w:hAnsi="Verdana"/>
                <w:i/>
                <w:sz w:val="19"/>
                <w:szCs w:val="19"/>
              </w:rPr>
              <w:t>section 6</w:t>
            </w:r>
            <w:r w:rsidRPr="00F90530">
              <w:rPr>
                <w:rFonts w:ascii="Verdana" w:eastAsia="Calibri" w:hAnsi="Verdana"/>
                <w:iCs/>
                <w:sz w:val="19"/>
                <w:szCs w:val="19"/>
              </w:rPr>
              <w:t>;</w:t>
            </w:r>
          </w:p>
        </w:tc>
      </w:tr>
      <w:tr w:rsidR="0082040E" w:rsidTr="00BD21B2">
        <w:tc>
          <w:tcPr>
            <w:tcW w:w="14276" w:type="dxa"/>
          </w:tcPr>
          <w:p w:rsidR="0082040E" w:rsidRPr="00525BAE" w:rsidRDefault="0082040E" w:rsidP="00F90530">
            <w:pPr>
              <w:spacing w:before="120" w:after="120" w:line="260" w:lineRule="atLeast"/>
              <w:rPr>
                <w:rFonts w:ascii="Verdana" w:hAnsi="Verdana"/>
                <w:i/>
                <w:iCs/>
                <w:snapToGrid w:val="0"/>
                <w:sz w:val="19"/>
                <w:szCs w:val="19"/>
              </w:rPr>
            </w:pPr>
            <w:r w:rsidRPr="0082040E">
              <w:rPr>
                <w:rFonts w:ascii="Verdana" w:eastAsia="Calibri" w:hAnsi="Verdana"/>
                <w:i/>
                <w:sz w:val="19"/>
                <w:szCs w:val="19"/>
              </w:rPr>
              <w:t>Delivery Point</w:t>
            </w:r>
            <w:r w:rsidRPr="0082040E">
              <w:rPr>
                <w:rFonts w:ascii="Verdana" w:eastAsia="Calibri" w:hAnsi="Verdana"/>
                <w:sz w:val="19"/>
                <w:szCs w:val="19"/>
              </w:rPr>
              <w:t xml:space="preserve"> means a facility </w:t>
            </w:r>
            <w:ins w:id="2" w:author="Bell Gully" w:date="2018-10-13T08:02:00Z">
              <w:r w:rsidRPr="0082040E">
                <w:rPr>
                  <w:rFonts w:ascii="Verdana" w:eastAsia="Calibri" w:hAnsi="Verdana"/>
                  <w:sz w:val="19"/>
                  <w:szCs w:val="19"/>
                </w:rPr>
                <w:t xml:space="preserve">(including any associated land and equipment) </w:t>
              </w:r>
            </w:ins>
            <w:r w:rsidRPr="0082040E">
              <w:rPr>
                <w:rFonts w:ascii="Verdana" w:eastAsia="Calibri" w:hAnsi="Verdana"/>
                <w:sz w:val="19"/>
                <w:szCs w:val="19"/>
              </w:rPr>
              <w:t>at which one or more Shippers take (or may take) Gas from the Transmission System or, in the case of an Existing Supplementary Agreement, the delivery point named in that agreement;</w:t>
            </w:r>
          </w:p>
        </w:tc>
      </w:tr>
      <w:tr w:rsidR="00BD21B2" w:rsidTr="00BD21B2">
        <w:tc>
          <w:tcPr>
            <w:tcW w:w="14276" w:type="dxa"/>
          </w:tcPr>
          <w:p w:rsidR="00BD21B2" w:rsidRPr="00525BAE" w:rsidRDefault="00BD21B2" w:rsidP="00094D78">
            <w:pPr>
              <w:spacing w:before="120" w:after="120"/>
              <w:rPr>
                <w:rFonts w:ascii="Verdana" w:hAnsi="Verdana"/>
                <w:sz w:val="19"/>
                <w:szCs w:val="19"/>
              </w:rPr>
            </w:pPr>
            <w:r w:rsidRPr="00525BAE">
              <w:rPr>
                <w:rFonts w:ascii="Verdana" w:hAnsi="Verdana"/>
                <w:i/>
                <w:iCs/>
                <w:snapToGrid w:val="0"/>
                <w:sz w:val="19"/>
                <w:szCs w:val="19"/>
              </w:rPr>
              <w:t xml:space="preserve">Existing Interconnection Agreement </w:t>
            </w:r>
            <w:r w:rsidRPr="00525BAE">
              <w:rPr>
                <w:rFonts w:ascii="Verdana" w:hAnsi="Verdana"/>
                <w:iCs/>
                <w:snapToGrid w:val="0"/>
                <w:sz w:val="19"/>
                <w:szCs w:val="19"/>
              </w:rPr>
              <w:t>means an interconnection agreement in effect as at the date of this Code</w:t>
            </w:r>
            <w:ins w:id="3" w:author="Bell Gully" w:date="2018-10-10T16:19:00Z">
              <w:r w:rsidRPr="00525BAE">
                <w:rPr>
                  <w:rFonts w:ascii="Verdana" w:hAnsi="Verdana"/>
                  <w:iCs/>
                  <w:snapToGrid w:val="0"/>
                  <w:sz w:val="19"/>
                  <w:szCs w:val="19"/>
                </w:rPr>
                <w:t xml:space="preserve"> (including any amendments before or after the date of this Code)</w:t>
              </w:r>
            </w:ins>
            <w:r w:rsidRPr="00525BAE">
              <w:rPr>
                <w:rFonts w:ascii="Verdana" w:hAnsi="Verdana"/>
                <w:iCs/>
                <w:snapToGrid w:val="0"/>
                <w:sz w:val="19"/>
                <w:szCs w:val="19"/>
              </w:rPr>
              <w:t xml:space="preserve"> and which commenced or had a specified commencement date before the date of this Code, but excluding an interconnection agreement which terminated on termination of any code replaced by this Code</w:t>
            </w:r>
            <w:r w:rsidRPr="00525BAE">
              <w:rPr>
                <w:rFonts w:ascii="Verdana" w:hAnsi="Verdana"/>
                <w:iCs/>
                <w:sz w:val="19"/>
                <w:szCs w:val="19"/>
              </w:rPr>
              <w:t xml:space="preserve">; </w:t>
            </w:r>
          </w:p>
        </w:tc>
      </w:tr>
      <w:tr w:rsidR="00BD21B2" w:rsidTr="00BD21B2">
        <w:tc>
          <w:tcPr>
            <w:tcW w:w="14276" w:type="dxa"/>
          </w:tcPr>
          <w:p w:rsidR="00BD21B2" w:rsidRPr="00525BAE" w:rsidRDefault="00BD21B2" w:rsidP="00835751">
            <w:pPr>
              <w:spacing w:before="120" w:after="120"/>
              <w:rPr>
                <w:rFonts w:ascii="Verdana" w:hAnsi="Verdana"/>
                <w:sz w:val="19"/>
                <w:szCs w:val="19"/>
              </w:rPr>
            </w:pPr>
            <w:r w:rsidRPr="00525BAE">
              <w:rPr>
                <w:rFonts w:ascii="Verdana" w:hAnsi="Verdana"/>
                <w:i/>
                <w:iCs/>
                <w:snapToGrid w:val="0"/>
                <w:sz w:val="19"/>
                <w:szCs w:val="19"/>
              </w:rPr>
              <w:t xml:space="preserve">Existing Supplementary Agreement </w:t>
            </w:r>
            <w:r w:rsidRPr="00525BAE">
              <w:rPr>
                <w:rFonts w:ascii="Verdana" w:hAnsi="Verdana"/>
                <w:iCs/>
                <w:snapToGrid w:val="0"/>
                <w:sz w:val="19"/>
                <w:szCs w:val="19"/>
              </w:rPr>
              <w:t>means a supplementary agreement in effect as at the date of this Code</w:t>
            </w:r>
            <w:ins w:id="4" w:author="Bell Gully" w:date="2018-10-10T16:19:00Z">
              <w:r w:rsidRPr="00525BAE">
                <w:rPr>
                  <w:rFonts w:ascii="Verdana" w:hAnsi="Verdana"/>
                  <w:iCs/>
                  <w:snapToGrid w:val="0"/>
                  <w:sz w:val="19"/>
                  <w:szCs w:val="19"/>
                </w:rPr>
                <w:t xml:space="preserve"> (including any amendments before or after the date of this Code)</w:t>
              </w:r>
            </w:ins>
            <w:r w:rsidRPr="00525BAE">
              <w:rPr>
                <w:rFonts w:ascii="Verdana" w:hAnsi="Verdana"/>
                <w:iCs/>
                <w:snapToGrid w:val="0"/>
                <w:sz w:val="19"/>
                <w:szCs w:val="19"/>
              </w:rPr>
              <w:t xml:space="preserve"> and which commenced or had a specified commencement date before the date of this Code or a supplementary agreement required by a Transmission Pricing Agreement in effect before the date of this Code</w:t>
            </w:r>
            <w:r w:rsidRPr="00525BAE">
              <w:rPr>
                <w:rFonts w:ascii="Verdana" w:hAnsi="Verdana"/>
                <w:iCs/>
                <w:sz w:val="19"/>
                <w:szCs w:val="19"/>
              </w:rPr>
              <w:t>;</w:t>
            </w:r>
          </w:p>
        </w:tc>
      </w:tr>
      <w:tr w:rsidR="0082040E" w:rsidTr="00BD21B2">
        <w:tc>
          <w:tcPr>
            <w:tcW w:w="14276" w:type="dxa"/>
          </w:tcPr>
          <w:p w:rsidR="0082040E" w:rsidRPr="00525BAE" w:rsidRDefault="0082040E" w:rsidP="0082040E">
            <w:pPr>
              <w:spacing w:after="260" w:line="260" w:lineRule="atLeast"/>
              <w:rPr>
                <w:bCs/>
                <w:i/>
              </w:rPr>
            </w:pPr>
            <w:r w:rsidRPr="0082040E">
              <w:rPr>
                <w:rFonts w:ascii="Verdana" w:eastAsia="Calibri" w:hAnsi="Verdana"/>
                <w:i/>
                <w:sz w:val="19"/>
                <w:szCs w:val="19"/>
              </w:rPr>
              <w:t>Receipt Point</w:t>
            </w:r>
            <w:r w:rsidRPr="0082040E">
              <w:rPr>
                <w:rFonts w:ascii="Verdana" w:eastAsia="Calibri" w:hAnsi="Verdana"/>
                <w:sz w:val="19"/>
                <w:szCs w:val="19"/>
              </w:rPr>
              <w:t xml:space="preserve"> means a station or facility</w:t>
            </w:r>
            <w:ins w:id="5" w:author="Bell Gully" w:date="2018-10-13T08:01:00Z">
              <w:r w:rsidRPr="0082040E">
                <w:rPr>
                  <w:rFonts w:ascii="Verdana" w:eastAsia="Calibri" w:hAnsi="Verdana"/>
                  <w:sz w:val="19"/>
                  <w:szCs w:val="19"/>
                </w:rPr>
                <w:t xml:space="preserve"> (including any associated land and equipment)</w:t>
              </w:r>
            </w:ins>
            <w:r w:rsidRPr="0082040E">
              <w:rPr>
                <w:rFonts w:ascii="Verdana" w:eastAsia="Calibri" w:hAnsi="Verdana"/>
                <w:sz w:val="19"/>
                <w:szCs w:val="19"/>
              </w:rPr>
              <w:t xml:space="preserve"> at which one or more Shippers inject or may inject (or have, or may have, injected on their behalf) Gas into the Transmission System; </w:t>
            </w:r>
          </w:p>
        </w:tc>
      </w:tr>
      <w:tr w:rsidR="00BD21B2" w:rsidTr="00BD21B2">
        <w:tc>
          <w:tcPr>
            <w:tcW w:w="14276" w:type="dxa"/>
          </w:tcPr>
          <w:p w:rsidR="004827B8" w:rsidRDefault="004827B8" w:rsidP="00D57DAB">
            <w:pPr>
              <w:pStyle w:val="ListParagraph"/>
              <w:spacing w:after="290" w:line="290" w:lineRule="atLeast"/>
              <w:ind w:left="33"/>
              <w:rPr>
                <w:bCs/>
              </w:rPr>
            </w:pPr>
            <w:r w:rsidRPr="00253ACD">
              <w:rPr>
                <w:bCs/>
                <w:i/>
              </w:rPr>
              <w:t>Running Mismatch Tolerance</w:t>
            </w:r>
            <w:r w:rsidRPr="00253ACD">
              <w:rPr>
                <w:bCs/>
              </w:rPr>
              <w:t xml:space="preserve"> means</w:t>
            </w:r>
            <w:r>
              <w:rPr>
                <w:bCs/>
              </w:rPr>
              <w:t xml:space="preserve">, for each Day and: </w:t>
            </w:r>
          </w:p>
          <w:p w:rsidR="004827B8" w:rsidRPr="008177B8" w:rsidRDefault="004827B8" w:rsidP="007C1EE6">
            <w:pPr>
              <w:numPr>
                <w:ilvl w:val="2"/>
                <w:numId w:val="80"/>
              </w:numPr>
              <w:tabs>
                <w:tab w:val="clear" w:pos="1247"/>
              </w:tabs>
              <w:spacing w:after="290" w:line="290" w:lineRule="atLeast"/>
              <w:ind w:left="600" w:hanging="600"/>
              <w:rPr>
                <w:rFonts w:ascii="Verdana" w:hAnsi="Verdana"/>
                <w:bCs/>
                <w:sz w:val="19"/>
                <w:szCs w:val="19"/>
              </w:rPr>
            </w:pPr>
            <w:r w:rsidRPr="008177B8">
              <w:rPr>
                <w:rFonts w:ascii="Verdana" w:hAnsi="Verdana"/>
                <w:bCs/>
                <w:sz w:val="19"/>
                <w:szCs w:val="19"/>
              </w:rPr>
              <w:t xml:space="preserve">each Shipper, an amount equal to the greater of 400 </w:t>
            </w:r>
            <w:proofErr w:type="spellStart"/>
            <w:r w:rsidRPr="008177B8">
              <w:rPr>
                <w:rFonts w:ascii="Verdana" w:hAnsi="Verdana"/>
                <w:bCs/>
                <w:sz w:val="19"/>
                <w:szCs w:val="19"/>
              </w:rPr>
              <w:t>GJ</w:t>
            </w:r>
            <w:proofErr w:type="spellEnd"/>
            <w:r w:rsidRPr="008177B8">
              <w:rPr>
                <w:rFonts w:ascii="Verdana" w:hAnsi="Verdana"/>
                <w:bCs/>
                <w:sz w:val="19"/>
                <w:szCs w:val="19"/>
              </w:rPr>
              <w:t xml:space="preserve"> (or such other quantity as notified by First Gas on </w:t>
            </w:r>
            <w:proofErr w:type="spellStart"/>
            <w:r w:rsidRPr="008177B8">
              <w:rPr>
                <w:rFonts w:ascii="Verdana" w:hAnsi="Verdana"/>
                <w:bCs/>
                <w:sz w:val="19"/>
                <w:szCs w:val="19"/>
              </w:rPr>
              <w:t>OATIS</w:t>
            </w:r>
            <w:proofErr w:type="spellEnd"/>
            <w:r w:rsidRPr="008177B8">
              <w:rPr>
                <w:rFonts w:ascii="Verdana" w:hAnsi="Verdana"/>
                <w:bCs/>
                <w:sz w:val="19"/>
                <w:szCs w:val="19"/>
              </w:rPr>
              <w:t xml:space="preserve"> from time to time) </w:t>
            </w:r>
            <w:ins w:id="6" w:author="Bell Gully" w:date="2018-10-15T11:39:00Z">
              <w:r w:rsidR="007C1EE6" w:rsidRPr="007C1EE6">
                <w:rPr>
                  <w:rFonts w:ascii="Verdana" w:hAnsi="Verdana"/>
                  <w:bCs/>
                  <w:sz w:val="19"/>
                  <w:szCs w:val="19"/>
                </w:rPr>
                <w:t xml:space="preserve">provided that it is either purchasing Gas from or selling Gas to a person who is not an OBA Party </w:t>
              </w:r>
            </w:ins>
            <w:r w:rsidRPr="008177B8">
              <w:rPr>
                <w:rFonts w:ascii="Verdana" w:hAnsi="Verdana"/>
                <w:bCs/>
                <w:sz w:val="19"/>
                <w:szCs w:val="19"/>
              </w:rPr>
              <w:t>and:</w:t>
            </w:r>
          </w:p>
          <w:p w:rsidR="004827B8" w:rsidRPr="008177B8" w:rsidRDefault="004827B8" w:rsidP="00D57DAB">
            <w:pPr>
              <w:spacing w:after="290" w:line="290" w:lineRule="atLeast"/>
              <w:ind w:left="1309" w:hanging="709"/>
              <w:rPr>
                <w:rFonts w:ascii="Verdana" w:hAnsi="Verdana"/>
                <w:bCs/>
                <w:sz w:val="19"/>
                <w:szCs w:val="19"/>
              </w:rPr>
            </w:pPr>
            <w:r w:rsidRPr="008177B8">
              <w:rPr>
                <w:rFonts w:ascii="Verdana" w:hAnsi="Verdana"/>
                <w:bCs/>
                <w:sz w:val="19"/>
                <w:szCs w:val="19"/>
              </w:rPr>
              <w:t>(</w:t>
            </w:r>
            <w:proofErr w:type="spellStart"/>
            <w:r w:rsidRPr="008177B8">
              <w:rPr>
                <w:rFonts w:ascii="Verdana" w:hAnsi="Verdana"/>
                <w:bCs/>
                <w:sz w:val="19"/>
                <w:szCs w:val="19"/>
              </w:rPr>
              <w:t>i</w:t>
            </w:r>
            <w:proofErr w:type="spellEnd"/>
            <w:r w:rsidRPr="008177B8">
              <w:rPr>
                <w:rFonts w:ascii="Verdana" w:hAnsi="Verdana"/>
                <w:bCs/>
                <w:sz w:val="19"/>
                <w:szCs w:val="19"/>
              </w:rPr>
              <w:t>)</w:t>
            </w:r>
            <w:r w:rsidRPr="008177B8">
              <w:rPr>
                <w:rFonts w:ascii="Verdana" w:hAnsi="Verdana"/>
                <w:bCs/>
                <w:sz w:val="19"/>
                <w:szCs w:val="19"/>
              </w:rPr>
              <w:tab/>
              <w:t xml:space="preserve">for Receipt Quantities: </w:t>
            </w:r>
          </w:p>
          <w:p w:rsidR="004827B8" w:rsidRPr="008177B8" w:rsidRDefault="004827B8" w:rsidP="00D57DAB">
            <w:pPr>
              <w:ind w:left="1309"/>
              <w:rPr>
                <w:rFonts w:ascii="Verdana" w:hAnsi="Verdana"/>
                <w:sz w:val="19"/>
                <w:szCs w:val="19"/>
              </w:rPr>
            </w:pPr>
            <w:proofErr w:type="spellStart"/>
            <w:r w:rsidRPr="008177B8">
              <w:rPr>
                <w:rFonts w:ascii="Verdana" w:hAnsi="Verdana"/>
                <w:bCs/>
                <w:sz w:val="19"/>
                <w:szCs w:val="19"/>
              </w:rPr>
              <w:t>LPT</w:t>
            </w:r>
            <w:r w:rsidRPr="008177B8">
              <w:rPr>
                <w:rFonts w:ascii="Verdana" w:hAnsi="Verdana"/>
                <w:bCs/>
                <w:sz w:val="19"/>
                <w:szCs w:val="19"/>
                <w:vertAlign w:val="subscript"/>
              </w:rPr>
              <w:t>RECEIPTS</w:t>
            </w:r>
            <w:proofErr w:type="spellEnd"/>
            <w:r w:rsidRPr="008177B8">
              <w:rPr>
                <w:rFonts w:ascii="Verdana" w:hAnsi="Verdana"/>
                <w:bCs/>
                <w:sz w:val="19"/>
                <w:szCs w:val="19"/>
              </w:rPr>
              <w:t xml:space="preserve"> × </w:t>
            </w:r>
            <w:proofErr w:type="spellStart"/>
            <w:r w:rsidRPr="008177B8">
              <w:rPr>
                <w:rFonts w:ascii="Verdana" w:hAnsi="Verdana"/>
                <w:bCs/>
                <w:sz w:val="19"/>
                <w:szCs w:val="19"/>
              </w:rPr>
              <w:t>RQ</w:t>
            </w:r>
            <w:r w:rsidRPr="008177B8">
              <w:rPr>
                <w:rFonts w:ascii="Verdana" w:hAnsi="Verdana"/>
                <w:bCs/>
                <w:sz w:val="19"/>
                <w:szCs w:val="19"/>
                <w:vertAlign w:val="subscript"/>
              </w:rPr>
              <w:t>SHIPPER</w:t>
            </w:r>
            <w:proofErr w:type="spellEnd"/>
            <w:r w:rsidRPr="008177B8">
              <w:rPr>
                <w:rFonts w:ascii="Verdana" w:hAnsi="Verdana"/>
                <w:bCs/>
                <w:sz w:val="19"/>
                <w:szCs w:val="19"/>
              </w:rPr>
              <w:t xml:space="preserve"> ÷ (</w:t>
            </w:r>
            <w:proofErr w:type="spellStart"/>
            <w:r w:rsidRPr="008177B8">
              <w:rPr>
                <w:rFonts w:ascii="Verdana" w:hAnsi="Verdana"/>
                <w:bCs/>
                <w:sz w:val="19"/>
                <w:szCs w:val="19"/>
              </w:rPr>
              <w:t>RQ</w:t>
            </w:r>
            <w:r w:rsidRPr="008177B8">
              <w:rPr>
                <w:rFonts w:ascii="Verdana" w:hAnsi="Verdana"/>
                <w:bCs/>
                <w:sz w:val="19"/>
                <w:szCs w:val="19"/>
                <w:vertAlign w:val="subscript"/>
              </w:rPr>
              <w:t>TOTALRECEIPTS</w:t>
            </w:r>
            <w:proofErr w:type="spellEnd"/>
            <w:r w:rsidRPr="008177B8">
              <w:rPr>
                <w:rFonts w:ascii="Verdana" w:hAnsi="Verdana"/>
                <w:bCs/>
                <w:sz w:val="19"/>
                <w:szCs w:val="19"/>
              </w:rPr>
              <w:t xml:space="preserve"> + </w:t>
            </w:r>
            <w:proofErr w:type="spellStart"/>
            <w:r w:rsidRPr="008177B8">
              <w:rPr>
                <w:rFonts w:ascii="Verdana" w:hAnsi="Verdana"/>
                <w:bCs/>
                <w:sz w:val="19"/>
                <w:szCs w:val="19"/>
              </w:rPr>
              <w:t>MQ</w:t>
            </w:r>
            <w:r w:rsidRPr="008177B8">
              <w:rPr>
                <w:rFonts w:ascii="Verdana" w:hAnsi="Verdana"/>
                <w:bCs/>
                <w:sz w:val="19"/>
                <w:szCs w:val="19"/>
                <w:vertAlign w:val="subscript"/>
              </w:rPr>
              <w:t>OBAPSRECEIPTS</w:t>
            </w:r>
            <w:proofErr w:type="spellEnd"/>
            <w:r w:rsidRPr="008177B8">
              <w:rPr>
                <w:rFonts w:ascii="Verdana" w:hAnsi="Verdana"/>
                <w:bCs/>
                <w:sz w:val="19"/>
                <w:szCs w:val="19"/>
              </w:rPr>
              <w:t>)</w:t>
            </w:r>
          </w:p>
          <w:p w:rsidR="004827B8" w:rsidRPr="008177B8" w:rsidRDefault="004827B8" w:rsidP="00D57DAB">
            <w:pPr>
              <w:pStyle w:val="TOC4"/>
              <w:tabs>
                <w:tab w:val="clear" w:pos="8590"/>
              </w:tabs>
              <w:spacing w:after="290" w:line="290" w:lineRule="atLeast"/>
              <w:ind w:left="1309"/>
              <w:rPr>
                <w:bCs/>
                <w:i w:val="0"/>
              </w:rPr>
            </w:pPr>
            <w:r w:rsidRPr="008177B8">
              <w:rPr>
                <w:bCs/>
                <w:i w:val="0"/>
              </w:rPr>
              <w:t>where:</w:t>
            </w:r>
          </w:p>
          <w:p w:rsidR="00BD21B2" w:rsidRPr="008177B8" w:rsidRDefault="00BD21B2" w:rsidP="00D57DAB">
            <w:pPr>
              <w:pStyle w:val="ListParagraph"/>
              <w:spacing w:before="120" w:after="120"/>
              <w:ind w:left="1309" w:hanging="1"/>
            </w:pPr>
            <w:proofErr w:type="spellStart"/>
            <w:r w:rsidRPr="008177B8">
              <w:rPr>
                <w:bCs/>
                <w:i/>
              </w:rPr>
              <w:t>RQ</w:t>
            </w:r>
            <w:r w:rsidRPr="008177B8">
              <w:rPr>
                <w:bCs/>
                <w:i/>
                <w:vertAlign w:val="subscript"/>
              </w:rPr>
              <w:t>SHIPPER</w:t>
            </w:r>
            <w:proofErr w:type="spellEnd"/>
            <w:r w:rsidRPr="008177B8">
              <w:rPr>
                <w:bCs/>
                <w:i/>
              </w:rPr>
              <w:t xml:space="preserve"> </w:t>
            </w:r>
            <w:r w:rsidRPr="008177B8">
              <w:t xml:space="preserve">is the aggregate of that Shipper’s Receipt Quantities </w:t>
            </w:r>
            <w:del w:id="7" w:author="Bell Gully" w:date="2018-10-05T16:19:00Z">
              <w:r w:rsidRPr="008177B8" w:rsidDel="00E15A7B">
                <w:delText xml:space="preserve">(whether under a TSA, an Existing Supplementary Agreement, a Supplementary Agreement, an Interruptible Agreement or otherwise) </w:delText>
              </w:r>
            </w:del>
            <w:r w:rsidRPr="008177B8">
              <w:t>in respect of Receipt Points</w:t>
            </w:r>
            <w:del w:id="8" w:author="Bell Gully" w:date="2018-10-15T12:25:00Z">
              <w:r w:rsidRPr="008177B8" w:rsidDel="005D7BE2">
                <w:delText xml:space="preserve"> </w:delText>
              </w:r>
            </w:del>
            <w:r w:rsidRPr="008177B8">
              <w:t xml:space="preserve"> where an OBA does not apply; </w:t>
            </w:r>
          </w:p>
          <w:p w:rsidR="00BD21B2" w:rsidRPr="00525BAE" w:rsidRDefault="00BD21B2" w:rsidP="00D57DAB">
            <w:pPr>
              <w:pStyle w:val="TOC4"/>
              <w:tabs>
                <w:tab w:val="clear" w:pos="8590"/>
              </w:tabs>
              <w:spacing w:before="120" w:after="120" w:line="290" w:lineRule="atLeast"/>
              <w:ind w:left="1309" w:hanging="1"/>
            </w:pPr>
            <w:proofErr w:type="spellStart"/>
            <w:r w:rsidRPr="008177B8">
              <w:rPr>
                <w:bCs/>
              </w:rPr>
              <w:t>RQ</w:t>
            </w:r>
            <w:r w:rsidRPr="008177B8">
              <w:rPr>
                <w:vertAlign w:val="subscript"/>
              </w:rPr>
              <w:t>TOTALRECEIPTS</w:t>
            </w:r>
            <w:proofErr w:type="spellEnd"/>
            <w:r w:rsidRPr="008177B8">
              <w:rPr>
                <w:i w:val="0"/>
              </w:rPr>
              <w:t xml:space="preserve"> is the aggregate of all Shippers’ Receipt Quantities </w:t>
            </w:r>
            <w:del w:id="9" w:author="Bell Gully" w:date="2018-10-05T16:20:00Z">
              <w:r w:rsidRPr="008177B8" w:rsidDel="00E15A7B">
                <w:rPr>
                  <w:i w:val="0"/>
                </w:rPr>
                <w:delText>(whether under a TSA, an Existing Supplementary Agreement, a Supplementary Agreement, an Interruptible</w:delText>
              </w:r>
              <w:r w:rsidRPr="008177B8" w:rsidDel="00E15A7B">
                <w:delText xml:space="preserve"> </w:delText>
              </w:r>
              <w:r w:rsidRPr="008177B8" w:rsidDel="00E15A7B">
                <w:rPr>
                  <w:i w:val="0"/>
                </w:rPr>
                <w:delText xml:space="preserve">Agreement or otherwise) </w:delText>
              </w:r>
            </w:del>
            <w:r w:rsidRPr="008177B8">
              <w:rPr>
                <w:i w:val="0"/>
              </w:rPr>
              <w:t>in respect of Receipt Points where an OBA does not apply</w:t>
            </w:r>
            <w:r w:rsidRPr="008177B8">
              <w:rPr>
                <w:bCs/>
                <w:i w:val="0"/>
              </w:rPr>
              <w:t xml:space="preserve">; </w:t>
            </w:r>
          </w:p>
        </w:tc>
      </w:tr>
      <w:tr w:rsidR="00BD21B2" w:rsidTr="00BD21B2">
        <w:tc>
          <w:tcPr>
            <w:tcW w:w="14276" w:type="dxa"/>
          </w:tcPr>
          <w:p w:rsidR="004827B8" w:rsidRPr="004827B8" w:rsidRDefault="004827B8" w:rsidP="008177B8">
            <w:pPr>
              <w:numPr>
                <w:ilvl w:val="1"/>
                <w:numId w:val="1"/>
              </w:numPr>
              <w:spacing w:after="120" w:line="290" w:lineRule="atLeast"/>
              <w:rPr>
                <w:rFonts w:ascii="Verdana" w:eastAsia="Calibri" w:hAnsi="Verdana"/>
                <w:sz w:val="19"/>
                <w:szCs w:val="19"/>
              </w:rPr>
            </w:pPr>
            <w:r w:rsidRPr="004827B8">
              <w:rPr>
                <w:rFonts w:ascii="Verdana" w:eastAsia="Calibri" w:hAnsi="Verdana"/>
                <w:sz w:val="19"/>
                <w:szCs w:val="19"/>
                <w:lang w:val="en-GB"/>
              </w:rPr>
              <w:t>In this Code and each TSA, unless the context otherwise requires:</w:t>
            </w:r>
          </w:p>
          <w:p w:rsidR="00BD21B2" w:rsidRPr="00525BAE" w:rsidRDefault="00BD21B2" w:rsidP="0011227C">
            <w:pPr>
              <w:numPr>
                <w:ilvl w:val="2"/>
                <w:numId w:val="85"/>
              </w:numPr>
              <w:spacing w:after="290" w:line="290" w:lineRule="atLeast"/>
              <w:rPr>
                <w:rFonts w:ascii="Verdana" w:hAnsi="Verdana"/>
                <w:snapToGrid w:val="0"/>
                <w:sz w:val="19"/>
                <w:szCs w:val="19"/>
              </w:rPr>
            </w:pPr>
            <w:del w:id="10" w:author="Bell Gully" w:date="2018-10-15T16:00:00Z">
              <w:r w:rsidRPr="00525BAE" w:rsidDel="0011227C">
                <w:rPr>
                  <w:rFonts w:ascii="Verdana" w:hAnsi="Verdana"/>
                  <w:snapToGrid w:val="0"/>
                  <w:sz w:val="19"/>
                  <w:szCs w:val="19"/>
                </w:rPr>
                <w:delText xml:space="preserve">nothing in this Code shall apply to or amend an Existing Supplementary Agreement or Existing </w:delText>
              </w:r>
              <w:r w:rsidRPr="0011227C" w:rsidDel="0011227C">
                <w:rPr>
                  <w:rFonts w:ascii="Verdana" w:hAnsi="Verdana"/>
                  <w:bCs/>
                  <w:sz w:val="19"/>
                  <w:szCs w:val="19"/>
                </w:rPr>
                <w:delText>Interconnection</w:delText>
              </w:r>
              <w:r w:rsidRPr="00525BAE" w:rsidDel="0011227C">
                <w:rPr>
                  <w:rFonts w:ascii="Verdana" w:hAnsi="Verdana"/>
                  <w:snapToGrid w:val="0"/>
                  <w:sz w:val="19"/>
                  <w:szCs w:val="19"/>
                </w:rPr>
                <w:delText xml:space="preserve"> Agreement unless, and only to the extent, that Existing Supplementary Agreement or Existing Interconnection Agreement (as applicable) provides for </w:delText>
              </w:r>
              <w:bookmarkStart w:id="11" w:name="_GoBack"/>
              <w:bookmarkEnd w:id="11"/>
              <w:r w:rsidRPr="00525BAE" w:rsidDel="0011227C">
                <w:rPr>
                  <w:rFonts w:ascii="Verdana" w:hAnsi="Verdana"/>
                  <w:snapToGrid w:val="0"/>
                  <w:sz w:val="19"/>
                  <w:szCs w:val="19"/>
                </w:rPr>
                <w:delText>that application or amendment;</w:delText>
              </w:r>
            </w:del>
          </w:p>
          <w:p w:rsidR="00BD21B2" w:rsidRPr="00525BAE" w:rsidRDefault="00BD21B2" w:rsidP="00D57DAB">
            <w:pPr>
              <w:pStyle w:val="ListParagraph"/>
              <w:numPr>
                <w:ilvl w:val="1"/>
                <w:numId w:val="1"/>
              </w:numPr>
              <w:spacing w:before="120" w:after="120"/>
            </w:pPr>
            <w:ins w:id="12" w:author="Bell Gully" w:date="2018-10-05T16:21:00Z">
              <w:r w:rsidRPr="00525BAE">
                <w:rPr>
                  <w:snapToGrid w:val="0"/>
                </w:rPr>
                <w:lastRenderedPageBreak/>
                <w:t>Nothing in this Code shall apply to or amend an Existing Supplementary Agreement or Existing Interconnection Agreement unless, and only to the extent, that Existing Supplementary Agreement or Existing Interconnection Agreement (as applicable) provides for that application or amendment.</w:t>
              </w:r>
            </w:ins>
          </w:p>
        </w:tc>
      </w:tr>
      <w:tr w:rsidR="00BD21B2" w:rsidTr="00BD21B2">
        <w:tc>
          <w:tcPr>
            <w:tcW w:w="14276" w:type="dxa"/>
          </w:tcPr>
          <w:p w:rsidR="00BD21B2" w:rsidRPr="00525BAE" w:rsidRDefault="00BD21B2" w:rsidP="00835751">
            <w:pPr>
              <w:pStyle w:val="ListParagraph"/>
              <w:numPr>
                <w:ilvl w:val="1"/>
                <w:numId w:val="3"/>
              </w:numPr>
              <w:spacing w:before="120" w:after="120"/>
              <w:ind w:left="606" w:hanging="606"/>
            </w:pPr>
            <w:r w:rsidRPr="00525BAE">
              <w:lastRenderedPageBreak/>
              <w:t xml:space="preserve">First Gas will notify all Shippers as soon as practicable if a Delivery Point (or more than one) is expected to experience, or experiences, Congestion during a Year that was not foreseen prior to that Year. Subject to providing all Shippers (and the affected Interconnected Party) with the information referred to in </w:t>
            </w:r>
            <w:r w:rsidRPr="00525BAE">
              <w:rPr>
                <w:i/>
              </w:rPr>
              <w:t>section 3.19(a)</w:t>
            </w:r>
            <w:r w:rsidRPr="00525BAE">
              <w:t xml:space="preserve"> to </w:t>
            </w:r>
            <w:r w:rsidRPr="00525BAE">
              <w:rPr>
                <w:i/>
              </w:rPr>
              <w:t>(e)</w:t>
            </w:r>
            <w:r w:rsidRPr="00525BAE">
              <w:t xml:space="preserve"> </w:t>
            </w:r>
            <w:del w:id="13" w:author="Bell Gully" w:date="2018-10-05T16:23:00Z">
              <w:r w:rsidRPr="00525BAE" w:rsidDel="00E15A7B">
                <w:delText>not less than 15 Business Days prior</w:delText>
              </w:r>
            </w:del>
            <w:ins w:id="14" w:author="Bell Gully" w:date="2018-10-05T16:23:00Z">
              <w:r w:rsidRPr="00525BAE">
                <w:t xml:space="preserve">within the timeframes specific in </w:t>
              </w:r>
              <w:r w:rsidRPr="00525BAE">
                <w:rPr>
                  <w:i/>
                </w:rPr>
                <w:t>section 3.19</w:t>
              </w:r>
            </w:ins>
            <w:r w:rsidRPr="00525BAE">
              <w:t>, First Gas may hold a PR Auction for the affected Delivery Point(s). From the PR Effective Date, the Congested Delivery Point(s) will be excluded from the relevant Delivery Zone</w:t>
            </w:r>
            <w:r w:rsidRPr="00525BAE">
              <w:rPr>
                <w:snapToGrid w:val="0"/>
              </w:rPr>
              <w:t xml:space="preserve">. </w:t>
            </w:r>
          </w:p>
        </w:tc>
      </w:tr>
      <w:tr w:rsidR="00BD21B2" w:rsidTr="00BD21B2">
        <w:tc>
          <w:tcPr>
            <w:tcW w:w="14276" w:type="dxa"/>
          </w:tcPr>
          <w:p w:rsidR="00BD21B2" w:rsidRPr="00525BAE" w:rsidRDefault="00BD21B2" w:rsidP="00835751">
            <w:pPr>
              <w:pStyle w:val="ListParagraph"/>
              <w:numPr>
                <w:ilvl w:val="1"/>
                <w:numId w:val="3"/>
              </w:numPr>
              <w:spacing w:before="120" w:after="120"/>
              <w:ind w:left="606" w:hanging="606"/>
            </w:pPr>
            <w:r w:rsidRPr="00525BAE">
              <w:t xml:space="preserve">Where in its reasonable judgement a Delivery Point ceases to be affected by Congestion during a Year, First Gas will: </w:t>
            </w:r>
          </w:p>
          <w:p w:rsidR="00BD21B2" w:rsidRPr="00525BAE" w:rsidRDefault="00BD21B2" w:rsidP="00835751">
            <w:pPr>
              <w:numPr>
                <w:ilvl w:val="2"/>
                <w:numId w:val="2"/>
              </w:numPr>
              <w:spacing w:before="120" w:after="120" w:line="260" w:lineRule="atLeast"/>
              <w:rPr>
                <w:rFonts w:ascii="Verdana" w:hAnsi="Verdana"/>
                <w:sz w:val="19"/>
                <w:szCs w:val="19"/>
              </w:rPr>
            </w:pPr>
            <w:r w:rsidRPr="00525BAE">
              <w:rPr>
                <w:rFonts w:ascii="Verdana" w:hAnsi="Verdana"/>
                <w:sz w:val="19"/>
                <w:szCs w:val="19"/>
              </w:rPr>
              <w:t xml:space="preserve">promptly notify all Shippers and the relevant Interconnected Party of that via </w:t>
            </w:r>
            <w:proofErr w:type="spellStart"/>
            <w:r w:rsidRPr="00525BAE">
              <w:rPr>
                <w:rFonts w:ascii="Verdana" w:hAnsi="Verdana"/>
                <w:sz w:val="19"/>
                <w:szCs w:val="19"/>
              </w:rPr>
              <w:t>OATIS</w:t>
            </w:r>
            <w:proofErr w:type="spellEnd"/>
            <w:r w:rsidRPr="00525BAE">
              <w:rPr>
                <w:rFonts w:ascii="Verdana" w:hAnsi="Verdana"/>
                <w:sz w:val="19"/>
                <w:szCs w:val="19"/>
              </w:rPr>
              <w:t xml:space="preserve"> and, where relevant and from the date it shall specify, include that Delivery Point in a Delivery Zone;</w:t>
            </w:r>
          </w:p>
          <w:p w:rsidR="00BD21B2" w:rsidRPr="00525BAE" w:rsidRDefault="00BD21B2" w:rsidP="00835751">
            <w:pPr>
              <w:numPr>
                <w:ilvl w:val="2"/>
                <w:numId w:val="2"/>
              </w:numPr>
              <w:spacing w:before="120" w:after="120" w:line="260" w:lineRule="atLeast"/>
              <w:rPr>
                <w:rFonts w:ascii="Verdana" w:hAnsi="Verdana"/>
                <w:sz w:val="19"/>
                <w:szCs w:val="19"/>
              </w:rPr>
            </w:pPr>
            <w:r w:rsidRPr="00525BAE">
              <w:rPr>
                <w:rFonts w:ascii="Verdana" w:hAnsi="Verdana"/>
                <w:sz w:val="19"/>
                <w:szCs w:val="19"/>
              </w:rPr>
              <w:t xml:space="preserve">allow any Shipper to cancel any number of the PRs it holds at the relevant Delivery Point(s) with effect on any Day on or after the date specified in any notice provided under </w:t>
            </w:r>
            <w:r w:rsidRPr="00525BAE">
              <w:rPr>
                <w:rFonts w:ascii="Verdana" w:hAnsi="Verdana"/>
                <w:i/>
                <w:sz w:val="19"/>
                <w:szCs w:val="19"/>
              </w:rPr>
              <w:t xml:space="preserve">section 3.26(a) </w:t>
            </w:r>
            <w:r w:rsidRPr="00525BAE">
              <w:rPr>
                <w:rFonts w:ascii="Verdana" w:hAnsi="Verdana"/>
                <w:sz w:val="19"/>
                <w:szCs w:val="19"/>
              </w:rPr>
              <w:t>and in such</w:t>
            </w:r>
            <w:r w:rsidRPr="00525BAE">
              <w:rPr>
                <w:rFonts w:ascii="Verdana" w:hAnsi="Verdana"/>
                <w:i/>
                <w:sz w:val="19"/>
                <w:szCs w:val="19"/>
              </w:rPr>
              <w:t xml:space="preserve"> </w:t>
            </w:r>
            <w:r w:rsidRPr="00525BAE">
              <w:rPr>
                <w:rFonts w:ascii="Verdana" w:hAnsi="Verdana"/>
                <w:sz w:val="19"/>
                <w:szCs w:val="19"/>
              </w:rPr>
              <w:t>circumstances the Shipper may cancel such PRs by giving written notice to First Gas</w:t>
            </w:r>
            <w:ins w:id="15" w:author="Bell Gully" w:date="2018-10-04T11:53:00Z">
              <w:r w:rsidRPr="00525BAE">
                <w:rPr>
                  <w:rFonts w:ascii="Verdana" w:hAnsi="Verdana"/>
                  <w:sz w:val="19"/>
                  <w:szCs w:val="19"/>
                </w:rPr>
                <w:t xml:space="preserve"> (but if it does not such PRs shall continue)</w:t>
              </w:r>
            </w:ins>
            <w:r w:rsidRPr="00525BAE">
              <w:rPr>
                <w:rFonts w:ascii="Verdana" w:hAnsi="Verdana"/>
                <w:sz w:val="19"/>
                <w:szCs w:val="19"/>
              </w:rPr>
              <w:t>; and</w:t>
            </w:r>
          </w:p>
          <w:p w:rsidR="00BD21B2" w:rsidRPr="00525BAE" w:rsidRDefault="00BD21B2" w:rsidP="00835751">
            <w:pPr>
              <w:numPr>
                <w:ilvl w:val="2"/>
                <w:numId w:val="2"/>
              </w:numPr>
              <w:spacing w:before="120" w:after="120" w:line="260" w:lineRule="atLeast"/>
              <w:rPr>
                <w:rFonts w:ascii="Verdana" w:hAnsi="Verdana"/>
                <w:sz w:val="19"/>
                <w:szCs w:val="19"/>
              </w:rPr>
            </w:pPr>
            <w:proofErr w:type="gramStart"/>
            <w:r w:rsidRPr="00525BAE">
              <w:rPr>
                <w:rFonts w:ascii="Verdana" w:hAnsi="Verdana"/>
                <w:sz w:val="19"/>
                <w:szCs w:val="19"/>
              </w:rPr>
              <w:t>update</w:t>
            </w:r>
            <w:proofErr w:type="gramEnd"/>
            <w:r w:rsidRPr="00525BAE">
              <w:rPr>
                <w:rFonts w:ascii="Verdana" w:hAnsi="Verdana"/>
                <w:sz w:val="19"/>
                <w:szCs w:val="19"/>
              </w:rPr>
              <w:t xml:space="preserve"> Shippers’ amended holdings of PRs on </w:t>
            </w:r>
            <w:proofErr w:type="spellStart"/>
            <w:r w:rsidRPr="00525BAE">
              <w:rPr>
                <w:rFonts w:ascii="Verdana" w:hAnsi="Verdana"/>
                <w:sz w:val="19"/>
                <w:szCs w:val="19"/>
              </w:rPr>
              <w:t>OATIS</w:t>
            </w:r>
            <w:proofErr w:type="spellEnd"/>
            <w:r w:rsidRPr="00525BAE">
              <w:rPr>
                <w:rFonts w:ascii="Verdana" w:hAnsi="Verdana"/>
                <w:sz w:val="19"/>
                <w:szCs w:val="19"/>
              </w:rPr>
              <w:t xml:space="preserve"> as required.</w:t>
            </w:r>
          </w:p>
        </w:tc>
      </w:tr>
      <w:tr w:rsidR="00BD21B2" w:rsidTr="00BD21B2">
        <w:tc>
          <w:tcPr>
            <w:tcW w:w="14276" w:type="dxa"/>
          </w:tcPr>
          <w:p w:rsidR="00BD21B2" w:rsidRPr="00525BAE" w:rsidRDefault="00BD21B2" w:rsidP="00835751">
            <w:pPr>
              <w:pStyle w:val="ListParagraph"/>
              <w:numPr>
                <w:ilvl w:val="1"/>
                <w:numId w:val="4"/>
              </w:numPr>
              <w:spacing w:before="120" w:after="120"/>
              <w:ind w:left="606" w:hanging="606"/>
              <w:rPr>
                <w:snapToGrid w:val="0"/>
              </w:rPr>
            </w:pPr>
            <w:r w:rsidRPr="00525BAE">
              <w:rPr>
                <w:snapToGrid w:val="0"/>
              </w:rPr>
              <w:t xml:space="preserve">Not less than once each Year, First Gas shall review whether each of the relevant gas producers or End-users continue to satisfy the criteria set out in </w:t>
            </w:r>
            <w:r w:rsidRPr="00525BAE">
              <w:rPr>
                <w:i/>
                <w:snapToGrid w:val="0"/>
              </w:rPr>
              <w:t>section 3.28</w:t>
            </w:r>
            <w:r w:rsidRPr="00525BAE">
              <w:rPr>
                <w:snapToGrid w:val="0"/>
              </w:rPr>
              <w:t xml:space="preserve"> and whether there are any other users (or potential users) of the Transmission System who do, or may, satisfy such criteria.  First Gas shall publish on </w:t>
            </w:r>
            <w:proofErr w:type="spellStart"/>
            <w:r w:rsidRPr="00525BAE">
              <w:rPr>
                <w:snapToGrid w:val="0"/>
              </w:rPr>
              <w:t>OATIS</w:t>
            </w:r>
            <w:proofErr w:type="spellEnd"/>
            <w:r w:rsidRPr="00525BAE">
              <w:rPr>
                <w:snapToGrid w:val="0"/>
              </w:rPr>
              <w:t xml:space="preserve"> a list of gas producers</w:t>
            </w:r>
            <w:ins w:id="16" w:author="Bell Gully" w:date="2018-10-05T16:23:00Z">
              <w:r w:rsidRPr="00525BAE">
                <w:rPr>
                  <w:snapToGrid w:val="0"/>
                </w:rPr>
                <w:t>,</w:t>
              </w:r>
            </w:ins>
            <w:r w:rsidRPr="00525BAE">
              <w:rPr>
                <w:snapToGrid w:val="0"/>
              </w:rPr>
              <w:t xml:space="preserve"> </w:t>
            </w:r>
            <w:del w:id="17" w:author="Bell Gully" w:date="2018-10-05T16:23:00Z">
              <w:r w:rsidRPr="00525BAE" w:rsidDel="00E15A7B">
                <w:rPr>
                  <w:snapToGrid w:val="0"/>
                </w:rPr>
                <w:delText xml:space="preserve">and </w:delText>
              </w:r>
            </w:del>
            <w:r w:rsidRPr="00525BAE">
              <w:rPr>
                <w:snapToGrid w:val="0"/>
              </w:rPr>
              <w:t>End-users</w:t>
            </w:r>
            <w:ins w:id="18" w:author="Bell Gully" w:date="2018-10-05T16:23:00Z">
              <w:r w:rsidRPr="00525BAE">
                <w:rPr>
                  <w:snapToGrid w:val="0"/>
                </w:rPr>
                <w:t xml:space="preserve"> and the relevant interconnected points</w:t>
              </w:r>
            </w:ins>
            <w:r w:rsidRPr="00525BAE">
              <w:rPr>
                <w:snapToGrid w:val="0"/>
              </w:rPr>
              <w:t xml:space="preserve"> served by a Peaking Party no later than three months prior to the date of this Code and three Months prior to the start of each Year thereafter (and shall update it as required).  Each Shipper shall promptly notify First Gas if it supplies, or proposes to supply, Gas to an End-User that meets, or may meet, the requirements of </w:t>
            </w:r>
            <w:r w:rsidRPr="00525BAE">
              <w:rPr>
                <w:i/>
                <w:snapToGrid w:val="0"/>
              </w:rPr>
              <w:t>section 3.28</w:t>
            </w:r>
            <w:r w:rsidRPr="00525BAE">
              <w:rPr>
                <w:snapToGrid w:val="0"/>
              </w:rPr>
              <w:t>. First Gas shall give written notice to a Peaking Party if it ceases to be a Peaking Party.</w:t>
            </w:r>
          </w:p>
        </w:tc>
      </w:tr>
      <w:tr w:rsidR="00BD21B2" w:rsidTr="00BD21B2">
        <w:tc>
          <w:tcPr>
            <w:tcW w:w="14276" w:type="dxa"/>
          </w:tcPr>
          <w:p w:rsidR="00BD21B2" w:rsidRPr="00525BAE" w:rsidRDefault="00BD21B2" w:rsidP="00835751">
            <w:pPr>
              <w:pStyle w:val="ListParagraph"/>
              <w:numPr>
                <w:ilvl w:val="1"/>
                <w:numId w:val="4"/>
              </w:numPr>
              <w:spacing w:before="120" w:after="120"/>
              <w:ind w:left="606" w:hanging="606"/>
              <w:rPr>
                <w:snapToGrid w:val="0"/>
              </w:rPr>
            </w:pPr>
            <w:r w:rsidRPr="00525BAE">
              <w:rPr>
                <w:snapToGrid w:val="0"/>
              </w:rPr>
              <w:t xml:space="preserve">Where a Shipper is a Peaking Party, or where a Shipper takes gas from, or supplies gas to or through (including to an End-User), an OBA Party who is a Peaking Party, then such Shipper must, using the relevant functionality provided on </w:t>
            </w:r>
            <w:proofErr w:type="spellStart"/>
            <w:r w:rsidRPr="00525BAE">
              <w:rPr>
                <w:snapToGrid w:val="0"/>
              </w:rPr>
              <w:t>OATIS</w:t>
            </w:r>
            <w:proofErr w:type="spellEnd"/>
            <w:r w:rsidRPr="00525BAE">
              <w:rPr>
                <w:snapToGrid w:val="0"/>
              </w:rPr>
              <w:t>,</w:t>
            </w:r>
            <w:r w:rsidRPr="00525BAE" w:rsidDel="00DD6705">
              <w:rPr>
                <w:snapToGrid w:val="0"/>
              </w:rPr>
              <w:t xml:space="preserve"> </w:t>
            </w:r>
            <w:r w:rsidRPr="00525BAE">
              <w:rPr>
                <w:snapToGrid w:val="0"/>
              </w:rPr>
              <w:t xml:space="preserve">provide an </w:t>
            </w:r>
            <w:proofErr w:type="spellStart"/>
            <w:r w:rsidRPr="00525BAE">
              <w:rPr>
                <w:snapToGrid w:val="0"/>
              </w:rPr>
              <w:t>AHP</w:t>
            </w:r>
            <w:proofErr w:type="spellEnd"/>
            <w:r w:rsidRPr="00525BAE">
              <w:rPr>
                <w:snapToGrid w:val="0"/>
              </w:rPr>
              <w:t xml:space="preserve"> in each nominations cycle</w:t>
            </w:r>
            <w:r w:rsidRPr="00525BAE" w:rsidDel="00EA6128">
              <w:rPr>
                <w:snapToGrid w:val="0"/>
              </w:rPr>
              <w:t xml:space="preserve"> </w:t>
            </w:r>
            <w:r w:rsidRPr="00525BAE">
              <w:rPr>
                <w:snapToGrid w:val="0"/>
              </w:rPr>
              <w:t xml:space="preserve">in respect of the relevant Receipt Points and/or Delivery Points.  The sum of the Hourly amounts of transmission capacity requested by the Shipper in respect of a Delivery Point and the Hourly quantities requested by the Shipper in respect of a Receipt Point in each case in respect of a Day and point shall be the relevant Shipper’s nominations for the relevant Day and point for the purposes for </w:t>
            </w:r>
            <w:r w:rsidRPr="00525BAE">
              <w:rPr>
                <w:i/>
                <w:snapToGrid w:val="0"/>
              </w:rPr>
              <w:t xml:space="preserve">sections 4.7 </w:t>
            </w:r>
            <w:r w:rsidRPr="00525BAE">
              <w:rPr>
                <w:snapToGrid w:val="0"/>
              </w:rPr>
              <w:t xml:space="preserve">to </w:t>
            </w:r>
            <w:r w:rsidRPr="00525BAE">
              <w:rPr>
                <w:i/>
                <w:snapToGrid w:val="0"/>
              </w:rPr>
              <w:t>4.10</w:t>
            </w:r>
            <w:r w:rsidRPr="00525BAE">
              <w:rPr>
                <w:snapToGrid w:val="0"/>
              </w:rPr>
              <w:t xml:space="preserve">.  The sum of the Hourly amounts of transmission capacity nominated by a Shipper </w:t>
            </w:r>
            <w:ins w:id="19" w:author="Bell Gully" w:date="2018-10-05T16:24:00Z">
              <w:r w:rsidRPr="00525BAE">
                <w:rPr>
                  <w:snapToGrid w:val="0"/>
                </w:rPr>
                <w:t xml:space="preserve">(including as amended in a later nominations cycle) </w:t>
              </w:r>
            </w:ins>
            <w:r w:rsidRPr="00525BAE">
              <w:rPr>
                <w:snapToGrid w:val="0"/>
              </w:rPr>
              <w:t>and approved by First Gas shall be the Shipper’s DNC in respect of the relevant Delivery Point.</w:t>
            </w:r>
          </w:p>
        </w:tc>
      </w:tr>
      <w:tr w:rsidR="00BD21B2" w:rsidTr="00BD21B2">
        <w:tc>
          <w:tcPr>
            <w:tcW w:w="14276" w:type="dxa"/>
          </w:tcPr>
          <w:p w:rsidR="00BD21B2" w:rsidRPr="00525BAE" w:rsidRDefault="00BD21B2" w:rsidP="00835751">
            <w:pPr>
              <w:pStyle w:val="ListParagraph"/>
              <w:numPr>
                <w:ilvl w:val="1"/>
                <w:numId w:val="5"/>
              </w:numPr>
              <w:spacing w:before="120" w:after="120"/>
              <w:ind w:left="606" w:hanging="606"/>
              <w:rPr>
                <w:snapToGrid w:val="0"/>
              </w:rPr>
            </w:pPr>
            <w:r>
              <w:rPr>
                <w:snapToGrid w:val="0"/>
              </w:rPr>
              <w:lastRenderedPageBreak/>
              <w:t>A Shipper using Supplementary Capacity shall not be a Peaking Party in relation to the use of such Supplementary Capacity</w:t>
            </w:r>
            <w:ins w:id="20" w:author="Bell Gully" w:date="2018-10-05T16:24:00Z">
              <w:r>
                <w:rPr>
                  <w:snapToGrid w:val="0"/>
                </w:rPr>
                <w:t xml:space="preserve"> (and </w:t>
              </w:r>
              <w:r>
                <w:rPr>
                  <w:i/>
                  <w:snapToGrid w:val="0"/>
                </w:rPr>
                <w:t>section 11.4</w:t>
              </w:r>
              <w:r>
                <w:rPr>
                  <w:snapToGrid w:val="0"/>
                </w:rPr>
                <w:t xml:space="preserve"> shall apply in respect of the use of such Supplementary Capacity)</w:t>
              </w:r>
            </w:ins>
            <w:r>
              <w:rPr>
                <w:snapToGrid w:val="0"/>
              </w:rPr>
              <w:t>.</w:t>
            </w:r>
          </w:p>
        </w:tc>
      </w:tr>
      <w:tr w:rsidR="00BD21B2" w:rsidTr="00BD21B2">
        <w:tc>
          <w:tcPr>
            <w:tcW w:w="14276" w:type="dxa"/>
          </w:tcPr>
          <w:p w:rsidR="00BD21B2" w:rsidRPr="00525BAE" w:rsidRDefault="00BD21B2" w:rsidP="00D57DAB">
            <w:pPr>
              <w:pStyle w:val="Heading2"/>
              <w:spacing w:before="0" w:after="0" w:line="260" w:lineRule="atLeast"/>
              <w:ind w:left="623"/>
              <w:rPr>
                <w:rFonts w:ascii="Verdana" w:eastAsia="Times New Roman" w:hAnsi="Verdana" w:cs="Times New Roman"/>
                <w:bCs/>
                <w:i w:val="0"/>
                <w:sz w:val="19"/>
              </w:rPr>
            </w:pPr>
            <w:r w:rsidRPr="00525BAE">
              <w:rPr>
                <w:rFonts w:ascii="Verdana" w:eastAsia="Times New Roman" w:hAnsi="Verdana" w:cs="Times New Roman"/>
                <w:bCs/>
                <w:i w:val="0"/>
                <w:sz w:val="19"/>
              </w:rPr>
              <w:t>Target Taranaki Pressure</w:t>
            </w:r>
          </w:p>
          <w:p w:rsidR="00BD21B2" w:rsidRPr="005F0081" w:rsidRDefault="00BD21B2" w:rsidP="000C547B">
            <w:pPr>
              <w:pStyle w:val="ListParagraph"/>
              <w:keepNext/>
              <w:numPr>
                <w:ilvl w:val="1"/>
                <w:numId w:val="5"/>
              </w:numPr>
              <w:spacing w:after="0"/>
              <w:ind w:left="606" w:hanging="606"/>
              <w:rPr>
                <w:snapToGrid w:val="0"/>
              </w:rPr>
            </w:pPr>
            <w:r w:rsidRPr="005F0081">
              <w:rPr>
                <w:snapToGrid w:val="0"/>
              </w:rPr>
              <w:t>Subject to or except as may be required as a result of a Critical Contingency, Force Majeure Event, Emergency or any Maintenance, First Gas will use its reasonable endeavours to:</w:t>
            </w:r>
          </w:p>
          <w:p w:rsidR="00BD21B2" w:rsidRPr="00525BAE" w:rsidRDefault="00BD21B2" w:rsidP="000C547B">
            <w:pPr>
              <w:keepNext/>
              <w:numPr>
                <w:ilvl w:val="2"/>
                <w:numId w:val="8"/>
              </w:numPr>
              <w:spacing w:before="120" w:after="120" w:line="260" w:lineRule="atLeast"/>
              <w:rPr>
                <w:rFonts w:ascii="Verdana" w:hAnsi="Verdana"/>
                <w:sz w:val="19"/>
                <w:szCs w:val="19"/>
              </w:rPr>
            </w:pPr>
            <w:r w:rsidRPr="00525BAE">
              <w:rPr>
                <w:rFonts w:ascii="Verdana" w:hAnsi="Verdana"/>
                <w:sz w:val="19"/>
                <w:szCs w:val="19"/>
              </w:rPr>
              <w:t xml:space="preserve">maintain the Target Taranaki Pressure in the 400 line between </w:t>
            </w:r>
            <w:proofErr w:type="spellStart"/>
            <w:r w:rsidRPr="00525BAE">
              <w:rPr>
                <w:rFonts w:ascii="Verdana" w:hAnsi="Verdana"/>
                <w:sz w:val="19"/>
                <w:szCs w:val="19"/>
              </w:rPr>
              <w:t>Oaonui</w:t>
            </w:r>
            <w:proofErr w:type="spellEnd"/>
            <w:r w:rsidRPr="00525BAE">
              <w:rPr>
                <w:rFonts w:ascii="Verdana" w:hAnsi="Verdana"/>
                <w:sz w:val="19"/>
                <w:szCs w:val="19"/>
              </w:rPr>
              <w:t xml:space="preserve"> and the </w:t>
            </w:r>
            <w:proofErr w:type="spellStart"/>
            <w:r w:rsidRPr="00525BAE">
              <w:rPr>
                <w:rFonts w:ascii="Verdana" w:hAnsi="Verdana"/>
                <w:sz w:val="19"/>
                <w:szCs w:val="19"/>
              </w:rPr>
              <w:t>Turangi</w:t>
            </w:r>
            <w:proofErr w:type="spellEnd"/>
            <w:r w:rsidRPr="00525BAE">
              <w:rPr>
                <w:rFonts w:ascii="Verdana" w:hAnsi="Verdana"/>
                <w:sz w:val="19"/>
                <w:szCs w:val="19"/>
              </w:rPr>
              <w:t xml:space="preserve"> Mixing Station at or near the Bertrand Road Offtake between a lower limit of 42 bar gauge and an upper limit of 48 bar gauge (including, if the Target Taranaki Pressure is outside these limits, to bring the Target Taranaki Pressure back within those limits); and</w:t>
            </w:r>
          </w:p>
          <w:p w:rsidR="00BD21B2" w:rsidRPr="00525BAE" w:rsidRDefault="00BD21B2" w:rsidP="000C547B">
            <w:pPr>
              <w:keepNext/>
              <w:numPr>
                <w:ilvl w:val="2"/>
                <w:numId w:val="8"/>
              </w:numPr>
              <w:spacing w:before="120" w:after="120" w:line="260" w:lineRule="atLeast"/>
              <w:rPr>
                <w:rFonts w:ascii="Verdana" w:hAnsi="Verdana"/>
                <w:sz w:val="19"/>
                <w:szCs w:val="19"/>
              </w:rPr>
            </w:pPr>
            <w:proofErr w:type="gramStart"/>
            <w:r w:rsidRPr="00525BAE">
              <w:rPr>
                <w:rFonts w:ascii="Verdana" w:hAnsi="Verdana"/>
                <w:sz w:val="19"/>
                <w:szCs w:val="19"/>
              </w:rPr>
              <w:t>manage</w:t>
            </w:r>
            <w:proofErr w:type="gramEnd"/>
            <w:r w:rsidRPr="00525BAE">
              <w:rPr>
                <w:rFonts w:ascii="Verdana" w:hAnsi="Verdana"/>
                <w:sz w:val="19"/>
                <w:szCs w:val="19"/>
              </w:rPr>
              <w:t xml:space="preserve"> the Target Taranaki Pressure to be as low as practicable within the specified range while maintaining sufficient Line Pack to meet its obligations under this Code and interconnection agreements.  </w:t>
            </w:r>
          </w:p>
          <w:p w:rsidR="00BD21B2" w:rsidRPr="00525BAE" w:rsidRDefault="00BD21B2" w:rsidP="000C547B">
            <w:pPr>
              <w:pStyle w:val="ListParagraph"/>
              <w:keepNext/>
              <w:spacing w:before="120" w:after="120"/>
              <w:ind w:left="606"/>
              <w:rPr>
                <w:snapToGrid w:val="0"/>
              </w:rPr>
            </w:pPr>
            <w:r w:rsidRPr="00525BAE">
              <w:rPr>
                <w:snapToGrid w:val="0"/>
              </w:rPr>
              <w:t xml:space="preserve">If necessary in order for First Gas to comply with its obligations under this </w:t>
            </w:r>
            <w:r w:rsidRPr="00525BAE">
              <w:rPr>
                <w:i/>
                <w:snapToGrid w:val="0"/>
              </w:rPr>
              <w:t xml:space="preserve">section 3.33 </w:t>
            </w:r>
            <w:r w:rsidRPr="00525BAE">
              <w:rPr>
                <w:snapToGrid w:val="0"/>
              </w:rPr>
              <w:t>in relation to maintaining the Target Taranaki Pressure under the upper limit of the Target Taranaki Pressure, First Gas may take gas balancing action or exercise any rights to adjust or curtail any gas flow and/or relevant nominations (including pursuant to</w:t>
            </w:r>
            <w:ins w:id="21" w:author="Bell Gully" w:date="2018-10-05T16:25:00Z">
              <w:r w:rsidRPr="00525BAE">
                <w:rPr>
                  <w:snapToGrid w:val="0"/>
                </w:rPr>
                <w:t xml:space="preserve"> </w:t>
              </w:r>
              <w:r w:rsidRPr="00525BAE">
                <w:rPr>
                  <w:i/>
                  <w:snapToGrid w:val="0"/>
                </w:rPr>
                <w:t xml:space="preserve">section 4 </w:t>
              </w:r>
              <w:r w:rsidRPr="00525BAE">
                <w:rPr>
                  <w:snapToGrid w:val="0"/>
                </w:rPr>
                <w:t>and/or</w:t>
              </w:r>
            </w:ins>
            <w:r w:rsidRPr="00525BAE">
              <w:rPr>
                <w:i/>
                <w:snapToGrid w:val="0"/>
              </w:rPr>
              <w:t xml:space="preserve"> section 9</w:t>
            </w:r>
            <w:r w:rsidRPr="00525BAE">
              <w:rPr>
                <w:snapToGrid w:val="0"/>
              </w:rPr>
              <w:t xml:space="preserve">).  Any proposed change to the specified limits of the Target Taranaki Pressure shall be subject to a Change Request made in accordance with the Code (any such change to the specified pressure limits not to be effective earlier than 12 Months following its approval). </w:t>
            </w:r>
          </w:p>
        </w:tc>
      </w:tr>
      <w:tr w:rsidR="00BD21B2" w:rsidTr="00BD21B2">
        <w:tc>
          <w:tcPr>
            <w:tcW w:w="14276" w:type="dxa"/>
          </w:tcPr>
          <w:p w:rsidR="00BD21B2" w:rsidRPr="00525BAE" w:rsidRDefault="00BD21B2" w:rsidP="00BD21B2">
            <w:pPr>
              <w:pStyle w:val="Heading2"/>
              <w:keepNext w:val="0"/>
              <w:keepLines w:val="0"/>
              <w:spacing w:before="0" w:after="0" w:line="260" w:lineRule="atLeast"/>
              <w:ind w:left="623"/>
              <w:rPr>
                <w:rFonts w:ascii="Verdana" w:eastAsia="Times New Roman" w:hAnsi="Verdana" w:cs="Times New Roman"/>
                <w:bCs/>
                <w:i w:val="0"/>
                <w:sz w:val="19"/>
              </w:rPr>
            </w:pPr>
            <w:r w:rsidRPr="00525BAE">
              <w:rPr>
                <w:rFonts w:ascii="Verdana" w:eastAsia="Times New Roman" w:hAnsi="Verdana" w:cs="Times New Roman"/>
                <w:bCs/>
                <w:i w:val="0"/>
                <w:sz w:val="19"/>
              </w:rPr>
              <w:t>First Gas Analysis and Response</w:t>
            </w:r>
          </w:p>
          <w:p w:rsidR="00BD21B2" w:rsidRDefault="00BD21B2" w:rsidP="00BD21B2">
            <w:pPr>
              <w:spacing w:after="0" w:line="260" w:lineRule="atLeast"/>
              <w:ind w:left="606" w:hanging="606"/>
            </w:pPr>
            <w:r>
              <w:t>4.14</w:t>
            </w:r>
            <w:r>
              <w:tab/>
            </w:r>
            <w:r w:rsidRPr="00525BAE">
              <w:rPr>
                <w:rFonts w:ascii="Verdana" w:eastAsia="Calibri" w:hAnsi="Verdana"/>
                <w:snapToGrid w:val="0"/>
                <w:sz w:val="19"/>
                <w:szCs w:val="19"/>
              </w:rPr>
              <w:t xml:space="preserve">In respect of all Delivery Zones and Individual Delivery Points and in respect of </w:t>
            </w:r>
            <w:proofErr w:type="spellStart"/>
            <w:r w:rsidRPr="00525BAE">
              <w:rPr>
                <w:rFonts w:ascii="Verdana" w:eastAsia="Calibri" w:hAnsi="Verdana"/>
                <w:snapToGrid w:val="0"/>
                <w:sz w:val="19"/>
                <w:szCs w:val="19"/>
              </w:rPr>
              <w:t>AHPs</w:t>
            </w:r>
            <w:proofErr w:type="spellEnd"/>
            <w:r w:rsidRPr="00525BAE">
              <w:rPr>
                <w:rFonts w:ascii="Verdana" w:eastAsia="Calibri" w:hAnsi="Verdana"/>
                <w:snapToGrid w:val="0"/>
                <w:sz w:val="19"/>
                <w:szCs w:val="19"/>
              </w:rPr>
              <w:t xml:space="preserve"> at applicable Delivery Points and Receipt Points, First Gas will, as soon as practicable and no later than 1 hour after: </w:t>
            </w:r>
          </w:p>
          <w:p w:rsidR="00BD21B2" w:rsidRPr="00525BAE" w:rsidRDefault="00BD21B2" w:rsidP="00BD21B2">
            <w:pPr>
              <w:numPr>
                <w:ilvl w:val="2"/>
                <w:numId w:val="6"/>
              </w:numPr>
              <w:spacing w:before="120" w:after="120" w:line="260" w:lineRule="atLeast"/>
              <w:rPr>
                <w:rFonts w:ascii="Verdana" w:hAnsi="Verdana"/>
                <w:sz w:val="19"/>
                <w:szCs w:val="19"/>
              </w:rPr>
            </w:pPr>
            <w:r w:rsidRPr="00525BAE">
              <w:rPr>
                <w:rFonts w:ascii="Verdana" w:hAnsi="Verdana"/>
                <w:sz w:val="19"/>
                <w:szCs w:val="19"/>
              </w:rPr>
              <w:t>the Provisional Nominations Deadline;</w:t>
            </w:r>
          </w:p>
          <w:p w:rsidR="00BD21B2" w:rsidRPr="00525BAE" w:rsidRDefault="00BD21B2" w:rsidP="00BD21B2">
            <w:pPr>
              <w:numPr>
                <w:ilvl w:val="2"/>
                <w:numId w:val="6"/>
              </w:numPr>
              <w:spacing w:before="120" w:after="120" w:line="260" w:lineRule="atLeast"/>
              <w:rPr>
                <w:rFonts w:ascii="Verdana" w:hAnsi="Verdana"/>
                <w:sz w:val="19"/>
                <w:szCs w:val="19"/>
              </w:rPr>
            </w:pPr>
            <w:r w:rsidRPr="00525BAE">
              <w:rPr>
                <w:rFonts w:ascii="Verdana" w:hAnsi="Verdana"/>
                <w:sz w:val="19"/>
                <w:szCs w:val="19"/>
              </w:rPr>
              <w:t>the Changed Provisional Nominations Deadline; and</w:t>
            </w:r>
          </w:p>
          <w:p w:rsidR="00BD21B2" w:rsidRPr="00525BAE" w:rsidRDefault="00BD21B2" w:rsidP="00BD21B2">
            <w:pPr>
              <w:numPr>
                <w:ilvl w:val="2"/>
                <w:numId w:val="6"/>
              </w:numPr>
              <w:spacing w:before="120" w:after="120" w:line="260" w:lineRule="atLeast"/>
              <w:rPr>
                <w:rFonts w:ascii="Verdana" w:hAnsi="Verdana"/>
                <w:sz w:val="19"/>
                <w:szCs w:val="19"/>
              </w:rPr>
            </w:pPr>
            <w:r w:rsidRPr="00525BAE">
              <w:rPr>
                <w:rFonts w:ascii="Verdana" w:hAnsi="Verdana"/>
                <w:sz w:val="19"/>
                <w:szCs w:val="19"/>
              </w:rPr>
              <w:t xml:space="preserve">each Intra-Day Nomination Deadline, </w:t>
            </w:r>
          </w:p>
          <w:p w:rsidR="00BD21B2" w:rsidRPr="00525BAE" w:rsidRDefault="00BD21B2" w:rsidP="00BD21B2">
            <w:pPr>
              <w:pStyle w:val="ListParagraph"/>
              <w:spacing w:before="120" w:after="120"/>
              <w:ind w:left="606"/>
              <w:rPr>
                <w:snapToGrid w:val="0"/>
              </w:rPr>
            </w:pPr>
            <w:r w:rsidRPr="00525BAE">
              <w:rPr>
                <w:snapToGrid w:val="0"/>
              </w:rPr>
              <w:t xml:space="preserve">analyse Shippers’ NQs and Shippers’ NQs approved by Interconnected Parties as required (including Shippers’ </w:t>
            </w:r>
            <w:proofErr w:type="spellStart"/>
            <w:r w:rsidRPr="00525BAE">
              <w:rPr>
                <w:snapToGrid w:val="0"/>
              </w:rPr>
              <w:t>AHPs</w:t>
            </w:r>
            <w:proofErr w:type="spellEnd"/>
            <w:r w:rsidRPr="00525BAE">
              <w:rPr>
                <w:snapToGrid w:val="0"/>
              </w:rPr>
              <w:t xml:space="preserve"> as applicable), and via </w:t>
            </w:r>
            <w:proofErr w:type="spellStart"/>
            <w:r w:rsidRPr="00525BAE">
              <w:rPr>
                <w:snapToGrid w:val="0"/>
              </w:rPr>
              <w:t>OATIS</w:t>
            </w:r>
            <w:proofErr w:type="spellEnd"/>
            <w:r w:rsidRPr="00525BAE">
              <w:rPr>
                <w:snapToGrid w:val="0"/>
              </w:rPr>
              <w:t xml:space="preserve"> notify each Shipper</w:t>
            </w:r>
            <w:ins w:id="22" w:author="Bell Gully" w:date="2018-10-05T16:25:00Z">
              <w:r w:rsidRPr="00525BAE">
                <w:rPr>
                  <w:snapToGrid w:val="0"/>
                </w:rPr>
                <w:t xml:space="preserve"> (and where applicable the relevant Interconnected Party that approves its NQ pursuant to </w:t>
              </w:r>
              <w:r w:rsidRPr="00525BAE">
                <w:rPr>
                  <w:i/>
                  <w:snapToGrid w:val="0"/>
                </w:rPr>
                <w:t>section</w:t>
              </w:r>
            </w:ins>
            <w:ins w:id="23" w:author="Bell Gully" w:date="2018-10-05T16:26:00Z">
              <w:r w:rsidRPr="00525BAE">
                <w:rPr>
                  <w:i/>
                  <w:snapToGrid w:val="0"/>
                </w:rPr>
                <w:t xml:space="preserve"> 4</w:t>
              </w:r>
            </w:ins>
            <w:ins w:id="24" w:author="Bell Gully" w:date="2018-10-05T16:25:00Z">
              <w:r w:rsidRPr="00525BAE">
                <w:rPr>
                  <w:i/>
                  <w:snapToGrid w:val="0"/>
                </w:rPr>
                <w:t xml:space="preserve">.12 </w:t>
              </w:r>
              <w:r w:rsidRPr="00525BAE">
                <w:rPr>
                  <w:snapToGrid w:val="0"/>
                </w:rPr>
                <w:t>or</w:t>
              </w:r>
              <w:r w:rsidRPr="00525BAE">
                <w:rPr>
                  <w:i/>
                  <w:snapToGrid w:val="0"/>
                </w:rPr>
                <w:t xml:space="preserve"> 4.13</w:t>
              </w:r>
            </w:ins>
            <w:ins w:id="25" w:author="Bell Gully" w:date="2018-10-05T16:26:00Z">
              <w:r w:rsidRPr="00525BAE">
                <w:rPr>
                  <w:snapToGrid w:val="0"/>
                </w:rPr>
                <w:t>)</w:t>
              </w:r>
            </w:ins>
            <w:r w:rsidRPr="00525BAE">
              <w:rPr>
                <w:snapToGrid w:val="0"/>
              </w:rPr>
              <w:t xml:space="preserve"> of </w:t>
            </w:r>
            <w:del w:id="26" w:author="Bell Gully" w:date="2018-10-05T16:26:00Z">
              <w:r w:rsidRPr="00525BAE" w:rsidDel="00E15A7B">
                <w:rPr>
                  <w:snapToGrid w:val="0"/>
                </w:rPr>
                <w:delText xml:space="preserve">its </w:delText>
              </w:r>
            </w:del>
            <w:ins w:id="27" w:author="Bell Gully" w:date="2018-10-05T16:26:00Z">
              <w:r w:rsidRPr="00525BAE">
                <w:rPr>
                  <w:snapToGrid w:val="0"/>
                </w:rPr>
                <w:t xml:space="preserve">the Shipper’s </w:t>
              </w:r>
            </w:ins>
            <w:r w:rsidRPr="00525BAE">
              <w:rPr>
                <w:snapToGrid w:val="0"/>
              </w:rPr>
              <w:t>Approved NQs (being that Shipper’s DNC</w:t>
            </w:r>
            <w:ins w:id="28" w:author="Bell Gully" w:date="2018-10-05T16:26:00Z">
              <w:r w:rsidRPr="00525BAE">
                <w:rPr>
                  <w:snapToGrid w:val="0"/>
                </w:rPr>
                <w:t xml:space="preserve"> for a Delivery Point or Delivery Zone</w:t>
              </w:r>
            </w:ins>
            <w:r w:rsidRPr="00525BAE">
              <w:rPr>
                <w:snapToGrid w:val="0"/>
              </w:rPr>
              <w:t xml:space="preserve">) and also whether there is, or is expected to be, Congestion at a Delivery Point. </w:t>
            </w:r>
          </w:p>
        </w:tc>
      </w:tr>
      <w:tr w:rsidR="00BD21B2" w:rsidTr="00BD21B2">
        <w:tc>
          <w:tcPr>
            <w:tcW w:w="14276" w:type="dxa"/>
          </w:tcPr>
          <w:p w:rsidR="00BD21B2" w:rsidRPr="00525BAE" w:rsidRDefault="00BD21B2" w:rsidP="00835751">
            <w:pPr>
              <w:spacing w:before="120" w:after="120" w:line="260" w:lineRule="atLeast"/>
              <w:ind w:left="606" w:hanging="606"/>
              <w:rPr>
                <w:rFonts w:ascii="Verdana" w:eastAsia="Calibri" w:hAnsi="Verdana"/>
                <w:snapToGrid w:val="0"/>
                <w:sz w:val="19"/>
                <w:szCs w:val="19"/>
              </w:rPr>
            </w:pPr>
            <w:r>
              <w:rPr>
                <w:rFonts w:ascii="Verdana" w:eastAsia="Calibri" w:hAnsi="Verdana"/>
                <w:snapToGrid w:val="0"/>
                <w:sz w:val="19"/>
                <w:szCs w:val="19"/>
              </w:rPr>
              <w:t xml:space="preserve">4.15 </w:t>
            </w:r>
            <w:r>
              <w:rPr>
                <w:rFonts w:ascii="Verdana" w:eastAsia="Calibri" w:hAnsi="Verdana"/>
                <w:snapToGrid w:val="0"/>
                <w:sz w:val="19"/>
                <w:szCs w:val="19"/>
              </w:rPr>
              <w:tab/>
            </w:r>
            <w:r w:rsidRPr="00525BAE">
              <w:rPr>
                <w:rFonts w:ascii="Verdana" w:eastAsia="Calibri" w:hAnsi="Verdana"/>
                <w:snapToGrid w:val="0"/>
                <w:sz w:val="19"/>
                <w:szCs w:val="19"/>
              </w:rPr>
              <w:t xml:space="preserve">Pursuant to </w:t>
            </w:r>
            <w:r w:rsidRPr="00525BAE">
              <w:rPr>
                <w:rFonts w:ascii="Verdana" w:eastAsia="Calibri" w:hAnsi="Verdana"/>
                <w:i/>
                <w:snapToGrid w:val="0"/>
                <w:sz w:val="19"/>
                <w:szCs w:val="19"/>
              </w:rPr>
              <w:t>section 4.14</w:t>
            </w:r>
            <w:r w:rsidRPr="00525BAE">
              <w:rPr>
                <w:rFonts w:ascii="Verdana" w:eastAsia="Calibri" w:hAnsi="Verdana"/>
                <w:snapToGrid w:val="0"/>
                <w:sz w:val="19"/>
                <w:szCs w:val="19"/>
              </w:rPr>
              <w:t>, First Gas will have regard to:</w:t>
            </w:r>
          </w:p>
          <w:p w:rsidR="00BD21B2" w:rsidRPr="00525BAE" w:rsidRDefault="00BD21B2" w:rsidP="00214CDC">
            <w:pPr>
              <w:numPr>
                <w:ilvl w:val="2"/>
                <w:numId w:val="63"/>
              </w:numPr>
              <w:spacing w:before="120" w:after="120" w:line="260" w:lineRule="atLeast"/>
              <w:rPr>
                <w:rFonts w:ascii="Verdana" w:hAnsi="Verdana"/>
                <w:sz w:val="19"/>
                <w:szCs w:val="19"/>
              </w:rPr>
            </w:pPr>
            <w:r w:rsidRPr="00525BAE">
              <w:rPr>
                <w:rFonts w:ascii="Verdana" w:hAnsi="Verdana"/>
                <w:sz w:val="19"/>
                <w:szCs w:val="19"/>
              </w:rPr>
              <w:t xml:space="preserve">the Available Operational Capacity; </w:t>
            </w:r>
          </w:p>
          <w:p w:rsidR="00BD21B2" w:rsidRPr="00525BAE" w:rsidRDefault="00BD21B2" w:rsidP="00214CDC">
            <w:pPr>
              <w:numPr>
                <w:ilvl w:val="2"/>
                <w:numId w:val="63"/>
              </w:numPr>
              <w:spacing w:before="120" w:after="120" w:line="260" w:lineRule="atLeast"/>
              <w:rPr>
                <w:rFonts w:ascii="Verdana" w:hAnsi="Verdana"/>
                <w:sz w:val="19"/>
                <w:szCs w:val="19"/>
              </w:rPr>
            </w:pPr>
            <w:r w:rsidRPr="00525BAE">
              <w:rPr>
                <w:rFonts w:ascii="Verdana" w:hAnsi="Verdana"/>
                <w:sz w:val="19"/>
                <w:szCs w:val="19"/>
              </w:rPr>
              <w:t>where applicable, requests for Interruptible Capacity;</w:t>
            </w:r>
          </w:p>
          <w:p w:rsidR="00BD21B2" w:rsidRPr="00525BAE" w:rsidRDefault="00BD21B2" w:rsidP="00214CDC">
            <w:pPr>
              <w:numPr>
                <w:ilvl w:val="2"/>
                <w:numId w:val="63"/>
              </w:numPr>
              <w:spacing w:before="120" w:after="120" w:line="260" w:lineRule="atLeast"/>
              <w:rPr>
                <w:rFonts w:ascii="Verdana" w:hAnsi="Verdana"/>
                <w:sz w:val="19"/>
                <w:szCs w:val="19"/>
              </w:rPr>
            </w:pPr>
            <w:r w:rsidRPr="00525BAE">
              <w:rPr>
                <w:rFonts w:ascii="Verdana" w:hAnsi="Verdana"/>
                <w:sz w:val="19"/>
                <w:szCs w:val="19"/>
              </w:rPr>
              <w:t>where applicable, a Shipper’s holdings of Priority Rights; and</w:t>
            </w:r>
          </w:p>
          <w:p w:rsidR="00BD21B2" w:rsidRPr="00525BAE" w:rsidRDefault="00BD21B2" w:rsidP="00214CDC">
            <w:pPr>
              <w:numPr>
                <w:ilvl w:val="2"/>
                <w:numId w:val="63"/>
              </w:numPr>
              <w:spacing w:before="120" w:after="120" w:line="260" w:lineRule="atLeast"/>
              <w:rPr>
                <w:rFonts w:ascii="Verdana" w:hAnsi="Verdana"/>
                <w:sz w:val="19"/>
                <w:szCs w:val="19"/>
              </w:rPr>
            </w:pPr>
            <w:r w:rsidRPr="00525BAE">
              <w:rPr>
                <w:rFonts w:ascii="Verdana" w:hAnsi="Verdana"/>
                <w:i/>
                <w:sz w:val="19"/>
                <w:szCs w:val="19"/>
              </w:rPr>
              <w:t>section 4.16</w:t>
            </w:r>
            <w:r w:rsidRPr="00525BAE">
              <w:rPr>
                <w:rFonts w:ascii="Verdana" w:hAnsi="Verdana"/>
                <w:sz w:val="19"/>
                <w:szCs w:val="19"/>
              </w:rPr>
              <w:t xml:space="preserve">, </w:t>
            </w:r>
          </w:p>
          <w:p w:rsidR="00BD21B2" w:rsidRPr="00525BAE" w:rsidRDefault="00BD21B2" w:rsidP="00835751">
            <w:pPr>
              <w:pStyle w:val="ListParagraph"/>
              <w:spacing w:before="120" w:after="120"/>
              <w:ind w:left="606"/>
              <w:rPr>
                <w:snapToGrid w:val="0"/>
              </w:rPr>
            </w:pPr>
            <w:proofErr w:type="gramStart"/>
            <w:r w:rsidRPr="00525BAE">
              <w:rPr>
                <w:snapToGrid w:val="0"/>
              </w:rPr>
              <w:t>and</w:t>
            </w:r>
            <w:proofErr w:type="gramEnd"/>
            <w:r w:rsidRPr="00525BAE">
              <w:rPr>
                <w:snapToGrid w:val="0"/>
              </w:rPr>
              <w:t xml:space="preserve"> where it is unable to approve a Shipper’s NQ (including an </w:t>
            </w:r>
            <w:proofErr w:type="spellStart"/>
            <w:r w:rsidRPr="00525BAE">
              <w:rPr>
                <w:snapToGrid w:val="0"/>
              </w:rPr>
              <w:t>AHP</w:t>
            </w:r>
            <w:proofErr w:type="spellEnd"/>
            <w:r w:rsidRPr="00525BAE">
              <w:rPr>
                <w:snapToGrid w:val="0"/>
              </w:rPr>
              <w:t xml:space="preserve">) in full due to Congestion or where </w:t>
            </w:r>
            <w:r w:rsidRPr="00525BAE">
              <w:rPr>
                <w:i/>
                <w:snapToGrid w:val="0"/>
              </w:rPr>
              <w:t>section 9.1</w:t>
            </w:r>
            <w:r w:rsidRPr="00525BAE">
              <w:rPr>
                <w:snapToGrid w:val="0"/>
              </w:rPr>
              <w:t xml:space="preserve"> applies First Gas will curtail that NQ in accordance with </w:t>
            </w:r>
            <w:r w:rsidRPr="00525BAE">
              <w:rPr>
                <w:i/>
                <w:snapToGrid w:val="0"/>
              </w:rPr>
              <w:t>section 10.3</w:t>
            </w:r>
            <w:ins w:id="29" w:author="Bell Gully" w:date="2018-10-04T11:53:00Z">
              <w:r w:rsidRPr="00525BAE">
                <w:rPr>
                  <w:snapToGrid w:val="0"/>
                </w:rPr>
                <w:t xml:space="preserve"> and any applicable ICA</w:t>
              </w:r>
            </w:ins>
            <w:r w:rsidRPr="00525BAE">
              <w:rPr>
                <w:snapToGrid w:val="0"/>
              </w:rPr>
              <w:t xml:space="preserve">. </w:t>
            </w:r>
          </w:p>
        </w:tc>
      </w:tr>
      <w:tr w:rsidR="00BD21B2" w:rsidTr="00BD21B2">
        <w:tc>
          <w:tcPr>
            <w:tcW w:w="14276" w:type="dxa"/>
          </w:tcPr>
          <w:p w:rsidR="00BD21B2" w:rsidRPr="00525BAE" w:rsidRDefault="00BD21B2" w:rsidP="00835751">
            <w:pPr>
              <w:tabs>
                <w:tab w:val="num" w:pos="624"/>
              </w:tabs>
              <w:spacing w:before="120" w:after="120" w:line="260" w:lineRule="atLeast"/>
              <w:ind w:left="606" w:hanging="606"/>
              <w:rPr>
                <w:rFonts w:ascii="Verdana" w:eastAsia="Calibri" w:hAnsi="Verdana"/>
                <w:sz w:val="19"/>
                <w:szCs w:val="19"/>
              </w:rPr>
            </w:pPr>
            <w:r>
              <w:rPr>
                <w:rFonts w:ascii="Verdana" w:eastAsia="Calibri" w:hAnsi="Verdana"/>
                <w:sz w:val="19"/>
                <w:szCs w:val="19"/>
              </w:rPr>
              <w:lastRenderedPageBreak/>
              <w:t>5.6</w:t>
            </w:r>
            <w:r>
              <w:rPr>
                <w:rFonts w:ascii="Verdana" w:eastAsia="Calibri" w:hAnsi="Verdana"/>
                <w:sz w:val="19"/>
                <w:szCs w:val="19"/>
              </w:rPr>
              <w:tab/>
            </w:r>
            <w:r w:rsidRPr="00525BAE">
              <w:rPr>
                <w:rFonts w:ascii="Verdana" w:eastAsia="Calibri" w:hAnsi="Verdana"/>
                <w:sz w:val="19"/>
                <w:szCs w:val="19"/>
              </w:rPr>
              <w:t xml:space="preserve">First Gas will produce separate DDRs and </w:t>
            </w:r>
            <w:proofErr w:type="spellStart"/>
            <w:r w:rsidRPr="00525BAE">
              <w:rPr>
                <w:rFonts w:ascii="Verdana" w:eastAsia="Calibri" w:hAnsi="Verdana"/>
                <w:sz w:val="19"/>
                <w:szCs w:val="19"/>
              </w:rPr>
              <w:t>HDRs</w:t>
            </w:r>
            <w:proofErr w:type="spellEnd"/>
            <w:r w:rsidRPr="00525BAE">
              <w:rPr>
                <w:rFonts w:ascii="Verdana" w:eastAsia="Calibri" w:hAnsi="Verdana"/>
                <w:sz w:val="19"/>
                <w:szCs w:val="19"/>
              </w:rPr>
              <w:t xml:space="preserve"> for each meter forming part of </w:t>
            </w:r>
            <w:r w:rsidRPr="00525BAE">
              <w:rPr>
                <w:rFonts w:ascii="Verdana" w:eastAsia="Calibri" w:hAnsi="Verdana"/>
                <w:snapToGrid w:val="0"/>
                <w:sz w:val="19"/>
                <w:szCs w:val="19"/>
              </w:rPr>
              <w:t>Metering</w:t>
            </w:r>
            <w:r w:rsidRPr="00525BAE">
              <w:rPr>
                <w:rFonts w:ascii="Verdana" w:eastAsia="Calibri" w:hAnsi="Verdana"/>
                <w:sz w:val="19"/>
                <w:szCs w:val="19"/>
              </w:rPr>
              <w:t xml:space="preserve"> and for the aggregate quantities of Gas injected or taken: </w:t>
            </w:r>
          </w:p>
          <w:p w:rsidR="00BD21B2" w:rsidRPr="00525BAE" w:rsidRDefault="00BD21B2" w:rsidP="00835751">
            <w:pPr>
              <w:numPr>
                <w:ilvl w:val="2"/>
                <w:numId w:val="7"/>
              </w:numPr>
              <w:spacing w:before="120" w:after="120" w:line="260" w:lineRule="atLeast"/>
              <w:rPr>
                <w:rFonts w:ascii="Verdana" w:eastAsia="Calibri" w:hAnsi="Verdana"/>
                <w:sz w:val="19"/>
                <w:szCs w:val="19"/>
              </w:rPr>
            </w:pPr>
            <w:r w:rsidRPr="00525BAE">
              <w:rPr>
                <w:rFonts w:ascii="Verdana" w:eastAsia="Calibri" w:hAnsi="Verdana"/>
                <w:sz w:val="19"/>
                <w:szCs w:val="19"/>
              </w:rPr>
              <w:t xml:space="preserve">where Metering is monitored by telemetry or </w:t>
            </w:r>
            <w:proofErr w:type="spellStart"/>
            <w:r w:rsidRPr="00525BAE">
              <w:rPr>
                <w:rFonts w:ascii="Verdana" w:eastAsia="Calibri" w:hAnsi="Verdana"/>
                <w:sz w:val="19"/>
                <w:szCs w:val="19"/>
              </w:rPr>
              <w:t>SCADA</w:t>
            </w:r>
            <w:proofErr w:type="spellEnd"/>
            <w:r w:rsidRPr="00525BAE">
              <w:rPr>
                <w:rFonts w:ascii="Verdana" w:eastAsia="Calibri" w:hAnsi="Verdana"/>
                <w:sz w:val="19"/>
                <w:szCs w:val="19"/>
              </w:rPr>
              <w:t xml:space="preserve">, in respect of the </w:t>
            </w:r>
            <w:proofErr w:type="spellStart"/>
            <w:r w:rsidRPr="00525BAE">
              <w:rPr>
                <w:rFonts w:ascii="Verdana" w:eastAsia="Calibri" w:hAnsi="Verdana"/>
                <w:sz w:val="19"/>
                <w:szCs w:val="19"/>
              </w:rPr>
              <w:t>HDRs</w:t>
            </w:r>
            <w:proofErr w:type="spellEnd"/>
            <w:r w:rsidRPr="00525BAE">
              <w:rPr>
                <w:rFonts w:ascii="Verdana" w:eastAsia="Calibri" w:hAnsi="Verdana"/>
                <w:sz w:val="19"/>
                <w:szCs w:val="19"/>
              </w:rPr>
              <w:t xml:space="preserve"> each Hour and in respect of the DDRs each Day for all previous Days in the current Month; and</w:t>
            </w:r>
          </w:p>
          <w:p w:rsidR="00BD21B2" w:rsidRPr="00525BAE" w:rsidRDefault="00BD21B2" w:rsidP="00835751">
            <w:pPr>
              <w:numPr>
                <w:ilvl w:val="2"/>
                <w:numId w:val="7"/>
              </w:numPr>
              <w:spacing w:before="120" w:after="120" w:line="260" w:lineRule="atLeast"/>
              <w:rPr>
                <w:snapToGrid w:val="0"/>
              </w:rPr>
            </w:pPr>
            <w:proofErr w:type="gramStart"/>
            <w:r w:rsidRPr="00525BAE">
              <w:rPr>
                <w:rFonts w:ascii="Verdana" w:eastAsia="Calibri" w:hAnsi="Verdana"/>
                <w:sz w:val="19"/>
                <w:szCs w:val="19"/>
              </w:rPr>
              <w:t>for</w:t>
            </w:r>
            <w:proofErr w:type="gramEnd"/>
            <w:r w:rsidRPr="00525BAE">
              <w:rPr>
                <w:rFonts w:ascii="Verdana" w:eastAsia="Calibri" w:hAnsi="Verdana"/>
                <w:sz w:val="19"/>
                <w:szCs w:val="19"/>
              </w:rPr>
              <w:t xml:space="preserve"> all other Metering, </w:t>
            </w:r>
            <w:del w:id="30" w:author="Bell Gully" w:date="2018-10-05T16:26:00Z">
              <w:r w:rsidRPr="00525BAE" w:rsidDel="00E15A7B">
                <w:rPr>
                  <w:rFonts w:ascii="Verdana" w:eastAsia="Calibri" w:hAnsi="Verdana"/>
                  <w:sz w:val="19"/>
                  <w:szCs w:val="19"/>
                </w:rPr>
                <w:delText>at the end of each Month for all Days of that Month</w:delText>
              </w:r>
            </w:del>
            <w:ins w:id="31" w:author="Bell Gully" w:date="2018-10-05T16:26:00Z">
              <w:r w:rsidRPr="00525BAE">
                <w:rPr>
                  <w:rFonts w:ascii="Verdana" w:eastAsia="Calibri" w:hAnsi="Verdana"/>
                  <w:sz w:val="19"/>
                  <w:szCs w:val="19"/>
                </w:rPr>
                <w:t>in accordance with Schedule Two</w:t>
              </w:r>
            </w:ins>
            <w:r w:rsidRPr="00525BAE">
              <w:rPr>
                <w:rFonts w:ascii="Verdana" w:eastAsia="Calibri" w:hAnsi="Verdana"/>
                <w:sz w:val="19"/>
                <w:szCs w:val="19"/>
              </w:rPr>
              <w:t>.</w:t>
            </w:r>
          </w:p>
        </w:tc>
      </w:tr>
      <w:tr w:rsidR="00BD21B2" w:rsidTr="00BD21B2">
        <w:tc>
          <w:tcPr>
            <w:tcW w:w="14276" w:type="dxa"/>
          </w:tcPr>
          <w:p w:rsidR="00BD21B2" w:rsidRPr="00525BAE" w:rsidRDefault="00BD21B2" w:rsidP="000C547B">
            <w:pPr>
              <w:keepLines/>
              <w:spacing w:after="0" w:line="260" w:lineRule="atLeast"/>
              <w:ind w:left="624"/>
              <w:outlineLvl w:val="1"/>
              <w:rPr>
                <w:rFonts w:ascii="Verdana" w:hAnsi="Verdana"/>
                <w:b/>
                <w:bCs/>
                <w:sz w:val="19"/>
                <w:szCs w:val="26"/>
                <w:lang w:val="en-AU"/>
              </w:rPr>
            </w:pPr>
            <w:r w:rsidRPr="00525BAE">
              <w:rPr>
                <w:rFonts w:ascii="Verdana" w:hAnsi="Verdana"/>
                <w:b/>
                <w:bCs/>
                <w:sz w:val="19"/>
                <w:szCs w:val="26"/>
                <w:lang w:val="en-AU"/>
              </w:rPr>
              <w:t>Gas Composition Data</w:t>
            </w:r>
          </w:p>
          <w:p w:rsidR="00BD21B2" w:rsidRPr="00525BAE" w:rsidRDefault="00BD21B2" w:rsidP="000C547B">
            <w:pPr>
              <w:pStyle w:val="ListParagraph"/>
              <w:keepNext/>
              <w:numPr>
                <w:ilvl w:val="1"/>
                <w:numId w:val="10"/>
              </w:numPr>
              <w:spacing w:after="0"/>
            </w:pPr>
            <w:r w:rsidRPr="00525BAE">
              <w:t xml:space="preserve">In relation to Gas taken at each Delivery Point First Gas will, in accordance with Schedule Two, publish on </w:t>
            </w:r>
            <w:proofErr w:type="spellStart"/>
            <w:r w:rsidRPr="00525BAE">
              <w:t>OATIS</w:t>
            </w:r>
            <w:proofErr w:type="spellEnd"/>
            <w:r w:rsidRPr="00525BAE">
              <w:t xml:space="preserve"> the following data:  </w:t>
            </w:r>
          </w:p>
          <w:p w:rsidR="00BD21B2" w:rsidRPr="00525BAE" w:rsidRDefault="00BD21B2" w:rsidP="000C547B">
            <w:pPr>
              <w:keepNext/>
              <w:numPr>
                <w:ilvl w:val="2"/>
                <w:numId w:val="9"/>
              </w:numPr>
              <w:spacing w:before="120" w:after="120" w:line="260" w:lineRule="atLeast"/>
              <w:rPr>
                <w:rFonts w:ascii="Verdana" w:eastAsia="Calibri" w:hAnsi="Verdana"/>
                <w:sz w:val="19"/>
                <w:szCs w:val="19"/>
              </w:rPr>
            </w:pPr>
            <w:r w:rsidRPr="00525BAE">
              <w:rPr>
                <w:rFonts w:ascii="Verdana" w:eastAsia="Calibri" w:hAnsi="Verdana"/>
                <w:sz w:val="19"/>
                <w:szCs w:val="19"/>
              </w:rPr>
              <w:t>the date;</w:t>
            </w:r>
          </w:p>
          <w:p w:rsidR="00BD21B2" w:rsidRPr="00525BAE" w:rsidRDefault="00BD21B2" w:rsidP="000C547B">
            <w:pPr>
              <w:keepNext/>
              <w:numPr>
                <w:ilvl w:val="2"/>
                <w:numId w:val="9"/>
              </w:numPr>
              <w:spacing w:before="120" w:after="120" w:line="260" w:lineRule="atLeast"/>
              <w:rPr>
                <w:rFonts w:ascii="Verdana" w:eastAsia="Calibri" w:hAnsi="Verdana"/>
                <w:sz w:val="19"/>
                <w:szCs w:val="19"/>
              </w:rPr>
            </w:pPr>
            <w:proofErr w:type="gramStart"/>
            <w:r w:rsidRPr="00525BAE">
              <w:rPr>
                <w:rFonts w:ascii="Verdana" w:eastAsia="Calibri" w:hAnsi="Verdana"/>
                <w:sz w:val="19"/>
                <w:szCs w:val="19"/>
              </w:rPr>
              <w:t>daily</w:t>
            </w:r>
            <w:proofErr w:type="gramEnd"/>
            <w:r w:rsidRPr="00525BAE">
              <w:rPr>
                <w:rFonts w:ascii="Verdana" w:eastAsia="Calibri" w:hAnsi="Verdana"/>
                <w:sz w:val="19"/>
                <w:szCs w:val="19"/>
              </w:rPr>
              <w:t xml:space="preserve"> average carbon dioxide and nitrogen content (in mole %);</w:t>
            </w:r>
          </w:p>
          <w:p w:rsidR="00BD21B2" w:rsidRPr="00525BAE" w:rsidRDefault="00BD21B2" w:rsidP="000C547B">
            <w:pPr>
              <w:keepNext/>
              <w:numPr>
                <w:ilvl w:val="2"/>
                <w:numId w:val="9"/>
              </w:numPr>
              <w:spacing w:before="120" w:after="120" w:line="260" w:lineRule="atLeast"/>
              <w:rPr>
                <w:rFonts w:ascii="Verdana" w:eastAsia="Calibri" w:hAnsi="Verdana"/>
                <w:sz w:val="19"/>
                <w:szCs w:val="19"/>
              </w:rPr>
            </w:pPr>
            <w:r w:rsidRPr="00525BAE">
              <w:rPr>
                <w:rFonts w:ascii="Verdana" w:eastAsia="Calibri" w:hAnsi="Verdana"/>
                <w:sz w:val="19"/>
                <w:szCs w:val="19"/>
              </w:rPr>
              <w:t>daily average Gross Calorific Value (</w:t>
            </w:r>
            <w:r w:rsidRPr="00525BAE">
              <w:rPr>
                <w:rFonts w:ascii="Verdana" w:eastAsia="Calibri" w:hAnsi="Verdana"/>
                <w:snapToGrid w:val="0"/>
                <w:sz w:val="19"/>
                <w:szCs w:val="19"/>
              </w:rPr>
              <w:t xml:space="preserve">in </w:t>
            </w:r>
            <w:proofErr w:type="spellStart"/>
            <w:r w:rsidRPr="00525BAE">
              <w:rPr>
                <w:rFonts w:ascii="Verdana" w:eastAsia="Calibri" w:hAnsi="Verdana"/>
                <w:snapToGrid w:val="0"/>
                <w:sz w:val="19"/>
                <w:szCs w:val="19"/>
              </w:rPr>
              <w:t>Megajoules</w:t>
            </w:r>
            <w:proofErr w:type="spellEnd"/>
            <w:r w:rsidRPr="00525BAE">
              <w:rPr>
                <w:rFonts w:ascii="Verdana" w:eastAsia="Calibri" w:hAnsi="Verdana"/>
                <w:snapToGrid w:val="0"/>
                <w:sz w:val="19"/>
                <w:szCs w:val="19"/>
              </w:rPr>
              <w:t xml:space="preserve"> per standard cubic metre); and</w:t>
            </w:r>
          </w:p>
          <w:p w:rsidR="00BD21B2" w:rsidRPr="00525BAE" w:rsidRDefault="00BD21B2" w:rsidP="000C547B">
            <w:pPr>
              <w:keepNext/>
              <w:numPr>
                <w:ilvl w:val="2"/>
                <w:numId w:val="9"/>
              </w:numPr>
              <w:spacing w:before="120" w:after="120" w:line="260" w:lineRule="atLeast"/>
              <w:rPr>
                <w:ins w:id="32" w:author="Bell Gully" w:date="2018-10-05T16:27:00Z"/>
                <w:rFonts w:ascii="Verdana" w:eastAsia="Calibri" w:hAnsi="Verdana"/>
                <w:sz w:val="19"/>
                <w:szCs w:val="19"/>
              </w:rPr>
            </w:pPr>
            <w:proofErr w:type="gramStart"/>
            <w:r w:rsidRPr="00525BAE">
              <w:rPr>
                <w:rFonts w:ascii="Verdana" w:eastAsia="Calibri" w:hAnsi="Verdana"/>
                <w:snapToGrid w:val="0"/>
                <w:sz w:val="19"/>
                <w:szCs w:val="19"/>
              </w:rPr>
              <w:t>relative</w:t>
            </w:r>
            <w:proofErr w:type="gramEnd"/>
            <w:r w:rsidRPr="00525BAE">
              <w:rPr>
                <w:rFonts w:ascii="Verdana" w:eastAsia="Calibri" w:hAnsi="Verdana"/>
                <w:snapToGrid w:val="0"/>
                <w:sz w:val="19"/>
                <w:szCs w:val="19"/>
              </w:rPr>
              <w:t xml:space="preserve"> density (or specific gravity).  </w:t>
            </w:r>
            <w:r w:rsidRPr="00525BAE">
              <w:rPr>
                <w:rFonts w:ascii="Verdana" w:eastAsia="Calibri" w:hAnsi="Verdana"/>
                <w:sz w:val="19"/>
                <w:szCs w:val="19"/>
              </w:rPr>
              <w:t xml:space="preserve"> </w:t>
            </w:r>
          </w:p>
          <w:p w:rsidR="00BD21B2" w:rsidRPr="00525BAE" w:rsidRDefault="00BD21B2" w:rsidP="000C547B">
            <w:pPr>
              <w:keepNext/>
              <w:spacing w:before="120" w:after="120" w:line="260" w:lineRule="atLeast"/>
              <w:ind w:left="624"/>
              <w:rPr>
                <w:snapToGrid w:val="0"/>
              </w:rPr>
            </w:pPr>
            <w:ins w:id="33" w:author="Bell Gully" w:date="2018-10-13T10:21:00Z">
              <w:r w:rsidRPr="00525BAE">
                <w:rPr>
                  <w:rFonts w:ascii="Verdana" w:eastAsia="Calibri" w:hAnsi="Verdana"/>
                  <w:sz w:val="19"/>
                  <w:szCs w:val="19"/>
                </w:rPr>
                <w:t xml:space="preserve">First Gas shall publish on </w:t>
              </w:r>
              <w:proofErr w:type="spellStart"/>
              <w:r w:rsidRPr="00525BAE">
                <w:rPr>
                  <w:rFonts w:ascii="Verdana" w:eastAsia="Calibri" w:hAnsi="Verdana"/>
                  <w:sz w:val="19"/>
                  <w:szCs w:val="19"/>
                </w:rPr>
                <w:t>OA</w:t>
              </w:r>
            </w:ins>
            <w:ins w:id="34" w:author="Bell Gully" w:date="2018-10-05T16:28:00Z">
              <w:r w:rsidRPr="00525BAE">
                <w:rPr>
                  <w:rFonts w:ascii="Verdana" w:eastAsia="Calibri" w:hAnsi="Verdana"/>
                  <w:sz w:val="19"/>
                  <w:szCs w:val="19"/>
                </w:rPr>
                <w:t>T</w:t>
              </w:r>
            </w:ins>
            <w:ins w:id="35" w:author="Bell Gully" w:date="2018-10-05T16:27:00Z">
              <w:r w:rsidRPr="00525BAE">
                <w:rPr>
                  <w:rFonts w:ascii="Verdana" w:eastAsia="Calibri" w:hAnsi="Verdana"/>
                  <w:sz w:val="19"/>
                  <w:szCs w:val="19"/>
                </w:rPr>
                <w:t>IS</w:t>
              </w:r>
              <w:proofErr w:type="spellEnd"/>
              <w:r w:rsidRPr="00525BAE">
                <w:rPr>
                  <w:rFonts w:ascii="Verdana" w:eastAsia="Calibri" w:hAnsi="Verdana"/>
                  <w:sz w:val="19"/>
                  <w:szCs w:val="19"/>
                </w:rPr>
                <w:t xml:space="preserve"> not less than </w:t>
              </w:r>
            </w:ins>
            <w:ins w:id="36" w:author="Bell Gully" w:date="2018-10-05T16:28:00Z">
              <w:r w:rsidRPr="00525BAE">
                <w:rPr>
                  <w:rFonts w:ascii="Verdana" w:eastAsia="Calibri" w:hAnsi="Verdana"/>
                  <w:sz w:val="19"/>
                  <w:szCs w:val="19"/>
                </w:rPr>
                <w:t>once</w:t>
              </w:r>
            </w:ins>
            <w:ins w:id="37" w:author="Bell Gully" w:date="2018-10-05T16:27:00Z">
              <w:r w:rsidRPr="00525BAE">
                <w:rPr>
                  <w:rFonts w:ascii="Verdana" w:eastAsia="Calibri" w:hAnsi="Verdana"/>
                  <w:sz w:val="19"/>
                  <w:szCs w:val="19"/>
                </w:rPr>
                <w:t xml:space="preserve"> during each Year a summary report describing the facilities, systems, procedures and monitoring it </w:t>
              </w:r>
            </w:ins>
            <w:ins w:id="38" w:author="Bell Gully" w:date="2018-10-09T08:42:00Z">
              <w:r w:rsidRPr="00525BAE">
                <w:rPr>
                  <w:rFonts w:ascii="Verdana" w:eastAsia="Calibri" w:hAnsi="Verdana"/>
                  <w:sz w:val="19"/>
                  <w:szCs w:val="19"/>
                </w:rPr>
                <w:t>uses</w:t>
              </w:r>
            </w:ins>
            <w:ins w:id="39" w:author="Bell Gully" w:date="2018-10-05T16:27:00Z">
              <w:r w:rsidRPr="00525BAE">
                <w:rPr>
                  <w:rFonts w:ascii="Verdana" w:eastAsia="Calibri" w:hAnsi="Verdana"/>
                  <w:sz w:val="19"/>
                  <w:szCs w:val="19"/>
                </w:rPr>
                <w:t xml:space="preserve"> to </w:t>
              </w:r>
            </w:ins>
            <w:ins w:id="40" w:author="Bell Gully" w:date="2018-10-10T16:21:00Z">
              <w:r w:rsidRPr="00525BAE">
                <w:rPr>
                  <w:rFonts w:ascii="Verdana" w:eastAsia="Calibri" w:hAnsi="Verdana"/>
                  <w:sz w:val="19"/>
                  <w:szCs w:val="19"/>
                </w:rPr>
                <w:t>ve</w:t>
              </w:r>
              <w:r w:rsidR="007C1EE6">
                <w:rPr>
                  <w:rFonts w:ascii="Verdana" w:eastAsia="Calibri" w:hAnsi="Verdana"/>
                  <w:sz w:val="19"/>
                  <w:szCs w:val="19"/>
                </w:rPr>
                <w:t>r</w:t>
              </w:r>
              <w:r w:rsidRPr="00525BAE">
                <w:rPr>
                  <w:rFonts w:ascii="Verdana" w:eastAsia="Calibri" w:hAnsi="Verdana"/>
                  <w:sz w:val="19"/>
                  <w:szCs w:val="19"/>
                </w:rPr>
                <w:t>ify</w:t>
              </w:r>
            </w:ins>
            <w:ins w:id="41" w:author="Bell Gully" w:date="2018-10-05T16:27:00Z">
              <w:r w:rsidRPr="00525BAE">
                <w:rPr>
                  <w:rFonts w:ascii="Verdana" w:eastAsia="Calibri" w:hAnsi="Verdana"/>
                  <w:sz w:val="19"/>
                  <w:szCs w:val="19"/>
                </w:rPr>
                <w:t xml:space="preserve"> that the data published pursuant to </w:t>
              </w:r>
              <w:r w:rsidRPr="00525BAE">
                <w:rPr>
                  <w:rFonts w:ascii="Verdana" w:eastAsia="Calibri" w:hAnsi="Verdana"/>
                  <w:i/>
                  <w:sz w:val="19"/>
                  <w:szCs w:val="19"/>
                </w:rPr>
                <w:t>section 5.8</w:t>
              </w:r>
            </w:ins>
            <w:ins w:id="42" w:author="Bell Gully" w:date="2018-10-05T16:28:00Z">
              <w:r w:rsidRPr="00525BAE">
                <w:rPr>
                  <w:rFonts w:ascii="Verdana" w:eastAsia="Calibri" w:hAnsi="Verdana"/>
                  <w:sz w:val="19"/>
                  <w:szCs w:val="19"/>
                </w:rPr>
                <w:t xml:space="preserve"> is accurate.</w:t>
              </w:r>
            </w:ins>
          </w:p>
        </w:tc>
      </w:tr>
      <w:tr w:rsidR="00BD21B2" w:rsidTr="00BD21B2">
        <w:tc>
          <w:tcPr>
            <w:tcW w:w="14276" w:type="dxa"/>
          </w:tcPr>
          <w:p w:rsidR="00BD21B2" w:rsidRPr="00525BAE" w:rsidRDefault="00BD21B2" w:rsidP="00214CDC">
            <w:pPr>
              <w:pStyle w:val="ListParagraph"/>
              <w:numPr>
                <w:ilvl w:val="1"/>
                <w:numId w:val="11"/>
              </w:numPr>
              <w:spacing w:before="120" w:after="120"/>
              <w:ind w:left="606" w:hanging="606"/>
              <w:rPr>
                <w:snapToGrid w:val="0"/>
              </w:rPr>
            </w:pPr>
            <w:r w:rsidRPr="00525BAE">
              <w:rPr>
                <w:lang w:val="en-AU"/>
              </w:rPr>
              <w:t>No Gas transfer or trade</w:t>
            </w:r>
            <w:ins w:id="43" w:author="Bell Gully" w:date="2018-10-05T16:28:00Z">
              <w:r w:rsidRPr="00525BAE">
                <w:rPr>
                  <w:lang w:val="en-AU"/>
                </w:rPr>
                <w:t xml:space="preserve"> in the Receipt Zone</w:t>
              </w:r>
            </w:ins>
            <w:r w:rsidRPr="00525BAE">
              <w:rPr>
                <w:lang w:val="en-AU"/>
              </w:rPr>
              <w:t xml:space="preserve">, whether completed via a </w:t>
            </w:r>
            <w:proofErr w:type="spellStart"/>
            <w:r w:rsidRPr="00525BAE">
              <w:rPr>
                <w:lang w:val="en-AU"/>
              </w:rPr>
              <w:t>GTA</w:t>
            </w:r>
            <w:proofErr w:type="spellEnd"/>
            <w:r w:rsidRPr="00525BAE">
              <w:rPr>
                <w:lang w:val="en-AU"/>
              </w:rPr>
              <w:t xml:space="preserve">, Gas Market or </w:t>
            </w:r>
            <w:proofErr w:type="spellStart"/>
            <w:r w:rsidRPr="00525BAE">
              <w:rPr>
                <w:lang w:val="en-AU"/>
              </w:rPr>
              <w:t>OATIS</w:t>
            </w:r>
            <w:proofErr w:type="spellEnd"/>
            <w:r w:rsidRPr="00525BAE">
              <w:rPr>
                <w:lang w:val="en-AU"/>
              </w:rPr>
              <w:t xml:space="preserve">, will be unwound, or the quantities of Gas transferred or traded changed, due to a Wash-up or any other reason. </w:t>
            </w:r>
          </w:p>
        </w:tc>
      </w:tr>
      <w:tr w:rsidR="007558F9" w:rsidTr="00BD21B2">
        <w:tc>
          <w:tcPr>
            <w:tcW w:w="14276" w:type="dxa"/>
          </w:tcPr>
          <w:p w:rsidR="00F90530" w:rsidRPr="00F90530" w:rsidRDefault="00F90530" w:rsidP="00F90530">
            <w:pPr>
              <w:pStyle w:val="ListParagraph"/>
              <w:numPr>
                <w:ilvl w:val="1"/>
                <w:numId w:val="84"/>
              </w:numPr>
              <w:spacing w:before="120" w:after="120"/>
            </w:pPr>
            <w:r w:rsidRPr="00F90530">
              <w:t xml:space="preserve">Each Shipper agrees that at each Delivery Point where the </w:t>
            </w:r>
            <w:proofErr w:type="spellStart"/>
            <w:r w:rsidRPr="00F90530">
              <w:t>DRR</w:t>
            </w:r>
            <w:proofErr w:type="spellEnd"/>
            <w:r w:rsidRPr="00F90530">
              <w:t xml:space="preserve"> apply, its “initial” allocation (as that </w:t>
            </w:r>
            <w:r w:rsidRPr="00F90530">
              <w:rPr>
                <w:lang w:val="en-AU"/>
              </w:rPr>
              <w:t>term</w:t>
            </w:r>
            <w:r w:rsidRPr="00F90530">
              <w:t xml:space="preserve"> is defined in the </w:t>
            </w:r>
            <w:proofErr w:type="spellStart"/>
            <w:r w:rsidRPr="00F90530">
              <w:t>DRR</w:t>
            </w:r>
            <w:proofErr w:type="spellEnd"/>
            <w:r w:rsidRPr="00F90530">
              <w:t xml:space="preserve">) </w:t>
            </w:r>
            <w:r w:rsidRPr="00F90530">
              <w:rPr>
                <w:snapToGrid w:val="0"/>
              </w:rPr>
              <w:t>Daily Delivery Quantity</w:t>
            </w:r>
            <w:r w:rsidRPr="00F90530">
              <w:t xml:space="preserve"> for each Day will be determined:</w:t>
            </w:r>
          </w:p>
          <w:p w:rsidR="00F90530" w:rsidRPr="00F90530" w:rsidRDefault="00F90530" w:rsidP="00F90530">
            <w:pPr>
              <w:numPr>
                <w:ilvl w:val="2"/>
                <w:numId w:val="82"/>
              </w:numPr>
              <w:spacing w:after="260" w:line="260" w:lineRule="atLeast"/>
              <w:ind w:left="1248" w:hanging="624"/>
              <w:rPr>
                <w:ins w:id="44" w:author="Bell Gully" w:date="2018-10-15T15:23:00Z"/>
                <w:rFonts w:ascii="Verdana" w:hAnsi="Verdana"/>
                <w:sz w:val="19"/>
                <w:szCs w:val="19"/>
              </w:rPr>
            </w:pPr>
            <w:r w:rsidRPr="00F90530">
              <w:rPr>
                <w:rFonts w:ascii="Verdana" w:hAnsi="Verdana"/>
                <w:sz w:val="19"/>
                <w:szCs w:val="19"/>
              </w:rPr>
              <w:t xml:space="preserve">in accordance with the </w:t>
            </w:r>
            <w:proofErr w:type="spellStart"/>
            <w:r w:rsidRPr="00F90530">
              <w:rPr>
                <w:rFonts w:ascii="Verdana" w:hAnsi="Verdana"/>
                <w:sz w:val="19"/>
                <w:szCs w:val="19"/>
              </w:rPr>
              <w:t>DRR</w:t>
            </w:r>
            <w:proofErr w:type="spellEnd"/>
            <w:ins w:id="45" w:author="Bell Gully" w:date="2018-10-15T15:23:00Z">
              <w:r w:rsidRPr="00F90530">
                <w:rPr>
                  <w:rFonts w:ascii="Verdana" w:hAnsi="Verdana"/>
                  <w:sz w:val="19"/>
                  <w:szCs w:val="19"/>
                </w:rPr>
                <w:t>, as provided to First Gas by the Allocation Agent</w:t>
              </w:r>
            </w:ins>
            <w:del w:id="46" w:author="Bell Gully" w:date="2018-10-15T15:23:00Z">
              <w:r w:rsidRPr="00F90530" w:rsidDel="00EA4869">
                <w:rPr>
                  <w:rFonts w:ascii="Verdana" w:hAnsi="Verdana"/>
                  <w:sz w:val="19"/>
                  <w:szCs w:val="19"/>
                </w:rPr>
                <w:delText xml:space="preserve"> and provided to First Gas</w:delText>
              </w:r>
            </w:del>
            <w:r w:rsidRPr="00F90530">
              <w:rPr>
                <w:rFonts w:ascii="Verdana" w:hAnsi="Verdana"/>
                <w:sz w:val="19"/>
                <w:szCs w:val="19"/>
              </w:rPr>
              <w:t xml:space="preserve"> each Day in arrears; or</w:t>
            </w:r>
          </w:p>
          <w:p w:rsidR="00F90530" w:rsidRPr="00F90530" w:rsidRDefault="00F90530" w:rsidP="00F90530">
            <w:pPr>
              <w:numPr>
                <w:ilvl w:val="2"/>
                <w:numId w:val="82"/>
              </w:numPr>
              <w:spacing w:after="260" w:line="260" w:lineRule="atLeast"/>
              <w:ind w:left="1248" w:hanging="624"/>
              <w:rPr>
                <w:rFonts w:ascii="Verdana" w:hAnsi="Verdana"/>
                <w:sz w:val="19"/>
                <w:szCs w:val="19"/>
              </w:rPr>
            </w:pPr>
            <w:ins w:id="47" w:author="Bell Gully" w:date="2018-10-15T15:23:00Z">
              <w:r w:rsidRPr="00F90530">
                <w:rPr>
                  <w:rFonts w:ascii="Verdana" w:hAnsi="Verdana"/>
                  <w:sz w:val="19"/>
                  <w:szCs w:val="19"/>
                </w:rPr>
                <w:t xml:space="preserve">in accordance with the </w:t>
              </w:r>
              <w:proofErr w:type="spellStart"/>
              <w:r w:rsidRPr="00F90530">
                <w:rPr>
                  <w:rFonts w:ascii="Verdana" w:hAnsi="Verdana"/>
                  <w:sz w:val="19"/>
                  <w:szCs w:val="19"/>
                </w:rPr>
                <w:t>DRR</w:t>
              </w:r>
              <w:proofErr w:type="spellEnd"/>
              <w:r w:rsidRPr="00F90530">
                <w:rPr>
                  <w:rFonts w:ascii="Verdana" w:hAnsi="Verdana"/>
                  <w:sz w:val="19"/>
                  <w:szCs w:val="19"/>
                </w:rPr>
                <w:t xml:space="preserve">, as provided to First Gas by the </w:t>
              </w:r>
              <w:proofErr w:type="spellStart"/>
              <w:r w:rsidRPr="00F90530">
                <w:rPr>
                  <w:rFonts w:ascii="Verdana" w:hAnsi="Verdana"/>
                  <w:sz w:val="19"/>
                  <w:szCs w:val="19"/>
                </w:rPr>
                <w:t>GIC</w:t>
              </w:r>
              <w:proofErr w:type="spellEnd"/>
              <w:r w:rsidRPr="00F90530">
                <w:rPr>
                  <w:rFonts w:ascii="Verdana" w:hAnsi="Verdana"/>
                  <w:sz w:val="19"/>
                  <w:szCs w:val="19"/>
                </w:rPr>
                <w:t xml:space="preserve"> under the </w:t>
              </w:r>
            </w:ins>
            <w:ins w:id="48" w:author="Bell Gully" w:date="2018-10-15T15:53:00Z">
              <w:r w:rsidRPr="00F90530">
                <w:rPr>
                  <w:rFonts w:ascii="Verdana" w:hAnsi="Verdana"/>
                  <w:sz w:val="19"/>
                  <w:szCs w:val="19"/>
                </w:rPr>
                <w:t xml:space="preserve">agreement between First Gas and the </w:t>
              </w:r>
              <w:proofErr w:type="spellStart"/>
              <w:r w:rsidRPr="00F90530">
                <w:rPr>
                  <w:rFonts w:ascii="Verdana" w:hAnsi="Verdana"/>
                  <w:sz w:val="19"/>
                  <w:szCs w:val="19"/>
                </w:rPr>
                <w:t>GIC</w:t>
              </w:r>
              <w:proofErr w:type="spellEnd"/>
              <w:r w:rsidRPr="00F90530">
                <w:rPr>
                  <w:rFonts w:ascii="Verdana" w:hAnsi="Verdana"/>
                  <w:sz w:val="19"/>
                  <w:szCs w:val="19"/>
                </w:rPr>
                <w:t xml:space="preserve"> dated 14 December 2015</w:t>
              </w:r>
            </w:ins>
            <w:ins w:id="49" w:author="Bell Gully" w:date="2018-10-15T15:27:00Z">
              <w:r w:rsidRPr="00F90530">
                <w:rPr>
                  <w:rFonts w:ascii="Verdana" w:hAnsi="Verdana"/>
                  <w:sz w:val="19"/>
                  <w:szCs w:val="19"/>
                </w:rPr>
                <w:t>; or</w:t>
              </w:r>
            </w:ins>
          </w:p>
          <w:p w:rsidR="007558F9" w:rsidRPr="00F90530" w:rsidRDefault="00F90530" w:rsidP="00F90530">
            <w:pPr>
              <w:numPr>
                <w:ilvl w:val="2"/>
                <w:numId w:val="82"/>
              </w:numPr>
              <w:spacing w:after="260" w:line="260" w:lineRule="atLeast"/>
              <w:ind w:left="1248" w:hanging="624"/>
            </w:pPr>
            <w:r w:rsidRPr="00F90530">
              <w:rPr>
                <w:rFonts w:ascii="Verdana" w:hAnsi="Verdana"/>
                <w:sz w:val="19"/>
                <w:szCs w:val="19"/>
              </w:rPr>
              <w:t xml:space="preserve">if </w:t>
            </w:r>
            <w:r w:rsidRPr="00F90530">
              <w:rPr>
                <w:rFonts w:ascii="Verdana" w:hAnsi="Verdana"/>
                <w:snapToGrid w:val="0"/>
                <w:sz w:val="19"/>
                <w:szCs w:val="19"/>
              </w:rPr>
              <w:t>Daily Delivery Quantities</w:t>
            </w:r>
            <w:r w:rsidRPr="00F90530">
              <w:rPr>
                <w:rFonts w:ascii="Verdana" w:hAnsi="Verdana"/>
                <w:sz w:val="19"/>
                <w:szCs w:val="19"/>
              </w:rPr>
              <w:t xml:space="preserve"> are not provided pursuant to </w:t>
            </w:r>
            <w:r w:rsidRPr="00F90530">
              <w:rPr>
                <w:rFonts w:ascii="Verdana" w:hAnsi="Verdana"/>
                <w:i/>
                <w:sz w:val="19"/>
                <w:szCs w:val="19"/>
              </w:rPr>
              <w:t>section 6.11(a)</w:t>
            </w:r>
            <w:r w:rsidRPr="00F90530">
              <w:rPr>
                <w:rFonts w:ascii="Verdana" w:hAnsi="Verdana"/>
                <w:sz w:val="19"/>
                <w:szCs w:val="19"/>
              </w:rPr>
              <w:t xml:space="preserve"> </w:t>
            </w:r>
            <w:ins w:id="50" w:author="Bell Gully" w:date="2018-10-15T15:28:00Z">
              <w:r w:rsidRPr="00F90530">
                <w:rPr>
                  <w:rFonts w:ascii="Verdana" w:hAnsi="Verdana"/>
                  <w:sz w:val="19"/>
                  <w:szCs w:val="19"/>
                </w:rPr>
                <w:t xml:space="preserve">or </w:t>
              </w:r>
              <w:r w:rsidRPr="00F90530">
                <w:rPr>
                  <w:rFonts w:ascii="Verdana" w:hAnsi="Verdana"/>
                  <w:i/>
                  <w:sz w:val="19"/>
                  <w:szCs w:val="19"/>
                </w:rPr>
                <w:t>6.11(b)</w:t>
              </w:r>
              <w:r w:rsidRPr="00F90530">
                <w:rPr>
                  <w:rFonts w:ascii="Verdana" w:hAnsi="Verdana"/>
                  <w:sz w:val="19"/>
                  <w:szCs w:val="19"/>
                </w:rPr>
                <w:t xml:space="preserve"> </w:t>
              </w:r>
            </w:ins>
            <w:r w:rsidRPr="00F90530">
              <w:rPr>
                <w:rFonts w:ascii="Verdana" w:hAnsi="Verdana"/>
                <w:sz w:val="19"/>
                <w:szCs w:val="19"/>
              </w:rPr>
              <w:t>for any reason, by First Gas as soon as practicable after each Day as the quantity of Gas equal to:</w:t>
            </w:r>
          </w:p>
        </w:tc>
      </w:tr>
      <w:tr w:rsidR="00BD21B2" w:rsidTr="00BD21B2">
        <w:tc>
          <w:tcPr>
            <w:tcW w:w="14276" w:type="dxa"/>
          </w:tcPr>
          <w:p w:rsidR="00BD21B2" w:rsidRPr="00525BAE" w:rsidRDefault="00BD21B2" w:rsidP="00A20067">
            <w:pPr>
              <w:keepLines/>
              <w:spacing w:before="120" w:after="0" w:line="260" w:lineRule="atLeast"/>
              <w:ind w:left="624"/>
              <w:outlineLvl w:val="1"/>
              <w:rPr>
                <w:rFonts w:ascii="Verdana" w:hAnsi="Verdana"/>
                <w:b/>
                <w:bCs/>
                <w:sz w:val="19"/>
                <w:szCs w:val="26"/>
              </w:rPr>
            </w:pPr>
            <w:r w:rsidRPr="00525BAE">
              <w:rPr>
                <w:rFonts w:ascii="Verdana" w:hAnsi="Verdana"/>
                <w:b/>
                <w:bCs/>
                <w:sz w:val="19"/>
                <w:szCs w:val="26"/>
              </w:rPr>
              <w:t>Interconnection Agreements</w:t>
            </w:r>
          </w:p>
          <w:p w:rsidR="00BD21B2" w:rsidRPr="00525BAE" w:rsidRDefault="00BD21B2" w:rsidP="00A20067">
            <w:pPr>
              <w:pStyle w:val="ListParagraph"/>
              <w:keepNext/>
              <w:numPr>
                <w:ilvl w:val="1"/>
                <w:numId w:val="12"/>
              </w:numPr>
              <w:spacing w:after="120"/>
              <w:ind w:left="607" w:hanging="607"/>
              <w:rPr>
                <w:snapToGrid w:val="0"/>
              </w:rPr>
            </w:pPr>
            <w:r w:rsidRPr="00525BAE">
              <w:rPr>
                <w:snapToGrid w:val="0"/>
              </w:rPr>
              <w:t>No new Receipt Point, Delivery Point or Bi-directional Point on the Transmission System will be permitted without First Gas and the new Interconnected Party entering into an Interconnection Agreement (it being acknowledged that as of the date of this Code some existing points are the subject of an Existing Interconnection Agreement or may not have an interconnection agreement). First Gas will deal with any person seeking to become an Interconnected Party (and all existing Interconnected Parties) on an arms’ length basis and not prefer or give any priority to any prospective or existing Interconnected Party except as expressly provided for in this Code</w:t>
            </w:r>
            <w:ins w:id="51" w:author="Bell Gully" w:date="2018-10-05T16:28:00Z">
              <w:r w:rsidRPr="00525BAE">
                <w:rPr>
                  <w:snapToGrid w:val="0"/>
                </w:rPr>
                <w:t xml:space="preserve"> (it being acknowledged that this requirement is for the benefit of both prospective and existing </w:t>
              </w:r>
              <w:r w:rsidRPr="00525BAE">
                <w:rPr>
                  <w:snapToGrid w:val="0"/>
                </w:rPr>
                <w:lastRenderedPageBreak/>
                <w:t>I</w:t>
              </w:r>
            </w:ins>
            <w:ins w:id="52" w:author="Bell Gully" w:date="2018-10-05T16:29:00Z">
              <w:r w:rsidRPr="00525BAE">
                <w:rPr>
                  <w:snapToGrid w:val="0"/>
                </w:rPr>
                <w:t>nterconnected Parties)</w:t>
              </w:r>
            </w:ins>
            <w:r w:rsidRPr="00525BAE">
              <w:rPr>
                <w:snapToGrid w:val="0"/>
              </w:rPr>
              <w:t>.  First Gas shall maintain a publicly available interconnection policy document.</w:t>
            </w:r>
          </w:p>
        </w:tc>
      </w:tr>
      <w:tr w:rsidR="00BD21B2" w:rsidTr="00BD21B2">
        <w:tc>
          <w:tcPr>
            <w:tcW w:w="14276" w:type="dxa"/>
          </w:tcPr>
          <w:p w:rsidR="00BD21B2" w:rsidRPr="00525BAE" w:rsidRDefault="00BD21B2" w:rsidP="00214CDC">
            <w:pPr>
              <w:pStyle w:val="ListParagraph"/>
              <w:numPr>
                <w:ilvl w:val="1"/>
                <w:numId w:val="14"/>
              </w:numPr>
              <w:spacing w:before="120" w:after="120"/>
              <w:ind w:left="606" w:hanging="606"/>
            </w:pPr>
            <w:bookmarkStart w:id="53" w:name="_Ref410928339"/>
            <w:bookmarkStart w:id="54" w:name="_Ref177350469"/>
            <w:r w:rsidRPr="00525BAE">
              <w:lastRenderedPageBreak/>
              <w:t>Where it determines that a breach of an</w:t>
            </w:r>
            <w:r w:rsidRPr="00525BAE">
              <w:rPr>
                <w:lang w:val="en-AU"/>
              </w:rPr>
              <w:t xml:space="preserve"> Acceptable Line Pack Limit is anticipated without any corrective action, First Gas will (subject to a Critical Contingency, Force Majeure Event or Emergency)</w:t>
            </w:r>
            <w:bookmarkEnd w:id="53"/>
            <w:r w:rsidRPr="00525BAE">
              <w:t>:</w:t>
            </w:r>
          </w:p>
          <w:p w:rsidR="00BD21B2" w:rsidRPr="00525BAE" w:rsidRDefault="00BD21B2" w:rsidP="00214CDC">
            <w:pPr>
              <w:numPr>
                <w:ilvl w:val="2"/>
                <w:numId w:val="13"/>
              </w:numPr>
              <w:spacing w:before="120" w:after="120" w:line="260" w:lineRule="atLeast"/>
              <w:rPr>
                <w:rFonts w:ascii="Verdana" w:eastAsia="Calibri" w:hAnsi="Verdana"/>
                <w:sz w:val="19"/>
                <w:szCs w:val="19"/>
              </w:rPr>
            </w:pPr>
            <w:r w:rsidRPr="00525BAE">
              <w:rPr>
                <w:rFonts w:ascii="Verdana" w:eastAsia="Calibri" w:hAnsi="Verdana"/>
                <w:sz w:val="19"/>
                <w:szCs w:val="19"/>
              </w:rPr>
              <w:t>where time and circumstances permit, issue a Low Line Pack Notice or High Line Pack Notice (as applicable); or</w:t>
            </w:r>
          </w:p>
          <w:p w:rsidR="00BD21B2" w:rsidRPr="00525BAE" w:rsidRDefault="00BD21B2" w:rsidP="00214CDC">
            <w:pPr>
              <w:numPr>
                <w:ilvl w:val="2"/>
                <w:numId w:val="13"/>
              </w:numPr>
              <w:spacing w:before="120" w:after="120" w:line="260" w:lineRule="atLeast"/>
              <w:rPr>
                <w:rFonts w:ascii="Verdana" w:eastAsia="Calibri" w:hAnsi="Verdana"/>
                <w:sz w:val="19"/>
                <w:szCs w:val="19"/>
              </w:rPr>
            </w:pPr>
            <w:r w:rsidRPr="00525BAE">
              <w:rPr>
                <w:rFonts w:ascii="Verdana" w:eastAsia="Calibri" w:hAnsi="Verdana"/>
                <w:sz w:val="19"/>
                <w:szCs w:val="19"/>
              </w:rPr>
              <w:t xml:space="preserve">where: </w:t>
            </w:r>
          </w:p>
          <w:p w:rsidR="00BD21B2" w:rsidRPr="00525BAE" w:rsidRDefault="00BD21B2" w:rsidP="00214CDC">
            <w:pPr>
              <w:numPr>
                <w:ilvl w:val="3"/>
                <w:numId w:val="13"/>
              </w:numPr>
              <w:spacing w:before="120" w:after="120" w:line="260" w:lineRule="atLeast"/>
              <w:rPr>
                <w:rFonts w:ascii="Verdana" w:eastAsia="Calibri" w:hAnsi="Verdana"/>
                <w:sz w:val="19"/>
                <w:szCs w:val="19"/>
              </w:rPr>
            </w:pPr>
            <w:r w:rsidRPr="00525BAE">
              <w:rPr>
                <w:rFonts w:ascii="Verdana" w:eastAsia="Calibri" w:hAnsi="Verdana"/>
                <w:sz w:val="19"/>
                <w:szCs w:val="19"/>
              </w:rPr>
              <w:t>time and circumstances do not permit the issue of such a notice; or</w:t>
            </w:r>
          </w:p>
          <w:p w:rsidR="00BD21B2" w:rsidRPr="00525BAE" w:rsidRDefault="00BD21B2" w:rsidP="00214CDC">
            <w:pPr>
              <w:numPr>
                <w:ilvl w:val="3"/>
                <w:numId w:val="13"/>
              </w:numPr>
              <w:spacing w:before="120" w:after="120" w:line="260" w:lineRule="atLeast"/>
              <w:rPr>
                <w:rFonts w:ascii="Verdana" w:eastAsia="Calibri" w:hAnsi="Verdana"/>
                <w:sz w:val="19"/>
                <w:szCs w:val="19"/>
              </w:rPr>
            </w:pPr>
            <w:r w:rsidRPr="00525BAE">
              <w:rPr>
                <w:rFonts w:ascii="Verdana" w:eastAsia="Calibri" w:hAnsi="Verdana"/>
                <w:sz w:val="19"/>
                <w:szCs w:val="19"/>
              </w:rPr>
              <w:t>corrective action in response to its prior issuance of a Low Line Pack Notice or High Line Pack Notice did not result in sufficient corrective action (or is expected to not result in sufficient corrective action in sufficient time); or</w:t>
            </w:r>
          </w:p>
          <w:p w:rsidR="00BD21B2" w:rsidRPr="00525BAE" w:rsidRDefault="00BD21B2" w:rsidP="00214CDC">
            <w:pPr>
              <w:numPr>
                <w:ilvl w:val="3"/>
                <w:numId w:val="13"/>
              </w:numPr>
              <w:spacing w:before="120" w:after="120" w:line="260" w:lineRule="atLeast"/>
              <w:rPr>
                <w:rFonts w:ascii="Verdana" w:eastAsia="Calibri" w:hAnsi="Verdana"/>
                <w:sz w:val="19"/>
                <w:szCs w:val="19"/>
              </w:rPr>
            </w:pPr>
            <w:r w:rsidRPr="00525BAE">
              <w:rPr>
                <w:rFonts w:ascii="Verdana" w:eastAsia="Calibri" w:hAnsi="Verdana"/>
                <w:sz w:val="19"/>
                <w:szCs w:val="19"/>
              </w:rPr>
              <w:t xml:space="preserve">it otherwise considers it necessary to do so, </w:t>
            </w:r>
          </w:p>
          <w:p w:rsidR="00BD21B2" w:rsidRPr="00525BAE" w:rsidRDefault="00BD21B2" w:rsidP="00835751">
            <w:pPr>
              <w:spacing w:before="120" w:after="120" w:line="260" w:lineRule="atLeast"/>
              <w:ind w:left="1247"/>
              <w:rPr>
                <w:snapToGrid w:val="0"/>
              </w:rPr>
            </w:pPr>
            <w:proofErr w:type="gramStart"/>
            <w:r w:rsidRPr="00525BAE">
              <w:rPr>
                <w:rFonts w:ascii="Verdana" w:eastAsia="Calibri" w:hAnsi="Verdana"/>
                <w:sz w:val="19"/>
                <w:szCs w:val="19"/>
              </w:rPr>
              <w:t>use</w:t>
            </w:r>
            <w:proofErr w:type="gramEnd"/>
            <w:r w:rsidRPr="00525BAE">
              <w:rPr>
                <w:rFonts w:ascii="Verdana" w:eastAsia="Calibri" w:hAnsi="Verdana"/>
                <w:sz w:val="19"/>
                <w:szCs w:val="19"/>
              </w:rPr>
              <w:t xml:space="preserve"> reasonable endeavours to buy or sell Gas to manage Line Pack (</w:t>
            </w:r>
            <w:r w:rsidRPr="00525BAE">
              <w:rPr>
                <w:rFonts w:ascii="Verdana" w:eastAsia="Calibri" w:hAnsi="Verdana"/>
                <w:i/>
                <w:sz w:val="19"/>
                <w:szCs w:val="19"/>
              </w:rPr>
              <w:t>Balancing Gas</w:t>
            </w:r>
            <w:r w:rsidRPr="00525BAE">
              <w:rPr>
                <w:rFonts w:ascii="Verdana" w:eastAsia="Calibri" w:hAnsi="Verdana"/>
                <w:sz w:val="19"/>
                <w:szCs w:val="19"/>
              </w:rPr>
              <w:t xml:space="preserve">) within Acceptable Line Pack Limits. </w:t>
            </w:r>
            <w:ins w:id="55" w:author="Bell Gully" w:date="2018-10-05T16:30:00Z">
              <w:r w:rsidRPr="00525BAE">
                <w:rPr>
                  <w:rFonts w:ascii="Verdana" w:eastAsia="Calibri" w:hAnsi="Verdana"/>
                  <w:sz w:val="19"/>
                  <w:szCs w:val="19"/>
                </w:rPr>
                <w:t xml:space="preserve"> Without </w:t>
              </w:r>
            </w:ins>
            <w:ins w:id="56" w:author="Bell Gully" w:date="2018-10-08T07:50:00Z">
              <w:r w:rsidRPr="00525BAE">
                <w:rPr>
                  <w:rFonts w:ascii="Verdana" w:eastAsia="Calibri" w:hAnsi="Verdana"/>
                  <w:sz w:val="19"/>
                  <w:szCs w:val="19"/>
                </w:rPr>
                <w:t xml:space="preserve">limiting </w:t>
              </w:r>
            </w:ins>
            <w:ins w:id="57" w:author="Bell Gully" w:date="2018-10-05T16:30:00Z">
              <w:r w:rsidRPr="00525BAE">
                <w:rPr>
                  <w:rFonts w:ascii="Verdana" w:eastAsia="Calibri" w:hAnsi="Verdana"/>
                  <w:sz w:val="19"/>
                  <w:szCs w:val="19"/>
                </w:rPr>
                <w:t xml:space="preserve">any other provision of this Code, First Gas shall have regard, acting as a </w:t>
              </w:r>
            </w:ins>
            <w:ins w:id="58" w:author="Bell Gully" w:date="2018-10-05T16:31:00Z">
              <w:r w:rsidRPr="00525BAE">
                <w:rPr>
                  <w:rFonts w:ascii="Verdana" w:eastAsia="Calibri" w:hAnsi="Verdana"/>
                  <w:sz w:val="19"/>
                  <w:szCs w:val="19"/>
                </w:rPr>
                <w:t>Reasonable</w:t>
              </w:r>
            </w:ins>
            <w:ins w:id="59" w:author="Bell Gully" w:date="2018-10-05T16:30:00Z">
              <w:r w:rsidRPr="00525BAE">
                <w:rPr>
                  <w:rFonts w:ascii="Verdana" w:eastAsia="Calibri" w:hAnsi="Verdana"/>
                  <w:sz w:val="19"/>
                  <w:szCs w:val="19"/>
                </w:rPr>
                <w:t xml:space="preserve"> and Prudent Operator, to whether </w:t>
              </w:r>
            </w:ins>
            <w:ins w:id="60" w:author="Bell Gully" w:date="2018-10-08T07:50:00Z">
              <w:r w:rsidRPr="00525BAE">
                <w:rPr>
                  <w:rFonts w:ascii="Verdana" w:eastAsia="Calibri" w:hAnsi="Verdana"/>
                  <w:sz w:val="19"/>
                  <w:szCs w:val="19"/>
                </w:rPr>
                <w:t xml:space="preserve">or not it should </w:t>
              </w:r>
            </w:ins>
            <w:ins w:id="61" w:author="Bell Gully" w:date="2018-10-05T16:30:00Z">
              <w:r w:rsidRPr="00525BAE">
                <w:rPr>
                  <w:rFonts w:ascii="Verdana" w:eastAsia="Calibri" w:hAnsi="Verdana"/>
                  <w:sz w:val="19"/>
                  <w:szCs w:val="19"/>
                </w:rPr>
                <w:t>buy or sell Balancing Gas</w:t>
              </w:r>
            </w:ins>
            <w:ins w:id="62" w:author="Bell Gully" w:date="2018-10-08T07:51:00Z">
              <w:r w:rsidRPr="00525BAE">
                <w:rPr>
                  <w:rFonts w:ascii="Verdana" w:eastAsia="Calibri" w:hAnsi="Verdana"/>
                  <w:sz w:val="19"/>
                  <w:szCs w:val="19"/>
                </w:rPr>
                <w:t xml:space="preserve"> pursuant to this </w:t>
              </w:r>
              <w:r w:rsidRPr="00525BAE">
                <w:rPr>
                  <w:rFonts w:ascii="Verdana" w:eastAsia="Calibri" w:hAnsi="Verdana"/>
                  <w:i/>
                  <w:sz w:val="19"/>
                  <w:szCs w:val="19"/>
                </w:rPr>
                <w:t>section 8.6</w:t>
              </w:r>
            </w:ins>
            <w:ins w:id="63" w:author="Bell Gully" w:date="2018-10-05T16:30:00Z">
              <w:r w:rsidRPr="00525BAE">
                <w:rPr>
                  <w:rFonts w:ascii="Verdana" w:eastAsia="Calibri" w:hAnsi="Verdana"/>
                  <w:sz w:val="19"/>
                  <w:szCs w:val="19"/>
                </w:rPr>
                <w:t xml:space="preserve"> in order to </w:t>
              </w:r>
            </w:ins>
            <w:ins w:id="64" w:author="Bell Gully" w:date="2018-10-08T08:00:00Z">
              <w:r w:rsidRPr="00525BAE">
                <w:rPr>
                  <w:rFonts w:ascii="Verdana" w:eastAsia="Calibri" w:hAnsi="Verdana"/>
                  <w:sz w:val="19"/>
                  <w:szCs w:val="19"/>
                </w:rPr>
                <w:t>facilitate the provision of</w:t>
              </w:r>
            </w:ins>
            <w:ins w:id="65" w:author="Bell Gully" w:date="2018-10-05T16:30:00Z">
              <w:r w:rsidRPr="00525BAE">
                <w:rPr>
                  <w:rFonts w:ascii="Verdana" w:eastAsia="Calibri" w:hAnsi="Verdana"/>
                  <w:sz w:val="19"/>
                  <w:szCs w:val="19"/>
                </w:rPr>
                <w:t xml:space="preserve"> DNC and Supplementary Capacity</w:t>
              </w:r>
            </w:ins>
            <w:ins w:id="66" w:author="Bell Gully" w:date="2018-10-08T07:51:00Z">
              <w:r w:rsidRPr="00525BAE">
                <w:rPr>
                  <w:rFonts w:ascii="Verdana" w:eastAsia="Calibri" w:hAnsi="Verdana"/>
                  <w:sz w:val="19"/>
                  <w:szCs w:val="19"/>
                </w:rPr>
                <w:t xml:space="preserve"> (including to support the transportation of Approved NQs)</w:t>
              </w:r>
            </w:ins>
            <w:ins w:id="67" w:author="Bell Gully" w:date="2018-10-08T08:01:00Z">
              <w:r w:rsidRPr="00525BAE">
                <w:rPr>
                  <w:rFonts w:ascii="Verdana" w:eastAsia="Calibri" w:hAnsi="Verdana"/>
                  <w:sz w:val="19"/>
                  <w:szCs w:val="19"/>
                </w:rPr>
                <w:t>,</w:t>
              </w:r>
            </w:ins>
            <w:ins w:id="68" w:author="Bell Gully" w:date="2018-10-05T16:30:00Z">
              <w:r w:rsidRPr="00525BAE">
                <w:rPr>
                  <w:rFonts w:ascii="Verdana" w:eastAsia="Calibri" w:hAnsi="Verdana"/>
                  <w:sz w:val="19"/>
                  <w:szCs w:val="19"/>
                </w:rPr>
                <w:t xml:space="preserve"> to </w:t>
              </w:r>
            </w:ins>
            <w:ins w:id="69" w:author="Bell Gully" w:date="2018-10-05T16:31:00Z">
              <w:r w:rsidRPr="00525BAE">
                <w:rPr>
                  <w:rFonts w:ascii="Verdana" w:eastAsia="Calibri" w:hAnsi="Verdana"/>
                  <w:sz w:val="19"/>
                  <w:szCs w:val="19"/>
                </w:rPr>
                <w:t>manage</w:t>
              </w:r>
            </w:ins>
            <w:ins w:id="70" w:author="Bell Gully" w:date="2018-10-05T16:30:00Z">
              <w:r w:rsidRPr="00525BAE">
                <w:rPr>
                  <w:rFonts w:ascii="Verdana" w:eastAsia="Calibri" w:hAnsi="Verdana"/>
                  <w:sz w:val="19"/>
                  <w:szCs w:val="19"/>
                </w:rPr>
                <w:t xml:space="preserve"> the Target Taranaki Pressure in accordance with </w:t>
              </w:r>
            </w:ins>
            <w:ins w:id="71" w:author="Bell Gully" w:date="2018-10-05T16:31:00Z">
              <w:r w:rsidRPr="00525BAE">
                <w:rPr>
                  <w:rFonts w:ascii="Verdana" w:eastAsia="Calibri" w:hAnsi="Verdana"/>
                  <w:i/>
                  <w:sz w:val="19"/>
                  <w:szCs w:val="19"/>
                </w:rPr>
                <w:t>section 3.33</w:t>
              </w:r>
            </w:ins>
            <w:ins w:id="72" w:author="Bell Gully" w:date="2018-10-10T16:21:00Z">
              <w:r w:rsidRPr="00525BAE">
                <w:rPr>
                  <w:rFonts w:ascii="Verdana" w:eastAsia="Calibri" w:hAnsi="Verdana"/>
                  <w:sz w:val="19"/>
                  <w:szCs w:val="19"/>
                </w:rPr>
                <w:t>,</w:t>
              </w:r>
            </w:ins>
            <w:ins w:id="73" w:author="Bell Gully" w:date="2018-10-05T16:31:00Z">
              <w:r w:rsidRPr="00525BAE">
                <w:rPr>
                  <w:rFonts w:ascii="Verdana" w:eastAsia="Calibri" w:hAnsi="Verdana"/>
                  <w:sz w:val="19"/>
                  <w:szCs w:val="19"/>
                </w:rPr>
                <w:t xml:space="preserve"> and</w:t>
              </w:r>
            </w:ins>
            <w:ins w:id="74" w:author="Bell Gully" w:date="2018-10-08T07:52:00Z">
              <w:r w:rsidRPr="00525BAE">
                <w:rPr>
                  <w:rFonts w:ascii="Verdana" w:eastAsia="Calibri" w:hAnsi="Verdana"/>
                  <w:sz w:val="19"/>
                  <w:szCs w:val="19"/>
                </w:rPr>
                <w:t>/or</w:t>
              </w:r>
            </w:ins>
            <w:ins w:id="75" w:author="Bell Gully" w:date="2018-10-05T16:31:00Z">
              <w:r w:rsidRPr="00525BAE">
                <w:rPr>
                  <w:rFonts w:ascii="Verdana" w:eastAsia="Calibri" w:hAnsi="Verdana"/>
                  <w:sz w:val="19"/>
                  <w:szCs w:val="19"/>
                </w:rPr>
                <w:t xml:space="preserve"> to manage </w:t>
              </w:r>
            </w:ins>
            <w:ins w:id="76" w:author="Bell Gully" w:date="2018-10-08T07:52:00Z">
              <w:r w:rsidRPr="00525BAE">
                <w:rPr>
                  <w:rFonts w:ascii="Verdana" w:eastAsia="Calibri" w:hAnsi="Verdana"/>
                  <w:sz w:val="19"/>
                  <w:szCs w:val="19"/>
                </w:rPr>
                <w:t xml:space="preserve">or maintain </w:t>
              </w:r>
            </w:ins>
            <w:ins w:id="77" w:author="Bell Gully" w:date="2018-10-05T16:31:00Z">
              <w:r w:rsidRPr="00525BAE">
                <w:rPr>
                  <w:rFonts w:ascii="Verdana" w:eastAsia="Calibri" w:hAnsi="Verdana"/>
                  <w:sz w:val="19"/>
                  <w:szCs w:val="19"/>
                </w:rPr>
                <w:t>Line Pack and</w:t>
              </w:r>
            </w:ins>
            <w:ins w:id="78" w:author="Bell Gully" w:date="2018-10-08T07:52:00Z">
              <w:r w:rsidRPr="00525BAE">
                <w:rPr>
                  <w:rFonts w:ascii="Verdana" w:eastAsia="Calibri" w:hAnsi="Verdana"/>
                  <w:sz w:val="19"/>
                  <w:szCs w:val="19"/>
                </w:rPr>
                <w:t>/or pipeline</w:t>
              </w:r>
            </w:ins>
            <w:ins w:id="79" w:author="Bell Gully" w:date="2018-10-05T16:31:00Z">
              <w:r w:rsidRPr="00525BAE">
                <w:rPr>
                  <w:rFonts w:ascii="Verdana" w:eastAsia="Calibri" w:hAnsi="Verdana"/>
                  <w:sz w:val="19"/>
                  <w:szCs w:val="19"/>
                </w:rPr>
                <w:t xml:space="preserve"> pressure within </w:t>
              </w:r>
            </w:ins>
            <w:ins w:id="80" w:author="Bell Gully" w:date="2018-10-08T08:58:00Z">
              <w:r w:rsidRPr="00525BAE">
                <w:rPr>
                  <w:rFonts w:ascii="Verdana" w:eastAsia="Calibri" w:hAnsi="Verdana"/>
                  <w:sz w:val="19"/>
                  <w:szCs w:val="19"/>
                </w:rPr>
                <w:t>operational limits</w:t>
              </w:r>
            </w:ins>
            <w:ins w:id="81" w:author="Bell Gully" w:date="2018-10-05T16:31:00Z">
              <w:r w:rsidRPr="00525BAE">
                <w:rPr>
                  <w:rFonts w:ascii="Verdana" w:eastAsia="Calibri" w:hAnsi="Verdana"/>
                  <w:sz w:val="19"/>
                  <w:szCs w:val="19"/>
                </w:rPr>
                <w:t xml:space="preserve"> more generally.</w:t>
              </w:r>
            </w:ins>
            <w:bookmarkEnd w:id="54"/>
          </w:p>
        </w:tc>
      </w:tr>
      <w:tr w:rsidR="00BD21B2" w:rsidTr="00BD21B2">
        <w:tc>
          <w:tcPr>
            <w:tcW w:w="14276" w:type="dxa"/>
          </w:tcPr>
          <w:p w:rsidR="00BD21B2" w:rsidRPr="00525BAE" w:rsidRDefault="00BD21B2" w:rsidP="003C4BC9">
            <w:pPr>
              <w:keepNext/>
              <w:keepLines/>
              <w:spacing w:before="120" w:after="0" w:line="260" w:lineRule="atLeast"/>
              <w:ind w:left="624"/>
              <w:outlineLvl w:val="1"/>
              <w:rPr>
                <w:rFonts w:ascii="Verdana" w:hAnsi="Verdana"/>
                <w:b/>
                <w:bCs/>
                <w:sz w:val="19"/>
                <w:szCs w:val="26"/>
              </w:rPr>
            </w:pPr>
            <w:r w:rsidRPr="00525BAE">
              <w:rPr>
                <w:rFonts w:ascii="Verdana" w:hAnsi="Verdana"/>
                <w:b/>
                <w:bCs/>
                <w:sz w:val="19"/>
                <w:szCs w:val="26"/>
              </w:rPr>
              <w:t>Publication of Running Mismatches</w:t>
            </w:r>
          </w:p>
          <w:p w:rsidR="00BD21B2" w:rsidRPr="00525BAE" w:rsidRDefault="00BD21B2" w:rsidP="00214CDC">
            <w:pPr>
              <w:pStyle w:val="ListParagraph"/>
              <w:numPr>
                <w:ilvl w:val="1"/>
                <w:numId w:val="16"/>
              </w:numPr>
              <w:spacing w:after="120"/>
              <w:ind w:left="607" w:hanging="607"/>
              <w:rPr>
                <w:snapToGrid w:val="0"/>
              </w:rPr>
            </w:pPr>
            <w:r w:rsidRPr="00525BAE">
              <w:t xml:space="preserve">The Mismatch and Running Mismatch of any party will not be Confidential Information. First Gas will publish the Running Mismatch of each Shipper, OBA Party and itself on </w:t>
            </w:r>
            <w:proofErr w:type="spellStart"/>
            <w:r w:rsidRPr="00525BAE">
              <w:t>OATIS</w:t>
            </w:r>
            <w:proofErr w:type="spellEnd"/>
            <w:r w:rsidRPr="00525BAE">
              <w:t xml:space="preserve"> in accordance with Schedule Two. </w:t>
            </w:r>
            <w:ins w:id="82" w:author="Bell Gully" w:date="2018-10-04T11:54:00Z">
              <w:r w:rsidRPr="00525BAE">
                <w:t xml:space="preserve"> First Gas will use its reasonable endeavours to calculate and, where practicable, make available to each relevant Shipper and OBA Party on </w:t>
              </w:r>
              <w:proofErr w:type="spellStart"/>
              <w:r w:rsidRPr="00525BAE">
                <w:t>OATIS</w:t>
              </w:r>
              <w:proofErr w:type="spellEnd"/>
              <w:r w:rsidRPr="00525BAE">
                <w:t xml:space="preserve"> </w:t>
              </w:r>
            </w:ins>
            <w:ins w:id="83" w:author="Bell Gully" w:date="2018-10-09T09:04:00Z">
              <w:r w:rsidRPr="00525BAE">
                <w:t>(</w:t>
              </w:r>
            </w:ins>
            <w:ins w:id="84" w:author="Bell Gully" w:date="2018-10-04T11:54:00Z">
              <w:r w:rsidRPr="00525BAE">
                <w:t>on a confidential basis and for information purposes only</w:t>
              </w:r>
            </w:ins>
            <w:ins w:id="85" w:author="Bell Gully" w:date="2018-10-09T09:04:00Z">
              <w:r w:rsidRPr="00525BAE">
                <w:t>)</w:t>
              </w:r>
            </w:ins>
            <w:ins w:id="86" w:author="Bell Gully" w:date="2018-10-04T11:54:00Z">
              <w:r w:rsidRPr="00525BAE">
                <w:t xml:space="preserve"> </w:t>
              </w:r>
            </w:ins>
            <w:ins w:id="87" w:author="Bell Gully" w:date="2018-10-10T16:21:00Z">
              <w:r w:rsidRPr="00525BAE">
                <w:t>such person’s</w:t>
              </w:r>
            </w:ins>
            <w:ins w:id="88" w:author="Bell Gully" w:date="2018-10-04T11:54:00Z">
              <w:r w:rsidRPr="00525BAE">
                <w:t xml:space="preserve"> estimated Mismatch calculated on an Hourly basis and</w:t>
              </w:r>
            </w:ins>
            <w:ins w:id="89" w:author="Bell Gully" w:date="2018-10-09T09:04:00Z">
              <w:r w:rsidRPr="00525BAE">
                <w:t xml:space="preserve"> </w:t>
              </w:r>
            </w:ins>
            <w:ins w:id="90" w:author="Bell Gully" w:date="2018-10-10T16:21:00Z">
              <w:r w:rsidRPr="00525BAE">
                <w:t>such person</w:t>
              </w:r>
            </w:ins>
            <w:ins w:id="91" w:author="Bell Gully" w:date="2018-10-10T16:22:00Z">
              <w:r w:rsidRPr="00525BAE">
                <w:t>’s</w:t>
              </w:r>
            </w:ins>
            <w:ins w:id="92" w:author="Bell Gully" w:date="2018-10-04T11:54:00Z">
              <w:r w:rsidRPr="00525BAE">
                <w:t xml:space="preserve"> estimated Running Mismatch at the end of the Da</w:t>
              </w:r>
            </w:ins>
            <w:ins w:id="93" w:author="Bell Gully" w:date="2018-10-10T16:22:00Z">
              <w:r w:rsidRPr="00525BAE">
                <w:t>y</w:t>
              </w:r>
            </w:ins>
            <w:ins w:id="94" w:author="Bell Gully" w:date="2018-10-04T11:54:00Z">
              <w:r w:rsidRPr="00525BAE">
                <w:t xml:space="preserve"> calculated on an Hourly basis.</w:t>
              </w:r>
            </w:ins>
          </w:p>
        </w:tc>
      </w:tr>
      <w:tr w:rsidR="00BD21B2" w:rsidTr="004827B8">
        <w:tc>
          <w:tcPr>
            <w:tcW w:w="9231" w:type="dxa"/>
          </w:tcPr>
          <w:p w:rsidR="00BD21B2" w:rsidRPr="00525BAE" w:rsidRDefault="00BD21B2" w:rsidP="00214CDC">
            <w:pPr>
              <w:pStyle w:val="ListParagraph"/>
              <w:numPr>
                <w:ilvl w:val="1"/>
                <w:numId w:val="17"/>
              </w:numPr>
              <w:tabs>
                <w:tab w:val="right" w:pos="8590"/>
              </w:tabs>
              <w:spacing w:before="120" w:after="120"/>
              <w:ind w:left="606" w:hanging="606"/>
              <w:rPr>
                <w:snapToGrid w:val="0"/>
              </w:rPr>
            </w:pPr>
            <w:r w:rsidRPr="00525BAE">
              <w:t xml:space="preserve">First Gas may carry out unscheduled Maintenance, including in relation to events referred to in </w:t>
            </w:r>
            <w:r w:rsidRPr="00525BAE">
              <w:rPr>
                <w:i/>
              </w:rPr>
              <w:t>section 9.1(a), (b)</w:t>
            </w:r>
            <w:r w:rsidRPr="00525BAE">
              <w:t xml:space="preserve"> or </w:t>
            </w:r>
            <w:r w:rsidRPr="00525BAE">
              <w:rPr>
                <w:i/>
              </w:rPr>
              <w:t>(c)</w:t>
            </w:r>
            <w:r w:rsidRPr="00525BAE">
              <w:t>, as may be necessary, provided that</w:t>
            </w:r>
            <w:ins w:id="95" w:author="Bell Gully" w:date="2018-10-09T09:05:00Z">
              <w:r w:rsidRPr="00525BAE">
                <w:t xml:space="preserve"> in each case</w:t>
              </w:r>
            </w:ins>
            <w:r w:rsidRPr="00525BAE">
              <w:t xml:space="preserve"> it gives</w:t>
            </w:r>
            <w:del w:id="96" w:author="Bell Gully" w:date="2018-10-05T16:34:00Z">
              <w:r w:rsidRPr="00525BAE" w:rsidDel="00B85F17">
                <w:delText xml:space="preserve"> each affected Shipper</w:delText>
              </w:r>
            </w:del>
            <w:r w:rsidRPr="00525BAE">
              <w:t xml:space="preserve"> as much notice as is reasonably practicable </w:t>
            </w:r>
            <w:del w:id="97" w:author="Bell Gully" w:date="2018-10-09T09:05:00Z">
              <w:r w:rsidRPr="00525BAE" w:rsidDel="00AA58FC">
                <w:delText>in each case</w:delText>
              </w:r>
            </w:del>
            <w:ins w:id="98" w:author="Bell Gully" w:date="2018-10-05T16:34:00Z">
              <w:r w:rsidRPr="00525BAE">
                <w:t xml:space="preserve">by publishing on </w:t>
              </w:r>
              <w:proofErr w:type="spellStart"/>
              <w:r w:rsidRPr="00525BAE">
                <w:t>OATIS</w:t>
              </w:r>
              <w:proofErr w:type="spellEnd"/>
              <w:r w:rsidRPr="00525BAE">
                <w:t xml:space="preserve"> the fact that such unscheduled </w:t>
              </w:r>
            </w:ins>
            <w:ins w:id="99" w:author="Bell Gully" w:date="2018-10-05T16:35:00Z">
              <w:r w:rsidRPr="00525BAE">
                <w:t>Maintenance</w:t>
              </w:r>
            </w:ins>
            <w:ins w:id="100" w:author="Bell Gully" w:date="2018-10-05T16:34:00Z">
              <w:r w:rsidRPr="00525BAE">
                <w:t xml:space="preserve"> is to occur</w:t>
              </w:r>
            </w:ins>
            <w:r w:rsidRPr="00525BAE">
              <w:t>.</w:t>
            </w:r>
          </w:p>
        </w:tc>
      </w:tr>
      <w:tr w:rsidR="00BD21B2" w:rsidTr="004827B8">
        <w:tc>
          <w:tcPr>
            <w:tcW w:w="9231" w:type="dxa"/>
          </w:tcPr>
          <w:p w:rsidR="00BD21B2" w:rsidRPr="00525BAE" w:rsidRDefault="00BD21B2" w:rsidP="00214CDC">
            <w:pPr>
              <w:pStyle w:val="ListParagraph"/>
              <w:numPr>
                <w:ilvl w:val="1"/>
                <w:numId w:val="18"/>
              </w:numPr>
              <w:spacing w:before="120" w:after="120"/>
              <w:ind w:left="606" w:hanging="606"/>
            </w:pPr>
            <w:r w:rsidRPr="00525BAE">
              <w:rPr>
                <w:snapToGrid w:val="0"/>
              </w:rPr>
              <w:t>If a Shipper supplies Gas to an End-user</w:t>
            </w:r>
            <w:ins w:id="101" w:author="Bell Gully" w:date="2018-10-05T16:35:00Z">
              <w:r w:rsidRPr="00525BAE">
                <w:rPr>
                  <w:snapToGrid w:val="0"/>
                </w:rPr>
                <w:t xml:space="preserve"> (or is itself the End-user)</w:t>
              </w:r>
            </w:ins>
            <w:r w:rsidRPr="00525BAE">
              <w:rPr>
                <w:snapToGrid w:val="0"/>
              </w:rPr>
              <w:t xml:space="preserve"> who needs a quantity of Gas to shut down its plant with minimal risk of damage to that plant (but not any product produced by that plant), the Shipper shall notify First Gas as soon as it becomes aware of that requirement and of the specific quantity of Gas required to be injected. If First Gas subsequently issues an </w:t>
            </w:r>
            <w:proofErr w:type="spellStart"/>
            <w:r w:rsidRPr="00525BAE">
              <w:rPr>
                <w:snapToGrid w:val="0"/>
              </w:rPr>
              <w:t>OFO</w:t>
            </w:r>
            <w:proofErr w:type="spellEnd"/>
            <w:r w:rsidRPr="00525BAE">
              <w:rPr>
                <w:snapToGrid w:val="0"/>
              </w:rPr>
              <w:t xml:space="preserve"> to that Shipper, it will if practicable allow for such quantity of Gas to be taken. </w:t>
            </w:r>
          </w:p>
        </w:tc>
      </w:tr>
      <w:tr w:rsidR="00BD21B2" w:rsidTr="004827B8">
        <w:tc>
          <w:tcPr>
            <w:tcW w:w="9231" w:type="dxa"/>
          </w:tcPr>
          <w:p w:rsidR="00BD21B2" w:rsidRPr="00525BAE" w:rsidRDefault="00BD21B2" w:rsidP="008177B8">
            <w:pPr>
              <w:spacing w:after="0" w:line="260" w:lineRule="atLeast"/>
              <w:ind w:left="624"/>
              <w:outlineLvl w:val="1"/>
              <w:rPr>
                <w:rFonts w:ascii="Verdana" w:hAnsi="Verdana"/>
                <w:b/>
                <w:bCs/>
                <w:sz w:val="19"/>
                <w:szCs w:val="26"/>
              </w:rPr>
            </w:pPr>
            <w:r w:rsidRPr="00525BAE">
              <w:rPr>
                <w:rFonts w:ascii="Verdana" w:hAnsi="Verdana"/>
                <w:b/>
                <w:bCs/>
                <w:sz w:val="19"/>
                <w:szCs w:val="26"/>
              </w:rPr>
              <w:t xml:space="preserve">Curtailment of NQs </w:t>
            </w:r>
          </w:p>
          <w:p w:rsidR="00BD21B2" w:rsidRPr="00525BAE" w:rsidRDefault="00BD21B2" w:rsidP="000C547B">
            <w:pPr>
              <w:spacing w:after="0" w:line="260" w:lineRule="atLeast"/>
              <w:ind w:left="606" w:hanging="606"/>
              <w:rPr>
                <w:rFonts w:ascii="Verdana" w:eastAsia="Calibri" w:hAnsi="Verdana"/>
                <w:sz w:val="19"/>
                <w:szCs w:val="19"/>
              </w:rPr>
            </w:pPr>
            <w:r>
              <w:rPr>
                <w:rFonts w:ascii="Verdana" w:eastAsia="Calibri" w:hAnsi="Verdana"/>
                <w:sz w:val="19"/>
                <w:szCs w:val="19"/>
              </w:rPr>
              <w:t>9.8</w:t>
            </w:r>
            <w:r>
              <w:rPr>
                <w:rFonts w:ascii="Verdana" w:eastAsia="Calibri" w:hAnsi="Verdana"/>
                <w:sz w:val="19"/>
                <w:szCs w:val="19"/>
              </w:rPr>
              <w:tab/>
            </w:r>
            <w:r w:rsidRPr="00525BAE">
              <w:rPr>
                <w:rFonts w:ascii="Verdana" w:eastAsia="Calibri" w:hAnsi="Verdana"/>
                <w:sz w:val="19"/>
                <w:szCs w:val="19"/>
              </w:rPr>
              <w:t xml:space="preserve">Pursuant to </w:t>
            </w:r>
            <w:r w:rsidRPr="00525BAE">
              <w:rPr>
                <w:rFonts w:ascii="Verdana" w:eastAsia="Calibri" w:hAnsi="Verdana"/>
                <w:i/>
                <w:sz w:val="19"/>
                <w:szCs w:val="19"/>
              </w:rPr>
              <w:t>section 9.5</w:t>
            </w:r>
            <w:ins w:id="102" w:author="Bell Gully" w:date="2018-10-05T16:35:00Z">
              <w:r w:rsidRPr="00525BAE">
                <w:rPr>
                  <w:rFonts w:ascii="Verdana" w:eastAsia="Calibri" w:hAnsi="Verdana"/>
                  <w:sz w:val="19"/>
                  <w:szCs w:val="19"/>
                </w:rPr>
                <w:t xml:space="preserve"> and subject to </w:t>
              </w:r>
            </w:ins>
            <w:ins w:id="103" w:author="Bell Gully" w:date="2018-10-05T16:36:00Z">
              <w:r w:rsidRPr="00525BAE">
                <w:rPr>
                  <w:rFonts w:ascii="Verdana" w:eastAsia="Calibri" w:hAnsi="Verdana"/>
                  <w:i/>
                  <w:sz w:val="19"/>
                  <w:szCs w:val="19"/>
                </w:rPr>
                <w:t>section 9.6</w:t>
              </w:r>
            </w:ins>
            <w:r w:rsidRPr="00525BAE">
              <w:rPr>
                <w:rFonts w:ascii="Verdana" w:eastAsia="Calibri" w:hAnsi="Verdana"/>
                <w:sz w:val="19"/>
                <w:szCs w:val="19"/>
              </w:rPr>
              <w:t>, where it instructs all Shippers using a Receipt Point or Delivery Point or Delivery Zone to reduce their Gas take to less than their most recent Approved NQs, First Gas will:</w:t>
            </w:r>
          </w:p>
          <w:p w:rsidR="00BD21B2" w:rsidRPr="00525BAE" w:rsidRDefault="00BD21B2" w:rsidP="000C547B">
            <w:pPr>
              <w:numPr>
                <w:ilvl w:val="2"/>
                <w:numId w:val="19"/>
              </w:numPr>
              <w:spacing w:before="120" w:after="120" w:line="260" w:lineRule="atLeast"/>
              <w:rPr>
                <w:rFonts w:ascii="Verdana" w:eastAsia="Calibri" w:hAnsi="Verdana"/>
                <w:sz w:val="19"/>
                <w:szCs w:val="19"/>
              </w:rPr>
            </w:pPr>
            <w:r w:rsidRPr="00525BAE">
              <w:rPr>
                <w:rFonts w:ascii="Verdana" w:eastAsia="Calibri" w:hAnsi="Verdana"/>
                <w:sz w:val="19"/>
                <w:szCs w:val="19"/>
              </w:rPr>
              <w:lastRenderedPageBreak/>
              <w:t xml:space="preserve">notify each Shipper to reduce its Gas take to an amount equal to that Shipper’s most recent Approved NQ divided by the aggregate of all Shippers’ most recent Approved NQs and multiplied by the Daily quantity that First Gas shall stipulate, subject to the limitations set out in </w:t>
            </w:r>
            <w:r w:rsidRPr="00525BAE">
              <w:rPr>
                <w:rFonts w:ascii="Verdana" w:eastAsia="Calibri" w:hAnsi="Verdana"/>
                <w:i/>
                <w:sz w:val="19"/>
                <w:szCs w:val="19"/>
              </w:rPr>
              <w:t>section 4.16</w:t>
            </w:r>
            <w:r w:rsidRPr="00525BAE">
              <w:rPr>
                <w:rFonts w:ascii="Verdana" w:eastAsia="Calibri" w:hAnsi="Verdana"/>
                <w:sz w:val="19"/>
                <w:szCs w:val="19"/>
              </w:rPr>
              <w:t xml:space="preserve">; and </w:t>
            </w:r>
          </w:p>
          <w:p w:rsidR="00BD21B2" w:rsidRPr="00525BAE" w:rsidRDefault="00BD21B2" w:rsidP="000C547B">
            <w:pPr>
              <w:numPr>
                <w:ilvl w:val="2"/>
                <w:numId w:val="19"/>
              </w:numPr>
              <w:spacing w:before="120" w:after="120" w:line="260" w:lineRule="atLeast"/>
            </w:pPr>
            <w:proofErr w:type="gramStart"/>
            <w:r w:rsidRPr="00525BAE">
              <w:rPr>
                <w:rFonts w:ascii="Verdana" w:eastAsia="Calibri" w:hAnsi="Verdana"/>
                <w:sz w:val="19"/>
                <w:szCs w:val="19"/>
              </w:rPr>
              <w:t>reduce</w:t>
            </w:r>
            <w:proofErr w:type="gramEnd"/>
            <w:r w:rsidRPr="00525BAE">
              <w:rPr>
                <w:rFonts w:ascii="Verdana" w:eastAsia="Calibri" w:hAnsi="Verdana"/>
                <w:sz w:val="19"/>
                <w:szCs w:val="19"/>
              </w:rPr>
              <w:t xml:space="preserve"> each Shipper’s most recent Approved NQ in </w:t>
            </w:r>
            <w:proofErr w:type="spellStart"/>
            <w:r w:rsidRPr="00525BAE">
              <w:rPr>
                <w:rFonts w:ascii="Verdana" w:eastAsia="Calibri" w:hAnsi="Verdana"/>
                <w:sz w:val="19"/>
                <w:szCs w:val="19"/>
              </w:rPr>
              <w:t>OATIS</w:t>
            </w:r>
            <w:proofErr w:type="spellEnd"/>
            <w:r w:rsidRPr="00525BAE">
              <w:rPr>
                <w:rFonts w:ascii="Verdana" w:eastAsia="Calibri" w:hAnsi="Verdana"/>
                <w:sz w:val="19"/>
                <w:szCs w:val="19"/>
              </w:rPr>
              <w:t xml:space="preserve"> accordingly.  </w:t>
            </w:r>
          </w:p>
        </w:tc>
      </w:tr>
      <w:tr w:rsidR="00BD21B2" w:rsidTr="004827B8">
        <w:tc>
          <w:tcPr>
            <w:tcW w:w="9231" w:type="dxa"/>
          </w:tcPr>
          <w:p w:rsidR="00BD21B2" w:rsidRPr="00525BAE" w:rsidRDefault="00BD21B2" w:rsidP="000C547B">
            <w:pPr>
              <w:spacing w:after="0" w:line="260" w:lineRule="atLeast"/>
              <w:ind w:left="624"/>
              <w:outlineLvl w:val="1"/>
              <w:rPr>
                <w:rFonts w:ascii="Verdana" w:hAnsi="Verdana"/>
                <w:b/>
                <w:bCs/>
                <w:sz w:val="19"/>
                <w:szCs w:val="26"/>
              </w:rPr>
            </w:pPr>
            <w:r w:rsidRPr="00525BAE">
              <w:rPr>
                <w:rFonts w:ascii="Verdana" w:hAnsi="Verdana"/>
                <w:b/>
                <w:bCs/>
                <w:sz w:val="19"/>
                <w:szCs w:val="26"/>
              </w:rPr>
              <w:lastRenderedPageBreak/>
              <w:t>Failure to Comply</w:t>
            </w:r>
          </w:p>
          <w:p w:rsidR="00BD21B2" w:rsidRPr="00525BAE" w:rsidRDefault="00BD21B2" w:rsidP="000C547B">
            <w:pPr>
              <w:pStyle w:val="ListParagraph"/>
              <w:numPr>
                <w:ilvl w:val="1"/>
                <w:numId w:val="20"/>
              </w:numPr>
              <w:spacing w:after="0"/>
              <w:ind w:left="606" w:hanging="606"/>
              <w:rPr>
                <w:snapToGrid w:val="0"/>
              </w:rPr>
            </w:pPr>
            <w:r w:rsidRPr="00525BAE">
              <w:rPr>
                <w:snapToGrid w:val="0"/>
              </w:rPr>
              <w:t xml:space="preserve">Each Shipper agrees that if it fails to comply with an Operational Flow Order in accordance with </w:t>
            </w:r>
            <w:r w:rsidRPr="00525BAE">
              <w:rPr>
                <w:i/>
                <w:snapToGrid w:val="0"/>
              </w:rPr>
              <w:t>section 9.5</w:t>
            </w:r>
            <w:r w:rsidRPr="00525BAE">
              <w:rPr>
                <w:snapToGrid w:val="0"/>
              </w:rPr>
              <w:t>:</w:t>
            </w:r>
          </w:p>
          <w:p w:rsidR="00BD21B2" w:rsidRPr="00525BAE" w:rsidRDefault="00BD21B2" w:rsidP="000C547B">
            <w:pPr>
              <w:numPr>
                <w:ilvl w:val="2"/>
                <w:numId w:val="21"/>
              </w:numPr>
              <w:spacing w:before="120" w:after="120" w:line="260" w:lineRule="atLeast"/>
              <w:rPr>
                <w:rFonts w:ascii="Verdana" w:eastAsia="Calibri" w:hAnsi="Verdana"/>
                <w:snapToGrid w:val="0"/>
                <w:sz w:val="19"/>
                <w:szCs w:val="19"/>
              </w:rPr>
            </w:pPr>
            <w:r w:rsidRPr="00525BAE">
              <w:rPr>
                <w:rFonts w:ascii="Verdana" w:eastAsia="Calibri" w:hAnsi="Verdana"/>
                <w:snapToGrid w:val="0"/>
                <w:sz w:val="19"/>
                <w:szCs w:val="19"/>
              </w:rPr>
              <w:t>First Gas may curtail the Shipper’s take of Gas itself; and</w:t>
            </w:r>
          </w:p>
          <w:p w:rsidR="00BD21B2" w:rsidRPr="00525BAE" w:rsidRDefault="00BD21B2" w:rsidP="000C547B">
            <w:pPr>
              <w:numPr>
                <w:ilvl w:val="2"/>
                <w:numId w:val="21"/>
              </w:numPr>
              <w:spacing w:before="120" w:after="120" w:line="260" w:lineRule="atLeast"/>
              <w:rPr>
                <w:rFonts w:ascii="Verdana" w:eastAsia="Calibri" w:hAnsi="Verdana"/>
                <w:snapToGrid w:val="0"/>
                <w:sz w:val="19"/>
                <w:szCs w:val="19"/>
              </w:rPr>
            </w:pPr>
            <w:r w:rsidRPr="00525BAE">
              <w:rPr>
                <w:rFonts w:ascii="Verdana" w:eastAsia="Calibri" w:hAnsi="Verdana"/>
                <w:snapToGrid w:val="0"/>
                <w:sz w:val="19"/>
                <w:szCs w:val="19"/>
              </w:rPr>
              <w:t xml:space="preserve">for the purposes of the definition of “Reasonable and Prudent Operator”, this </w:t>
            </w:r>
            <w:r w:rsidRPr="00525BAE">
              <w:rPr>
                <w:rFonts w:ascii="Verdana" w:eastAsia="Calibri" w:hAnsi="Verdana"/>
                <w:i/>
                <w:snapToGrid w:val="0"/>
                <w:sz w:val="19"/>
                <w:szCs w:val="19"/>
              </w:rPr>
              <w:t xml:space="preserve">section 9 </w:t>
            </w:r>
            <w:r w:rsidRPr="00525BAE">
              <w:rPr>
                <w:rFonts w:ascii="Verdana" w:eastAsia="Calibri" w:hAnsi="Verdana"/>
                <w:snapToGrid w:val="0"/>
                <w:sz w:val="19"/>
                <w:szCs w:val="19"/>
              </w:rPr>
              <w:t>and</w:t>
            </w:r>
            <w:r w:rsidRPr="00525BAE">
              <w:rPr>
                <w:rFonts w:ascii="Verdana" w:eastAsia="Calibri" w:hAnsi="Verdana"/>
                <w:i/>
                <w:snapToGrid w:val="0"/>
                <w:sz w:val="19"/>
                <w:szCs w:val="19"/>
              </w:rPr>
              <w:t xml:space="preserve"> section 16</w:t>
            </w:r>
            <w:r w:rsidRPr="00525BAE">
              <w:rPr>
                <w:rFonts w:ascii="Verdana" w:eastAsia="Calibri" w:hAnsi="Verdana"/>
                <w:snapToGrid w:val="0"/>
                <w:sz w:val="19"/>
                <w:szCs w:val="19"/>
              </w:rPr>
              <w:t xml:space="preserve">, any such failure shall constitute a failure by the Shipper to act as a Reasonable and Prudent Operator; and </w:t>
            </w:r>
          </w:p>
          <w:p w:rsidR="00BD21B2" w:rsidRPr="00525BAE" w:rsidRDefault="00BD21B2" w:rsidP="000C547B">
            <w:pPr>
              <w:numPr>
                <w:ilvl w:val="2"/>
                <w:numId w:val="21"/>
              </w:numPr>
              <w:spacing w:before="120" w:after="120" w:line="260" w:lineRule="atLeast"/>
            </w:pPr>
            <w:proofErr w:type="gramStart"/>
            <w:r w:rsidRPr="00525BAE">
              <w:rPr>
                <w:rFonts w:ascii="Verdana" w:eastAsia="Calibri" w:hAnsi="Verdana"/>
                <w:snapToGrid w:val="0"/>
                <w:sz w:val="19"/>
                <w:szCs w:val="19"/>
              </w:rPr>
              <w:t>the</w:t>
            </w:r>
            <w:proofErr w:type="gramEnd"/>
            <w:r w:rsidRPr="00525BAE">
              <w:rPr>
                <w:rFonts w:ascii="Verdana" w:eastAsia="Calibri" w:hAnsi="Verdana"/>
                <w:snapToGrid w:val="0"/>
                <w:sz w:val="19"/>
                <w:szCs w:val="19"/>
              </w:rPr>
              <w:t xml:space="preserve"> Shipper shall indemnify First Gas for any Loss incurred by First Gas (except to the extent that First Gas contributed to that Loss and/or did not mitigate its Loss to the fullest extent reasonably practicable). </w:t>
            </w:r>
            <w:ins w:id="104" w:author="Bell Gully" w:date="2018-10-05T16:36:00Z">
              <w:r w:rsidRPr="00525BAE">
                <w:rPr>
                  <w:rFonts w:ascii="Verdana" w:eastAsia="Calibri" w:hAnsi="Verdana"/>
                  <w:snapToGrid w:val="0"/>
                  <w:sz w:val="19"/>
                  <w:szCs w:val="19"/>
                </w:rPr>
                <w:t xml:space="preserve"> The indemnity under this </w:t>
              </w:r>
              <w:r w:rsidRPr="00525BAE">
                <w:rPr>
                  <w:rFonts w:ascii="Verdana" w:eastAsia="Calibri" w:hAnsi="Verdana"/>
                  <w:i/>
                  <w:snapToGrid w:val="0"/>
                  <w:sz w:val="19"/>
                  <w:szCs w:val="19"/>
                </w:rPr>
                <w:t>section 9.12(c)</w:t>
              </w:r>
              <w:r w:rsidRPr="00525BAE">
                <w:rPr>
                  <w:rFonts w:ascii="Verdana" w:eastAsia="Calibri" w:hAnsi="Verdana"/>
                  <w:snapToGrid w:val="0"/>
                  <w:sz w:val="19"/>
                  <w:szCs w:val="19"/>
                </w:rPr>
                <w:t xml:space="preserve"> is subject to the limitations and exclusions set out in </w:t>
              </w:r>
              <w:r w:rsidRPr="00525BAE">
                <w:rPr>
                  <w:rFonts w:ascii="Verdana" w:eastAsia="Calibri" w:hAnsi="Verdana"/>
                  <w:i/>
                  <w:snapToGrid w:val="0"/>
                  <w:sz w:val="19"/>
                  <w:szCs w:val="19"/>
                </w:rPr>
                <w:t xml:space="preserve">sections 16.2 </w:t>
              </w:r>
              <w:r w:rsidRPr="00525BAE">
                <w:rPr>
                  <w:rFonts w:ascii="Verdana" w:eastAsia="Calibri" w:hAnsi="Verdana"/>
                  <w:snapToGrid w:val="0"/>
                  <w:sz w:val="19"/>
                  <w:szCs w:val="19"/>
                </w:rPr>
                <w:t xml:space="preserve">to </w:t>
              </w:r>
              <w:r w:rsidRPr="00525BAE">
                <w:rPr>
                  <w:rFonts w:ascii="Verdana" w:eastAsia="Calibri" w:hAnsi="Verdana"/>
                  <w:i/>
                  <w:snapToGrid w:val="0"/>
                  <w:sz w:val="19"/>
                  <w:szCs w:val="19"/>
                </w:rPr>
                <w:t>16.7</w:t>
              </w:r>
              <w:r w:rsidRPr="00525BAE">
                <w:rPr>
                  <w:rFonts w:ascii="Verdana" w:eastAsia="Calibri" w:hAnsi="Verdana"/>
                  <w:snapToGrid w:val="0"/>
                  <w:sz w:val="19"/>
                  <w:szCs w:val="19"/>
                </w:rPr>
                <w:t xml:space="preserve"> (but not </w:t>
              </w:r>
              <w:r w:rsidRPr="00525BAE">
                <w:rPr>
                  <w:rFonts w:ascii="Verdana" w:eastAsia="Calibri" w:hAnsi="Verdana"/>
                  <w:i/>
                  <w:snapToGrid w:val="0"/>
                  <w:sz w:val="19"/>
                  <w:szCs w:val="19"/>
                </w:rPr>
                <w:t>section 16.1</w:t>
              </w:r>
              <w:r w:rsidRPr="00525BAE">
                <w:rPr>
                  <w:rFonts w:ascii="Verdana" w:eastAsia="Calibri" w:hAnsi="Verdana"/>
                  <w:snapToGrid w:val="0"/>
                  <w:sz w:val="19"/>
                  <w:szCs w:val="19"/>
                </w:rPr>
                <w:t>)</w:t>
              </w:r>
            </w:ins>
            <w:ins w:id="105" w:author="Bell Gully" w:date="2018-10-05T16:37:00Z">
              <w:r w:rsidRPr="00525BAE">
                <w:rPr>
                  <w:rFonts w:ascii="Verdana" w:eastAsia="Calibri" w:hAnsi="Verdana"/>
                  <w:snapToGrid w:val="0"/>
                  <w:sz w:val="19"/>
                  <w:szCs w:val="19"/>
                </w:rPr>
                <w:t>.</w:t>
              </w:r>
            </w:ins>
          </w:p>
        </w:tc>
      </w:tr>
      <w:tr w:rsidR="00BD21B2" w:rsidTr="004827B8">
        <w:tc>
          <w:tcPr>
            <w:tcW w:w="9231" w:type="dxa"/>
          </w:tcPr>
          <w:p w:rsidR="00BD21B2" w:rsidRPr="00525BAE" w:rsidRDefault="00BD21B2" w:rsidP="000C547B">
            <w:pPr>
              <w:spacing w:after="0" w:line="260" w:lineRule="atLeast"/>
              <w:ind w:left="624"/>
              <w:outlineLvl w:val="1"/>
              <w:rPr>
                <w:rFonts w:ascii="Verdana" w:hAnsi="Verdana"/>
                <w:b/>
                <w:bCs/>
                <w:sz w:val="19"/>
                <w:szCs w:val="26"/>
              </w:rPr>
            </w:pPr>
            <w:r w:rsidRPr="00525BAE">
              <w:rPr>
                <w:rFonts w:ascii="Verdana" w:hAnsi="Verdana"/>
                <w:b/>
                <w:bCs/>
                <w:sz w:val="19"/>
                <w:szCs w:val="26"/>
              </w:rPr>
              <w:t xml:space="preserve">Daily Nominated </w:t>
            </w:r>
            <w:r w:rsidRPr="00525BAE">
              <w:rPr>
                <w:rFonts w:ascii="Verdana" w:hAnsi="Verdana"/>
                <w:b/>
                <w:bCs/>
                <w:iCs/>
                <w:sz w:val="19"/>
                <w:szCs w:val="26"/>
              </w:rPr>
              <w:t>Capacity</w:t>
            </w:r>
            <w:r w:rsidRPr="00525BAE">
              <w:rPr>
                <w:rFonts w:ascii="Verdana" w:hAnsi="Verdana"/>
                <w:b/>
                <w:bCs/>
                <w:sz w:val="19"/>
                <w:szCs w:val="26"/>
              </w:rPr>
              <w:t xml:space="preserve"> Charges</w:t>
            </w:r>
          </w:p>
          <w:p w:rsidR="00BD21B2" w:rsidRPr="00525BAE" w:rsidRDefault="00BD21B2" w:rsidP="000C547B">
            <w:pPr>
              <w:pStyle w:val="ListParagraph"/>
              <w:numPr>
                <w:ilvl w:val="1"/>
                <w:numId w:val="22"/>
              </w:numPr>
              <w:spacing w:after="0"/>
              <w:ind w:left="606" w:hanging="606"/>
              <w:rPr>
                <w:lang w:val="en-AU"/>
              </w:rPr>
            </w:pPr>
            <w:r w:rsidRPr="00525BAE">
              <w:rPr>
                <w:lang w:val="en-AU"/>
              </w:rPr>
              <w:t xml:space="preserve">Each Shipper </w:t>
            </w:r>
            <w:ins w:id="106" w:author="Bell Gully" w:date="2018-10-05T16:37:00Z">
              <w:r w:rsidRPr="00525BAE">
                <w:rPr>
                  <w:lang w:val="en-AU"/>
                </w:rPr>
                <w:t xml:space="preserve">(including Specified Shippers) </w:t>
              </w:r>
            </w:ins>
            <w:r w:rsidRPr="00525BAE">
              <w:rPr>
                <w:lang w:val="en-AU"/>
              </w:rPr>
              <w:t>shall pay a charge for each Day on which it has DNC for a Delivery Zone and/or Individual Delivery Point (</w:t>
            </w:r>
            <w:r w:rsidRPr="00525BAE">
              <w:rPr>
                <w:i/>
                <w:lang w:val="en-AU"/>
              </w:rPr>
              <w:t>Daily Nominated Capacity Charge</w:t>
            </w:r>
            <w:r w:rsidRPr="00525BAE">
              <w:rPr>
                <w:lang w:val="en-AU"/>
              </w:rPr>
              <w:t>), equal to:</w:t>
            </w:r>
          </w:p>
          <w:p w:rsidR="00BD21B2" w:rsidRPr="00525BAE" w:rsidRDefault="00BD21B2" w:rsidP="000C547B">
            <w:pPr>
              <w:spacing w:before="120" w:after="120" w:line="260" w:lineRule="atLeast"/>
              <w:ind w:firstLine="624"/>
              <w:rPr>
                <w:rFonts w:ascii="Verdana" w:eastAsia="Calibri" w:hAnsi="Verdana"/>
                <w:sz w:val="19"/>
                <w:szCs w:val="19"/>
              </w:rPr>
            </w:pPr>
            <w:proofErr w:type="spellStart"/>
            <w:r w:rsidRPr="00525BAE">
              <w:rPr>
                <w:rFonts w:ascii="Verdana" w:eastAsia="Calibri" w:hAnsi="Verdana"/>
                <w:sz w:val="19"/>
                <w:szCs w:val="19"/>
              </w:rPr>
              <w:t>DNC</w:t>
            </w:r>
            <w:r w:rsidRPr="00525BAE">
              <w:rPr>
                <w:rFonts w:ascii="Verdana" w:eastAsia="Calibri" w:hAnsi="Verdana"/>
                <w:sz w:val="19"/>
                <w:szCs w:val="19"/>
                <w:vertAlign w:val="subscript"/>
              </w:rPr>
              <w:t>FEE</w:t>
            </w:r>
            <w:proofErr w:type="spellEnd"/>
            <w:r w:rsidRPr="00525BAE">
              <w:rPr>
                <w:rFonts w:ascii="Verdana" w:eastAsia="Calibri" w:hAnsi="Verdana"/>
                <w:sz w:val="19"/>
                <w:szCs w:val="19"/>
              </w:rPr>
              <w:t xml:space="preserve"> × DNC</w:t>
            </w:r>
          </w:p>
          <w:p w:rsidR="00BD21B2" w:rsidRPr="00525BAE" w:rsidRDefault="00BD21B2" w:rsidP="000C547B">
            <w:pPr>
              <w:spacing w:before="120" w:after="120" w:line="260" w:lineRule="atLeast"/>
              <w:ind w:firstLine="624"/>
              <w:rPr>
                <w:rFonts w:ascii="Verdana" w:eastAsia="Calibri" w:hAnsi="Verdana"/>
                <w:sz w:val="19"/>
                <w:szCs w:val="19"/>
              </w:rPr>
            </w:pPr>
            <w:r w:rsidRPr="00525BAE">
              <w:rPr>
                <w:rFonts w:ascii="Verdana" w:eastAsia="Calibri" w:hAnsi="Verdana"/>
                <w:sz w:val="19"/>
                <w:szCs w:val="19"/>
              </w:rPr>
              <w:t>where:</w:t>
            </w:r>
          </w:p>
          <w:p w:rsidR="00BD21B2" w:rsidRPr="00525BAE" w:rsidRDefault="00BD21B2" w:rsidP="000C547B">
            <w:pPr>
              <w:spacing w:before="120" w:after="120" w:line="260" w:lineRule="atLeast"/>
              <w:ind w:left="624"/>
              <w:rPr>
                <w:rFonts w:ascii="Verdana" w:eastAsia="Calibri" w:hAnsi="Verdana"/>
                <w:sz w:val="19"/>
                <w:szCs w:val="19"/>
              </w:rPr>
            </w:pPr>
            <w:proofErr w:type="spellStart"/>
            <w:r w:rsidRPr="00525BAE">
              <w:rPr>
                <w:rFonts w:ascii="Verdana" w:eastAsia="Calibri" w:hAnsi="Verdana"/>
                <w:i/>
                <w:sz w:val="19"/>
                <w:szCs w:val="19"/>
              </w:rPr>
              <w:t>DNC</w:t>
            </w:r>
            <w:r w:rsidRPr="00525BAE">
              <w:rPr>
                <w:rFonts w:ascii="Verdana" w:eastAsia="Calibri" w:hAnsi="Verdana"/>
                <w:i/>
                <w:sz w:val="19"/>
                <w:szCs w:val="19"/>
                <w:vertAlign w:val="subscript"/>
              </w:rPr>
              <w:t>FEE</w:t>
            </w:r>
            <w:proofErr w:type="spellEnd"/>
            <w:r w:rsidRPr="00525BAE">
              <w:rPr>
                <w:rFonts w:ascii="Verdana" w:eastAsia="Calibri" w:hAnsi="Verdana"/>
                <w:sz w:val="19"/>
                <w:szCs w:val="19"/>
              </w:rPr>
              <w:t xml:space="preserve"> is the applicable fee for Daily Nominated Capacity ($/</w:t>
            </w:r>
            <w:proofErr w:type="spellStart"/>
            <w:r w:rsidRPr="00525BAE">
              <w:rPr>
                <w:rFonts w:ascii="Verdana" w:eastAsia="Calibri" w:hAnsi="Verdana"/>
                <w:sz w:val="19"/>
                <w:szCs w:val="19"/>
              </w:rPr>
              <w:t>GJ</w:t>
            </w:r>
            <w:proofErr w:type="spellEnd"/>
            <w:r w:rsidRPr="00525BAE">
              <w:rPr>
                <w:rFonts w:ascii="Verdana" w:eastAsia="Calibri" w:hAnsi="Verdana"/>
                <w:sz w:val="19"/>
                <w:szCs w:val="19"/>
              </w:rPr>
              <w:t xml:space="preserve"> of DNC) in accordance with </w:t>
            </w:r>
            <w:r w:rsidRPr="00525BAE">
              <w:rPr>
                <w:rFonts w:ascii="Verdana" w:eastAsia="Calibri" w:hAnsi="Verdana"/>
                <w:i/>
                <w:sz w:val="19"/>
                <w:szCs w:val="19"/>
              </w:rPr>
              <w:t>section 11.15</w:t>
            </w:r>
            <w:r w:rsidRPr="00525BAE">
              <w:rPr>
                <w:rFonts w:ascii="Verdana" w:eastAsia="Calibri" w:hAnsi="Verdana"/>
                <w:sz w:val="19"/>
                <w:szCs w:val="19"/>
              </w:rPr>
              <w:t>; and</w:t>
            </w:r>
          </w:p>
          <w:p w:rsidR="00BD21B2" w:rsidRPr="00525BAE" w:rsidRDefault="00BD21B2" w:rsidP="000C547B">
            <w:pPr>
              <w:spacing w:before="120" w:after="120" w:line="260" w:lineRule="atLeast"/>
              <w:ind w:left="624" w:hanging="1"/>
            </w:pPr>
            <w:r w:rsidRPr="00525BAE">
              <w:rPr>
                <w:rFonts w:ascii="Verdana" w:eastAsia="Calibri" w:hAnsi="Verdana"/>
                <w:i/>
                <w:sz w:val="19"/>
                <w:szCs w:val="19"/>
              </w:rPr>
              <w:t>DNC</w:t>
            </w:r>
            <w:r w:rsidRPr="00525BAE">
              <w:rPr>
                <w:rFonts w:ascii="Verdana" w:eastAsia="Calibri" w:hAnsi="Verdana"/>
                <w:sz w:val="19"/>
                <w:szCs w:val="19"/>
              </w:rPr>
              <w:t xml:space="preserve"> is the Shipper’s Daily Nominated Capacity (</w:t>
            </w:r>
            <w:proofErr w:type="spellStart"/>
            <w:r w:rsidRPr="00525BAE">
              <w:rPr>
                <w:rFonts w:ascii="Verdana" w:eastAsia="Calibri" w:hAnsi="Verdana"/>
                <w:sz w:val="19"/>
                <w:szCs w:val="19"/>
              </w:rPr>
              <w:t>GJ</w:t>
            </w:r>
            <w:proofErr w:type="spellEnd"/>
            <w:r w:rsidRPr="00525BAE">
              <w:rPr>
                <w:rFonts w:ascii="Verdana" w:eastAsia="Calibri" w:hAnsi="Verdana"/>
                <w:sz w:val="19"/>
                <w:szCs w:val="19"/>
              </w:rPr>
              <w:t xml:space="preserve">) for the applicable Delivery Zone or Individual Delivery Point (including an automated nomination made pursuant to </w:t>
            </w:r>
            <w:r w:rsidRPr="00525BAE">
              <w:rPr>
                <w:rFonts w:ascii="Verdana" w:eastAsia="Calibri" w:hAnsi="Verdana"/>
                <w:i/>
                <w:sz w:val="19"/>
                <w:szCs w:val="19"/>
              </w:rPr>
              <w:t>sections 4.22</w:t>
            </w:r>
            <w:r w:rsidRPr="00525BAE">
              <w:rPr>
                <w:rFonts w:ascii="Verdana" w:eastAsia="Calibri" w:hAnsi="Verdana"/>
                <w:sz w:val="19"/>
                <w:szCs w:val="19"/>
              </w:rPr>
              <w:t xml:space="preserve"> and </w:t>
            </w:r>
            <w:r w:rsidRPr="00525BAE">
              <w:rPr>
                <w:rFonts w:ascii="Verdana" w:eastAsia="Calibri" w:hAnsi="Verdana"/>
                <w:i/>
                <w:sz w:val="19"/>
                <w:szCs w:val="19"/>
              </w:rPr>
              <w:t>4.23</w:t>
            </w:r>
            <w:ins w:id="107" w:author="Bell Gully" w:date="2018-10-05T16:37:00Z">
              <w:r w:rsidRPr="00525BAE">
                <w:rPr>
                  <w:rFonts w:ascii="Verdana" w:eastAsia="Calibri" w:hAnsi="Verdana"/>
                  <w:sz w:val="19"/>
                  <w:szCs w:val="19"/>
                </w:rPr>
                <w:t>)</w:t>
              </w:r>
            </w:ins>
            <w:r w:rsidRPr="00525BAE">
              <w:rPr>
                <w:rFonts w:ascii="Verdana" w:eastAsia="Calibri" w:hAnsi="Verdana"/>
                <w:sz w:val="19"/>
                <w:szCs w:val="19"/>
              </w:rPr>
              <w:t>.</w:t>
            </w:r>
          </w:p>
        </w:tc>
      </w:tr>
      <w:tr w:rsidR="00BD21B2" w:rsidTr="004827B8">
        <w:tc>
          <w:tcPr>
            <w:tcW w:w="9231" w:type="dxa"/>
          </w:tcPr>
          <w:p w:rsidR="00BD21B2" w:rsidRPr="00525BAE" w:rsidRDefault="00BD21B2" w:rsidP="000C547B">
            <w:pPr>
              <w:spacing w:after="0" w:line="260" w:lineRule="atLeast"/>
              <w:ind w:left="623"/>
              <w:outlineLvl w:val="1"/>
              <w:rPr>
                <w:rFonts w:ascii="Verdana" w:hAnsi="Verdana"/>
                <w:b/>
                <w:bCs/>
                <w:sz w:val="19"/>
                <w:szCs w:val="26"/>
              </w:rPr>
            </w:pPr>
            <w:r w:rsidRPr="00525BAE">
              <w:rPr>
                <w:rFonts w:ascii="Verdana" w:hAnsi="Verdana"/>
                <w:b/>
                <w:bCs/>
                <w:sz w:val="19"/>
                <w:szCs w:val="26"/>
              </w:rPr>
              <w:t>Daily Overrun and Underrun Charges</w:t>
            </w:r>
          </w:p>
          <w:p w:rsidR="00BD21B2" w:rsidRPr="00525BAE" w:rsidRDefault="00BD21B2" w:rsidP="000C547B">
            <w:pPr>
              <w:pStyle w:val="ListParagraph"/>
              <w:numPr>
                <w:ilvl w:val="1"/>
                <w:numId w:val="23"/>
              </w:numPr>
              <w:spacing w:after="0"/>
              <w:ind w:left="606" w:hanging="606"/>
            </w:pPr>
            <w:r w:rsidRPr="00525BAE">
              <w:rPr>
                <w:lang w:val="en-AU"/>
              </w:rPr>
              <w:t xml:space="preserve">Subject to </w:t>
            </w:r>
            <w:r w:rsidRPr="00525BAE">
              <w:rPr>
                <w:i/>
                <w:lang w:val="en-AU"/>
              </w:rPr>
              <w:t>section</w:t>
            </w:r>
            <w:ins w:id="108" w:author="Bell Gully" w:date="2018-10-05T16:37:00Z">
              <w:r w:rsidRPr="00525BAE">
                <w:rPr>
                  <w:i/>
                  <w:lang w:val="en-AU"/>
                </w:rPr>
                <w:t>s</w:t>
              </w:r>
            </w:ins>
            <w:r w:rsidRPr="00525BAE">
              <w:rPr>
                <w:i/>
                <w:lang w:val="en-AU"/>
              </w:rPr>
              <w:t xml:space="preserve"> </w:t>
            </w:r>
            <w:ins w:id="109" w:author="Bell Gully" w:date="2018-10-05T16:37:00Z">
              <w:r w:rsidRPr="00525BAE">
                <w:rPr>
                  <w:i/>
                  <w:lang w:val="en-AU"/>
                </w:rPr>
                <w:t>11.5, 11.7</w:t>
              </w:r>
              <w:r w:rsidRPr="00525BAE">
                <w:rPr>
                  <w:lang w:val="en-AU"/>
                </w:rPr>
                <w:t xml:space="preserve"> and </w:t>
              </w:r>
            </w:ins>
            <w:r w:rsidRPr="00525BAE">
              <w:rPr>
                <w:i/>
                <w:lang w:val="en-AU"/>
              </w:rPr>
              <w:t>11.12</w:t>
            </w:r>
            <w:r w:rsidRPr="00525BAE">
              <w:rPr>
                <w:lang w:val="en-AU"/>
              </w:rPr>
              <w:t xml:space="preserve">, a Shipper shall pay, in respect of a Delivery Zone or Individual Delivery Point and Day: </w:t>
            </w:r>
          </w:p>
        </w:tc>
      </w:tr>
      <w:tr w:rsidR="00BD21B2" w:rsidTr="004827B8">
        <w:tc>
          <w:tcPr>
            <w:tcW w:w="9231" w:type="dxa"/>
          </w:tcPr>
          <w:p w:rsidR="00BD21B2" w:rsidRPr="00525BAE" w:rsidRDefault="00BD21B2" w:rsidP="000C547B">
            <w:pPr>
              <w:spacing w:after="0" w:line="260" w:lineRule="atLeast"/>
              <w:ind w:left="623"/>
              <w:outlineLvl w:val="1"/>
              <w:rPr>
                <w:rFonts w:ascii="Verdana" w:hAnsi="Verdana"/>
                <w:b/>
                <w:bCs/>
                <w:sz w:val="19"/>
                <w:szCs w:val="26"/>
              </w:rPr>
            </w:pPr>
            <w:r w:rsidRPr="00525BAE">
              <w:rPr>
                <w:rFonts w:ascii="Verdana" w:hAnsi="Verdana"/>
                <w:b/>
                <w:bCs/>
                <w:sz w:val="19"/>
                <w:szCs w:val="26"/>
              </w:rPr>
              <w:t>Auto-Nomination Charge</w:t>
            </w:r>
          </w:p>
          <w:p w:rsidR="00BD21B2" w:rsidRPr="00525BAE" w:rsidRDefault="00BD21B2" w:rsidP="000C547B">
            <w:pPr>
              <w:pStyle w:val="ListParagraph"/>
              <w:numPr>
                <w:ilvl w:val="1"/>
                <w:numId w:val="24"/>
              </w:numPr>
              <w:spacing w:after="0"/>
              <w:ind w:left="606" w:hanging="606"/>
            </w:pPr>
            <w:r w:rsidRPr="00525BAE">
              <w:t xml:space="preserve">Where </w:t>
            </w:r>
            <w:r w:rsidRPr="00525BAE">
              <w:rPr>
                <w:i/>
              </w:rPr>
              <w:t>sections 4.22 and 4.23</w:t>
            </w:r>
            <w:r w:rsidRPr="00525BAE">
              <w:t xml:space="preserve"> apply, a Specified Shipper shall pay in respect of each Day</w:t>
            </w:r>
            <w:ins w:id="110" w:author="Bell Gully" w:date="2018-10-05T16:38:00Z">
              <w:r w:rsidRPr="00525BAE">
                <w:t xml:space="preserve"> </w:t>
              </w:r>
            </w:ins>
            <w:ins w:id="111" w:author="Bell Gully" w:date="2018-10-06T10:58:00Z">
              <w:r w:rsidRPr="00525BAE">
                <w:t>f</w:t>
              </w:r>
            </w:ins>
            <w:ins w:id="112" w:author="Bell Gully" w:date="2018-10-05T16:38:00Z">
              <w:r w:rsidRPr="00525BAE">
                <w:t>or a Delivery Zone or Delivery Point</w:t>
              </w:r>
            </w:ins>
            <w:r w:rsidRPr="00525BAE">
              <w:t xml:space="preserve">, in relation to automated </w:t>
            </w:r>
            <w:r w:rsidRPr="00525BAE">
              <w:rPr>
                <w:lang w:val="en-AU"/>
              </w:rPr>
              <w:t>nominations</w:t>
            </w:r>
            <w:r w:rsidRPr="00525BAE">
              <w:t xml:space="preserve"> and related Gas deliveries in respect of Specified Customers, an amount calculated in accordance with the following (each, an </w:t>
            </w:r>
            <w:r w:rsidRPr="00525BAE">
              <w:rPr>
                <w:i/>
              </w:rPr>
              <w:t>Auto-Nomination Charge</w:t>
            </w:r>
            <w:r w:rsidRPr="00525BAE">
              <w:t>):</w:t>
            </w:r>
          </w:p>
        </w:tc>
      </w:tr>
      <w:tr w:rsidR="00BD21B2" w:rsidTr="004827B8">
        <w:tc>
          <w:tcPr>
            <w:tcW w:w="9231" w:type="dxa"/>
          </w:tcPr>
          <w:p w:rsidR="00BD21B2" w:rsidRPr="00525BAE" w:rsidRDefault="00BD21B2" w:rsidP="000C547B">
            <w:pPr>
              <w:spacing w:after="0" w:line="260" w:lineRule="atLeast"/>
              <w:ind w:left="623"/>
              <w:outlineLvl w:val="1"/>
              <w:rPr>
                <w:rFonts w:ascii="Verdana" w:hAnsi="Verdana"/>
                <w:b/>
                <w:bCs/>
                <w:sz w:val="19"/>
                <w:szCs w:val="26"/>
              </w:rPr>
            </w:pPr>
            <w:r w:rsidRPr="00525BAE">
              <w:rPr>
                <w:rFonts w:ascii="Verdana" w:hAnsi="Verdana"/>
                <w:b/>
                <w:bCs/>
                <w:sz w:val="19"/>
                <w:szCs w:val="26"/>
              </w:rPr>
              <w:t>Other Consequences of Overrun</w:t>
            </w:r>
          </w:p>
          <w:p w:rsidR="00BD21B2" w:rsidRPr="00525BAE" w:rsidRDefault="00BD21B2" w:rsidP="000C547B">
            <w:pPr>
              <w:pStyle w:val="ListParagraph"/>
              <w:numPr>
                <w:ilvl w:val="1"/>
                <w:numId w:val="25"/>
              </w:numPr>
              <w:spacing w:after="120"/>
              <w:ind w:left="607" w:hanging="607"/>
            </w:pPr>
            <w:r w:rsidRPr="00525BAE">
              <w:rPr>
                <w:snapToGrid w:val="0"/>
              </w:rPr>
              <w:t xml:space="preserve">Subject to </w:t>
            </w:r>
            <w:r w:rsidRPr="00525BAE">
              <w:rPr>
                <w:i/>
                <w:snapToGrid w:val="0"/>
              </w:rPr>
              <w:t>section 11.13</w:t>
            </w:r>
            <w:r w:rsidRPr="00525BAE">
              <w:rPr>
                <w:snapToGrid w:val="0"/>
              </w:rPr>
              <w:t xml:space="preserve">, in addition </w:t>
            </w:r>
            <w:r w:rsidRPr="00525BAE">
              <w:rPr>
                <w:lang w:val="en-AU"/>
              </w:rPr>
              <w:t>to</w:t>
            </w:r>
            <w:r w:rsidRPr="00525BAE">
              <w:rPr>
                <w:snapToGrid w:val="0"/>
              </w:rPr>
              <w:t xml:space="preserve"> any Daily Overrun Charge, Hourly Overrun Charge, </w:t>
            </w:r>
            <w:r w:rsidRPr="00525BAE">
              <w:t>Peaking Charge</w:t>
            </w:r>
            <w:r w:rsidRPr="00525BAE">
              <w:rPr>
                <w:snapToGrid w:val="0"/>
              </w:rPr>
              <w:t xml:space="preserve"> or Over-Flow Charge that is payable, any Shipper who incurs any of those charges shall indemnify First Gas for any Loss incurred by First Gas that </w:t>
            </w:r>
            <w:r w:rsidRPr="00525BAE">
              <w:t>arises</w:t>
            </w:r>
            <w:r w:rsidRPr="00525BAE">
              <w:rPr>
                <w:snapToGrid w:val="0"/>
              </w:rPr>
              <w:t xml:space="preserve"> from its Daily Overrun, Over-Flow or Excess Peaking (where that Loss shall include any interconnection fees or charges, Transmission Charges and/or Non-standard Transmission Charges that First Gas may be required to waive or rebate to any other Shippers or Interconnected Parties as a result)</w:t>
            </w:r>
            <w:ins w:id="113" w:author="Bell Gully" w:date="2018-10-05T16:38:00Z">
              <w:r w:rsidRPr="00525BAE">
                <w:rPr>
                  <w:snapToGrid w:val="0"/>
                </w:rPr>
                <w:t>.</w:t>
              </w:r>
            </w:ins>
            <w:r w:rsidRPr="00525BAE">
              <w:rPr>
                <w:snapToGrid w:val="0"/>
              </w:rPr>
              <w:t xml:space="preserve"> </w:t>
            </w:r>
            <w:ins w:id="114" w:author="Bell Gully" w:date="2018-10-05T16:38:00Z">
              <w:r w:rsidRPr="00525BAE">
                <w:rPr>
                  <w:snapToGrid w:val="0"/>
                </w:rPr>
                <w:t xml:space="preserve"> The indemnity under this </w:t>
              </w:r>
              <w:r w:rsidRPr="00525BAE">
                <w:rPr>
                  <w:i/>
                  <w:snapToGrid w:val="0"/>
                </w:rPr>
                <w:t>section 11.10</w:t>
              </w:r>
              <w:r w:rsidRPr="00525BAE">
                <w:rPr>
                  <w:snapToGrid w:val="0"/>
                </w:rPr>
                <w:t xml:space="preserve"> is </w:t>
              </w:r>
            </w:ins>
            <w:ins w:id="115" w:author="Bell Gully" w:date="2018-10-06T10:58:00Z">
              <w:r w:rsidRPr="00525BAE">
                <w:rPr>
                  <w:snapToGrid w:val="0"/>
                </w:rPr>
                <w:t xml:space="preserve">subject </w:t>
              </w:r>
            </w:ins>
            <w:ins w:id="116" w:author="Bell Gully" w:date="2018-10-05T16:38:00Z">
              <w:r w:rsidRPr="00525BAE">
                <w:rPr>
                  <w:snapToGrid w:val="0"/>
                </w:rPr>
                <w:t xml:space="preserve">to the </w:t>
              </w:r>
            </w:ins>
            <w:ins w:id="117" w:author="Bell Gully" w:date="2018-10-06T10:58:00Z">
              <w:r w:rsidRPr="00525BAE">
                <w:rPr>
                  <w:snapToGrid w:val="0"/>
                </w:rPr>
                <w:t>limitations</w:t>
              </w:r>
            </w:ins>
            <w:ins w:id="118" w:author="Bell Gully" w:date="2018-10-05T16:38:00Z">
              <w:r w:rsidRPr="00525BAE">
                <w:rPr>
                  <w:snapToGrid w:val="0"/>
                </w:rPr>
                <w:t xml:space="preserve"> and exc</w:t>
              </w:r>
            </w:ins>
            <w:ins w:id="119" w:author="Bell Gully" w:date="2018-10-06T10:59:00Z">
              <w:r w:rsidRPr="00525BAE">
                <w:rPr>
                  <w:snapToGrid w:val="0"/>
                </w:rPr>
                <w:t>lusions</w:t>
              </w:r>
            </w:ins>
            <w:ins w:id="120" w:author="Bell Gully" w:date="2018-10-05T16:38:00Z">
              <w:r w:rsidRPr="00525BAE">
                <w:rPr>
                  <w:snapToGrid w:val="0"/>
                </w:rPr>
                <w:t xml:space="preserve"> set out in </w:t>
              </w:r>
            </w:ins>
            <w:ins w:id="121" w:author="Bell Gully" w:date="2018-10-05T16:39:00Z">
              <w:r w:rsidRPr="00525BAE">
                <w:rPr>
                  <w:i/>
                  <w:snapToGrid w:val="0"/>
                </w:rPr>
                <w:t xml:space="preserve">sections 16.1 </w:t>
              </w:r>
              <w:r w:rsidRPr="00525BAE">
                <w:rPr>
                  <w:snapToGrid w:val="0"/>
                </w:rPr>
                <w:t xml:space="preserve">to </w:t>
              </w:r>
              <w:r w:rsidRPr="00525BAE">
                <w:rPr>
                  <w:i/>
                  <w:snapToGrid w:val="0"/>
                </w:rPr>
                <w:lastRenderedPageBreak/>
                <w:t>16.7</w:t>
              </w:r>
              <w:r w:rsidRPr="00525BAE">
                <w:rPr>
                  <w:snapToGrid w:val="0"/>
                </w:rPr>
                <w:t>.</w:t>
              </w:r>
            </w:ins>
            <w:del w:id="122" w:author="Bell Gully" w:date="2018-10-05T16:38:00Z">
              <w:r w:rsidRPr="00525BAE" w:rsidDel="00B85F17">
                <w:rPr>
                  <w:snapToGrid w:val="0"/>
                </w:rPr>
                <w:delText>up to the Capped Amounts. First Gas shall mitigate its Loss to the fullest extent reasonably practicable.</w:delText>
              </w:r>
            </w:del>
          </w:p>
        </w:tc>
      </w:tr>
      <w:tr w:rsidR="0082040E" w:rsidTr="004827B8">
        <w:tc>
          <w:tcPr>
            <w:tcW w:w="9231" w:type="dxa"/>
          </w:tcPr>
          <w:p w:rsidR="0082040E" w:rsidRPr="0082040E" w:rsidRDefault="0082040E" w:rsidP="00214CDC">
            <w:pPr>
              <w:pStyle w:val="ListParagraph"/>
              <w:numPr>
                <w:ilvl w:val="1"/>
                <w:numId w:val="66"/>
              </w:numPr>
              <w:ind w:left="596" w:hanging="596"/>
            </w:pPr>
            <w:r w:rsidRPr="0082040E">
              <w:lastRenderedPageBreak/>
              <w:t>First Gas shall ensure that any new ICA in respect of a Receipt Point</w:t>
            </w:r>
            <w:r w:rsidRPr="0082040E">
              <w:rPr>
                <w:snapToGrid w:val="0"/>
              </w:rPr>
              <w:t xml:space="preserve"> </w:t>
            </w:r>
            <w:r w:rsidRPr="0082040E">
              <w:t xml:space="preserve">it enters into, or which has a specified commencement date, on or after the date of this Code </w:t>
            </w:r>
            <w:r w:rsidRPr="0082040E">
              <w:rPr>
                <w:snapToGrid w:val="0"/>
              </w:rPr>
              <w:t>requires</w:t>
            </w:r>
            <w:r w:rsidRPr="0082040E">
              <w:t xml:space="preserve"> the Interconnected Party under that ICA to:</w:t>
            </w:r>
          </w:p>
          <w:p w:rsidR="0082040E" w:rsidRPr="0082040E" w:rsidRDefault="0082040E" w:rsidP="00214CDC">
            <w:pPr>
              <w:numPr>
                <w:ilvl w:val="2"/>
                <w:numId w:val="65"/>
              </w:numPr>
              <w:tabs>
                <w:tab w:val="left" w:pos="624"/>
                <w:tab w:val="right" w:pos="8590"/>
              </w:tabs>
              <w:spacing w:after="290" w:line="260" w:lineRule="atLeast"/>
              <w:rPr>
                <w:rFonts w:ascii="Verdana" w:eastAsia="Calibri" w:hAnsi="Verdana"/>
                <w:sz w:val="19"/>
                <w:szCs w:val="19"/>
              </w:rPr>
            </w:pPr>
            <w:r w:rsidRPr="0082040E">
              <w:rPr>
                <w:rFonts w:ascii="Verdana" w:eastAsia="Calibri" w:hAnsi="Verdana"/>
                <w:sz w:val="19"/>
                <w:szCs w:val="19"/>
              </w:rPr>
              <w:t xml:space="preserve">ensure that all gas it injects into the Transmission System complies with the Gas Specification; </w:t>
            </w:r>
          </w:p>
          <w:p w:rsidR="0082040E" w:rsidRPr="0082040E" w:rsidRDefault="0082040E" w:rsidP="00214CDC">
            <w:pPr>
              <w:numPr>
                <w:ilvl w:val="2"/>
                <w:numId w:val="65"/>
              </w:numPr>
              <w:tabs>
                <w:tab w:val="left" w:pos="624"/>
                <w:tab w:val="right" w:pos="8590"/>
              </w:tabs>
              <w:spacing w:after="290" w:line="260" w:lineRule="atLeast"/>
              <w:rPr>
                <w:ins w:id="123" w:author="Bell Gully" w:date="2018-10-13T08:10:00Z"/>
                <w:rFonts w:ascii="Verdana" w:eastAsia="Calibri" w:hAnsi="Verdana"/>
                <w:sz w:val="19"/>
                <w:szCs w:val="19"/>
              </w:rPr>
            </w:pPr>
            <w:r w:rsidRPr="0082040E">
              <w:rPr>
                <w:rFonts w:ascii="Verdana" w:eastAsia="Calibri" w:hAnsi="Verdana"/>
                <w:sz w:val="19"/>
                <w:szCs w:val="19"/>
              </w:rPr>
              <w:t>indemnify</w:t>
            </w:r>
            <w:r w:rsidRPr="0082040E">
              <w:rPr>
                <w:rFonts w:ascii="Verdana" w:eastAsia="Calibri" w:hAnsi="Verdana"/>
                <w:sz w:val="19"/>
                <w:szCs w:val="19"/>
                <w:lang w:val="en-AU"/>
              </w:rPr>
              <w:t xml:space="preserve"> First Gas for any Loss incurred by First Gas arising out of or in relation to the injection of Non-Specification Gas at a Receipt Point into the Transmission System</w:t>
            </w:r>
            <w:ins w:id="124" w:author="Bell Gully" w:date="2018-10-13T08:10:00Z">
              <w:r w:rsidRPr="0082040E">
                <w:rPr>
                  <w:rFonts w:ascii="Verdana" w:eastAsia="Calibri" w:hAnsi="Verdana"/>
                  <w:sz w:val="19"/>
                  <w:szCs w:val="19"/>
                </w:rPr>
                <w:t xml:space="preserve">, except to the extent that: </w:t>
              </w:r>
            </w:ins>
          </w:p>
          <w:p w:rsidR="0082040E" w:rsidRPr="0082040E" w:rsidRDefault="0082040E" w:rsidP="00214CDC">
            <w:pPr>
              <w:numPr>
                <w:ilvl w:val="3"/>
                <w:numId w:val="64"/>
              </w:numPr>
              <w:tabs>
                <w:tab w:val="right" w:pos="8590"/>
              </w:tabs>
              <w:spacing w:after="290" w:line="260" w:lineRule="atLeast"/>
              <w:rPr>
                <w:ins w:id="125" w:author="Bell Gully" w:date="2018-10-13T08:10:00Z"/>
                <w:rFonts w:ascii="Verdana" w:eastAsia="Calibri" w:hAnsi="Verdana"/>
                <w:sz w:val="19"/>
                <w:szCs w:val="19"/>
              </w:rPr>
            </w:pPr>
            <w:ins w:id="126" w:author="Bell Gully" w:date="2018-10-13T08:10:00Z">
              <w:r w:rsidRPr="0082040E">
                <w:rPr>
                  <w:rFonts w:ascii="Verdana" w:eastAsia="Calibri" w:hAnsi="Verdana"/>
                  <w:sz w:val="19"/>
                  <w:szCs w:val="19"/>
                </w:rPr>
                <w:t xml:space="preserve">such Loss arose from </w:t>
              </w:r>
            </w:ins>
            <w:ins w:id="127" w:author="Bell Gully" w:date="2018-10-13T08:11:00Z">
              <w:r w:rsidRPr="0082040E">
                <w:rPr>
                  <w:rFonts w:ascii="Verdana" w:eastAsia="Calibri" w:hAnsi="Verdana"/>
                  <w:sz w:val="19"/>
                  <w:szCs w:val="19"/>
                </w:rPr>
                <w:t>First Gas</w:t>
              </w:r>
            </w:ins>
            <w:ins w:id="128" w:author="Bell Gully" w:date="2018-10-13T08:10:00Z">
              <w:r w:rsidRPr="0082040E">
                <w:rPr>
                  <w:rFonts w:ascii="Verdana" w:eastAsia="Calibri" w:hAnsi="Verdana"/>
                  <w:sz w:val="19"/>
                  <w:szCs w:val="19"/>
                </w:rPr>
                <w:t xml:space="preserve"> causing or contributing to </w:t>
              </w:r>
            </w:ins>
            <w:ins w:id="129" w:author="Bell Gully" w:date="2018-10-13T14:38:00Z">
              <w:r w:rsidRPr="0082040E">
                <w:rPr>
                  <w:rFonts w:ascii="Verdana" w:eastAsia="Calibri" w:hAnsi="Verdana"/>
                  <w:sz w:val="19"/>
                  <w:szCs w:val="19"/>
                </w:rPr>
                <w:t>such</w:t>
              </w:r>
            </w:ins>
            <w:ins w:id="130" w:author="Bell Gully" w:date="2018-10-13T08:10:00Z">
              <w:r w:rsidRPr="0082040E">
                <w:rPr>
                  <w:rFonts w:ascii="Verdana" w:eastAsia="Calibri" w:hAnsi="Verdana"/>
                  <w:sz w:val="19"/>
                  <w:szCs w:val="19"/>
                </w:rPr>
                <w:t xml:space="preserve"> Non-Specification Gas entering the Transmission System; and/or</w:t>
              </w:r>
            </w:ins>
          </w:p>
          <w:p w:rsidR="0082040E" w:rsidRPr="0082040E" w:rsidRDefault="0082040E" w:rsidP="00214CDC">
            <w:pPr>
              <w:numPr>
                <w:ilvl w:val="3"/>
                <w:numId w:val="64"/>
              </w:numPr>
              <w:tabs>
                <w:tab w:val="right" w:pos="8590"/>
              </w:tabs>
              <w:spacing w:after="290" w:line="260" w:lineRule="atLeast"/>
              <w:rPr>
                <w:rFonts w:ascii="Verdana" w:eastAsia="Calibri" w:hAnsi="Verdana"/>
                <w:sz w:val="19"/>
                <w:szCs w:val="19"/>
              </w:rPr>
            </w:pPr>
            <w:ins w:id="131" w:author="Bell Gully" w:date="2018-10-13T15:05:00Z">
              <w:r w:rsidRPr="0082040E">
                <w:rPr>
                  <w:rFonts w:ascii="Verdana" w:eastAsia="Calibri" w:hAnsi="Verdana"/>
                  <w:sz w:val="19"/>
                  <w:szCs w:val="19"/>
                </w:rPr>
                <w:t>First Gas has</w:t>
              </w:r>
            </w:ins>
            <w:ins w:id="132" w:author="Bell Gully" w:date="2018-10-13T08:10:00Z">
              <w:r w:rsidRPr="0082040E">
                <w:rPr>
                  <w:rFonts w:ascii="Verdana" w:eastAsia="Calibri" w:hAnsi="Verdana"/>
                  <w:sz w:val="19"/>
                  <w:szCs w:val="19"/>
                </w:rPr>
                <w:t xml:space="preserve"> not mitigated </w:t>
              </w:r>
            </w:ins>
            <w:ins w:id="133" w:author="Bell Gully" w:date="2018-10-13T14:38:00Z">
              <w:r w:rsidRPr="0082040E">
                <w:rPr>
                  <w:rFonts w:ascii="Verdana" w:eastAsia="Calibri" w:hAnsi="Verdana"/>
                  <w:sz w:val="19"/>
                  <w:szCs w:val="19"/>
                </w:rPr>
                <w:t>such</w:t>
              </w:r>
            </w:ins>
            <w:ins w:id="134" w:author="Bell Gully" w:date="2018-10-13T08:10:00Z">
              <w:r w:rsidRPr="0082040E">
                <w:rPr>
                  <w:rFonts w:ascii="Verdana" w:eastAsia="Calibri" w:hAnsi="Verdana"/>
                  <w:sz w:val="19"/>
                  <w:szCs w:val="19"/>
                </w:rPr>
                <w:t xml:space="preserve"> Loss to the fullest extent reasonably</w:t>
              </w:r>
              <w:r w:rsidRPr="0082040E">
                <w:rPr>
                  <w:rFonts w:ascii="Verdana" w:eastAsia="Calibri" w:hAnsi="Verdana"/>
                  <w:spacing w:val="-26"/>
                  <w:sz w:val="19"/>
                  <w:szCs w:val="19"/>
                </w:rPr>
                <w:t xml:space="preserve"> </w:t>
              </w:r>
              <w:r w:rsidRPr="0082040E">
                <w:rPr>
                  <w:rFonts w:ascii="Verdana" w:eastAsia="Calibri" w:hAnsi="Verdana"/>
                  <w:sz w:val="19"/>
                  <w:szCs w:val="19"/>
                </w:rPr>
                <w:t>practicable</w:t>
              </w:r>
            </w:ins>
            <w:r w:rsidRPr="0082040E">
              <w:rPr>
                <w:rFonts w:ascii="Verdana" w:eastAsia="Calibri" w:hAnsi="Verdana"/>
                <w:sz w:val="19"/>
                <w:szCs w:val="19"/>
              </w:rPr>
              <w:t>; and</w:t>
            </w:r>
          </w:p>
          <w:p w:rsidR="0082040E" w:rsidRPr="0082040E" w:rsidRDefault="0082040E" w:rsidP="00214CDC">
            <w:pPr>
              <w:numPr>
                <w:ilvl w:val="2"/>
                <w:numId w:val="65"/>
              </w:numPr>
              <w:tabs>
                <w:tab w:val="left" w:pos="624"/>
                <w:tab w:val="right" w:pos="8590"/>
              </w:tabs>
              <w:spacing w:after="290" w:line="260" w:lineRule="atLeast"/>
              <w:rPr>
                <w:rFonts w:ascii="Verdana" w:eastAsia="Calibri" w:hAnsi="Verdana"/>
                <w:sz w:val="19"/>
                <w:szCs w:val="19"/>
              </w:rPr>
            </w:pPr>
            <w:proofErr w:type="gramStart"/>
            <w:r w:rsidRPr="0082040E">
              <w:rPr>
                <w:rFonts w:ascii="Verdana" w:eastAsia="Calibri" w:hAnsi="Verdana"/>
                <w:sz w:val="19"/>
                <w:szCs w:val="19"/>
              </w:rPr>
              <w:t>on</w:t>
            </w:r>
            <w:proofErr w:type="gramEnd"/>
            <w:r w:rsidRPr="0082040E">
              <w:rPr>
                <w:rFonts w:ascii="Verdana" w:eastAsia="Calibri" w:hAnsi="Verdana"/>
                <w:sz w:val="19"/>
                <w:szCs w:val="19"/>
              </w:rPr>
              <w:t xml:space="preserve"> request by First Gas, promptly demonstrate to First Gas that it has adequate facilities, systems, procedures and monitoring to comply with </w:t>
            </w:r>
            <w:r w:rsidRPr="0082040E">
              <w:rPr>
                <w:rFonts w:ascii="Verdana" w:eastAsia="Calibri" w:hAnsi="Verdana"/>
                <w:i/>
                <w:sz w:val="19"/>
                <w:szCs w:val="19"/>
              </w:rPr>
              <w:t>section 12.2(a)</w:t>
            </w:r>
            <w:r w:rsidRPr="0082040E">
              <w:rPr>
                <w:rFonts w:ascii="Verdana" w:eastAsia="Calibri" w:hAnsi="Verdana"/>
                <w:sz w:val="19"/>
                <w:szCs w:val="19"/>
              </w:rPr>
              <w:t xml:space="preserve">. </w:t>
            </w:r>
          </w:p>
        </w:tc>
      </w:tr>
      <w:tr w:rsidR="00BD21B2" w:rsidTr="004827B8">
        <w:tc>
          <w:tcPr>
            <w:tcW w:w="9231" w:type="dxa"/>
          </w:tcPr>
          <w:p w:rsidR="00BD21B2" w:rsidRPr="00525BAE" w:rsidRDefault="00BD21B2" w:rsidP="00214CDC">
            <w:pPr>
              <w:keepNext/>
              <w:keepLines/>
              <w:spacing w:after="0" w:line="260" w:lineRule="atLeast"/>
              <w:ind w:left="624"/>
              <w:outlineLvl w:val="1"/>
              <w:rPr>
                <w:rFonts w:ascii="Verdana" w:hAnsi="Verdana"/>
                <w:b/>
                <w:bCs/>
                <w:sz w:val="19"/>
                <w:szCs w:val="26"/>
              </w:rPr>
            </w:pPr>
            <w:r w:rsidRPr="00525BAE">
              <w:rPr>
                <w:rFonts w:ascii="Verdana" w:hAnsi="Verdana"/>
                <w:b/>
                <w:bCs/>
                <w:sz w:val="19"/>
                <w:szCs w:val="26"/>
              </w:rPr>
              <w:t>Requirement</w:t>
            </w:r>
          </w:p>
          <w:p w:rsidR="00BD21B2" w:rsidRPr="00525BAE" w:rsidRDefault="00BD21B2" w:rsidP="00214CDC">
            <w:pPr>
              <w:pStyle w:val="ListParagraph"/>
              <w:numPr>
                <w:ilvl w:val="1"/>
                <w:numId w:val="26"/>
              </w:numPr>
              <w:spacing w:after="120"/>
              <w:ind w:left="607" w:hanging="607"/>
            </w:pPr>
            <w:bookmarkStart w:id="135" w:name="_Ref177357558"/>
            <w:r w:rsidRPr="00525BAE">
              <w:t xml:space="preserve">Except to the extent required by law and subject to </w:t>
            </w:r>
            <w:r w:rsidRPr="00525BAE">
              <w:rPr>
                <w:i/>
              </w:rPr>
              <w:t>section 13.6</w:t>
            </w:r>
            <w:r w:rsidRPr="00525BAE">
              <w:t xml:space="preserve">, First Gas will not commence odorising Gas in an </w:t>
            </w:r>
            <w:proofErr w:type="spellStart"/>
            <w:r w:rsidRPr="00525BAE">
              <w:t>unodorised</w:t>
            </w:r>
            <w:proofErr w:type="spellEnd"/>
            <w:r w:rsidRPr="00525BAE">
              <w:t xml:space="preserve"> pipeline or at a Delivery Point on an </w:t>
            </w:r>
            <w:proofErr w:type="spellStart"/>
            <w:r w:rsidRPr="00525BAE">
              <w:t>unodorised</w:t>
            </w:r>
            <w:proofErr w:type="spellEnd"/>
            <w:r w:rsidRPr="00525BAE">
              <w:t xml:space="preserve"> pipeline, or cease odorising Gas in an odorised pipeline or at a Delivery Point on an odorised pipeline, unless all Shippers</w:t>
            </w:r>
            <w:ins w:id="136" w:author="Bell Gully" w:date="2018-10-10T19:49:00Z">
              <w:r w:rsidRPr="00525BAE">
                <w:t>,</w:t>
              </w:r>
            </w:ins>
            <w:r w:rsidRPr="00525BAE">
              <w:t xml:space="preserve"> </w:t>
            </w:r>
            <w:del w:id="137" w:author="Bell Gully" w:date="2018-10-10T19:49:00Z">
              <w:r w:rsidRPr="00525BAE" w:rsidDel="002C7598">
                <w:delText xml:space="preserve">and </w:delText>
              </w:r>
            </w:del>
            <w:r w:rsidRPr="00525BAE">
              <w:t>First Gas</w:t>
            </w:r>
            <w:ins w:id="138" w:author="Bell Gully" w:date="2018-10-10T19:49:00Z">
              <w:r w:rsidRPr="00525BAE">
                <w:t xml:space="preserve"> and the Interconnected Parties connected to the relevant pipeline</w:t>
              </w:r>
            </w:ins>
            <w:r w:rsidRPr="00525BAE">
              <w:t xml:space="preserve"> agree in writing. </w:t>
            </w:r>
            <w:bookmarkEnd w:id="135"/>
          </w:p>
        </w:tc>
      </w:tr>
      <w:tr w:rsidR="00BD21B2" w:rsidTr="004827B8">
        <w:tc>
          <w:tcPr>
            <w:tcW w:w="9231" w:type="dxa"/>
          </w:tcPr>
          <w:p w:rsidR="00BD21B2" w:rsidRPr="00525BAE" w:rsidRDefault="00BD21B2" w:rsidP="00214CDC">
            <w:pPr>
              <w:pStyle w:val="ListParagraph"/>
              <w:numPr>
                <w:ilvl w:val="1"/>
                <w:numId w:val="27"/>
              </w:numPr>
              <w:spacing w:before="120" w:after="120"/>
              <w:ind w:left="606" w:hanging="606"/>
              <w:rPr>
                <w:b/>
                <w:bCs/>
                <w:szCs w:val="26"/>
              </w:rPr>
            </w:pPr>
            <w:r w:rsidRPr="00525BAE">
              <w:t xml:space="preserve">Each Month, First Gas will publish on </w:t>
            </w:r>
            <w:proofErr w:type="spellStart"/>
            <w:r w:rsidRPr="00525BAE">
              <w:t>OATIS</w:t>
            </w:r>
            <w:proofErr w:type="spellEnd"/>
            <w:r w:rsidRPr="00525BAE">
              <w:t xml:space="preserve"> the results of any </w:t>
            </w:r>
            <w:proofErr w:type="spellStart"/>
            <w:r w:rsidRPr="00525BAE">
              <w:t>odorisation</w:t>
            </w:r>
            <w:proofErr w:type="spellEnd"/>
            <w:r w:rsidRPr="00525BAE">
              <w:t xml:space="preserve"> spot checks completed in the previous Month.</w:t>
            </w:r>
            <w:ins w:id="139" w:author="Bell Gully" w:date="2018-10-05T16:39:00Z">
              <w:r w:rsidRPr="00525BAE">
                <w:t xml:space="preserve">  Fi</w:t>
              </w:r>
            </w:ins>
            <w:ins w:id="140" w:author="Bell Gully" w:date="2018-10-15T11:49:00Z">
              <w:r w:rsidR="00844333">
                <w:t>r</w:t>
              </w:r>
            </w:ins>
            <w:ins w:id="141" w:author="Bell Gully" w:date="2018-10-05T16:39:00Z">
              <w:r w:rsidRPr="00525BAE">
                <w:t xml:space="preserve">st Gas shall also publish on </w:t>
              </w:r>
              <w:proofErr w:type="spellStart"/>
              <w:r w:rsidRPr="00525BAE">
                <w:t>OATIS</w:t>
              </w:r>
              <w:proofErr w:type="spellEnd"/>
              <w:r w:rsidRPr="00525BAE">
                <w:t xml:space="preserve"> not less than once during each Year a summary report describing the facilities, </w:t>
              </w:r>
            </w:ins>
            <w:ins w:id="142" w:author="Bell Gully" w:date="2018-10-05T16:40:00Z">
              <w:r w:rsidRPr="00525BAE">
                <w:t xml:space="preserve">systems, procedures and monitoring that it </w:t>
              </w:r>
            </w:ins>
            <w:ins w:id="143" w:author="Bell Gully" w:date="2018-10-09T09:05:00Z">
              <w:r w:rsidRPr="00525BAE">
                <w:t>uses</w:t>
              </w:r>
            </w:ins>
            <w:ins w:id="144" w:author="Bell Gully" w:date="2018-10-05T16:40:00Z">
              <w:r w:rsidRPr="00525BAE">
                <w:t xml:space="preserve"> in order to </w:t>
              </w:r>
            </w:ins>
            <w:ins w:id="145" w:author="Bell Gully" w:date="2018-10-10T16:22:00Z">
              <w:r w:rsidRPr="00525BAE">
                <w:t>verify</w:t>
              </w:r>
            </w:ins>
            <w:ins w:id="146" w:author="Bell Gully" w:date="2018-10-05T16:40:00Z">
              <w:r w:rsidRPr="00525BAE">
                <w:t xml:space="preserve"> compliance with </w:t>
              </w:r>
              <w:r w:rsidRPr="00525BAE">
                <w:rPr>
                  <w:i/>
                </w:rPr>
                <w:t>section 13.2</w:t>
              </w:r>
              <w:r w:rsidRPr="00525BAE">
                <w:t>.</w:t>
              </w:r>
            </w:ins>
          </w:p>
        </w:tc>
      </w:tr>
      <w:tr w:rsidR="00BD21B2" w:rsidTr="004827B8">
        <w:tc>
          <w:tcPr>
            <w:tcW w:w="9231" w:type="dxa"/>
          </w:tcPr>
          <w:p w:rsidR="00BD21B2" w:rsidRPr="00525BAE" w:rsidRDefault="00BD21B2" w:rsidP="00214CDC">
            <w:pPr>
              <w:keepNext/>
              <w:keepLines/>
              <w:spacing w:after="0" w:line="260" w:lineRule="atLeast"/>
              <w:ind w:left="624"/>
              <w:outlineLvl w:val="1"/>
              <w:rPr>
                <w:rFonts w:ascii="Verdana" w:hAnsi="Verdana"/>
                <w:b/>
                <w:bCs/>
                <w:snapToGrid w:val="0"/>
                <w:sz w:val="19"/>
                <w:szCs w:val="26"/>
              </w:rPr>
            </w:pPr>
            <w:r w:rsidRPr="00525BAE">
              <w:rPr>
                <w:rFonts w:ascii="Verdana" w:hAnsi="Verdana"/>
                <w:b/>
                <w:bCs/>
                <w:snapToGrid w:val="0"/>
                <w:sz w:val="19"/>
                <w:szCs w:val="26"/>
              </w:rPr>
              <w:lastRenderedPageBreak/>
              <w:t>Liability where First Gas is the Liable Party</w:t>
            </w:r>
          </w:p>
          <w:p w:rsidR="00BD21B2" w:rsidRPr="00525BAE" w:rsidRDefault="00BD21B2" w:rsidP="00214CDC">
            <w:pPr>
              <w:pStyle w:val="ListParagraph"/>
              <w:numPr>
                <w:ilvl w:val="1"/>
                <w:numId w:val="29"/>
              </w:numPr>
              <w:spacing w:after="0"/>
              <w:ind w:left="606" w:hanging="606"/>
              <w:rPr>
                <w:snapToGrid w:val="0"/>
              </w:rPr>
            </w:pPr>
            <w:r w:rsidRPr="00525BAE">
              <w:rPr>
                <w:snapToGrid w:val="0"/>
                <w:lang w:val="en-AU"/>
              </w:rPr>
              <w:t>Where:</w:t>
            </w:r>
          </w:p>
          <w:p w:rsidR="00BD21B2" w:rsidRPr="00525BAE" w:rsidRDefault="00BD21B2" w:rsidP="00214CDC">
            <w:pPr>
              <w:numPr>
                <w:ilvl w:val="2"/>
                <w:numId w:val="28"/>
              </w:numPr>
              <w:spacing w:before="120" w:after="120" w:line="260" w:lineRule="atLeast"/>
              <w:rPr>
                <w:rFonts w:ascii="Verdana" w:eastAsia="Calibri" w:hAnsi="Verdana"/>
                <w:snapToGrid w:val="0"/>
                <w:sz w:val="19"/>
                <w:szCs w:val="19"/>
              </w:rPr>
            </w:pPr>
            <w:r w:rsidRPr="00525BAE">
              <w:rPr>
                <w:rFonts w:ascii="Verdana" w:eastAsia="Calibri" w:hAnsi="Verdana"/>
                <w:snapToGrid w:val="0"/>
                <w:sz w:val="19"/>
                <w:szCs w:val="19"/>
                <w:lang w:val="en-AU"/>
              </w:rPr>
              <w:t xml:space="preserve">First Gas is the Liable Party (including under the indemnity set out in </w:t>
            </w:r>
            <w:r w:rsidRPr="00525BAE">
              <w:rPr>
                <w:rFonts w:ascii="Verdana" w:eastAsia="Calibri" w:hAnsi="Verdana"/>
                <w:i/>
                <w:snapToGrid w:val="0"/>
                <w:sz w:val="19"/>
                <w:szCs w:val="19"/>
                <w:lang w:val="en-AU"/>
              </w:rPr>
              <w:t>section 12.10</w:t>
            </w:r>
            <w:r w:rsidRPr="00525BAE">
              <w:rPr>
                <w:rFonts w:ascii="Verdana" w:eastAsia="Calibri" w:hAnsi="Verdana"/>
                <w:snapToGrid w:val="0"/>
                <w:sz w:val="19"/>
                <w:szCs w:val="19"/>
                <w:lang w:val="en-AU"/>
              </w:rPr>
              <w:t>); and</w:t>
            </w:r>
          </w:p>
          <w:p w:rsidR="00BD21B2" w:rsidRPr="00525BAE" w:rsidRDefault="00BD21B2" w:rsidP="00214CDC">
            <w:pPr>
              <w:numPr>
                <w:ilvl w:val="2"/>
                <w:numId w:val="28"/>
              </w:numPr>
              <w:spacing w:before="120" w:after="120" w:line="260" w:lineRule="atLeast"/>
              <w:rPr>
                <w:rFonts w:ascii="Verdana" w:eastAsia="Calibri" w:hAnsi="Verdana"/>
                <w:snapToGrid w:val="0"/>
                <w:sz w:val="19"/>
                <w:szCs w:val="19"/>
              </w:rPr>
            </w:pPr>
            <w:r w:rsidRPr="00525BAE">
              <w:rPr>
                <w:rFonts w:ascii="Verdana" w:eastAsia="Calibri" w:hAnsi="Verdana"/>
                <w:snapToGrid w:val="0"/>
                <w:sz w:val="19"/>
                <w:szCs w:val="19"/>
                <w:lang w:val="en-AU"/>
              </w:rPr>
              <w:t>First Gas’ liability is or may be wholly or partially caused or contributed to by a breach of a TSA and/or ICA by one or more other Shippers or Interconnected Parties (</w:t>
            </w:r>
            <w:r w:rsidRPr="00525BAE">
              <w:rPr>
                <w:rFonts w:ascii="Verdana" w:eastAsia="Calibri" w:hAnsi="Verdana"/>
                <w:i/>
                <w:iCs/>
                <w:snapToGrid w:val="0"/>
                <w:sz w:val="19"/>
                <w:szCs w:val="19"/>
                <w:lang w:val="en-AU"/>
              </w:rPr>
              <w:t>Liable Third Parties</w:t>
            </w:r>
            <w:r w:rsidRPr="00525BAE">
              <w:rPr>
                <w:rFonts w:ascii="Verdana" w:eastAsia="Calibri" w:hAnsi="Verdana"/>
                <w:snapToGrid w:val="0"/>
                <w:sz w:val="19"/>
                <w:szCs w:val="19"/>
                <w:lang w:val="en-AU"/>
              </w:rPr>
              <w:t xml:space="preserve">), </w:t>
            </w:r>
          </w:p>
          <w:p w:rsidR="00BD21B2" w:rsidRPr="00525BAE" w:rsidRDefault="00BD21B2" w:rsidP="00835751">
            <w:pPr>
              <w:spacing w:before="120" w:after="120" w:line="260" w:lineRule="atLeast"/>
              <w:ind w:left="624"/>
              <w:rPr>
                <w:rFonts w:ascii="Verdana" w:hAnsi="Verdana"/>
                <w:bCs/>
                <w:sz w:val="19"/>
                <w:szCs w:val="26"/>
              </w:rPr>
            </w:pPr>
            <w:r w:rsidRPr="00525BAE">
              <w:rPr>
                <w:rFonts w:ascii="Verdana" w:eastAsia="Calibri" w:hAnsi="Verdana"/>
                <w:snapToGrid w:val="0"/>
                <w:sz w:val="19"/>
                <w:szCs w:val="19"/>
                <w:lang w:val="en-AU"/>
              </w:rPr>
              <w:t xml:space="preserve">then First Gas’ liability shall be limited to the aggregate of the amount received by First Gas in payment from any such Liable Third Party (including under any indemnity from the Liable Third Party)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 plus any First Gas-caused liability (where the First Gas-caused liability is any amount which First Gas caused or contributed to as a result of failing to act as a Reasonable and Prudent Operator, which in any event shall be limited to the Capped Amounts).  </w:t>
            </w:r>
            <w:ins w:id="147" w:author="Bell Gully" w:date="2018-10-05T16:41:00Z">
              <w:r w:rsidRPr="00525BAE">
                <w:rPr>
                  <w:rFonts w:ascii="Verdana" w:eastAsia="Calibri" w:hAnsi="Verdana"/>
                  <w:snapToGrid w:val="0"/>
                  <w:sz w:val="19"/>
                  <w:szCs w:val="19"/>
                  <w:lang w:val="en-AU"/>
                </w:rPr>
                <w:t xml:space="preserve">Subject to </w:t>
              </w:r>
              <w:r w:rsidRPr="00525BAE">
                <w:rPr>
                  <w:rFonts w:ascii="Verdana" w:eastAsia="Calibri" w:hAnsi="Verdana"/>
                  <w:i/>
                  <w:snapToGrid w:val="0"/>
                  <w:sz w:val="19"/>
                  <w:szCs w:val="19"/>
                  <w:lang w:val="en-AU"/>
                </w:rPr>
                <w:t>section 16.11</w:t>
              </w:r>
              <w:r w:rsidRPr="00525BAE">
                <w:rPr>
                  <w:rFonts w:ascii="Verdana" w:eastAsia="Calibri" w:hAnsi="Verdana"/>
                  <w:snapToGrid w:val="0"/>
                  <w:sz w:val="19"/>
                  <w:szCs w:val="19"/>
                  <w:lang w:val="en-AU"/>
                </w:rPr>
                <w:t xml:space="preserve">, </w:t>
              </w:r>
            </w:ins>
            <w:r w:rsidRPr="00525BAE">
              <w:rPr>
                <w:rFonts w:ascii="Verdana" w:eastAsia="Calibri" w:hAnsi="Verdana"/>
                <w:snapToGrid w:val="0"/>
                <w:sz w:val="19"/>
                <w:szCs w:val="19"/>
                <w:lang w:val="en-AU"/>
              </w:rPr>
              <w:t>First Gas is to use its reasonable endeavours to pursue and seek recovery from the Liable Third Party of any damages payable to First Gas as a result of a breach by the Liable Third Party of the relevant TSA and/or ICA.</w:t>
            </w:r>
            <w:r w:rsidRPr="00525BAE">
              <w:rPr>
                <w:rFonts w:ascii="Verdana" w:eastAsia="Calibri" w:hAnsi="Verdana"/>
                <w:sz w:val="19"/>
                <w:szCs w:val="19"/>
                <w:lang w:val="en-AU"/>
              </w:rPr>
              <w:t xml:space="preserve">  </w:t>
            </w:r>
          </w:p>
        </w:tc>
      </w:tr>
      <w:tr w:rsidR="00BD21B2" w:rsidTr="004827B8">
        <w:tc>
          <w:tcPr>
            <w:tcW w:w="9231" w:type="dxa"/>
          </w:tcPr>
          <w:p w:rsidR="00D830BC" w:rsidRPr="00D830BC" w:rsidRDefault="00D830BC" w:rsidP="00D830BC">
            <w:pPr>
              <w:numPr>
                <w:ilvl w:val="1"/>
                <w:numId w:val="81"/>
              </w:numPr>
              <w:spacing w:after="260" w:line="260" w:lineRule="atLeast"/>
              <w:rPr>
                <w:rFonts w:ascii="Verdana" w:eastAsia="Calibri" w:hAnsi="Verdana"/>
                <w:sz w:val="19"/>
                <w:szCs w:val="19"/>
              </w:rPr>
            </w:pPr>
            <w:r w:rsidRPr="00D830BC">
              <w:rPr>
                <w:rFonts w:ascii="Verdana" w:eastAsia="Calibri" w:hAnsi="Verdana"/>
                <w:sz w:val="19"/>
                <w:szCs w:val="19"/>
              </w:rPr>
              <w:t xml:space="preserve">For the purposes of this </w:t>
            </w:r>
            <w:r w:rsidRPr="00D830BC">
              <w:rPr>
                <w:rFonts w:ascii="Verdana" w:eastAsia="Calibri" w:hAnsi="Verdana"/>
                <w:i/>
                <w:sz w:val="19"/>
                <w:szCs w:val="19"/>
              </w:rPr>
              <w:t>section 16</w:t>
            </w:r>
            <w:r w:rsidRPr="00D830BC">
              <w:rPr>
                <w:rFonts w:ascii="Verdana" w:eastAsia="Calibri" w:hAnsi="Verdana"/>
                <w:sz w:val="19"/>
                <w:szCs w:val="19"/>
              </w:rPr>
              <w:t>, any reference to:</w:t>
            </w:r>
          </w:p>
          <w:p w:rsidR="00D830BC" w:rsidRPr="00D830BC" w:rsidRDefault="00D830BC" w:rsidP="00D830BC">
            <w:pPr>
              <w:numPr>
                <w:ilvl w:val="2"/>
                <w:numId w:val="30"/>
              </w:numPr>
              <w:spacing w:after="260" w:line="260" w:lineRule="atLeast"/>
              <w:rPr>
                <w:rFonts w:ascii="Verdana" w:eastAsia="Calibri" w:hAnsi="Verdana"/>
                <w:b/>
                <w:i/>
                <w:snapToGrid w:val="0"/>
                <w:sz w:val="19"/>
                <w:szCs w:val="19"/>
                <w:lang w:val="en-AU"/>
              </w:rPr>
            </w:pPr>
            <w:r w:rsidRPr="00D830BC">
              <w:rPr>
                <w:rFonts w:ascii="Verdana" w:eastAsia="Calibri" w:hAnsi="Verdana"/>
                <w:sz w:val="19"/>
                <w:szCs w:val="19"/>
              </w:rPr>
              <w:t xml:space="preserve">a TSA shall </w:t>
            </w:r>
            <w:r w:rsidRPr="00D830BC">
              <w:rPr>
                <w:rFonts w:ascii="Verdana" w:eastAsia="Calibri" w:hAnsi="Verdana"/>
                <w:snapToGrid w:val="0"/>
                <w:sz w:val="19"/>
                <w:szCs w:val="19"/>
                <w:lang w:val="en-AU"/>
              </w:rPr>
              <w:t xml:space="preserve">include a reference to any Supplementary Agreement, Existing Supplementary Agreement or Interruptible Agreement (and a reference to a Shipper shall include a reference to a shipper under any such agreement); </w:t>
            </w:r>
          </w:p>
          <w:p w:rsidR="00D830BC" w:rsidRPr="00D830BC" w:rsidRDefault="00D830BC" w:rsidP="00D830BC">
            <w:pPr>
              <w:numPr>
                <w:ilvl w:val="2"/>
                <w:numId w:val="30"/>
              </w:numPr>
              <w:spacing w:after="260" w:line="260" w:lineRule="atLeast"/>
              <w:rPr>
                <w:rFonts w:ascii="Verdana" w:eastAsia="Calibri" w:hAnsi="Verdana"/>
                <w:snapToGrid w:val="0"/>
                <w:sz w:val="19"/>
                <w:szCs w:val="19"/>
                <w:lang w:val="en-AU"/>
              </w:rPr>
            </w:pPr>
            <w:r w:rsidRPr="00D830BC">
              <w:rPr>
                <w:rFonts w:ascii="Verdana" w:eastAsia="Calibri" w:hAnsi="Verdana"/>
                <w:snapToGrid w:val="0"/>
                <w:sz w:val="19"/>
                <w:szCs w:val="19"/>
                <w:lang w:val="en-AU"/>
              </w:rPr>
              <w:t>a breach of, or liability under, a TSA shall include any breach of, or liability under, a Supplementary Agreement, Existing Supplementary Agreement or Interruptible Agreement;</w:t>
            </w:r>
          </w:p>
          <w:p w:rsidR="00D830BC" w:rsidRPr="00D830BC" w:rsidRDefault="00D830BC" w:rsidP="00D830BC">
            <w:pPr>
              <w:numPr>
                <w:ilvl w:val="2"/>
                <w:numId w:val="30"/>
              </w:numPr>
              <w:spacing w:after="260" w:line="260" w:lineRule="atLeast"/>
              <w:rPr>
                <w:rFonts w:ascii="Verdana" w:eastAsia="Calibri" w:hAnsi="Verdana"/>
                <w:snapToGrid w:val="0"/>
                <w:sz w:val="19"/>
                <w:szCs w:val="19"/>
                <w:lang w:val="en-AU"/>
              </w:rPr>
            </w:pPr>
            <w:r w:rsidRPr="00D830BC">
              <w:rPr>
                <w:rFonts w:ascii="Verdana" w:eastAsia="Calibri" w:hAnsi="Verdana"/>
                <w:snapToGrid w:val="0"/>
                <w:sz w:val="19"/>
                <w:szCs w:val="19"/>
                <w:lang w:val="en-AU"/>
              </w:rPr>
              <w:t xml:space="preserve">an ICA or Interconnection Agreement shall include a reference to any Existing Interconnection Agreement or any other interconnection agreement </w:t>
            </w:r>
            <w:ins w:id="148" w:author="Bell Gully" w:date="2018-10-05T16:41:00Z">
              <w:r w:rsidRPr="00D830BC">
                <w:rPr>
                  <w:rFonts w:ascii="Verdana" w:eastAsia="Calibri" w:hAnsi="Verdana"/>
                  <w:snapToGrid w:val="0"/>
                  <w:sz w:val="19"/>
                  <w:szCs w:val="19"/>
                  <w:lang w:val="en-AU"/>
                </w:rPr>
                <w:t xml:space="preserve">or arrangement </w:t>
              </w:r>
            </w:ins>
            <w:r w:rsidRPr="00D830BC">
              <w:rPr>
                <w:rFonts w:ascii="Verdana" w:eastAsia="Calibri" w:hAnsi="Verdana"/>
                <w:snapToGrid w:val="0"/>
                <w:sz w:val="19"/>
                <w:szCs w:val="19"/>
                <w:lang w:val="en-AU"/>
              </w:rPr>
              <w:t>(and a reference to an Interconnected Party shall include a reference to an interconnected party under any such agreement</w:t>
            </w:r>
            <w:ins w:id="149" w:author="Bell Gully" w:date="2018-10-05T16:41:00Z">
              <w:r w:rsidRPr="00D830BC">
                <w:rPr>
                  <w:rFonts w:ascii="Verdana" w:eastAsia="Calibri" w:hAnsi="Verdana"/>
                  <w:snapToGrid w:val="0"/>
                  <w:sz w:val="19"/>
                  <w:szCs w:val="19"/>
                  <w:lang w:val="en-AU"/>
                </w:rPr>
                <w:t xml:space="preserve"> or </w:t>
              </w:r>
            </w:ins>
            <w:ins w:id="150" w:author="Bell Gully" w:date="2018-10-05T16:42:00Z">
              <w:r w:rsidRPr="00D830BC">
                <w:rPr>
                  <w:rFonts w:ascii="Verdana" w:eastAsia="Calibri" w:hAnsi="Verdana"/>
                  <w:snapToGrid w:val="0"/>
                  <w:sz w:val="19"/>
                  <w:szCs w:val="19"/>
                  <w:lang w:val="en-AU"/>
                </w:rPr>
                <w:t>arrangement</w:t>
              </w:r>
            </w:ins>
            <w:r w:rsidRPr="00D830BC">
              <w:rPr>
                <w:rFonts w:ascii="Verdana" w:eastAsia="Calibri" w:hAnsi="Verdana"/>
                <w:snapToGrid w:val="0"/>
                <w:sz w:val="19"/>
                <w:szCs w:val="19"/>
                <w:lang w:val="en-AU"/>
              </w:rPr>
              <w:t>); and</w:t>
            </w:r>
          </w:p>
          <w:p w:rsidR="00BD21B2" w:rsidRPr="00525BAE" w:rsidRDefault="00D830BC" w:rsidP="00D830BC">
            <w:pPr>
              <w:numPr>
                <w:ilvl w:val="2"/>
                <w:numId w:val="30"/>
              </w:numPr>
              <w:spacing w:after="260" w:line="260" w:lineRule="atLeast"/>
              <w:rPr>
                <w:rFonts w:ascii="Verdana" w:hAnsi="Verdana"/>
                <w:bCs/>
                <w:sz w:val="19"/>
                <w:szCs w:val="26"/>
              </w:rPr>
            </w:pPr>
            <w:proofErr w:type="gramStart"/>
            <w:r w:rsidRPr="00D830BC">
              <w:rPr>
                <w:rFonts w:ascii="Verdana" w:eastAsia="Calibri" w:hAnsi="Verdana"/>
                <w:snapToGrid w:val="0"/>
                <w:sz w:val="19"/>
                <w:szCs w:val="19"/>
                <w:lang w:val="en-AU"/>
              </w:rPr>
              <w:t>a</w:t>
            </w:r>
            <w:proofErr w:type="gramEnd"/>
            <w:r w:rsidRPr="00D830BC">
              <w:rPr>
                <w:rFonts w:ascii="Verdana" w:eastAsia="Calibri" w:hAnsi="Verdana"/>
                <w:snapToGrid w:val="0"/>
                <w:sz w:val="19"/>
                <w:szCs w:val="19"/>
                <w:lang w:val="en-AU"/>
              </w:rPr>
              <w:t xml:space="preserve"> breach of, or liability under, an ICA or Interconnection Agreement shall include any breach of, or liability under, an Existing Interconnection Agreement or any other interconnection agreement</w:t>
            </w:r>
            <w:ins w:id="151" w:author="Bell Gully" w:date="2018-10-05T16:42:00Z">
              <w:r w:rsidRPr="00D830BC">
                <w:rPr>
                  <w:rFonts w:ascii="Verdana" w:eastAsia="Calibri" w:hAnsi="Verdana"/>
                  <w:snapToGrid w:val="0"/>
                  <w:sz w:val="19"/>
                  <w:szCs w:val="19"/>
                  <w:lang w:val="en-AU"/>
                </w:rPr>
                <w:t xml:space="preserve"> or arrangement</w:t>
              </w:r>
            </w:ins>
            <w:r w:rsidRPr="00D830BC">
              <w:rPr>
                <w:rFonts w:ascii="Verdana" w:eastAsia="Calibri" w:hAnsi="Verdana"/>
                <w:snapToGrid w:val="0"/>
                <w:sz w:val="19"/>
                <w:szCs w:val="19"/>
                <w:lang w:val="en-AU"/>
              </w:rPr>
              <w:t xml:space="preserve">. </w:t>
            </w:r>
          </w:p>
        </w:tc>
      </w:tr>
      <w:tr w:rsidR="00BD21B2" w:rsidTr="004827B8">
        <w:tc>
          <w:tcPr>
            <w:tcW w:w="9231" w:type="dxa"/>
          </w:tcPr>
          <w:p w:rsidR="00BD21B2" w:rsidRPr="00525BAE" w:rsidRDefault="00BD21B2" w:rsidP="00214CDC">
            <w:pPr>
              <w:pStyle w:val="ListParagraph"/>
              <w:numPr>
                <w:ilvl w:val="1"/>
                <w:numId w:val="32"/>
              </w:numPr>
              <w:spacing w:before="120" w:after="120"/>
              <w:ind w:left="606" w:hanging="606"/>
              <w:rPr>
                <w:bCs/>
                <w:szCs w:val="26"/>
              </w:rPr>
            </w:pPr>
            <w:r w:rsidRPr="00525BAE">
              <w:t xml:space="preserve">First Gas shall have suitable procedures, protocols and systems in place at all times to ensure that Confidential Information it holds at any time is securely stored and available only to those First Gas employees who need access to </w:t>
            </w:r>
            <w:ins w:id="152" w:author="Bell Gully" w:date="2018-10-04T11:54:00Z">
              <w:r w:rsidRPr="00525BAE">
                <w:t xml:space="preserve">and use of </w:t>
              </w:r>
            </w:ins>
            <w:r w:rsidRPr="00525BAE">
              <w:t>it for or in connection with the operation or use of the Transmission System</w:t>
            </w:r>
            <w:ins w:id="153" w:author="Bell Gully" w:date="2018-10-09T09:06:00Z">
              <w:r w:rsidRPr="00525BAE">
                <w:t xml:space="preserve"> and any interconnected points</w:t>
              </w:r>
            </w:ins>
            <w:r w:rsidRPr="00525BAE">
              <w:t>, and is not otherwise disclosed to third parties other than as permitted pursuant to this Code.  Each Shipper shall ensure that Confidential Information it holds at any time is securely stored and available only to those of its employees who need access to it for or in connection with the operation or use of the Transmission System</w:t>
            </w:r>
            <w:ins w:id="154" w:author="Bell Gully" w:date="2018-10-09T09:06:00Z">
              <w:r w:rsidRPr="00525BAE">
                <w:t xml:space="preserve"> and any interconnected points</w:t>
              </w:r>
            </w:ins>
            <w:r w:rsidRPr="00525BAE">
              <w:t>, and is not otherwise disclosed to third parties other than as permitted pursuant to this Code.</w:t>
            </w:r>
          </w:p>
        </w:tc>
      </w:tr>
      <w:tr w:rsidR="00BD21B2" w:rsidTr="004827B8">
        <w:tc>
          <w:tcPr>
            <w:tcW w:w="9231" w:type="dxa"/>
          </w:tcPr>
          <w:p w:rsidR="00BD21B2" w:rsidRPr="00525BAE" w:rsidRDefault="00BD21B2" w:rsidP="00835751">
            <w:pPr>
              <w:spacing w:before="120" w:after="120" w:line="260" w:lineRule="atLeast"/>
              <w:ind w:left="606" w:hanging="606"/>
              <w:rPr>
                <w:rFonts w:ascii="Verdana" w:hAnsi="Verdana"/>
                <w:bCs/>
                <w:sz w:val="19"/>
                <w:szCs w:val="26"/>
              </w:rPr>
            </w:pPr>
            <w:r>
              <w:rPr>
                <w:rFonts w:ascii="Verdana" w:eastAsia="Calibri" w:hAnsi="Verdana"/>
                <w:sz w:val="19"/>
                <w:szCs w:val="19"/>
              </w:rPr>
              <w:lastRenderedPageBreak/>
              <w:t>20.6</w:t>
            </w:r>
            <w:r>
              <w:rPr>
                <w:rFonts w:ascii="Verdana" w:eastAsia="Calibri" w:hAnsi="Verdana"/>
                <w:sz w:val="19"/>
                <w:szCs w:val="19"/>
              </w:rPr>
              <w:tab/>
            </w:r>
            <w:r w:rsidRPr="00525BAE">
              <w:rPr>
                <w:rFonts w:ascii="Verdana" w:eastAsia="Calibri" w:hAnsi="Verdana"/>
                <w:sz w:val="19"/>
                <w:szCs w:val="19"/>
              </w:rPr>
              <w:t xml:space="preserve">Any Shipper with a valid TSA </w:t>
            </w:r>
            <w:del w:id="155" w:author="Bell Gully" w:date="2018-10-05T16:43:00Z">
              <w:r w:rsidRPr="00525BAE" w:rsidDel="005B78D3">
                <w:rPr>
                  <w:rFonts w:ascii="Verdana" w:eastAsia="Calibri" w:hAnsi="Verdana"/>
                  <w:sz w:val="19"/>
                  <w:szCs w:val="19"/>
                </w:rPr>
                <w:delText xml:space="preserve">or Interconnected Party with a valid ICA </w:delText>
              </w:r>
            </w:del>
            <w:r w:rsidRPr="00525BAE">
              <w:rPr>
                <w:rFonts w:ascii="Verdana" w:eastAsia="Calibri" w:hAnsi="Verdana"/>
                <w:sz w:val="19"/>
                <w:szCs w:val="19"/>
              </w:rPr>
              <w:t>may appoint a reputable international firm of auditors, independent of themselves and First Gas, to carry out an independent audit of First Gas’ operating procedures if it reasonably believes First Gas has disclosed Confidential Information other than in accordance with the requirements of this Code.  First Gas will allow such auditor access to First Gas’ records for this purpose, provided that:</w:t>
            </w:r>
          </w:p>
        </w:tc>
      </w:tr>
      <w:tr w:rsidR="00BD21B2" w:rsidTr="004827B8">
        <w:tc>
          <w:tcPr>
            <w:tcW w:w="9231" w:type="dxa"/>
          </w:tcPr>
          <w:p w:rsidR="00BD21B2" w:rsidRPr="00D830BC" w:rsidRDefault="00BD21B2" w:rsidP="00D830BC">
            <w:pPr>
              <w:keepNext/>
              <w:keepLines/>
              <w:spacing w:before="120" w:after="120" w:line="260" w:lineRule="atLeast"/>
              <w:jc w:val="center"/>
              <w:outlineLvl w:val="0"/>
              <w:rPr>
                <w:rFonts w:ascii="Verdana" w:hAnsi="Verdana"/>
                <w:b/>
                <w:bCs/>
                <w:caps/>
                <w:snapToGrid w:val="0"/>
                <w:sz w:val="19"/>
                <w:szCs w:val="28"/>
              </w:rPr>
            </w:pPr>
            <w:bookmarkStart w:id="156" w:name="_Toc489805964"/>
            <w:bookmarkStart w:id="157" w:name="_Toc521680740"/>
            <w:r w:rsidRPr="00094D78">
              <w:rPr>
                <w:rFonts w:ascii="Verdana" w:hAnsi="Verdana"/>
                <w:b/>
                <w:bCs/>
                <w:caps/>
                <w:snapToGrid w:val="0"/>
                <w:sz w:val="19"/>
                <w:szCs w:val="28"/>
                <w:lang w:val="en-AU"/>
              </w:rPr>
              <w:t>schedule two:  information to be published</w:t>
            </w:r>
            <w:bookmarkEnd w:id="156"/>
            <w:bookmarkEnd w:id="157"/>
            <w:r w:rsidRPr="00094D78" w:rsidDel="00C13341">
              <w:rPr>
                <w:rFonts w:ascii="Verdana" w:hAnsi="Verdana"/>
                <w:b/>
                <w:bCs/>
                <w:caps/>
                <w:snapToGrid w:val="0"/>
                <w:sz w:val="19"/>
                <w:szCs w:val="28"/>
              </w:rPr>
              <w:t xml:space="preserve"> </w:t>
            </w:r>
          </w:p>
        </w:tc>
      </w:tr>
      <w:tr w:rsidR="00BD21B2" w:rsidTr="004827B8">
        <w:tc>
          <w:tcPr>
            <w:tcW w:w="9231" w:type="dxa"/>
          </w:tcPr>
          <w:tbl>
            <w:tblPr>
              <w:tblStyle w:val="TableGrid"/>
              <w:tblW w:w="0" w:type="auto"/>
              <w:tblLook w:val="04A0" w:firstRow="1" w:lastRow="0" w:firstColumn="1" w:lastColumn="0" w:noHBand="0" w:noVBand="1"/>
            </w:tblPr>
            <w:tblGrid>
              <w:gridCol w:w="1266"/>
              <w:gridCol w:w="3921"/>
              <w:gridCol w:w="3818"/>
            </w:tblGrid>
            <w:tr w:rsidR="00214CDC" w:rsidRPr="00A173FF" w:rsidTr="00214CDC">
              <w:tc>
                <w:tcPr>
                  <w:tcW w:w="1266" w:type="dxa"/>
                  <w:vAlign w:val="center"/>
                </w:tcPr>
                <w:p w:rsidR="00214CDC" w:rsidRPr="00A173FF" w:rsidRDefault="00214CDC" w:rsidP="00214CDC">
                  <w:pPr>
                    <w:spacing w:after="0"/>
                    <w:rPr>
                      <w:ins w:id="158" w:author="Bell Gully" w:date="2018-10-05T16:43:00Z"/>
                      <w:rFonts w:ascii="Verdana" w:hAnsi="Verdana"/>
                      <w:i/>
                      <w:sz w:val="19"/>
                      <w:szCs w:val="19"/>
                    </w:rPr>
                  </w:pPr>
                  <w:ins w:id="159" w:author="Bell Gully" w:date="2018-10-05T16:43:00Z">
                    <w:r w:rsidRPr="00A173FF">
                      <w:rPr>
                        <w:rFonts w:ascii="Verdana" w:hAnsi="Verdana"/>
                        <w:i/>
                        <w:sz w:val="19"/>
                        <w:szCs w:val="19"/>
                      </w:rPr>
                      <w:t>5.6(b)</w:t>
                    </w:r>
                  </w:ins>
                </w:p>
              </w:tc>
              <w:tc>
                <w:tcPr>
                  <w:tcW w:w="3921" w:type="dxa"/>
                  <w:vAlign w:val="center"/>
                </w:tcPr>
                <w:p w:rsidR="00214CDC" w:rsidRPr="00A173FF" w:rsidRDefault="00214CDC" w:rsidP="00214CDC">
                  <w:pPr>
                    <w:spacing w:after="0"/>
                    <w:rPr>
                      <w:ins w:id="160" w:author="Bell Gully" w:date="2018-10-05T16:43:00Z"/>
                      <w:rFonts w:ascii="Verdana" w:hAnsi="Verdana"/>
                      <w:sz w:val="19"/>
                      <w:szCs w:val="19"/>
                    </w:rPr>
                  </w:pPr>
                  <w:ins w:id="161" w:author="Bell Gully" w:date="2018-10-10T16:23:00Z">
                    <w:r w:rsidRPr="00A173FF">
                      <w:rPr>
                        <w:rFonts w:ascii="Verdana" w:hAnsi="Verdana"/>
                        <w:sz w:val="19"/>
                        <w:szCs w:val="19"/>
                      </w:rPr>
                      <w:t>Hourly Delivery Reports (</w:t>
                    </w:r>
                  </w:ins>
                  <w:ins w:id="162" w:author="Bell Gully" w:date="2018-10-05T16:43:00Z">
                    <w:r w:rsidRPr="00A173FF">
                      <w:rPr>
                        <w:rFonts w:ascii="Verdana" w:hAnsi="Verdana"/>
                        <w:sz w:val="19"/>
                        <w:szCs w:val="19"/>
                      </w:rPr>
                      <w:t xml:space="preserve">Metering not monitored by telemetry or </w:t>
                    </w:r>
                    <w:proofErr w:type="spellStart"/>
                    <w:r w:rsidRPr="00A173FF">
                      <w:rPr>
                        <w:rFonts w:ascii="Verdana" w:hAnsi="Verdana"/>
                        <w:sz w:val="19"/>
                        <w:szCs w:val="19"/>
                      </w:rPr>
                      <w:t>SCADA</w:t>
                    </w:r>
                  </w:ins>
                  <w:proofErr w:type="spellEnd"/>
                  <w:ins w:id="163" w:author="Bell Gully" w:date="2018-10-10T16:23:00Z">
                    <w:r w:rsidRPr="00A173FF">
                      <w:rPr>
                        <w:rFonts w:ascii="Verdana" w:hAnsi="Verdana"/>
                        <w:sz w:val="19"/>
                        <w:szCs w:val="19"/>
                      </w:rPr>
                      <w:t>)</w:t>
                    </w:r>
                  </w:ins>
                </w:p>
              </w:tc>
              <w:tc>
                <w:tcPr>
                  <w:tcW w:w="3818" w:type="dxa"/>
                  <w:vAlign w:val="center"/>
                </w:tcPr>
                <w:p w:rsidR="00214CDC" w:rsidRPr="00A173FF" w:rsidRDefault="00214CDC" w:rsidP="00214CDC">
                  <w:pPr>
                    <w:spacing w:after="0"/>
                    <w:rPr>
                      <w:ins w:id="164" w:author="Bell Gully" w:date="2018-10-05T16:43:00Z"/>
                      <w:rFonts w:ascii="Verdana" w:hAnsi="Verdana"/>
                      <w:sz w:val="19"/>
                      <w:szCs w:val="19"/>
                    </w:rPr>
                  </w:pPr>
                  <w:ins w:id="165" w:author="Bell Gully" w:date="2018-10-10T16:23:00Z">
                    <w:r w:rsidRPr="00A173FF">
                      <w:rPr>
                        <w:rFonts w:ascii="Verdana" w:hAnsi="Verdana"/>
                        <w:sz w:val="19"/>
                        <w:szCs w:val="19"/>
                      </w:rPr>
                      <w:t xml:space="preserve">For Metering that First Gas does not monitor by </w:t>
                    </w:r>
                  </w:ins>
                  <w:ins w:id="166" w:author="Bell Gully" w:date="2018-10-12T11:20:00Z">
                    <w:r w:rsidRPr="00A173FF">
                      <w:rPr>
                        <w:rFonts w:ascii="Verdana" w:hAnsi="Verdana"/>
                        <w:sz w:val="19"/>
                        <w:szCs w:val="19"/>
                      </w:rPr>
                      <w:t>telemetry</w:t>
                    </w:r>
                  </w:ins>
                  <w:ins w:id="167" w:author="Bell Gully" w:date="2018-10-10T16:23:00Z">
                    <w:r w:rsidRPr="00A173FF">
                      <w:rPr>
                        <w:rFonts w:ascii="Verdana" w:hAnsi="Verdana"/>
                        <w:sz w:val="19"/>
                        <w:szCs w:val="19"/>
                      </w:rPr>
                      <w:t xml:space="preserve"> </w:t>
                    </w:r>
                  </w:ins>
                  <w:ins w:id="168" w:author="Bell Gully" w:date="2018-10-10T16:24:00Z">
                    <w:r w:rsidRPr="00A173FF">
                      <w:rPr>
                        <w:rFonts w:ascii="Verdana" w:hAnsi="Verdana"/>
                        <w:sz w:val="19"/>
                        <w:szCs w:val="19"/>
                      </w:rPr>
                      <w:t xml:space="preserve">or </w:t>
                    </w:r>
                    <w:proofErr w:type="spellStart"/>
                    <w:r w:rsidRPr="00A173FF">
                      <w:rPr>
                        <w:rFonts w:ascii="Verdana" w:hAnsi="Verdana"/>
                        <w:sz w:val="19"/>
                        <w:szCs w:val="19"/>
                      </w:rPr>
                      <w:t>SCADA</w:t>
                    </w:r>
                    <w:proofErr w:type="spellEnd"/>
                    <w:r w:rsidRPr="00A173FF">
                      <w:rPr>
                        <w:rFonts w:ascii="Verdana" w:hAnsi="Verdana"/>
                        <w:sz w:val="19"/>
                        <w:szCs w:val="19"/>
                      </w:rPr>
                      <w:t>, a</w:t>
                    </w:r>
                  </w:ins>
                  <w:ins w:id="169" w:author="Bell Gully" w:date="2018-10-05T16:44:00Z">
                    <w:r w:rsidRPr="00A173FF">
                      <w:rPr>
                        <w:rFonts w:ascii="Verdana" w:hAnsi="Verdana"/>
                        <w:sz w:val="19"/>
                        <w:szCs w:val="19"/>
                      </w:rPr>
                      <w:t>s soon as practicable after the end of the Month and not later than 1200 on the 4</w:t>
                    </w:r>
                    <w:r w:rsidRPr="00A173FF">
                      <w:rPr>
                        <w:rFonts w:ascii="Verdana" w:hAnsi="Verdana"/>
                        <w:sz w:val="19"/>
                        <w:szCs w:val="19"/>
                        <w:vertAlign w:val="superscript"/>
                      </w:rPr>
                      <w:t>th</w:t>
                    </w:r>
                    <w:r w:rsidRPr="00A173FF">
                      <w:rPr>
                        <w:rFonts w:ascii="Verdana" w:hAnsi="Verdana"/>
                        <w:sz w:val="19"/>
                        <w:szCs w:val="19"/>
                      </w:rPr>
                      <w:t xml:space="preserve"> Business Day of the following Month</w:t>
                    </w:r>
                  </w:ins>
                  <w:ins w:id="170" w:author="Bell Gully" w:date="2018-10-10T16:24:00Z">
                    <w:r w:rsidRPr="00A173FF">
                      <w:rPr>
                        <w:rFonts w:ascii="Verdana" w:hAnsi="Verdana"/>
                        <w:sz w:val="19"/>
                        <w:szCs w:val="19"/>
                      </w:rPr>
                      <w:t xml:space="preserve"> (for all Days in that Month)</w:t>
                    </w:r>
                  </w:ins>
                </w:p>
              </w:tc>
            </w:tr>
          </w:tbl>
          <w:p w:rsidR="00BD21B2" w:rsidRPr="00A173FF" w:rsidRDefault="00BD21B2" w:rsidP="00835751">
            <w:pPr>
              <w:keepNext/>
              <w:keepLines/>
              <w:spacing w:before="120" w:after="120" w:line="260" w:lineRule="atLeast"/>
              <w:ind w:left="624"/>
              <w:outlineLvl w:val="1"/>
              <w:rPr>
                <w:rFonts w:ascii="Verdana" w:hAnsi="Verdana"/>
                <w:bCs/>
                <w:sz w:val="19"/>
                <w:szCs w:val="19"/>
              </w:rPr>
            </w:pPr>
          </w:p>
        </w:tc>
      </w:tr>
      <w:tr w:rsidR="00BD21B2" w:rsidTr="004827B8">
        <w:tc>
          <w:tcPr>
            <w:tcW w:w="9231" w:type="dxa"/>
          </w:tcPr>
          <w:tbl>
            <w:tblPr>
              <w:tblStyle w:val="TableGrid"/>
              <w:tblW w:w="0" w:type="auto"/>
              <w:tblLook w:val="04A0" w:firstRow="1" w:lastRow="0" w:firstColumn="1" w:lastColumn="0" w:noHBand="0" w:noVBand="1"/>
            </w:tblPr>
            <w:tblGrid>
              <w:gridCol w:w="1243"/>
              <w:gridCol w:w="3941"/>
              <w:gridCol w:w="3821"/>
            </w:tblGrid>
            <w:tr w:rsidR="00214CDC" w:rsidRPr="00A173FF" w:rsidTr="00214CDC">
              <w:tc>
                <w:tcPr>
                  <w:tcW w:w="1243" w:type="dxa"/>
                  <w:vAlign w:val="center"/>
                </w:tcPr>
                <w:p w:rsidR="00214CDC" w:rsidRPr="00A173FF" w:rsidRDefault="00214CDC" w:rsidP="00214CDC">
                  <w:pPr>
                    <w:spacing w:after="0"/>
                    <w:rPr>
                      <w:rFonts w:ascii="Verdana" w:hAnsi="Verdana"/>
                      <w:i/>
                      <w:sz w:val="19"/>
                      <w:szCs w:val="19"/>
                    </w:rPr>
                  </w:pPr>
                  <w:r w:rsidRPr="00A173FF">
                    <w:rPr>
                      <w:rFonts w:ascii="Verdana" w:hAnsi="Verdana"/>
                      <w:i/>
                      <w:sz w:val="19"/>
                      <w:szCs w:val="19"/>
                    </w:rPr>
                    <w:t>5.8</w:t>
                  </w:r>
                </w:p>
              </w:tc>
              <w:tc>
                <w:tcPr>
                  <w:tcW w:w="3941" w:type="dxa"/>
                  <w:vAlign w:val="center"/>
                </w:tcPr>
                <w:p w:rsidR="00214CDC" w:rsidRPr="00A173FF" w:rsidRDefault="00214CDC" w:rsidP="00214CDC">
                  <w:pPr>
                    <w:spacing w:after="0"/>
                    <w:rPr>
                      <w:rFonts w:ascii="Verdana" w:hAnsi="Verdana"/>
                      <w:sz w:val="19"/>
                      <w:szCs w:val="19"/>
                    </w:rPr>
                  </w:pPr>
                  <w:r w:rsidRPr="00A173FF">
                    <w:rPr>
                      <w:rFonts w:ascii="Verdana" w:hAnsi="Verdana"/>
                      <w:sz w:val="19"/>
                      <w:szCs w:val="19"/>
                    </w:rPr>
                    <w:t>Gas composition data</w:t>
                  </w:r>
                </w:p>
              </w:tc>
              <w:tc>
                <w:tcPr>
                  <w:tcW w:w="3821" w:type="dxa"/>
                  <w:vAlign w:val="center"/>
                </w:tcPr>
                <w:p w:rsidR="00214CDC" w:rsidRPr="00A173FF" w:rsidRDefault="00214CDC" w:rsidP="00214CDC">
                  <w:pPr>
                    <w:spacing w:after="0"/>
                    <w:rPr>
                      <w:rFonts w:ascii="Verdana" w:hAnsi="Verdana"/>
                      <w:sz w:val="19"/>
                      <w:szCs w:val="19"/>
                    </w:rPr>
                  </w:pPr>
                  <w:del w:id="171" w:author="Bell Gully" w:date="2018-10-05T16:44:00Z">
                    <w:r w:rsidRPr="00A173FF" w:rsidDel="005B78D3">
                      <w:rPr>
                        <w:rFonts w:ascii="Verdana" w:hAnsi="Verdana"/>
                        <w:sz w:val="19"/>
                        <w:szCs w:val="19"/>
                      </w:rPr>
                      <w:delText xml:space="preserve">By </w:delText>
                    </w:r>
                  </w:del>
                  <w:ins w:id="172" w:author="Bell Gully" w:date="2018-10-05T16:44:00Z">
                    <w:r w:rsidRPr="00A173FF">
                      <w:rPr>
                        <w:rFonts w:ascii="Verdana" w:hAnsi="Verdana"/>
                        <w:sz w:val="19"/>
                        <w:szCs w:val="19"/>
                      </w:rPr>
                      <w:t xml:space="preserve">As soon as is practicable but not later than </w:t>
                    </w:r>
                  </w:ins>
                  <w:r w:rsidRPr="00A173FF">
                    <w:rPr>
                      <w:rFonts w:ascii="Verdana" w:hAnsi="Verdana"/>
                      <w:sz w:val="19"/>
                      <w:szCs w:val="19"/>
                    </w:rPr>
                    <w:t>1200 each Day, data for the previous Day</w:t>
                  </w:r>
                </w:p>
              </w:tc>
            </w:tr>
          </w:tbl>
          <w:p w:rsidR="00BD21B2" w:rsidRPr="00A173FF" w:rsidRDefault="00BD21B2" w:rsidP="00835751">
            <w:pPr>
              <w:tabs>
                <w:tab w:val="right" w:pos="8590"/>
              </w:tabs>
              <w:spacing w:before="120" w:after="120"/>
              <w:rPr>
                <w:rFonts w:ascii="Verdana" w:hAnsi="Verdana"/>
                <w:sz w:val="19"/>
                <w:szCs w:val="19"/>
              </w:rPr>
            </w:pPr>
          </w:p>
        </w:tc>
      </w:tr>
      <w:tr w:rsidR="00BD21B2" w:rsidTr="004827B8">
        <w:tc>
          <w:tcPr>
            <w:tcW w:w="9231" w:type="dxa"/>
          </w:tcPr>
          <w:tbl>
            <w:tblPr>
              <w:tblStyle w:val="TableGrid"/>
              <w:tblW w:w="0" w:type="auto"/>
              <w:tblLook w:val="04A0" w:firstRow="1" w:lastRow="0" w:firstColumn="1" w:lastColumn="0" w:noHBand="0" w:noVBand="1"/>
            </w:tblPr>
            <w:tblGrid>
              <w:gridCol w:w="1253"/>
              <w:gridCol w:w="3928"/>
              <w:gridCol w:w="3824"/>
            </w:tblGrid>
            <w:tr w:rsidR="00214CDC" w:rsidRPr="00A173FF" w:rsidTr="00214CDC">
              <w:tc>
                <w:tcPr>
                  <w:tcW w:w="1253" w:type="dxa"/>
                  <w:vAlign w:val="center"/>
                </w:tcPr>
                <w:p w:rsidR="00214CDC" w:rsidRPr="00A173FF" w:rsidRDefault="00214CDC" w:rsidP="00214CDC">
                  <w:pPr>
                    <w:spacing w:after="0"/>
                    <w:rPr>
                      <w:ins w:id="173" w:author="Bell Gully" w:date="2018-10-10T19:50:00Z"/>
                      <w:rFonts w:ascii="Verdana" w:hAnsi="Verdana"/>
                      <w:i/>
                      <w:sz w:val="19"/>
                      <w:szCs w:val="19"/>
                    </w:rPr>
                  </w:pPr>
                  <w:ins w:id="174" w:author="Bell Gully" w:date="2018-10-10T19:50:00Z">
                    <w:r w:rsidRPr="00A173FF">
                      <w:rPr>
                        <w:rFonts w:ascii="Verdana" w:hAnsi="Verdana"/>
                        <w:i/>
                        <w:sz w:val="19"/>
                        <w:szCs w:val="19"/>
                      </w:rPr>
                      <w:t>8.15</w:t>
                    </w:r>
                  </w:ins>
                </w:p>
              </w:tc>
              <w:tc>
                <w:tcPr>
                  <w:tcW w:w="3928" w:type="dxa"/>
                  <w:vAlign w:val="center"/>
                </w:tcPr>
                <w:p w:rsidR="00214CDC" w:rsidRPr="00A173FF" w:rsidRDefault="00214CDC" w:rsidP="00214CDC">
                  <w:pPr>
                    <w:spacing w:after="0"/>
                    <w:rPr>
                      <w:ins w:id="175" w:author="Bell Gully" w:date="2018-10-10T19:50:00Z"/>
                      <w:rFonts w:ascii="Verdana" w:hAnsi="Verdana"/>
                      <w:sz w:val="19"/>
                      <w:szCs w:val="19"/>
                    </w:rPr>
                  </w:pPr>
                  <w:ins w:id="176" w:author="Bell Gully" w:date="2018-10-10T19:51:00Z">
                    <w:r w:rsidRPr="00A173FF">
                      <w:rPr>
                        <w:rFonts w:ascii="Verdana" w:hAnsi="Verdana"/>
                        <w:sz w:val="19"/>
                        <w:szCs w:val="19"/>
                      </w:rPr>
                      <w:t>Estimated Mismatch (calculated Hourly) and estimated Running Mismatch (at the end of the Day calculated Hourly)</w:t>
                    </w:r>
                  </w:ins>
                </w:p>
              </w:tc>
              <w:tc>
                <w:tcPr>
                  <w:tcW w:w="3824" w:type="dxa"/>
                  <w:vAlign w:val="center"/>
                </w:tcPr>
                <w:p w:rsidR="00214CDC" w:rsidRPr="00A173FF" w:rsidRDefault="00214CDC" w:rsidP="00214CDC">
                  <w:pPr>
                    <w:spacing w:after="0"/>
                    <w:rPr>
                      <w:ins w:id="177" w:author="Bell Gully" w:date="2018-10-10T19:50:00Z"/>
                      <w:rFonts w:ascii="Verdana" w:hAnsi="Verdana"/>
                      <w:sz w:val="19"/>
                      <w:szCs w:val="19"/>
                    </w:rPr>
                  </w:pPr>
                  <w:ins w:id="178" w:author="Bell Gully" w:date="2018-10-10T19:51:00Z">
                    <w:r w:rsidRPr="00A173FF">
                      <w:rPr>
                        <w:rFonts w:ascii="Verdana" w:hAnsi="Verdana"/>
                        <w:sz w:val="19"/>
                        <w:szCs w:val="19"/>
                      </w:rPr>
                      <w:t xml:space="preserve">In accordance with </w:t>
                    </w:r>
                    <w:r w:rsidRPr="00A173FF">
                      <w:rPr>
                        <w:rFonts w:ascii="Verdana" w:hAnsi="Verdana"/>
                        <w:i/>
                        <w:sz w:val="19"/>
                        <w:szCs w:val="19"/>
                      </w:rPr>
                      <w:t>section 8.15</w:t>
                    </w:r>
                  </w:ins>
                </w:p>
              </w:tc>
            </w:tr>
          </w:tbl>
          <w:p w:rsidR="00BD21B2" w:rsidRPr="00A173FF" w:rsidRDefault="00BD21B2" w:rsidP="00835751">
            <w:pPr>
              <w:keepNext/>
              <w:keepLines/>
              <w:spacing w:before="120" w:after="120" w:line="260" w:lineRule="atLeast"/>
              <w:jc w:val="center"/>
              <w:outlineLvl w:val="0"/>
              <w:rPr>
                <w:rFonts w:ascii="Verdana" w:hAnsi="Verdana"/>
                <w:b/>
                <w:bCs/>
                <w:caps/>
                <w:snapToGrid w:val="0"/>
                <w:sz w:val="19"/>
                <w:szCs w:val="19"/>
                <w:lang w:val="en-AU"/>
              </w:rPr>
            </w:pPr>
          </w:p>
        </w:tc>
      </w:tr>
      <w:tr w:rsidR="00BD21B2" w:rsidTr="004827B8">
        <w:tc>
          <w:tcPr>
            <w:tcW w:w="9231" w:type="dxa"/>
          </w:tcPr>
          <w:p w:rsidR="00BD21B2" w:rsidRPr="00094D78" w:rsidRDefault="00BD21B2" w:rsidP="008177B8">
            <w:pPr>
              <w:spacing w:before="120" w:after="120" w:line="260" w:lineRule="atLeast"/>
              <w:jc w:val="center"/>
              <w:outlineLvl w:val="0"/>
              <w:rPr>
                <w:rFonts w:ascii="Verdana" w:hAnsi="Verdana"/>
                <w:b/>
                <w:bCs/>
                <w:caps/>
                <w:snapToGrid w:val="0"/>
                <w:sz w:val="19"/>
                <w:szCs w:val="28"/>
              </w:rPr>
            </w:pPr>
            <w:bookmarkStart w:id="179" w:name="_Toc521680741"/>
            <w:r w:rsidRPr="00094D78">
              <w:rPr>
                <w:rFonts w:ascii="Verdana" w:hAnsi="Verdana"/>
                <w:b/>
                <w:bCs/>
                <w:caps/>
                <w:snapToGrid w:val="0"/>
                <w:sz w:val="19"/>
                <w:szCs w:val="28"/>
                <w:lang w:val="en-AU"/>
              </w:rPr>
              <w:t>schedule three:  requirements of gas transfer agreements</w:t>
            </w:r>
            <w:bookmarkEnd w:id="179"/>
            <w:r w:rsidRPr="00094D78" w:rsidDel="00C13341">
              <w:rPr>
                <w:rFonts w:ascii="Verdana" w:hAnsi="Verdana"/>
                <w:b/>
                <w:bCs/>
                <w:caps/>
                <w:snapToGrid w:val="0"/>
                <w:sz w:val="19"/>
                <w:szCs w:val="28"/>
              </w:rPr>
              <w:t xml:space="preserve"> </w:t>
            </w:r>
          </w:p>
          <w:p w:rsidR="00BD21B2" w:rsidRPr="00094D78" w:rsidRDefault="00BD21B2" w:rsidP="000C547B">
            <w:pPr>
              <w:pStyle w:val="ListParagraph"/>
              <w:numPr>
                <w:ilvl w:val="1"/>
                <w:numId w:val="33"/>
              </w:numPr>
              <w:spacing w:before="120" w:after="120"/>
              <w:ind w:left="606" w:hanging="606"/>
              <w:rPr>
                <w:lang w:val="en-AU"/>
              </w:rPr>
            </w:pPr>
            <w:r w:rsidRPr="00094D78">
              <w:t xml:space="preserve">A </w:t>
            </w:r>
            <w:proofErr w:type="spellStart"/>
            <w:r w:rsidRPr="00094D78">
              <w:t>GTA</w:t>
            </w:r>
            <w:proofErr w:type="spellEnd"/>
            <w:r w:rsidRPr="00094D78">
              <w:t xml:space="preserve"> must:</w:t>
            </w:r>
            <w:r w:rsidRPr="00094D78">
              <w:rPr>
                <w:lang w:val="en-AU"/>
              </w:rPr>
              <w:t xml:space="preserve"> </w:t>
            </w:r>
          </w:p>
          <w:p w:rsidR="00BD21B2" w:rsidRPr="00094D78" w:rsidRDefault="00BD21B2" w:rsidP="000C547B">
            <w:pPr>
              <w:autoSpaceDE w:val="0"/>
              <w:autoSpaceDN w:val="0"/>
              <w:adjustRightInd w:val="0"/>
              <w:spacing w:before="120" w:after="120" w:line="290" w:lineRule="atLeast"/>
              <w:ind w:left="1173" w:right="144" w:hanging="567"/>
              <w:rPr>
                <w:rFonts w:ascii="Verdana" w:hAnsi="Verdana"/>
                <w:b/>
                <w:bCs/>
                <w:caps/>
                <w:snapToGrid w:val="0"/>
                <w:sz w:val="19"/>
                <w:szCs w:val="28"/>
                <w:lang w:val="en-AU"/>
              </w:rPr>
            </w:pPr>
            <w:r>
              <w:rPr>
                <w:rFonts w:ascii="Verdana" w:eastAsia="Calibri" w:hAnsi="Verdana"/>
                <w:sz w:val="19"/>
                <w:szCs w:val="19"/>
              </w:rPr>
              <w:t>(c)</w:t>
            </w:r>
            <w:r>
              <w:rPr>
                <w:rFonts w:ascii="Verdana" w:eastAsia="Calibri" w:hAnsi="Verdana"/>
                <w:sz w:val="19"/>
                <w:szCs w:val="19"/>
              </w:rPr>
              <w:tab/>
            </w:r>
            <w:r w:rsidRPr="00094D78">
              <w:rPr>
                <w:rFonts w:ascii="Verdana" w:eastAsia="Calibri" w:hAnsi="Verdana"/>
                <w:sz w:val="19"/>
                <w:szCs w:val="19"/>
              </w:rPr>
              <w:t>provide unambiguous rules for determining the quantity of Gas transferred by the transferor to the transferee</w:t>
            </w:r>
            <w:ins w:id="180" w:author="Bell Gully" w:date="2018-10-05T16:44:00Z">
              <w:r w:rsidRPr="00094D78">
                <w:rPr>
                  <w:rFonts w:ascii="Verdana" w:eastAsia="Calibri" w:hAnsi="Verdana"/>
                  <w:sz w:val="19"/>
                  <w:szCs w:val="19"/>
                </w:rPr>
                <w:t xml:space="preserve"> </w:t>
              </w:r>
            </w:ins>
            <w:ins w:id="181" w:author="Bell Gully" w:date="2018-10-09T09:07:00Z">
              <w:r w:rsidRPr="00094D78">
                <w:rPr>
                  <w:rFonts w:ascii="Verdana" w:eastAsia="Calibri" w:hAnsi="Verdana"/>
                  <w:sz w:val="19"/>
                  <w:szCs w:val="19"/>
                </w:rPr>
                <w:t>(including</w:t>
              </w:r>
            </w:ins>
            <w:ins w:id="182" w:author="Bell Gully" w:date="2018-10-05T16:44:00Z">
              <w:r w:rsidRPr="00094D78">
                <w:rPr>
                  <w:rFonts w:ascii="Verdana" w:eastAsia="Calibri" w:hAnsi="Verdana"/>
                  <w:sz w:val="19"/>
                  <w:szCs w:val="19"/>
                </w:rPr>
                <w:t xml:space="preserve"> standard rules such as pro-rata, swing and ranking as may be made available by First </w:t>
              </w:r>
            </w:ins>
            <w:ins w:id="183" w:author="Bell Gully" w:date="2018-10-05T16:45:00Z">
              <w:r w:rsidRPr="00094D78">
                <w:rPr>
                  <w:rFonts w:ascii="Verdana" w:eastAsia="Calibri" w:hAnsi="Verdana"/>
                  <w:sz w:val="19"/>
                  <w:szCs w:val="19"/>
                </w:rPr>
                <w:t xml:space="preserve">Gas on </w:t>
              </w:r>
              <w:proofErr w:type="spellStart"/>
              <w:r w:rsidRPr="00094D78">
                <w:rPr>
                  <w:rFonts w:ascii="Verdana" w:eastAsia="Calibri" w:hAnsi="Verdana"/>
                  <w:sz w:val="19"/>
                  <w:szCs w:val="19"/>
                </w:rPr>
                <w:t>OATIS</w:t>
              </w:r>
              <w:proofErr w:type="spellEnd"/>
              <w:r w:rsidRPr="00094D78">
                <w:rPr>
                  <w:rFonts w:ascii="Verdana" w:eastAsia="Calibri" w:hAnsi="Verdana"/>
                  <w:sz w:val="19"/>
                  <w:szCs w:val="19"/>
                </w:rPr>
                <w:t xml:space="preserve"> for determining the allocations of metered quantities</w:t>
              </w:r>
            </w:ins>
            <w:ins w:id="184" w:author="Bell Gully" w:date="2018-10-09T09:07:00Z">
              <w:r w:rsidRPr="00094D78">
                <w:rPr>
                  <w:rFonts w:ascii="Verdana" w:eastAsia="Calibri" w:hAnsi="Verdana"/>
                  <w:sz w:val="19"/>
                  <w:szCs w:val="19"/>
                </w:rPr>
                <w:t>)</w:t>
              </w:r>
            </w:ins>
            <w:r w:rsidRPr="00094D78">
              <w:rPr>
                <w:rFonts w:ascii="Verdana" w:eastAsia="Calibri" w:hAnsi="Verdana"/>
                <w:sz w:val="19"/>
                <w:szCs w:val="19"/>
              </w:rPr>
              <w:t>;</w:t>
            </w:r>
          </w:p>
        </w:tc>
      </w:tr>
      <w:tr w:rsidR="00BD21B2" w:rsidTr="004827B8">
        <w:tc>
          <w:tcPr>
            <w:tcW w:w="9231" w:type="dxa"/>
          </w:tcPr>
          <w:p w:rsidR="00BD21B2" w:rsidRPr="00094D78" w:rsidRDefault="00BD21B2" w:rsidP="008177B8">
            <w:pPr>
              <w:spacing w:before="120" w:after="120" w:line="260" w:lineRule="atLeast"/>
              <w:jc w:val="center"/>
              <w:outlineLvl w:val="0"/>
              <w:rPr>
                <w:rFonts w:ascii="Verdana" w:hAnsi="Verdana"/>
                <w:b/>
                <w:bCs/>
                <w:caps/>
                <w:snapToGrid w:val="0"/>
                <w:sz w:val="19"/>
                <w:szCs w:val="28"/>
                <w:lang w:val="en-AU"/>
              </w:rPr>
            </w:pPr>
            <w:bookmarkStart w:id="185" w:name="_Toc521680742"/>
            <w:r w:rsidRPr="00094D78">
              <w:rPr>
                <w:rFonts w:ascii="Verdana" w:hAnsi="Verdana"/>
                <w:b/>
                <w:bCs/>
                <w:caps/>
                <w:snapToGrid w:val="0"/>
                <w:sz w:val="19"/>
                <w:szCs w:val="28"/>
                <w:lang w:val="en-AU"/>
              </w:rPr>
              <w:t>schedule four:  requirements of allocation agreements</w:t>
            </w:r>
            <w:bookmarkEnd w:id="185"/>
          </w:p>
          <w:p w:rsidR="00BD21B2" w:rsidRPr="00094D78" w:rsidRDefault="00BD21B2" w:rsidP="000C547B">
            <w:pPr>
              <w:pStyle w:val="ListParagraph"/>
              <w:numPr>
                <w:ilvl w:val="1"/>
                <w:numId w:val="34"/>
              </w:numPr>
              <w:spacing w:before="120" w:after="120"/>
              <w:ind w:left="606" w:hanging="606"/>
              <w:rPr>
                <w:lang w:val="en-AU"/>
              </w:rPr>
            </w:pPr>
            <w:r w:rsidRPr="00094D78">
              <w:t>An Allocation Agreement must:</w:t>
            </w:r>
            <w:r w:rsidRPr="00094D78">
              <w:rPr>
                <w:lang w:val="en-AU"/>
              </w:rPr>
              <w:t xml:space="preserve"> </w:t>
            </w:r>
          </w:p>
          <w:p w:rsidR="00BD21B2" w:rsidRPr="00094D78" w:rsidRDefault="00BD21B2" w:rsidP="000C547B">
            <w:pPr>
              <w:autoSpaceDE w:val="0"/>
              <w:autoSpaceDN w:val="0"/>
              <w:adjustRightInd w:val="0"/>
              <w:spacing w:before="120" w:after="120" w:line="290" w:lineRule="atLeast"/>
              <w:ind w:left="1161" w:right="144" w:hanging="567"/>
              <w:rPr>
                <w:rFonts w:ascii="Verdana" w:hAnsi="Verdana"/>
                <w:b/>
                <w:bCs/>
                <w:caps/>
                <w:snapToGrid w:val="0"/>
                <w:sz w:val="19"/>
                <w:szCs w:val="28"/>
                <w:lang w:val="en-AU"/>
              </w:rPr>
            </w:pPr>
            <w:r>
              <w:rPr>
                <w:rFonts w:ascii="Verdana" w:eastAsia="Calibri" w:hAnsi="Verdana"/>
                <w:sz w:val="19"/>
                <w:szCs w:val="19"/>
              </w:rPr>
              <w:t>(e)</w:t>
            </w:r>
            <w:r>
              <w:rPr>
                <w:rFonts w:ascii="Verdana" w:eastAsia="Calibri" w:hAnsi="Verdana"/>
                <w:sz w:val="19"/>
                <w:szCs w:val="19"/>
              </w:rPr>
              <w:tab/>
            </w:r>
            <w:r w:rsidRPr="00094D78">
              <w:rPr>
                <w:rFonts w:ascii="Verdana" w:eastAsia="Calibri" w:hAnsi="Verdana"/>
                <w:sz w:val="19"/>
                <w:szCs w:val="19"/>
              </w:rPr>
              <w:t>ensure that the Allocation Agent provides the Outputs to Shippers</w:t>
            </w:r>
            <w:ins w:id="186" w:author="Bell Gully" w:date="2018-10-05T16:45:00Z">
              <w:r w:rsidRPr="00094D78">
                <w:rPr>
                  <w:rFonts w:ascii="Verdana" w:eastAsia="Calibri" w:hAnsi="Verdana"/>
                  <w:sz w:val="19"/>
                  <w:szCs w:val="19"/>
                </w:rPr>
                <w:t>, the Interconnected Party</w:t>
              </w:r>
            </w:ins>
            <w:r w:rsidRPr="00094D78">
              <w:rPr>
                <w:rFonts w:ascii="Verdana" w:eastAsia="Calibri" w:hAnsi="Verdana"/>
                <w:sz w:val="19"/>
                <w:szCs w:val="19"/>
              </w:rPr>
              <w:t xml:space="preserve"> and First Gas in accordance with the times published by First Gas on </w:t>
            </w:r>
            <w:proofErr w:type="spellStart"/>
            <w:r w:rsidRPr="00094D78">
              <w:rPr>
                <w:rFonts w:ascii="Verdana" w:eastAsia="Calibri" w:hAnsi="Verdana"/>
                <w:sz w:val="19"/>
                <w:szCs w:val="19"/>
              </w:rPr>
              <w:t>OATIS</w:t>
            </w:r>
            <w:proofErr w:type="spellEnd"/>
            <w:r w:rsidRPr="00094D78">
              <w:rPr>
                <w:rFonts w:ascii="Verdana" w:eastAsia="Calibri" w:hAnsi="Verdana"/>
                <w:sz w:val="19"/>
                <w:szCs w:val="19"/>
              </w:rPr>
              <w:t xml:space="preserve"> which shall be sufficient to use as inputs into other daily processes; </w:t>
            </w:r>
          </w:p>
        </w:tc>
      </w:tr>
      <w:tr w:rsidR="00BD21B2" w:rsidTr="004827B8">
        <w:tc>
          <w:tcPr>
            <w:tcW w:w="9231" w:type="dxa"/>
          </w:tcPr>
          <w:p w:rsidR="00BD21B2" w:rsidRPr="00B65E74" w:rsidRDefault="00BD21B2" w:rsidP="008177B8">
            <w:pPr>
              <w:spacing w:before="120" w:after="120" w:line="260" w:lineRule="atLeast"/>
              <w:jc w:val="center"/>
              <w:outlineLvl w:val="0"/>
              <w:rPr>
                <w:rFonts w:ascii="Verdana" w:hAnsi="Verdana"/>
                <w:b/>
                <w:bCs/>
                <w:caps/>
                <w:snapToGrid w:val="0"/>
                <w:sz w:val="19"/>
                <w:szCs w:val="28"/>
                <w:lang w:val="en-AU"/>
              </w:rPr>
            </w:pPr>
            <w:bookmarkStart w:id="187" w:name="_Toc523041507"/>
            <w:r w:rsidRPr="00B65E74">
              <w:rPr>
                <w:rFonts w:ascii="Verdana" w:hAnsi="Verdana"/>
                <w:b/>
                <w:bCs/>
                <w:caps/>
                <w:snapToGrid w:val="0"/>
                <w:sz w:val="19"/>
                <w:szCs w:val="28"/>
                <w:lang w:val="en-AU"/>
              </w:rPr>
              <w:t>Schedule eight:  wash-ups</w:t>
            </w:r>
            <w:bookmarkEnd w:id="187"/>
            <w:r w:rsidRPr="00B65E74">
              <w:rPr>
                <w:rFonts w:ascii="Verdana" w:hAnsi="Verdana"/>
                <w:b/>
                <w:bCs/>
                <w:caps/>
                <w:snapToGrid w:val="0"/>
                <w:sz w:val="19"/>
                <w:szCs w:val="28"/>
                <w:lang w:val="en-AU"/>
              </w:rPr>
              <w:t xml:space="preserve"> </w:t>
            </w:r>
          </w:p>
          <w:p w:rsidR="00BD21B2" w:rsidRPr="00B65E74" w:rsidRDefault="00BD21B2" w:rsidP="000C547B">
            <w:pPr>
              <w:pStyle w:val="ListParagraph"/>
              <w:numPr>
                <w:ilvl w:val="1"/>
                <w:numId w:val="62"/>
              </w:numPr>
              <w:tabs>
                <w:tab w:val="right" w:pos="8590"/>
              </w:tabs>
              <w:spacing w:after="290"/>
              <w:ind w:left="594" w:hanging="594"/>
              <w:rPr>
                <w:bCs/>
                <w:caps/>
                <w:snapToGrid w:val="0"/>
                <w:szCs w:val="28"/>
                <w:lang w:val="en-AU"/>
              </w:rPr>
            </w:pPr>
            <w:bookmarkStart w:id="188" w:name="_Ref524100024"/>
            <w:r w:rsidRPr="00B65E74">
              <w:rPr>
                <w:lang w:val="en-AU"/>
              </w:rPr>
              <w:t xml:space="preserve">Each Shipper and each OBA Party will defend, hold harmless and indemnify First Gas for any Loss suffered or incurred as a direct or indirect result of a claim made by any </w:t>
            </w:r>
            <w:del w:id="189" w:author="Bell Gully" w:date="2018-10-05T16:56:00Z">
              <w:r w:rsidRPr="00B65E74" w:rsidDel="00010F81">
                <w:rPr>
                  <w:lang w:val="en-AU"/>
                </w:rPr>
                <w:delText xml:space="preserve">customer </w:delText>
              </w:r>
            </w:del>
            <w:ins w:id="190" w:author="Bell Gully" w:date="2018-10-05T16:56:00Z">
              <w:r w:rsidRPr="00B65E74">
                <w:rPr>
                  <w:lang w:val="en-AU"/>
                </w:rPr>
                <w:t xml:space="preserve">End-user </w:t>
              </w:r>
            </w:ins>
            <w:r w:rsidRPr="00B65E74">
              <w:rPr>
                <w:lang w:val="en-AU"/>
              </w:rPr>
              <w:t>of that Shipper or OBA Party (</w:t>
            </w:r>
            <w:r w:rsidRPr="00B65E74">
              <w:rPr>
                <w:i/>
                <w:lang w:val="en-AU"/>
              </w:rPr>
              <w:t xml:space="preserve">Claiming </w:t>
            </w:r>
            <w:del w:id="191" w:author="Bell Gully" w:date="2018-10-05T16:56:00Z">
              <w:r w:rsidRPr="00B65E74" w:rsidDel="00010F81">
                <w:rPr>
                  <w:i/>
                  <w:lang w:val="en-AU"/>
                </w:rPr>
                <w:delText>Customer</w:delText>
              </w:r>
            </w:del>
            <w:ins w:id="192" w:author="Bell Gully" w:date="2018-10-05T16:56:00Z">
              <w:r w:rsidRPr="00B65E74">
                <w:rPr>
                  <w:i/>
                  <w:lang w:val="en-AU"/>
                </w:rPr>
                <w:t>End-user</w:t>
              </w:r>
            </w:ins>
            <w:r w:rsidRPr="00B65E74">
              <w:rPr>
                <w:lang w:val="en-AU"/>
              </w:rPr>
              <w:t xml:space="preserve">) in connection with the D+1 Data or this Schedule Eight.  If the Claiming </w:t>
            </w:r>
            <w:del w:id="193" w:author="Bell Gully" w:date="2018-10-05T16:56:00Z">
              <w:r w:rsidRPr="00B65E74" w:rsidDel="00010F81">
                <w:rPr>
                  <w:lang w:val="en-AU"/>
                </w:rPr>
                <w:delText xml:space="preserve">Customer </w:delText>
              </w:r>
            </w:del>
            <w:ins w:id="194" w:author="Bell Gully" w:date="2018-10-05T16:56:00Z">
              <w:r w:rsidRPr="00B65E74">
                <w:rPr>
                  <w:lang w:val="en-AU"/>
                </w:rPr>
                <w:t xml:space="preserve">End-user </w:t>
              </w:r>
            </w:ins>
            <w:r w:rsidRPr="00B65E74">
              <w:rPr>
                <w:lang w:val="en-AU"/>
              </w:rPr>
              <w:t xml:space="preserve">is </w:t>
            </w:r>
            <w:del w:id="195" w:author="Bell Gully" w:date="2018-10-05T16:56:00Z">
              <w:r w:rsidRPr="00B65E74" w:rsidDel="00010F81">
                <w:rPr>
                  <w:lang w:val="en-AU"/>
                </w:rPr>
                <w:delText>a customer</w:delText>
              </w:r>
            </w:del>
            <w:ins w:id="196" w:author="Bell Gully" w:date="2018-10-05T16:56:00Z">
              <w:r w:rsidRPr="00B65E74">
                <w:rPr>
                  <w:lang w:val="en-AU"/>
                </w:rPr>
                <w:t>an End-user</w:t>
              </w:r>
            </w:ins>
            <w:r w:rsidRPr="00B65E74">
              <w:rPr>
                <w:lang w:val="en-AU"/>
              </w:rPr>
              <w:t xml:space="preserve"> of more than one Shipper or OBA Party, then those Shippers and OBA Parties will jointly defend, hold harmless and indemnify First Gas in accordance with this paragraph 8.4.</w:t>
            </w:r>
            <w:bookmarkEnd w:id="188"/>
          </w:p>
        </w:tc>
      </w:tr>
    </w:tbl>
    <w:p w:rsidR="00B65E74" w:rsidRDefault="00B65E74">
      <w:pPr>
        <w:spacing w:after="0"/>
      </w:pPr>
    </w:p>
    <w:p w:rsidR="00094D78" w:rsidRDefault="00094D78">
      <w:pPr>
        <w:spacing w:after="0"/>
      </w:pPr>
      <w:r>
        <w:br w:type="page"/>
      </w:r>
    </w:p>
    <w:tbl>
      <w:tblPr>
        <w:tblStyle w:val="TableGrid"/>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9231"/>
      </w:tblGrid>
      <w:tr w:rsidR="00094D78" w:rsidRPr="00525BAE" w:rsidTr="00BD21B2">
        <w:trPr>
          <w:tblHeader/>
        </w:trPr>
        <w:tc>
          <w:tcPr>
            <w:tcW w:w="14276" w:type="dxa"/>
            <w:shd w:val="clear" w:color="auto" w:fill="003366"/>
          </w:tcPr>
          <w:p w:rsidR="00094D78" w:rsidRPr="00094D78" w:rsidRDefault="00094D78" w:rsidP="007506D1">
            <w:pPr>
              <w:spacing w:before="120" w:after="120"/>
              <w:rPr>
                <w:rFonts w:ascii="Verdana" w:hAnsi="Verdana"/>
                <w:b/>
                <w:szCs w:val="19"/>
              </w:rPr>
            </w:pPr>
            <w:r w:rsidRPr="00094D78">
              <w:rPr>
                <w:rFonts w:ascii="Verdana" w:hAnsi="Verdana"/>
                <w:b/>
                <w:szCs w:val="19"/>
              </w:rPr>
              <w:lastRenderedPageBreak/>
              <w:t>Proposed Changes to Schedule 5</w:t>
            </w:r>
            <w:r>
              <w:rPr>
                <w:rFonts w:ascii="Verdana" w:hAnsi="Verdana"/>
                <w:b/>
                <w:szCs w:val="19"/>
              </w:rPr>
              <w:t xml:space="preserve"> – Receipt Point ICA CETs</w:t>
            </w:r>
          </w:p>
        </w:tc>
      </w:tr>
      <w:tr w:rsidR="00BD21B2" w:rsidRPr="00525BAE" w:rsidTr="00BD21B2">
        <w:tc>
          <w:tcPr>
            <w:tcW w:w="14276" w:type="dxa"/>
          </w:tcPr>
          <w:p w:rsidR="00BD21B2" w:rsidRPr="00525BAE" w:rsidRDefault="00BD21B2" w:rsidP="00094D78">
            <w:pPr>
              <w:spacing w:after="260" w:line="260" w:lineRule="atLeast"/>
              <w:ind w:left="624"/>
              <w:rPr>
                <w:rFonts w:ascii="Verdana" w:hAnsi="Verdana"/>
                <w:sz w:val="19"/>
                <w:szCs w:val="19"/>
              </w:rPr>
            </w:pPr>
            <w:r w:rsidRPr="00094D78">
              <w:rPr>
                <w:rFonts w:ascii="Verdana" w:eastAsia="Calibri" w:hAnsi="Verdana"/>
                <w:i/>
                <w:sz w:val="19"/>
                <w:szCs w:val="19"/>
              </w:rPr>
              <w:t>Hazardous</w:t>
            </w:r>
            <w:r w:rsidRPr="00094D78">
              <w:rPr>
                <w:rFonts w:ascii="Verdana" w:eastAsia="Calibri" w:hAnsi="Verdana"/>
                <w:sz w:val="19"/>
                <w:szCs w:val="19"/>
              </w:rPr>
              <w:t xml:space="preserve"> means, in relation to an area or space, where that </w:t>
            </w:r>
            <w:r w:rsidRPr="00094D78">
              <w:rPr>
                <w:rFonts w:ascii="Verdana" w:eastAsia="Calibri" w:hAnsi="Verdana"/>
                <w:sz w:val="19"/>
                <w:szCs w:val="19"/>
                <w:lang w:val="en-AU"/>
              </w:rPr>
              <w:t>area or space is hazardous or potentially hazardous in respect of the electrical equipment that may be installed there, as defined in accordance with AS/NZS2430</w:t>
            </w:r>
            <w:ins w:id="197" w:author="Bell Gully" w:date="2018-10-10T19:52:00Z">
              <w:r w:rsidRPr="00094D78">
                <w:rPr>
                  <w:rFonts w:ascii="Verdana" w:eastAsia="Calibri" w:hAnsi="Verdana"/>
                  <w:sz w:val="19"/>
                  <w:szCs w:val="19"/>
                  <w:lang w:val="en-AU"/>
                </w:rPr>
                <w:t xml:space="preserve"> (or </w:t>
              </w:r>
            </w:ins>
            <w:ins w:id="198" w:author="Bell Gully" w:date="2018-10-12T11:20:00Z">
              <w:r w:rsidRPr="00094D78">
                <w:rPr>
                  <w:rFonts w:ascii="Verdana" w:eastAsia="Calibri" w:hAnsi="Verdana"/>
                  <w:sz w:val="19"/>
                  <w:szCs w:val="19"/>
                  <w:lang w:val="en-AU"/>
                </w:rPr>
                <w:t>the</w:t>
              </w:r>
            </w:ins>
            <w:ins w:id="199" w:author="Bell Gully" w:date="2018-10-10T19:52:00Z">
              <w:r w:rsidRPr="00094D78">
                <w:rPr>
                  <w:rFonts w:ascii="Verdana" w:eastAsia="Calibri" w:hAnsi="Verdana"/>
                  <w:sz w:val="19"/>
                  <w:szCs w:val="19"/>
                  <w:lang w:val="en-AU"/>
                </w:rPr>
                <w:t xml:space="preserve"> equivalent standard applied by the Interconnected Party to assess the hazardous area or space)</w:t>
              </w:r>
            </w:ins>
            <w:r w:rsidRPr="00094D78">
              <w:rPr>
                <w:rFonts w:ascii="Verdana" w:eastAsia="Calibri" w:hAnsi="Verdana"/>
                <w:sz w:val="19"/>
                <w:szCs w:val="19"/>
                <w:lang w:val="en-AU"/>
              </w:rPr>
              <w:t>;</w:t>
            </w:r>
          </w:p>
        </w:tc>
      </w:tr>
      <w:tr w:rsidR="00BD21B2" w:rsidRPr="00525BAE" w:rsidTr="00BD21B2">
        <w:tc>
          <w:tcPr>
            <w:tcW w:w="14276" w:type="dxa"/>
          </w:tcPr>
          <w:p w:rsidR="00BD21B2" w:rsidRPr="00094D78" w:rsidRDefault="00BD21B2" w:rsidP="00094D78">
            <w:pPr>
              <w:spacing w:after="260" w:line="260" w:lineRule="atLeast"/>
              <w:ind w:left="624"/>
              <w:rPr>
                <w:rFonts w:ascii="Verdana" w:eastAsia="Calibri" w:hAnsi="Verdana"/>
                <w:sz w:val="19"/>
                <w:szCs w:val="19"/>
              </w:rPr>
            </w:pPr>
            <w:r w:rsidRPr="00094D78">
              <w:rPr>
                <w:rFonts w:ascii="Verdana" w:eastAsia="Calibri" w:hAnsi="Verdana"/>
                <w:i/>
                <w:iCs/>
                <w:sz w:val="19"/>
                <w:szCs w:val="19"/>
              </w:rPr>
              <w:t xml:space="preserve">Interconnected Party </w:t>
            </w:r>
            <w:r w:rsidRPr="00094D78">
              <w:rPr>
                <w:rFonts w:ascii="Verdana" w:eastAsia="Calibri" w:hAnsi="Verdana"/>
                <w:sz w:val="19"/>
                <w:szCs w:val="19"/>
              </w:rPr>
              <w:t xml:space="preserve">means </w:t>
            </w:r>
            <w:del w:id="200" w:author="Bell Gully" w:date="2018-10-10T19:52:00Z">
              <w:r w:rsidRPr="00094D78" w:rsidDel="002C7598">
                <w:rPr>
                  <w:rFonts w:ascii="Verdana" w:eastAsia="Calibri" w:hAnsi="Verdana"/>
                  <w:sz w:val="19"/>
                  <w:szCs w:val="19"/>
                </w:rPr>
                <w:delText>the Party named as the Interconnected Party in this Agreement</w:delText>
              </w:r>
            </w:del>
            <w:ins w:id="201" w:author="Bell Gully" w:date="2018-10-10T19:52:00Z">
              <w:r w:rsidRPr="00094D78">
                <w:rPr>
                  <w:rFonts w:ascii="Verdana" w:eastAsia="Calibri" w:hAnsi="Verdana"/>
                  <w:sz w:val="19"/>
                  <w:szCs w:val="19"/>
                </w:rPr>
                <w:t>[●]</w:t>
              </w:r>
            </w:ins>
            <w:r w:rsidRPr="00094D78">
              <w:rPr>
                <w:rFonts w:ascii="Verdana" w:eastAsia="Calibri" w:hAnsi="Verdana"/>
                <w:sz w:val="19"/>
                <w:szCs w:val="19"/>
              </w:rPr>
              <w:t>;</w:t>
            </w:r>
          </w:p>
          <w:p w:rsidR="00BD21B2" w:rsidRPr="00094D78" w:rsidRDefault="00BD21B2" w:rsidP="00094D78">
            <w:pPr>
              <w:spacing w:after="260" w:line="260" w:lineRule="atLeast"/>
              <w:ind w:left="624"/>
              <w:rPr>
                <w:rFonts w:ascii="Verdana" w:eastAsia="Calibri" w:hAnsi="Verdana"/>
                <w:sz w:val="19"/>
                <w:szCs w:val="19"/>
              </w:rPr>
            </w:pPr>
            <w:r w:rsidRPr="00094D78">
              <w:rPr>
                <w:rFonts w:ascii="Verdana" w:eastAsia="Calibri" w:hAnsi="Verdana"/>
                <w:bCs/>
                <w:i/>
                <w:iCs/>
                <w:sz w:val="19"/>
                <w:szCs w:val="19"/>
              </w:rPr>
              <w:t>Interconnection Point</w:t>
            </w:r>
            <w:r w:rsidRPr="00094D78">
              <w:rPr>
                <w:rFonts w:ascii="Verdana" w:eastAsia="Calibri" w:hAnsi="Verdana"/>
                <w:sz w:val="19"/>
                <w:szCs w:val="19"/>
              </w:rPr>
              <w:t xml:space="preserve"> means </w:t>
            </w:r>
            <w:ins w:id="202" w:author="Bell Gully" w:date="2018-10-05T16:46:00Z">
              <w:r w:rsidRPr="00094D78">
                <w:rPr>
                  <w:rFonts w:ascii="Verdana" w:eastAsia="Calibri" w:hAnsi="Verdana"/>
                  <w:sz w:val="19"/>
                  <w:szCs w:val="19"/>
                </w:rPr>
                <w:t>[●]</w:t>
              </w:r>
            </w:ins>
            <w:del w:id="203" w:author="Bell Gully" w:date="2018-10-05T16:46:00Z">
              <w:r w:rsidRPr="00094D78" w:rsidDel="005B78D3">
                <w:rPr>
                  <w:rFonts w:ascii="Verdana" w:eastAsia="Calibri" w:hAnsi="Verdana"/>
                  <w:sz w:val="19"/>
                  <w:szCs w:val="19"/>
                </w:rPr>
                <w:delText>the point at which First Gas’ Pipeline physically connects to a Receipt Point, being the demarcation point between the Parties’ respective assets, as defined in ICA Schedule One</w:delText>
              </w:r>
            </w:del>
            <w:r w:rsidRPr="00094D78">
              <w:rPr>
                <w:rFonts w:ascii="Verdana" w:eastAsia="Calibri" w:hAnsi="Verdana"/>
                <w:sz w:val="19"/>
                <w:szCs w:val="19"/>
              </w:rPr>
              <w:t>;</w:t>
            </w:r>
          </w:p>
        </w:tc>
      </w:tr>
      <w:tr w:rsidR="00BD21B2" w:rsidRPr="00525BAE" w:rsidTr="00BD21B2">
        <w:tc>
          <w:tcPr>
            <w:tcW w:w="14276" w:type="dxa"/>
          </w:tcPr>
          <w:p w:rsidR="00BD21B2" w:rsidRPr="00094D78" w:rsidRDefault="00BD21B2" w:rsidP="00BD21B2">
            <w:pPr>
              <w:spacing w:after="0" w:line="260" w:lineRule="atLeast"/>
              <w:ind w:left="623"/>
              <w:outlineLvl w:val="1"/>
              <w:rPr>
                <w:rFonts w:ascii="Verdana" w:hAnsi="Verdana"/>
                <w:b/>
                <w:bCs/>
                <w:sz w:val="19"/>
                <w:szCs w:val="26"/>
              </w:rPr>
            </w:pPr>
            <w:r w:rsidRPr="00094D78">
              <w:rPr>
                <w:rFonts w:ascii="Verdana" w:hAnsi="Verdana"/>
                <w:b/>
                <w:bCs/>
                <w:sz w:val="19"/>
                <w:szCs w:val="26"/>
              </w:rPr>
              <w:t xml:space="preserve">Technical Compliance </w:t>
            </w:r>
          </w:p>
          <w:p w:rsidR="00BD21B2" w:rsidRPr="00525BAE" w:rsidRDefault="00BD21B2" w:rsidP="00214CDC">
            <w:pPr>
              <w:pStyle w:val="ListParagraph"/>
              <w:numPr>
                <w:ilvl w:val="1"/>
                <w:numId w:val="35"/>
              </w:numPr>
              <w:ind w:left="594" w:hanging="594"/>
            </w:pPr>
            <w:r w:rsidRPr="00094D78">
              <w:rPr>
                <w:snapToGrid w:val="0"/>
              </w:rPr>
              <w:t>Except as agreed otherwise in writing, the Interconnected Party will ensure that all Receipt Points and Additional Receipt Points</w:t>
            </w:r>
            <w:ins w:id="204" w:author="Bell Gully" w:date="2018-10-10T19:53:00Z">
              <w:r w:rsidRPr="00094D78">
                <w:rPr>
                  <w:snapToGrid w:val="0"/>
                </w:rPr>
                <w:t xml:space="preserve"> (if and to the extent included in this Agreement)</w:t>
              </w:r>
            </w:ins>
            <w:r w:rsidRPr="00094D78">
              <w:rPr>
                <w:snapToGrid w:val="0"/>
              </w:rPr>
              <w:t xml:space="preserve"> comply with ICA Schedule One and ICA Schedule Two.</w:t>
            </w:r>
          </w:p>
        </w:tc>
      </w:tr>
      <w:tr w:rsidR="00BD21B2" w:rsidRPr="00525BAE" w:rsidTr="00BD21B2">
        <w:tc>
          <w:tcPr>
            <w:tcW w:w="14276" w:type="dxa"/>
          </w:tcPr>
          <w:p w:rsidR="00BD21B2" w:rsidRPr="00094D78" w:rsidRDefault="00BD21B2" w:rsidP="00BD21B2">
            <w:pPr>
              <w:spacing w:after="0" w:line="260" w:lineRule="atLeast"/>
              <w:ind w:left="623"/>
              <w:outlineLvl w:val="1"/>
              <w:rPr>
                <w:rFonts w:ascii="Verdana" w:hAnsi="Verdana"/>
                <w:b/>
                <w:bCs/>
                <w:sz w:val="19"/>
                <w:szCs w:val="26"/>
              </w:rPr>
            </w:pPr>
            <w:r w:rsidRPr="00094D78">
              <w:rPr>
                <w:rFonts w:ascii="Verdana" w:hAnsi="Verdana"/>
                <w:b/>
                <w:bCs/>
                <w:sz w:val="19"/>
                <w:szCs w:val="26"/>
              </w:rPr>
              <w:t>Target Taranaki Pressure</w:t>
            </w:r>
          </w:p>
          <w:p w:rsidR="00BD21B2" w:rsidRPr="00094D78" w:rsidRDefault="00BD21B2" w:rsidP="00214CDC">
            <w:pPr>
              <w:pStyle w:val="ListParagraph"/>
              <w:numPr>
                <w:ilvl w:val="1"/>
                <w:numId w:val="37"/>
              </w:numPr>
              <w:ind w:left="594" w:hanging="594"/>
              <w:rPr>
                <w:snapToGrid w:val="0"/>
              </w:rPr>
            </w:pPr>
            <w:r w:rsidRPr="00094D78">
              <w:rPr>
                <w:snapToGrid w:val="0"/>
              </w:rPr>
              <w:t>Subject to or except as may be required as a result of a Critical Contingency, Force Majeure Event, Emergency or any Maintenance, First Gas will use its reasonable endeavours to:</w:t>
            </w:r>
          </w:p>
          <w:p w:rsidR="00BD21B2" w:rsidRPr="00094D78" w:rsidRDefault="00BD21B2" w:rsidP="00214CDC">
            <w:pPr>
              <w:numPr>
                <w:ilvl w:val="2"/>
                <w:numId w:val="36"/>
              </w:numPr>
              <w:spacing w:after="260" w:line="260" w:lineRule="atLeast"/>
              <w:rPr>
                <w:rFonts w:ascii="Verdana" w:eastAsia="Calibri" w:hAnsi="Verdana"/>
                <w:snapToGrid w:val="0"/>
                <w:sz w:val="19"/>
                <w:szCs w:val="19"/>
              </w:rPr>
            </w:pPr>
            <w:r w:rsidRPr="00094D78">
              <w:rPr>
                <w:rFonts w:ascii="Verdana" w:eastAsia="Calibri" w:hAnsi="Verdana"/>
                <w:snapToGrid w:val="0"/>
                <w:sz w:val="19"/>
                <w:szCs w:val="19"/>
              </w:rPr>
              <w:t xml:space="preserve">maintain the Target Taranaki Pressure in the 400 line between </w:t>
            </w:r>
            <w:proofErr w:type="spellStart"/>
            <w:r w:rsidRPr="00094D78">
              <w:rPr>
                <w:rFonts w:ascii="Verdana" w:eastAsia="Calibri" w:hAnsi="Verdana"/>
                <w:snapToGrid w:val="0"/>
                <w:sz w:val="19"/>
                <w:szCs w:val="19"/>
              </w:rPr>
              <w:t>Oaonui</w:t>
            </w:r>
            <w:proofErr w:type="spellEnd"/>
            <w:r w:rsidRPr="00094D78">
              <w:rPr>
                <w:rFonts w:ascii="Verdana" w:eastAsia="Calibri" w:hAnsi="Verdana"/>
                <w:snapToGrid w:val="0"/>
                <w:sz w:val="19"/>
                <w:szCs w:val="19"/>
              </w:rPr>
              <w:t xml:space="preserve"> and the </w:t>
            </w:r>
            <w:proofErr w:type="spellStart"/>
            <w:r w:rsidRPr="00094D78">
              <w:rPr>
                <w:rFonts w:ascii="Verdana" w:eastAsia="Calibri" w:hAnsi="Verdana"/>
                <w:snapToGrid w:val="0"/>
                <w:sz w:val="19"/>
                <w:szCs w:val="19"/>
              </w:rPr>
              <w:t>Turangi</w:t>
            </w:r>
            <w:proofErr w:type="spellEnd"/>
            <w:r w:rsidRPr="00094D78">
              <w:rPr>
                <w:rFonts w:ascii="Verdana" w:eastAsia="Calibri" w:hAnsi="Verdana"/>
                <w:snapToGrid w:val="0"/>
                <w:sz w:val="19"/>
                <w:szCs w:val="19"/>
              </w:rPr>
              <w:t xml:space="preserve"> Mixing Station at or near the Bertrand Road Offtake between a lower limit of 42 bar gauge and an upper limit of 48 bar gauge (including, if the Target Taranaki Pressure is outside these limits, to bring the Target Taranaki Pressure back within those limits); and</w:t>
            </w:r>
          </w:p>
          <w:p w:rsidR="00BD21B2" w:rsidRPr="00094D78" w:rsidRDefault="00BD21B2" w:rsidP="00214CDC">
            <w:pPr>
              <w:numPr>
                <w:ilvl w:val="2"/>
                <w:numId w:val="36"/>
              </w:numPr>
              <w:spacing w:after="260" w:line="260" w:lineRule="atLeast"/>
              <w:rPr>
                <w:rFonts w:ascii="Verdana" w:eastAsia="Calibri" w:hAnsi="Verdana"/>
                <w:snapToGrid w:val="0"/>
                <w:sz w:val="19"/>
                <w:szCs w:val="19"/>
              </w:rPr>
            </w:pPr>
            <w:proofErr w:type="gramStart"/>
            <w:r w:rsidRPr="00094D78">
              <w:rPr>
                <w:rFonts w:ascii="Verdana" w:eastAsia="Calibri" w:hAnsi="Verdana"/>
                <w:snapToGrid w:val="0"/>
                <w:sz w:val="19"/>
                <w:szCs w:val="19"/>
              </w:rPr>
              <w:t>manage</w:t>
            </w:r>
            <w:proofErr w:type="gramEnd"/>
            <w:r w:rsidRPr="00094D78">
              <w:rPr>
                <w:rFonts w:ascii="Verdana" w:eastAsia="Calibri" w:hAnsi="Verdana"/>
                <w:snapToGrid w:val="0"/>
                <w:sz w:val="19"/>
                <w:szCs w:val="19"/>
              </w:rPr>
              <w:t xml:space="preserve"> the Target Taranaki Pressure to be as low as practicable within the specified range while maintaining sufficient Line Pack to meet its obligations under the Code and interconnection agreements.  </w:t>
            </w:r>
          </w:p>
          <w:p w:rsidR="00BD21B2" w:rsidRPr="00525BAE" w:rsidRDefault="00BD21B2" w:rsidP="00BD21B2">
            <w:pPr>
              <w:spacing w:after="260" w:line="260" w:lineRule="atLeast"/>
              <w:ind w:left="624"/>
              <w:rPr>
                <w:rFonts w:ascii="Verdana" w:hAnsi="Verdana"/>
                <w:sz w:val="19"/>
                <w:szCs w:val="19"/>
              </w:rPr>
            </w:pPr>
            <w:r w:rsidRPr="00094D78">
              <w:rPr>
                <w:rFonts w:ascii="Verdana" w:eastAsia="Calibri" w:hAnsi="Verdana"/>
                <w:snapToGrid w:val="0"/>
                <w:sz w:val="19"/>
                <w:szCs w:val="19"/>
              </w:rPr>
              <w:t xml:space="preserve">If necessary in order for First Gas to comply with its obligations under this </w:t>
            </w:r>
            <w:r w:rsidRPr="00094D78">
              <w:rPr>
                <w:rFonts w:ascii="Verdana" w:eastAsia="Calibri" w:hAnsi="Verdana"/>
                <w:i/>
                <w:snapToGrid w:val="0"/>
                <w:sz w:val="19"/>
                <w:szCs w:val="19"/>
              </w:rPr>
              <w:t>section 3.2</w:t>
            </w:r>
            <w:r w:rsidRPr="00094D78">
              <w:rPr>
                <w:rFonts w:ascii="Verdana" w:eastAsia="Calibri" w:hAnsi="Verdana"/>
                <w:snapToGrid w:val="0"/>
                <w:sz w:val="19"/>
                <w:szCs w:val="19"/>
              </w:rPr>
              <w:t xml:space="preserve"> in relation to maintaining the Target Taranaki Pressure under the upper limit of the Target Taranaki Pressure, First Gas may take gas balancing action or exercise any rights to adjust or curtail any gas flow and/or relevant nominations (including pursuant to </w:t>
            </w:r>
            <w:r w:rsidRPr="00094D78">
              <w:rPr>
                <w:rFonts w:ascii="Verdana" w:eastAsia="Calibri" w:hAnsi="Verdana"/>
                <w:i/>
                <w:snapToGrid w:val="0"/>
                <w:sz w:val="19"/>
                <w:szCs w:val="19"/>
              </w:rPr>
              <w:t>section 9</w:t>
            </w:r>
            <w:ins w:id="205" w:author="Bell Gully" w:date="2018-10-05T16:59:00Z">
              <w:r w:rsidRPr="00094D78">
                <w:rPr>
                  <w:rFonts w:ascii="Verdana" w:eastAsia="Calibri" w:hAnsi="Verdana"/>
                  <w:snapToGrid w:val="0"/>
                  <w:sz w:val="19"/>
                  <w:szCs w:val="19"/>
                </w:rPr>
                <w:t xml:space="preserve"> and/or </w:t>
              </w:r>
              <w:r w:rsidRPr="00094D78">
                <w:rPr>
                  <w:rFonts w:ascii="Verdana" w:eastAsia="Calibri" w:hAnsi="Verdana"/>
                  <w:i/>
                  <w:snapToGrid w:val="0"/>
                  <w:sz w:val="19"/>
                  <w:szCs w:val="19"/>
                </w:rPr>
                <w:t xml:space="preserve">section 4 </w:t>
              </w:r>
              <w:r w:rsidRPr="00094D78">
                <w:rPr>
                  <w:rFonts w:ascii="Verdana" w:eastAsia="Calibri" w:hAnsi="Verdana"/>
                  <w:snapToGrid w:val="0"/>
                  <w:sz w:val="19"/>
                  <w:szCs w:val="19"/>
                </w:rPr>
                <w:t>of the Code</w:t>
              </w:r>
            </w:ins>
            <w:r w:rsidRPr="00094D78">
              <w:rPr>
                <w:rFonts w:ascii="Verdana" w:eastAsia="Calibri" w:hAnsi="Verdana"/>
                <w:snapToGrid w:val="0"/>
                <w:sz w:val="19"/>
                <w:szCs w:val="19"/>
              </w:rPr>
              <w:t>).  Any proposed change to the specified limits of the Target Taranaki Pressure shall be subject to a Change Request made in accordance with the Code (any such change to the specified pressure limits not to be effective earlier than 12 Months following its approval).</w:t>
            </w:r>
          </w:p>
        </w:tc>
      </w:tr>
      <w:tr w:rsidR="00BD21B2" w:rsidRPr="00525BAE" w:rsidTr="00BD21B2">
        <w:tc>
          <w:tcPr>
            <w:tcW w:w="14276" w:type="dxa"/>
          </w:tcPr>
          <w:p w:rsidR="00BD21B2" w:rsidRPr="00094D78" w:rsidRDefault="00BD21B2" w:rsidP="000C547B">
            <w:pPr>
              <w:spacing w:after="0" w:line="260" w:lineRule="atLeast"/>
              <w:ind w:left="624"/>
              <w:outlineLvl w:val="1"/>
              <w:rPr>
                <w:rFonts w:ascii="Verdana" w:hAnsi="Verdana"/>
                <w:b/>
                <w:bCs/>
                <w:sz w:val="19"/>
                <w:szCs w:val="26"/>
              </w:rPr>
            </w:pPr>
            <w:r w:rsidRPr="00094D78">
              <w:rPr>
                <w:rFonts w:ascii="Verdana" w:hAnsi="Verdana"/>
                <w:b/>
                <w:bCs/>
                <w:sz w:val="19"/>
                <w:szCs w:val="26"/>
              </w:rPr>
              <w:t>Outage Notification</w:t>
            </w:r>
          </w:p>
          <w:p w:rsidR="00214CDC" w:rsidRPr="00214CDC" w:rsidRDefault="00214CDC" w:rsidP="000C547B">
            <w:pPr>
              <w:pStyle w:val="ListParagraph"/>
              <w:numPr>
                <w:ilvl w:val="1"/>
                <w:numId w:val="69"/>
              </w:numPr>
              <w:ind w:left="597" w:hanging="597"/>
            </w:pPr>
            <w:r w:rsidRPr="00214CDC">
              <w:t xml:space="preserve">The Interconnected Party shall as soon as reasonably practicable notify First Gas of any scheduled or unscheduled outages </w:t>
            </w:r>
            <w:ins w:id="206" w:author="Bell Gully" w:date="2018-10-10T19:53:00Z">
              <w:r w:rsidRPr="00214CDC">
                <w:t xml:space="preserve">materially </w:t>
              </w:r>
            </w:ins>
            <w:r w:rsidRPr="00214CDC">
              <w:t>affecting such Interconnected Party in relation to its injection of Gas at the Receipt Point.  Such notice shall include:</w:t>
            </w:r>
          </w:p>
          <w:p w:rsidR="00214CDC" w:rsidRPr="00214CDC" w:rsidRDefault="00214CDC" w:rsidP="000C547B">
            <w:pPr>
              <w:numPr>
                <w:ilvl w:val="2"/>
                <w:numId w:val="70"/>
              </w:numPr>
              <w:spacing w:after="260" w:line="260" w:lineRule="atLeast"/>
              <w:rPr>
                <w:rFonts w:ascii="Verdana" w:eastAsia="Calibri" w:hAnsi="Verdana"/>
                <w:sz w:val="19"/>
                <w:szCs w:val="19"/>
              </w:rPr>
            </w:pPr>
            <w:r w:rsidRPr="00214CDC">
              <w:rPr>
                <w:rFonts w:ascii="Verdana" w:eastAsia="Calibri" w:hAnsi="Verdana"/>
                <w:sz w:val="19"/>
                <w:szCs w:val="19"/>
              </w:rPr>
              <w:t xml:space="preserve">whether it is, or is expected to be, a full or partial outage and the likely duration of that outage; </w:t>
            </w:r>
          </w:p>
          <w:p w:rsidR="00214CDC" w:rsidRPr="00214CDC" w:rsidRDefault="00214CDC" w:rsidP="000C547B">
            <w:pPr>
              <w:numPr>
                <w:ilvl w:val="2"/>
                <w:numId w:val="70"/>
              </w:numPr>
              <w:spacing w:after="260" w:line="260" w:lineRule="atLeast"/>
              <w:ind w:left="1247"/>
              <w:rPr>
                <w:rFonts w:ascii="Verdana" w:eastAsia="Calibri" w:hAnsi="Verdana"/>
                <w:sz w:val="19"/>
                <w:szCs w:val="19"/>
              </w:rPr>
            </w:pPr>
            <w:r w:rsidRPr="00214CDC">
              <w:rPr>
                <w:rFonts w:ascii="Verdana" w:eastAsia="Calibri" w:hAnsi="Verdana"/>
                <w:sz w:val="19"/>
                <w:szCs w:val="19"/>
              </w:rPr>
              <w:t>for scheduled outages, when such outage is expected to commence;</w:t>
            </w:r>
          </w:p>
          <w:p w:rsidR="00214CDC" w:rsidRPr="00214CDC" w:rsidRDefault="00214CDC" w:rsidP="000C547B">
            <w:pPr>
              <w:numPr>
                <w:ilvl w:val="2"/>
                <w:numId w:val="70"/>
              </w:numPr>
              <w:spacing w:after="260" w:line="260" w:lineRule="atLeast"/>
              <w:ind w:left="1247"/>
              <w:rPr>
                <w:rFonts w:ascii="Verdana" w:eastAsia="Calibri" w:hAnsi="Verdana"/>
                <w:sz w:val="19"/>
                <w:szCs w:val="19"/>
              </w:rPr>
            </w:pPr>
            <w:r w:rsidRPr="00214CDC">
              <w:rPr>
                <w:rFonts w:ascii="Verdana" w:eastAsia="Calibri" w:hAnsi="Verdana"/>
                <w:sz w:val="19"/>
                <w:szCs w:val="19"/>
              </w:rPr>
              <w:lastRenderedPageBreak/>
              <w:t>in a reasonable amount of detail, the reason for that outage; and</w:t>
            </w:r>
          </w:p>
          <w:p w:rsidR="00214CDC" w:rsidRPr="00214CDC" w:rsidRDefault="00214CDC" w:rsidP="000C547B">
            <w:pPr>
              <w:numPr>
                <w:ilvl w:val="2"/>
                <w:numId w:val="70"/>
              </w:numPr>
              <w:spacing w:after="260" w:line="260" w:lineRule="atLeast"/>
              <w:ind w:left="1247"/>
              <w:rPr>
                <w:rFonts w:ascii="Verdana" w:eastAsia="Calibri" w:hAnsi="Verdana"/>
                <w:sz w:val="19"/>
                <w:szCs w:val="19"/>
              </w:rPr>
            </w:pPr>
            <w:proofErr w:type="gramStart"/>
            <w:r w:rsidRPr="00214CDC">
              <w:rPr>
                <w:rFonts w:ascii="Verdana" w:eastAsia="Calibri" w:hAnsi="Verdana"/>
                <w:sz w:val="19"/>
                <w:szCs w:val="19"/>
              </w:rPr>
              <w:t>the</w:t>
            </w:r>
            <w:proofErr w:type="gramEnd"/>
            <w:r w:rsidRPr="00214CDC">
              <w:rPr>
                <w:rFonts w:ascii="Verdana" w:eastAsia="Calibri" w:hAnsi="Verdana"/>
                <w:sz w:val="19"/>
                <w:szCs w:val="19"/>
              </w:rPr>
              <w:t xml:space="preserve"> extent of the expected reduction in the injection of Gas. </w:t>
            </w:r>
          </w:p>
        </w:tc>
      </w:tr>
      <w:tr w:rsidR="00214CDC" w:rsidRPr="00525BAE" w:rsidTr="00BD21B2">
        <w:tc>
          <w:tcPr>
            <w:tcW w:w="14276" w:type="dxa"/>
          </w:tcPr>
          <w:p w:rsidR="00214CDC" w:rsidRPr="00214CDC" w:rsidRDefault="00214CDC" w:rsidP="00214CDC">
            <w:pPr>
              <w:pStyle w:val="ListParagraph"/>
              <w:numPr>
                <w:ilvl w:val="1"/>
                <w:numId w:val="68"/>
              </w:numPr>
              <w:ind w:left="597" w:hanging="597"/>
            </w:pPr>
            <w:r w:rsidRPr="00214CDC">
              <w:lastRenderedPageBreak/>
              <w:t>In relation to any new Metering, the Metering Owner shall:</w:t>
            </w:r>
          </w:p>
          <w:p w:rsidR="00214CDC" w:rsidRPr="00214CDC" w:rsidRDefault="00214CDC" w:rsidP="00214CDC">
            <w:pPr>
              <w:numPr>
                <w:ilvl w:val="2"/>
                <w:numId w:val="67"/>
              </w:numPr>
              <w:spacing w:after="260" w:line="260" w:lineRule="atLeast"/>
              <w:rPr>
                <w:rFonts w:ascii="Verdana" w:eastAsia="Calibri" w:hAnsi="Verdana"/>
                <w:sz w:val="19"/>
                <w:szCs w:val="19"/>
              </w:rPr>
            </w:pPr>
            <w:r w:rsidRPr="00214CDC">
              <w:rPr>
                <w:rFonts w:ascii="Verdana" w:eastAsia="Calibri" w:hAnsi="Verdana"/>
                <w:snapToGrid w:val="0"/>
                <w:sz w:val="19"/>
                <w:szCs w:val="19"/>
              </w:rPr>
              <w:t xml:space="preserve">no earlier than 3 Months </w:t>
            </w:r>
            <w:ins w:id="207" w:author="Bell Gully" w:date="2018-10-13T08:05:00Z">
              <w:r w:rsidRPr="00214CDC">
                <w:rPr>
                  <w:rFonts w:ascii="Verdana" w:eastAsia="Calibri" w:hAnsi="Verdana"/>
                  <w:snapToGrid w:val="0"/>
                  <w:sz w:val="19"/>
                  <w:szCs w:val="19"/>
                </w:rPr>
                <w:t xml:space="preserve">(or such earlier date as may be agreed with First Gas) </w:t>
              </w:r>
            </w:ins>
            <w:r w:rsidRPr="00214CDC">
              <w:rPr>
                <w:rFonts w:ascii="Verdana" w:eastAsia="Calibri" w:hAnsi="Verdana"/>
                <w:snapToGrid w:val="0"/>
                <w:sz w:val="19"/>
                <w:szCs w:val="19"/>
              </w:rPr>
              <w:t xml:space="preserve">before that Metering is placed into service, test </w:t>
            </w:r>
            <w:r w:rsidRPr="00214CDC">
              <w:rPr>
                <w:rFonts w:ascii="Verdana" w:eastAsia="Calibri" w:hAnsi="Verdana"/>
                <w:sz w:val="19"/>
                <w:szCs w:val="19"/>
              </w:rPr>
              <w:t>each custody transfer meter and</w:t>
            </w:r>
            <w:r w:rsidRPr="00214CDC">
              <w:rPr>
                <w:rFonts w:ascii="Verdana" w:eastAsia="Calibri" w:hAnsi="Verdana"/>
                <w:snapToGrid w:val="0"/>
                <w:sz w:val="19"/>
                <w:szCs w:val="19"/>
              </w:rPr>
              <w:t xml:space="preserve"> other gas measurement device forming part of that Metering; and</w:t>
            </w:r>
            <w:r w:rsidRPr="00214CDC">
              <w:rPr>
                <w:rFonts w:ascii="Verdana" w:eastAsia="Calibri" w:hAnsi="Verdana"/>
                <w:sz w:val="19"/>
                <w:szCs w:val="19"/>
              </w:rPr>
              <w:t xml:space="preserve"> </w:t>
            </w:r>
          </w:p>
          <w:p w:rsidR="00214CDC" w:rsidRPr="00214CDC" w:rsidRDefault="00214CDC" w:rsidP="00214CDC">
            <w:pPr>
              <w:numPr>
                <w:ilvl w:val="2"/>
                <w:numId w:val="67"/>
              </w:numPr>
              <w:spacing w:after="260" w:line="260" w:lineRule="atLeast"/>
              <w:rPr>
                <w:rFonts w:ascii="Verdana" w:eastAsia="Calibri" w:hAnsi="Verdana"/>
                <w:sz w:val="19"/>
                <w:szCs w:val="19"/>
              </w:rPr>
            </w:pPr>
            <w:r w:rsidRPr="00214CDC">
              <w:rPr>
                <w:rFonts w:ascii="Verdana" w:eastAsia="Calibri" w:hAnsi="Verdana"/>
                <w:snapToGrid w:val="0"/>
                <w:sz w:val="19"/>
                <w:szCs w:val="19"/>
              </w:rPr>
              <w:t>where the Metering includes a verification meter, conduct an i</w:t>
            </w:r>
            <w:r w:rsidRPr="00214CDC">
              <w:rPr>
                <w:rFonts w:ascii="Verdana" w:eastAsia="Calibri" w:hAnsi="Verdana"/>
                <w:sz w:val="19"/>
                <w:szCs w:val="19"/>
              </w:rPr>
              <w:t>n-situ verification test</w:t>
            </w:r>
            <w:r w:rsidRPr="00214CDC">
              <w:rPr>
                <w:rFonts w:ascii="Verdana" w:eastAsia="Calibri" w:hAnsi="Verdana"/>
                <w:snapToGrid w:val="0"/>
                <w:sz w:val="19"/>
                <w:szCs w:val="19"/>
              </w:rPr>
              <w:t xml:space="preserve"> of each custody transfer meter a</w:t>
            </w:r>
            <w:r w:rsidRPr="00214CDC">
              <w:rPr>
                <w:rFonts w:ascii="Verdana" w:eastAsia="Calibri" w:hAnsi="Verdana"/>
                <w:sz w:val="19"/>
                <w:szCs w:val="19"/>
              </w:rPr>
              <w:t>s soon as practicable after that Metering is placed into service,</w:t>
            </w:r>
          </w:p>
          <w:p w:rsidR="00214CDC" w:rsidRPr="00214CDC" w:rsidRDefault="00214CDC" w:rsidP="00214CDC">
            <w:pPr>
              <w:spacing w:after="260" w:line="260" w:lineRule="atLeast"/>
              <w:ind w:left="624"/>
              <w:rPr>
                <w:rFonts w:ascii="Verdana" w:eastAsia="Calibri" w:hAnsi="Verdana"/>
                <w:sz w:val="19"/>
                <w:szCs w:val="19"/>
              </w:rPr>
            </w:pPr>
            <w:proofErr w:type="gramStart"/>
            <w:r w:rsidRPr="00214CDC">
              <w:rPr>
                <w:rFonts w:ascii="Verdana" w:eastAsia="Calibri" w:hAnsi="Verdana"/>
                <w:sz w:val="19"/>
                <w:szCs w:val="19"/>
              </w:rPr>
              <w:t>to</w:t>
            </w:r>
            <w:proofErr w:type="gramEnd"/>
            <w:r w:rsidRPr="00214CDC">
              <w:rPr>
                <w:rFonts w:ascii="Verdana" w:eastAsia="Calibri" w:hAnsi="Verdana"/>
                <w:sz w:val="19"/>
                <w:szCs w:val="19"/>
              </w:rPr>
              <w:t xml:space="preserve"> ensure that the Metering is Accurate. If the Metering is found to be Inaccurate, the Metering Owner will service, repair, re-calibrate or replace it, then re-test it to establish that it is Accurate. The Metering Owner will provide the other Party with written evidence of testing pursuant to this </w:t>
            </w:r>
            <w:r w:rsidRPr="00214CDC">
              <w:rPr>
                <w:rFonts w:ascii="Verdana" w:eastAsia="Calibri" w:hAnsi="Verdana"/>
                <w:i/>
                <w:sz w:val="19"/>
                <w:szCs w:val="19"/>
              </w:rPr>
              <w:t>section 4.4</w:t>
            </w:r>
            <w:r w:rsidRPr="00214CDC">
              <w:rPr>
                <w:rFonts w:ascii="Verdana" w:eastAsia="Calibri" w:hAnsi="Verdana"/>
                <w:sz w:val="19"/>
                <w:szCs w:val="19"/>
              </w:rPr>
              <w:t xml:space="preserve">.  </w:t>
            </w:r>
          </w:p>
        </w:tc>
      </w:tr>
      <w:tr w:rsidR="00214CDC" w:rsidRPr="00525BAE" w:rsidTr="00BD21B2">
        <w:tc>
          <w:tcPr>
            <w:tcW w:w="14276" w:type="dxa"/>
          </w:tcPr>
          <w:p w:rsidR="00214CDC" w:rsidRPr="00214CDC" w:rsidRDefault="00214CDC" w:rsidP="00214CDC">
            <w:pPr>
              <w:numPr>
                <w:ilvl w:val="0"/>
                <w:numId w:val="73"/>
              </w:numPr>
              <w:spacing w:after="260" w:line="260" w:lineRule="atLeast"/>
              <w:outlineLvl w:val="0"/>
              <w:rPr>
                <w:rFonts w:ascii="Verdana" w:hAnsi="Verdana"/>
                <w:b/>
                <w:bCs/>
                <w:caps/>
                <w:snapToGrid w:val="0"/>
                <w:sz w:val="19"/>
                <w:szCs w:val="28"/>
              </w:rPr>
            </w:pPr>
            <w:bookmarkStart w:id="208" w:name="_Toc519192598"/>
            <w:bookmarkStart w:id="209" w:name="_Toc521680749"/>
            <w:r w:rsidRPr="00214CDC">
              <w:rPr>
                <w:rFonts w:ascii="Verdana" w:hAnsi="Verdana"/>
                <w:b/>
                <w:bCs/>
                <w:caps/>
                <w:snapToGrid w:val="0"/>
                <w:sz w:val="19"/>
                <w:szCs w:val="28"/>
              </w:rPr>
              <w:t>gas quality</w:t>
            </w:r>
            <w:bookmarkEnd w:id="208"/>
            <w:bookmarkEnd w:id="209"/>
          </w:p>
          <w:p w:rsidR="00214CDC" w:rsidRPr="00214CDC" w:rsidRDefault="00214CDC" w:rsidP="00214CDC">
            <w:pPr>
              <w:numPr>
                <w:ilvl w:val="1"/>
                <w:numId w:val="73"/>
              </w:numPr>
              <w:spacing w:after="260" w:line="260" w:lineRule="atLeast"/>
              <w:rPr>
                <w:rFonts w:ascii="Verdana" w:eastAsia="Calibri" w:hAnsi="Verdana"/>
                <w:sz w:val="19"/>
                <w:szCs w:val="19"/>
              </w:rPr>
            </w:pPr>
            <w:r w:rsidRPr="00214CDC">
              <w:rPr>
                <w:rFonts w:ascii="Verdana" w:eastAsia="Calibri" w:hAnsi="Verdana"/>
                <w:sz w:val="19"/>
                <w:szCs w:val="19"/>
              </w:rPr>
              <w:t>The Interconnected Party shall:</w:t>
            </w:r>
          </w:p>
          <w:p w:rsidR="00214CDC" w:rsidRPr="00214CDC" w:rsidRDefault="00214CDC" w:rsidP="00214CDC">
            <w:pPr>
              <w:numPr>
                <w:ilvl w:val="2"/>
                <w:numId w:val="72"/>
              </w:numPr>
              <w:spacing w:after="260" w:line="260" w:lineRule="atLeast"/>
              <w:rPr>
                <w:rFonts w:ascii="Verdana" w:eastAsia="Calibri" w:hAnsi="Verdana"/>
                <w:sz w:val="19"/>
                <w:szCs w:val="19"/>
              </w:rPr>
            </w:pPr>
            <w:r w:rsidRPr="00214CDC">
              <w:rPr>
                <w:rFonts w:ascii="Verdana" w:eastAsia="Calibri" w:hAnsi="Verdana"/>
                <w:sz w:val="19"/>
                <w:szCs w:val="19"/>
              </w:rPr>
              <w:t xml:space="preserve">ensure that all gas it injects into the Transmission System complies with the Gas Specification;  </w:t>
            </w:r>
          </w:p>
          <w:p w:rsidR="00214CDC" w:rsidRPr="00214CDC" w:rsidRDefault="00214CDC" w:rsidP="00214CDC">
            <w:pPr>
              <w:numPr>
                <w:ilvl w:val="2"/>
                <w:numId w:val="72"/>
              </w:numPr>
              <w:spacing w:after="260" w:line="260" w:lineRule="atLeast"/>
              <w:rPr>
                <w:ins w:id="210" w:author="Bell Gully" w:date="2018-10-13T08:12:00Z"/>
                <w:rFonts w:ascii="Verdana" w:eastAsia="Calibri" w:hAnsi="Verdana"/>
                <w:sz w:val="19"/>
                <w:szCs w:val="19"/>
              </w:rPr>
            </w:pPr>
            <w:r w:rsidRPr="00214CDC">
              <w:rPr>
                <w:rFonts w:ascii="Verdana" w:eastAsia="Calibri" w:hAnsi="Verdana"/>
                <w:sz w:val="19"/>
                <w:szCs w:val="19"/>
              </w:rPr>
              <w:t>indemnify</w:t>
            </w:r>
            <w:r w:rsidRPr="00214CDC">
              <w:rPr>
                <w:rFonts w:ascii="Verdana" w:eastAsia="Calibri" w:hAnsi="Verdana"/>
                <w:sz w:val="19"/>
                <w:szCs w:val="19"/>
                <w:lang w:val="en-AU"/>
              </w:rPr>
              <w:t xml:space="preserve"> First Gas for any Loss incurred by First Gas arising out of or in relation to the injection of Non-Specification Gas at a Receipt Point into the Transmission System, </w:t>
            </w:r>
            <w:ins w:id="211" w:author="Bell Gully" w:date="2018-10-13T08:12:00Z">
              <w:r w:rsidRPr="00214CDC">
                <w:rPr>
                  <w:rFonts w:ascii="Verdana" w:eastAsia="Calibri" w:hAnsi="Verdana"/>
                  <w:sz w:val="19"/>
                  <w:szCs w:val="19"/>
                  <w:lang w:val="en-AU"/>
                </w:rPr>
                <w:t>except to t</w:t>
              </w:r>
              <w:r w:rsidRPr="00214CDC">
                <w:rPr>
                  <w:rFonts w:ascii="Verdana" w:eastAsia="Calibri" w:hAnsi="Verdana"/>
                  <w:sz w:val="19"/>
                  <w:szCs w:val="19"/>
                </w:rPr>
                <w:t xml:space="preserve">he extent that: </w:t>
              </w:r>
            </w:ins>
          </w:p>
          <w:p w:rsidR="00214CDC" w:rsidRPr="00214CDC" w:rsidRDefault="00214CDC" w:rsidP="00214CDC">
            <w:pPr>
              <w:numPr>
                <w:ilvl w:val="3"/>
                <w:numId w:val="71"/>
              </w:numPr>
              <w:spacing w:after="260" w:line="260" w:lineRule="atLeast"/>
              <w:rPr>
                <w:ins w:id="212" w:author="Bell Gully" w:date="2018-10-13T08:12:00Z"/>
                <w:rFonts w:ascii="Verdana" w:eastAsia="Calibri" w:hAnsi="Verdana"/>
                <w:sz w:val="19"/>
                <w:szCs w:val="19"/>
                <w:lang w:val="en-AU"/>
              </w:rPr>
            </w:pPr>
            <w:ins w:id="213" w:author="Bell Gully" w:date="2018-10-13T08:12:00Z">
              <w:r w:rsidRPr="00214CDC">
                <w:rPr>
                  <w:rFonts w:ascii="Verdana" w:eastAsia="Calibri" w:hAnsi="Verdana"/>
                  <w:sz w:val="19"/>
                  <w:szCs w:val="19"/>
                  <w:lang w:val="en-AU"/>
                </w:rPr>
                <w:t xml:space="preserve">such Loss arose from First Gas causing or contributing to </w:t>
              </w:r>
            </w:ins>
            <w:ins w:id="214" w:author="Bell Gully" w:date="2018-10-13T14:39:00Z">
              <w:r w:rsidRPr="00214CDC">
                <w:rPr>
                  <w:rFonts w:ascii="Verdana" w:eastAsia="Calibri" w:hAnsi="Verdana"/>
                  <w:sz w:val="19"/>
                  <w:szCs w:val="19"/>
                  <w:lang w:val="en-AU"/>
                </w:rPr>
                <w:t>such</w:t>
              </w:r>
            </w:ins>
            <w:ins w:id="215" w:author="Bell Gully" w:date="2018-10-13T08:12:00Z">
              <w:r w:rsidRPr="00214CDC">
                <w:rPr>
                  <w:rFonts w:ascii="Verdana" w:eastAsia="Calibri" w:hAnsi="Verdana"/>
                  <w:sz w:val="19"/>
                  <w:szCs w:val="19"/>
                  <w:lang w:val="en-AU"/>
                </w:rPr>
                <w:t xml:space="preserve"> Non-Specification Gas entering the Transmission System; and/or</w:t>
              </w:r>
            </w:ins>
          </w:p>
          <w:p w:rsidR="00214CDC" w:rsidRPr="00214CDC" w:rsidRDefault="00D830BC" w:rsidP="00214CDC">
            <w:pPr>
              <w:numPr>
                <w:ilvl w:val="3"/>
                <w:numId w:val="71"/>
              </w:numPr>
              <w:spacing w:after="260" w:line="260" w:lineRule="atLeast"/>
              <w:rPr>
                <w:rFonts w:ascii="Verdana" w:eastAsia="Calibri" w:hAnsi="Verdana"/>
                <w:sz w:val="19"/>
                <w:szCs w:val="19"/>
                <w:lang w:val="en-AU"/>
              </w:rPr>
            </w:pPr>
            <w:ins w:id="216" w:author="Bell Gully" w:date="2018-10-15T11:53:00Z">
              <w:r w:rsidRPr="00214CDC">
                <w:rPr>
                  <w:rFonts w:ascii="Verdana" w:eastAsia="Calibri" w:hAnsi="Verdana"/>
                  <w:sz w:val="19"/>
                  <w:szCs w:val="19"/>
                  <w:lang w:val="en-AU"/>
                </w:rPr>
                <w:t>First Gas has not mitigated</w:t>
              </w:r>
              <w:r>
                <w:rPr>
                  <w:rFonts w:ascii="Verdana" w:eastAsia="Calibri" w:hAnsi="Verdana"/>
                  <w:sz w:val="19"/>
                  <w:szCs w:val="19"/>
                  <w:lang w:val="en-AU"/>
                </w:rPr>
                <w:t xml:space="preserve"> </w:t>
              </w:r>
            </w:ins>
            <w:ins w:id="217" w:author="Bell Gully" w:date="2018-10-13T14:39:00Z">
              <w:r w:rsidR="00214CDC" w:rsidRPr="00214CDC">
                <w:rPr>
                  <w:rFonts w:ascii="Verdana" w:eastAsia="Calibri" w:hAnsi="Verdana"/>
                  <w:sz w:val="19"/>
                  <w:szCs w:val="19"/>
                  <w:lang w:val="en-AU"/>
                </w:rPr>
                <w:t>such</w:t>
              </w:r>
            </w:ins>
            <w:ins w:id="218" w:author="Bell Gully" w:date="2018-10-13T08:12:00Z">
              <w:r w:rsidR="00214CDC" w:rsidRPr="00214CDC">
                <w:rPr>
                  <w:rFonts w:ascii="Verdana" w:eastAsia="Calibri" w:hAnsi="Verdana"/>
                  <w:sz w:val="19"/>
                  <w:szCs w:val="19"/>
                  <w:lang w:val="en-AU"/>
                </w:rPr>
                <w:t xml:space="preserve"> Loss to the fullest extent reasonably practicable</w:t>
              </w:r>
            </w:ins>
            <w:r w:rsidR="00214CDC" w:rsidRPr="00214CDC">
              <w:rPr>
                <w:rFonts w:ascii="Verdana" w:eastAsia="Calibri" w:hAnsi="Verdana"/>
                <w:sz w:val="19"/>
                <w:szCs w:val="19"/>
                <w:lang w:val="en-AU"/>
              </w:rPr>
              <w:t>; and</w:t>
            </w:r>
          </w:p>
          <w:p w:rsidR="00214CDC" w:rsidRPr="00214CDC" w:rsidRDefault="00214CDC" w:rsidP="00214CDC">
            <w:pPr>
              <w:numPr>
                <w:ilvl w:val="2"/>
                <w:numId w:val="72"/>
              </w:numPr>
              <w:spacing w:after="260" w:line="260" w:lineRule="atLeast"/>
              <w:rPr>
                <w:rFonts w:ascii="Verdana" w:eastAsia="Calibri" w:hAnsi="Verdana"/>
                <w:sz w:val="19"/>
                <w:szCs w:val="19"/>
              </w:rPr>
            </w:pPr>
            <w:proofErr w:type="gramStart"/>
            <w:r w:rsidRPr="00214CDC">
              <w:rPr>
                <w:rFonts w:ascii="Verdana" w:eastAsia="Calibri" w:hAnsi="Verdana"/>
                <w:sz w:val="19"/>
                <w:szCs w:val="19"/>
              </w:rPr>
              <w:t>monitor</w:t>
            </w:r>
            <w:proofErr w:type="gramEnd"/>
            <w:r w:rsidRPr="00214CDC">
              <w:rPr>
                <w:rFonts w:ascii="Verdana" w:eastAsia="Calibri" w:hAnsi="Verdana"/>
                <w:sz w:val="19"/>
                <w:szCs w:val="19"/>
              </w:rPr>
              <w:t xml:space="preserve">, including in accordance with </w:t>
            </w:r>
            <w:r w:rsidRPr="00214CDC">
              <w:rPr>
                <w:rFonts w:ascii="Verdana" w:eastAsia="Calibri" w:hAnsi="Verdana"/>
                <w:i/>
                <w:sz w:val="19"/>
                <w:szCs w:val="19"/>
              </w:rPr>
              <w:t>section 6.10</w:t>
            </w:r>
            <w:r w:rsidRPr="00214CDC">
              <w:rPr>
                <w:rFonts w:ascii="Verdana" w:eastAsia="Calibri" w:hAnsi="Verdana"/>
                <w:sz w:val="19"/>
                <w:szCs w:val="19"/>
              </w:rPr>
              <w:t xml:space="preserve">, the quality of all gas it injects at a Receipt Point (with such monitoring to be at its cost). </w:t>
            </w:r>
          </w:p>
          <w:p w:rsidR="00214CDC" w:rsidRPr="00214CDC" w:rsidRDefault="00B067B3" w:rsidP="00214CDC">
            <w:pPr>
              <w:spacing w:after="260" w:line="260" w:lineRule="atLeast"/>
              <w:ind w:left="624"/>
              <w:rPr>
                <w:rFonts w:ascii="Verdana" w:eastAsia="Calibri" w:hAnsi="Verdana"/>
                <w:sz w:val="19"/>
                <w:szCs w:val="19"/>
              </w:rPr>
            </w:pPr>
            <w:ins w:id="219" w:author="Bell Gully" w:date="2018-10-15T11:53:00Z">
              <w:r>
                <w:rPr>
                  <w:rFonts w:ascii="Verdana" w:eastAsia="Calibri" w:hAnsi="Verdana"/>
                  <w:snapToGrid w:val="0"/>
                  <w:sz w:val="19"/>
                  <w:szCs w:val="19"/>
                </w:rPr>
                <w:t>T</w:t>
              </w:r>
            </w:ins>
            <w:ins w:id="220" w:author="Bell Gully" w:date="2018-10-05T17:18:00Z">
              <w:r w:rsidR="00214CDC" w:rsidRPr="00214CDC">
                <w:rPr>
                  <w:rFonts w:ascii="Verdana" w:eastAsia="Calibri" w:hAnsi="Verdana"/>
                  <w:snapToGrid w:val="0"/>
                  <w:sz w:val="19"/>
                  <w:szCs w:val="19"/>
                </w:rPr>
                <w:t xml:space="preserve">he indemnity </w:t>
              </w:r>
            </w:ins>
            <w:ins w:id="221" w:author="Bell Gully" w:date="2018-10-13T08:17:00Z">
              <w:r w:rsidR="00214CDC" w:rsidRPr="00214CDC">
                <w:rPr>
                  <w:rFonts w:ascii="Verdana" w:eastAsia="Calibri" w:hAnsi="Verdana"/>
                  <w:snapToGrid w:val="0"/>
                  <w:sz w:val="19"/>
                  <w:szCs w:val="19"/>
                </w:rPr>
                <w:t xml:space="preserve">under </w:t>
              </w:r>
              <w:r w:rsidR="00214CDC" w:rsidRPr="00214CDC">
                <w:rPr>
                  <w:rFonts w:ascii="Verdana" w:eastAsia="Calibri" w:hAnsi="Verdana"/>
                  <w:i/>
                  <w:snapToGrid w:val="0"/>
                  <w:sz w:val="19"/>
                  <w:szCs w:val="19"/>
                </w:rPr>
                <w:t>section 6.1(b)</w:t>
              </w:r>
            </w:ins>
            <w:ins w:id="222" w:author="Bell Gully" w:date="2018-10-05T17:18:00Z">
              <w:r w:rsidR="00214CDC" w:rsidRPr="00214CDC">
                <w:rPr>
                  <w:rFonts w:ascii="Verdana" w:eastAsia="Calibri" w:hAnsi="Verdana"/>
                  <w:snapToGrid w:val="0"/>
                  <w:sz w:val="19"/>
                  <w:szCs w:val="19"/>
                </w:rPr>
                <w:t xml:space="preserve"> is subject to the limitations and ex</w:t>
              </w:r>
            </w:ins>
            <w:ins w:id="223" w:author="Bell Gully" w:date="2018-10-06T10:59:00Z">
              <w:r w:rsidR="00214CDC" w:rsidRPr="00214CDC">
                <w:rPr>
                  <w:rFonts w:ascii="Verdana" w:eastAsia="Calibri" w:hAnsi="Verdana"/>
                  <w:snapToGrid w:val="0"/>
                  <w:sz w:val="19"/>
                  <w:szCs w:val="19"/>
                </w:rPr>
                <w:t>clusions</w:t>
              </w:r>
            </w:ins>
            <w:ins w:id="224" w:author="Bell Gully" w:date="2018-10-05T17:18:00Z">
              <w:r w:rsidR="00214CDC" w:rsidRPr="00214CDC">
                <w:rPr>
                  <w:rFonts w:ascii="Verdana" w:eastAsia="Calibri" w:hAnsi="Verdana"/>
                  <w:snapToGrid w:val="0"/>
                  <w:sz w:val="19"/>
                  <w:szCs w:val="19"/>
                </w:rPr>
                <w:t xml:space="preserve"> set out in </w:t>
              </w:r>
              <w:r w:rsidR="00214CDC" w:rsidRPr="00214CDC">
                <w:rPr>
                  <w:rFonts w:ascii="Verdana" w:eastAsia="Calibri" w:hAnsi="Verdana"/>
                  <w:i/>
                  <w:snapToGrid w:val="0"/>
                  <w:sz w:val="19"/>
                  <w:szCs w:val="19"/>
                </w:rPr>
                <w:t xml:space="preserve">sections 16.2 </w:t>
              </w:r>
              <w:r w:rsidR="00214CDC" w:rsidRPr="00214CDC">
                <w:rPr>
                  <w:rFonts w:ascii="Verdana" w:eastAsia="Calibri" w:hAnsi="Verdana"/>
                  <w:snapToGrid w:val="0"/>
                  <w:sz w:val="19"/>
                  <w:szCs w:val="19"/>
                </w:rPr>
                <w:t>to</w:t>
              </w:r>
              <w:r w:rsidR="00214CDC" w:rsidRPr="00214CDC">
                <w:rPr>
                  <w:rFonts w:ascii="Verdana" w:eastAsia="Calibri" w:hAnsi="Verdana"/>
                  <w:i/>
                  <w:snapToGrid w:val="0"/>
                  <w:sz w:val="19"/>
                  <w:szCs w:val="19"/>
                </w:rPr>
                <w:t xml:space="preserve"> 16.7</w:t>
              </w:r>
              <w:r w:rsidR="00214CDC" w:rsidRPr="00214CDC">
                <w:rPr>
                  <w:rFonts w:ascii="Verdana" w:eastAsia="Calibri" w:hAnsi="Verdana"/>
                  <w:snapToGrid w:val="0"/>
                  <w:sz w:val="19"/>
                  <w:szCs w:val="19"/>
                </w:rPr>
                <w:t xml:space="preserve"> (but not </w:t>
              </w:r>
              <w:r w:rsidR="00214CDC" w:rsidRPr="00214CDC">
                <w:rPr>
                  <w:rFonts w:ascii="Verdana" w:eastAsia="Calibri" w:hAnsi="Verdana"/>
                  <w:i/>
                  <w:snapToGrid w:val="0"/>
                  <w:sz w:val="19"/>
                  <w:szCs w:val="19"/>
                </w:rPr>
                <w:t>section 16.1</w:t>
              </w:r>
              <w:r w:rsidR="00214CDC" w:rsidRPr="00214CDC">
                <w:rPr>
                  <w:rFonts w:ascii="Verdana" w:eastAsia="Calibri" w:hAnsi="Verdana"/>
                  <w:snapToGrid w:val="0"/>
                  <w:sz w:val="19"/>
                  <w:szCs w:val="19"/>
                </w:rPr>
                <w:t>).</w:t>
              </w:r>
            </w:ins>
            <w:ins w:id="225" w:author="Bell Gully" w:date="2018-10-13T08:17:00Z">
              <w:r w:rsidR="00214CDC" w:rsidRPr="00214CDC">
                <w:rPr>
                  <w:rFonts w:ascii="Verdana" w:eastAsia="Calibri" w:hAnsi="Verdana"/>
                  <w:snapToGrid w:val="0"/>
                  <w:sz w:val="19"/>
                  <w:szCs w:val="19"/>
                </w:rPr>
                <w:t xml:space="preserve">  </w:t>
              </w:r>
            </w:ins>
            <w:r w:rsidR="00214CDC" w:rsidRPr="00214CDC">
              <w:rPr>
                <w:rFonts w:ascii="Verdana" w:eastAsia="Calibri" w:hAnsi="Verdana"/>
                <w:sz w:val="19"/>
                <w:szCs w:val="19"/>
              </w:rPr>
              <w:t>Nothing in this Agreement requires First Gas to monitor the quality of gas injected by the Interconnected Party at any Receipt Point.</w:t>
            </w:r>
          </w:p>
        </w:tc>
      </w:tr>
      <w:tr w:rsidR="00BD21B2" w:rsidRPr="00525BAE" w:rsidTr="00BD21B2">
        <w:tc>
          <w:tcPr>
            <w:tcW w:w="14276" w:type="dxa"/>
          </w:tcPr>
          <w:p w:rsidR="00BD21B2" w:rsidRPr="00525BAE" w:rsidRDefault="00BD21B2" w:rsidP="0021332A">
            <w:pPr>
              <w:pStyle w:val="ListParagraph"/>
              <w:numPr>
                <w:ilvl w:val="1"/>
                <w:numId w:val="38"/>
              </w:numPr>
              <w:ind w:left="594" w:hanging="594"/>
            </w:pPr>
            <w:r w:rsidRPr="004827B8">
              <w:rPr>
                <w:lang w:val="en-AU"/>
              </w:rPr>
              <w:t>The Interconnected Party shall not knowingly inject Non-Specification Gas (except for the shortest practicable time necessary</w:t>
            </w:r>
            <w:r w:rsidRPr="004827B8">
              <w:t xml:space="preserve"> to terminate its injection of gas after becoming aware that it has been </w:t>
            </w:r>
            <w:r w:rsidRPr="004827B8">
              <w:rPr>
                <w:snapToGrid w:val="0"/>
              </w:rPr>
              <w:t>injecting</w:t>
            </w:r>
            <w:r w:rsidRPr="004827B8">
              <w:t xml:space="preserve"> Non-Specification Gas</w:t>
            </w:r>
            <w:ins w:id="226" w:author="Bell Gully" w:date="2018-10-10T19:54:00Z">
              <w:r w:rsidR="0021332A">
                <w:t xml:space="preserve"> </w:t>
              </w:r>
              <w:r w:rsidRPr="004827B8">
                <w:t>or unless otherwise agreed with First Gas</w:t>
              </w:r>
            </w:ins>
            <w:r w:rsidRPr="004827B8">
              <w:rPr>
                <w:iCs/>
              </w:rPr>
              <w:t>)</w:t>
            </w:r>
            <w:r w:rsidRPr="004827B8">
              <w:rPr>
                <w:lang w:val="en-AU"/>
              </w:rPr>
              <w:t>.</w:t>
            </w:r>
          </w:p>
        </w:tc>
      </w:tr>
      <w:tr w:rsidR="00BD21B2" w:rsidRPr="00525BAE" w:rsidTr="00BD21B2">
        <w:tc>
          <w:tcPr>
            <w:tcW w:w="14276" w:type="dxa"/>
          </w:tcPr>
          <w:p w:rsidR="00BD21B2" w:rsidRPr="00525BAE" w:rsidRDefault="00BD21B2" w:rsidP="00214CDC">
            <w:pPr>
              <w:pStyle w:val="ListParagraph"/>
              <w:numPr>
                <w:ilvl w:val="1"/>
                <w:numId w:val="39"/>
              </w:numPr>
            </w:pPr>
            <w:r w:rsidRPr="00094D78">
              <w:t xml:space="preserve">On becoming aware that </w:t>
            </w:r>
            <w:r w:rsidRPr="00094D78">
              <w:rPr>
                <w:lang w:val="en-AU"/>
              </w:rPr>
              <w:t xml:space="preserve">it has </w:t>
            </w:r>
            <w:r w:rsidRPr="00094D78">
              <w:t xml:space="preserve">injected or is injecting </w:t>
            </w:r>
            <w:r w:rsidRPr="00094D78">
              <w:rPr>
                <w:lang w:val="en-AU"/>
              </w:rPr>
              <w:t>Non-Specification Gas (including</w:t>
            </w:r>
            <w:r w:rsidRPr="00094D78">
              <w:t xml:space="preserve"> pursuant to </w:t>
            </w:r>
            <w:r w:rsidRPr="00094D78">
              <w:rPr>
                <w:i/>
              </w:rPr>
              <w:t>section 6.3</w:t>
            </w:r>
            <w:r w:rsidRPr="00094D78">
              <w:rPr>
                <w:lang w:val="en-AU"/>
              </w:rPr>
              <w:t xml:space="preserve">), the </w:t>
            </w:r>
            <w:r w:rsidRPr="00094D78">
              <w:t xml:space="preserve">Interconnected Party </w:t>
            </w:r>
            <w:r w:rsidRPr="00094D78">
              <w:rPr>
                <w:lang w:val="en-AU"/>
              </w:rPr>
              <w:t>shall</w:t>
            </w:r>
            <w:r w:rsidRPr="00094D78">
              <w:t xml:space="preserve"> (unless otherwise agreed by First Gas) immediately halt further injection of gas until it has investigated </w:t>
            </w:r>
            <w:r w:rsidRPr="00094D78">
              <w:lastRenderedPageBreak/>
              <w:t>the matter and has determined (</w:t>
            </w:r>
            <w:del w:id="227" w:author="Bell Gully" w:date="2018-10-10T19:55:00Z">
              <w:r w:rsidRPr="00094D78" w:rsidDel="002C7598">
                <w:delText>and shown to First Gas’ reasonable satisfaction</w:delText>
              </w:r>
            </w:del>
            <w:ins w:id="228" w:author="Bell Gully" w:date="2018-10-10T19:56:00Z">
              <w:r w:rsidRPr="00094D78">
                <w:t>acting as a Reasonable and Prudent Operator and in consultation with First Gas where appropriate</w:t>
              </w:r>
            </w:ins>
            <w:r w:rsidRPr="00094D78">
              <w:t xml:space="preserve">) that no more </w:t>
            </w:r>
            <w:r w:rsidRPr="00094D78">
              <w:rPr>
                <w:lang w:val="en-AU"/>
              </w:rPr>
              <w:t>Non-Specification Gas will be injected once gas injection recommences</w:t>
            </w:r>
            <w:r w:rsidRPr="00094D78">
              <w:t>.</w:t>
            </w:r>
          </w:p>
        </w:tc>
      </w:tr>
      <w:tr w:rsidR="00214CDC" w:rsidRPr="00525BAE" w:rsidTr="00BD21B2">
        <w:tc>
          <w:tcPr>
            <w:tcW w:w="14276" w:type="dxa"/>
          </w:tcPr>
          <w:p w:rsidR="00214CDC" w:rsidRPr="00214CDC" w:rsidRDefault="00214CDC" w:rsidP="00214CDC">
            <w:pPr>
              <w:pStyle w:val="ListParagraph"/>
              <w:numPr>
                <w:ilvl w:val="1"/>
                <w:numId w:val="75"/>
              </w:numPr>
              <w:ind w:left="597" w:hanging="597"/>
            </w:pPr>
            <w:r w:rsidRPr="00214CDC">
              <w:rPr>
                <w:lang w:val="en-AU"/>
              </w:rPr>
              <w:lastRenderedPageBreak/>
              <w:t xml:space="preserve">If the Interconnected Party fails to comply with </w:t>
            </w:r>
            <w:r w:rsidRPr="00214CDC">
              <w:rPr>
                <w:i/>
                <w:iCs/>
                <w:lang w:val="en-AU"/>
              </w:rPr>
              <w:t xml:space="preserve">section 6.6 </w:t>
            </w:r>
            <w:r w:rsidRPr="00214CDC">
              <w:rPr>
                <w:iCs/>
                <w:lang w:val="en-AU"/>
              </w:rPr>
              <w:t>within a reasonable time</w:t>
            </w:r>
            <w:ins w:id="229" w:author="Bell Gully" w:date="2018-10-13T08:09:00Z">
              <w:r w:rsidRPr="00214CDC">
                <w:rPr>
                  <w:iCs/>
                  <w:lang w:val="en-AU"/>
                </w:rPr>
                <w:t xml:space="preserve"> (having been notified by First Gas of such non-compliance and not </w:t>
              </w:r>
            </w:ins>
            <w:ins w:id="230" w:author="Bell Gully" w:date="2018-10-13T08:41:00Z">
              <w:r w:rsidRPr="00214CDC">
                <w:rPr>
                  <w:iCs/>
                  <w:lang w:val="en-AU"/>
                </w:rPr>
                <w:t xml:space="preserve">having </w:t>
              </w:r>
            </w:ins>
            <w:ins w:id="231" w:author="Bell Gully" w:date="2018-10-13T08:09:00Z">
              <w:r w:rsidRPr="00214CDC">
                <w:rPr>
                  <w:iCs/>
                  <w:lang w:val="en-AU"/>
                </w:rPr>
                <w:t>remedied it)</w:t>
              </w:r>
            </w:ins>
            <w:r w:rsidRPr="00214CDC">
              <w:rPr>
                <w:lang w:val="en-AU"/>
              </w:rPr>
              <w:t>, First Gas may:</w:t>
            </w:r>
          </w:p>
          <w:p w:rsidR="00214CDC" w:rsidRPr="00214CDC" w:rsidRDefault="00214CDC" w:rsidP="00214CDC">
            <w:pPr>
              <w:numPr>
                <w:ilvl w:val="2"/>
                <w:numId w:val="74"/>
              </w:numPr>
              <w:spacing w:after="260" w:line="260" w:lineRule="atLeast"/>
              <w:rPr>
                <w:rFonts w:ascii="Verdana" w:eastAsia="Calibri" w:hAnsi="Verdana"/>
                <w:sz w:val="19"/>
                <w:szCs w:val="19"/>
              </w:rPr>
            </w:pPr>
            <w:r w:rsidRPr="00214CDC">
              <w:rPr>
                <w:rFonts w:ascii="Verdana" w:eastAsia="Calibri" w:hAnsi="Verdana"/>
                <w:sz w:val="19"/>
                <w:szCs w:val="19"/>
                <w:lang w:val="en-AU"/>
              </w:rPr>
              <w:t xml:space="preserve">require the Interconnected Party to immediately cease injecting gas until it does comply with </w:t>
            </w:r>
            <w:r w:rsidRPr="00214CDC">
              <w:rPr>
                <w:rFonts w:ascii="Verdana" w:eastAsia="Calibri" w:hAnsi="Verdana"/>
                <w:i/>
                <w:iCs/>
                <w:sz w:val="19"/>
                <w:szCs w:val="19"/>
                <w:lang w:val="en-AU"/>
              </w:rPr>
              <w:t>section 6.6</w:t>
            </w:r>
            <w:r w:rsidRPr="00214CDC">
              <w:rPr>
                <w:rFonts w:ascii="Verdana" w:eastAsia="Calibri" w:hAnsi="Verdana"/>
                <w:iCs/>
                <w:sz w:val="19"/>
                <w:szCs w:val="19"/>
                <w:lang w:val="en-AU"/>
              </w:rPr>
              <w:t xml:space="preserve"> (and the Interconnected Party shall do so); and/or</w:t>
            </w:r>
          </w:p>
          <w:p w:rsidR="00214CDC" w:rsidRPr="00214CDC" w:rsidRDefault="00214CDC" w:rsidP="00214CDC">
            <w:pPr>
              <w:numPr>
                <w:ilvl w:val="2"/>
                <w:numId w:val="74"/>
              </w:numPr>
              <w:spacing w:after="260" w:line="260" w:lineRule="atLeast"/>
              <w:rPr>
                <w:rFonts w:ascii="Verdana" w:eastAsia="Calibri" w:hAnsi="Verdana"/>
                <w:sz w:val="19"/>
                <w:szCs w:val="19"/>
              </w:rPr>
            </w:pPr>
            <w:proofErr w:type="gramStart"/>
            <w:r w:rsidRPr="00214CDC">
              <w:rPr>
                <w:rFonts w:ascii="Verdana" w:eastAsia="Calibri" w:hAnsi="Verdana"/>
                <w:sz w:val="19"/>
                <w:szCs w:val="19"/>
                <w:lang w:val="en-AU"/>
              </w:rPr>
              <w:t>subject</w:t>
            </w:r>
            <w:proofErr w:type="gramEnd"/>
            <w:r w:rsidRPr="00214CDC">
              <w:rPr>
                <w:rFonts w:ascii="Verdana" w:eastAsia="Calibri" w:hAnsi="Verdana"/>
                <w:sz w:val="19"/>
                <w:szCs w:val="19"/>
                <w:lang w:val="en-AU"/>
              </w:rPr>
              <w:t xml:space="preserve"> to the relevant provisions of this Agreement, enter that Receipt Point, or any land or facility owned or operated by the Interconnected Party that is a source of gas injected at that Receipt Point, at any reasonable time to undertake such reasonable inspections, inquiries, sampling or testing of gas to determine the Interconnected Party’s compliance with </w:t>
            </w:r>
            <w:r w:rsidRPr="00214CDC">
              <w:rPr>
                <w:rFonts w:ascii="Verdana" w:eastAsia="Calibri" w:hAnsi="Verdana"/>
                <w:i/>
                <w:iCs/>
                <w:sz w:val="19"/>
                <w:szCs w:val="19"/>
                <w:lang w:val="en-AU"/>
              </w:rPr>
              <w:t>section 6.6</w:t>
            </w:r>
            <w:r w:rsidRPr="00214CDC">
              <w:rPr>
                <w:rFonts w:ascii="Verdana" w:eastAsia="Calibri" w:hAnsi="Verdana"/>
                <w:iCs/>
                <w:sz w:val="19"/>
                <w:szCs w:val="19"/>
                <w:lang w:val="en-AU"/>
              </w:rPr>
              <w:t>.</w:t>
            </w:r>
          </w:p>
        </w:tc>
      </w:tr>
      <w:tr w:rsidR="00BD21B2" w:rsidRPr="00525BAE" w:rsidTr="00BD21B2">
        <w:tc>
          <w:tcPr>
            <w:tcW w:w="14276" w:type="dxa"/>
          </w:tcPr>
          <w:p w:rsidR="00BD21B2" w:rsidRPr="00525BAE" w:rsidRDefault="00BD21B2" w:rsidP="00214CDC">
            <w:pPr>
              <w:pStyle w:val="ListParagraph"/>
              <w:numPr>
                <w:ilvl w:val="1"/>
                <w:numId w:val="40"/>
              </w:numPr>
              <w:ind w:left="594" w:hanging="594"/>
            </w:pPr>
            <w:r w:rsidRPr="00094D78">
              <w:rPr>
                <w:lang w:val="en-AU"/>
              </w:rPr>
              <w:t xml:space="preserve">Where it also produces the gas it injects, the Interconnected Party shall at its cost test for each of the components (e) to (h) in </w:t>
            </w:r>
            <w:r w:rsidRPr="00094D78">
              <w:rPr>
                <w:i/>
                <w:lang w:val="en-AU"/>
              </w:rPr>
              <w:t>section 6.10</w:t>
            </w:r>
            <w:r w:rsidRPr="00094D78">
              <w:rPr>
                <w:lang w:val="en-AU"/>
              </w:rPr>
              <w:t xml:space="preserve"> following any material change in the source </w:t>
            </w:r>
            <w:ins w:id="232" w:author="Bell Gully" w:date="2018-10-06T10:21:00Z">
              <w:r w:rsidRPr="00094D78">
                <w:rPr>
                  <w:lang w:val="en-AU"/>
                </w:rPr>
                <w:t xml:space="preserve">or composition </w:t>
              </w:r>
            </w:ins>
            <w:r w:rsidRPr="00094D78">
              <w:rPr>
                <w:lang w:val="en-AU"/>
              </w:rPr>
              <w:t xml:space="preserve">of its gas, including in the proportions of gas obtained from any new reservoir and/or production zones in any reservoir.  </w:t>
            </w:r>
          </w:p>
        </w:tc>
      </w:tr>
      <w:tr w:rsidR="00BD21B2" w:rsidRPr="00525BAE" w:rsidTr="00BD21B2">
        <w:tc>
          <w:tcPr>
            <w:tcW w:w="14276" w:type="dxa"/>
          </w:tcPr>
          <w:p w:rsidR="00BD21B2" w:rsidRPr="00094D78" w:rsidRDefault="00BD21B2" w:rsidP="00094D78">
            <w:pPr>
              <w:keepNext/>
              <w:keepLines/>
              <w:spacing w:after="0" w:line="260" w:lineRule="atLeast"/>
              <w:ind w:left="624"/>
              <w:outlineLvl w:val="1"/>
              <w:rPr>
                <w:rFonts w:ascii="Verdana" w:hAnsi="Verdana"/>
                <w:b/>
                <w:bCs/>
                <w:sz w:val="19"/>
                <w:szCs w:val="26"/>
                <w:lang w:val="en-AU"/>
              </w:rPr>
            </w:pPr>
            <w:r w:rsidRPr="00094D78">
              <w:rPr>
                <w:rFonts w:ascii="Verdana" w:hAnsi="Verdana"/>
                <w:b/>
                <w:bCs/>
                <w:sz w:val="19"/>
                <w:szCs w:val="26"/>
              </w:rPr>
              <w:t>No Contaminants</w:t>
            </w:r>
          </w:p>
          <w:p w:rsidR="00BD21B2" w:rsidRPr="00525BAE" w:rsidRDefault="00BD21B2" w:rsidP="00214CDC">
            <w:pPr>
              <w:pStyle w:val="ListParagraph"/>
              <w:numPr>
                <w:ilvl w:val="1"/>
                <w:numId w:val="41"/>
              </w:numPr>
              <w:ind w:left="594" w:hanging="594"/>
            </w:pPr>
            <w:r w:rsidRPr="00094D78">
              <w:rPr>
                <w:lang w:val="en-AU"/>
              </w:rPr>
              <w:t xml:space="preserve">During both normal operations and when pigging or otherwise cleaning its Pipeline, the Interconnected Party shall ensure that all gas it injects at a Receipt Point is free of dust and other solid and liquid matter, including hydrocarbon liquids, wax, gums, compressor oil and unsaturated hydrocarbons, that might </w:t>
            </w:r>
            <w:ins w:id="233" w:author="Bell Gully" w:date="2018-10-10T19:56:00Z">
              <w:r w:rsidRPr="00094D78">
                <w:rPr>
                  <w:lang w:val="en-AU"/>
                </w:rPr>
                <w:t xml:space="preserve">cause </w:t>
              </w:r>
            </w:ins>
            <w:r w:rsidRPr="00094D78">
              <w:rPr>
                <w:lang w:val="en-AU"/>
              </w:rPr>
              <w:t xml:space="preserve">damage </w:t>
            </w:r>
            <w:ins w:id="234" w:author="Bell Gully" w:date="2018-10-10T19:56:00Z">
              <w:r w:rsidRPr="00094D78">
                <w:rPr>
                  <w:lang w:val="en-AU"/>
                </w:rPr>
                <w:t xml:space="preserve">to </w:t>
              </w:r>
            </w:ins>
            <w:r w:rsidRPr="00094D78">
              <w:rPr>
                <w:lang w:val="en-AU"/>
              </w:rPr>
              <w:t xml:space="preserve">or interfere with </w:t>
            </w:r>
            <w:del w:id="235" w:author="Bell Gully" w:date="2018-10-10T19:57:00Z">
              <w:r w:rsidRPr="00094D78" w:rsidDel="009640AC">
                <w:rPr>
                  <w:lang w:val="en-AU"/>
                </w:rPr>
                <w:delText xml:space="preserve">the proper operation of any </w:delText>
              </w:r>
            </w:del>
            <w:r w:rsidRPr="00094D78">
              <w:rPr>
                <w:lang w:val="en-AU"/>
              </w:rPr>
              <w:t>First Gas Equipment or First Gas’ Pipeline</w:t>
            </w:r>
            <w:ins w:id="236" w:author="Bell Gully" w:date="2018-10-10T19:57:00Z">
              <w:r w:rsidRPr="00094D78">
                <w:rPr>
                  <w:lang w:val="en-AU"/>
                </w:rPr>
                <w:t xml:space="preserve"> through which it flows</w:t>
              </w:r>
            </w:ins>
            <w:r w:rsidRPr="00094D78">
              <w:rPr>
                <w:lang w:val="en-AU"/>
              </w:rPr>
              <w:t>, either immediately or over time.</w:t>
            </w:r>
          </w:p>
        </w:tc>
      </w:tr>
      <w:tr w:rsidR="00BD21B2" w:rsidRPr="00525BAE" w:rsidTr="00BD21B2">
        <w:tc>
          <w:tcPr>
            <w:tcW w:w="14276" w:type="dxa"/>
          </w:tcPr>
          <w:p w:rsidR="00BD21B2" w:rsidRPr="00525BAE" w:rsidRDefault="00BD21B2" w:rsidP="00214CDC">
            <w:pPr>
              <w:pStyle w:val="ListParagraph"/>
              <w:numPr>
                <w:ilvl w:val="1"/>
                <w:numId w:val="43"/>
              </w:numPr>
              <w:spacing w:before="120" w:after="120"/>
            </w:pPr>
            <w:r w:rsidRPr="00094D78">
              <w:t xml:space="preserve">First Gas may carry out unscheduled Maintenance at or in relation to a Receipt Point, including in relation to events referred to in </w:t>
            </w:r>
            <w:r w:rsidRPr="00094D78">
              <w:rPr>
                <w:i/>
              </w:rPr>
              <w:t>section 9.1(a)</w:t>
            </w:r>
            <w:r w:rsidRPr="00094D78">
              <w:t xml:space="preserve">, </w:t>
            </w:r>
            <w:r w:rsidRPr="00094D78">
              <w:rPr>
                <w:i/>
              </w:rPr>
              <w:t xml:space="preserve">(b) </w:t>
            </w:r>
            <w:r w:rsidRPr="00094D78">
              <w:t>or</w:t>
            </w:r>
            <w:r w:rsidRPr="00094D78">
              <w:rPr>
                <w:i/>
              </w:rPr>
              <w:t xml:space="preserve"> (c)</w:t>
            </w:r>
            <w:r w:rsidRPr="00094D78">
              <w:t>, but</w:t>
            </w:r>
            <w:ins w:id="237" w:author="Bell Gully" w:date="2018-10-09T09:07:00Z">
              <w:r w:rsidRPr="00094D78">
                <w:t xml:space="preserve"> in each case</w:t>
              </w:r>
            </w:ins>
            <w:r w:rsidRPr="00094D78">
              <w:t xml:space="preserve"> must give the Interconnected Party as much notice as reasonably practicable </w:t>
            </w:r>
            <w:del w:id="238" w:author="Bell Gully" w:date="2018-10-09T09:07:00Z">
              <w:r w:rsidRPr="00094D78" w:rsidDel="00AA58FC">
                <w:delText>in each case</w:delText>
              </w:r>
            </w:del>
            <w:ins w:id="239" w:author="Bell Gully" w:date="2018-10-05T17:01:00Z">
              <w:r w:rsidRPr="00094D78">
                <w:t xml:space="preserve">by publishing on </w:t>
              </w:r>
              <w:proofErr w:type="spellStart"/>
              <w:r w:rsidRPr="00094D78">
                <w:t>OATIS</w:t>
              </w:r>
              <w:proofErr w:type="spellEnd"/>
              <w:r w:rsidRPr="00094D78">
                <w:t xml:space="preserve"> the fact that such unscheduled Maintenance is to occur</w:t>
              </w:r>
            </w:ins>
            <w:r w:rsidRPr="00094D78">
              <w:t>.</w:t>
            </w:r>
          </w:p>
        </w:tc>
      </w:tr>
      <w:tr w:rsidR="00BD21B2" w:rsidRPr="00525BAE" w:rsidTr="00BD21B2">
        <w:tc>
          <w:tcPr>
            <w:tcW w:w="14276" w:type="dxa"/>
          </w:tcPr>
          <w:p w:rsidR="00BD21B2" w:rsidRPr="00525BAE" w:rsidRDefault="00BD21B2" w:rsidP="00214CDC">
            <w:pPr>
              <w:pStyle w:val="ListParagraph"/>
              <w:numPr>
                <w:ilvl w:val="1"/>
                <w:numId w:val="43"/>
              </w:numPr>
              <w:spacing w:before="120" w:after="120"/>
            </w:pPr>
            <w:r w:rsidRPr="00094D78">
              <w:t>The Interconnected Party shall reasonably facilitate First Gas’ scheduled or unscheduled Maintenance, as and when requested by First Gas, including using reasonable endeavours to flow small quantities of Gas in the manner requested by First Gas</w:t>
            </w:r>
            <w:ins w:id="240" w:author="Bell Gully" w:date="2018-10-10T19:58:00Z">
              <w:r w:rsidRPr="00094D78">
                <w:t xml:space="preserve"> (provided that such Interconnected Party shall not be required to incur any additional costs unless First Gas has agree to reimburse it for those costs)</w:t>
              </w:r>
            </w:ins>
            <w:r w:rsidRPr="00094D78">
              <w:t xml:space="preserve">.  </w:t>
            </w:r>
          </w:p>
        </w:tc>
      </w:tr>
      <w:tr w:rsidR="00BD21B2" w:rsidRPr="00525BAE" w:rsidTr="00BD21B2">
        <w:tc>
          <w:tcPr>
            <w:tcW w:w="14276" w:type="dxa"/>
          </w:tcPr>
          <w:p w:rsidR="00BD21B2" w:rsidRPr="00094D78" w:rsidRDefault="00BD21B2" w:rsidP="000C547B">
            <w:pPr>
              <w:spacing w:after="0" w:line="260" w:lineRule="atLeast"/>
              <w:ind w:left="624"/>
              <w:outlineLvl w:val="1"/>
              <w:rPr>
                <w:rFonts w:ascii="Verdana" w:hAnsi="Verdana"/>
                <w:b/>
                <w:bCs/>
                <w:sz w:val="19"/>
                <w:szCs w:val="26"/>
              </w:rPr>
            </w:pPr>
            <w:r w:rsidRPr="00094D78">
              <w:rPr>
                <w:rFonts w:ascii="Verdana" w:hAnsi="Verdana"/>
                <w:b/>
                <w:bCs/>
                <w:sz w:val="19"/>
                <w:szCs w:val="26"/>
              </w:rPr>
              <w:t>Curtailment of Nominated Quantities</w:t>
            </w:r>
          </w:p>
          <w:p w:rsidR="00BD21B2" w:rsidRPr="00525BAE" w:rsidRDefault="00BD21B2" w:rsidP="000C547B">
            <w:pPr>
              <w:pStyle w:val="ListParagraph"/>
              <w:numPr>
                <w:ilvl w:val="1"/>
                <w:numId w:val="44"/>
              </w:numPr>
              <w:tabs>
                <w:tab w:val="right" w:pos="8590"/>
              </w:tabs>
              <w:spacing w:after="290"/>
            </w:pPr>
            <w:r w:rsidRPr="00094D78">
              <w:t xml:space="preserve">Pursuant to </w:t>
            </w:r>
            <w:r w:rsidRPr="00094D78">
              <w:rPr>
                <w:i/>
              </w:rPr>
              <w:t>section 9.6</w:t>
            </w:r>
            <w:ins w:id="241" w:author="Bell Gully" w:date="2018-10-05T17:02:00Z">
              <w:r w:rsidRPr="00094D78">
                <w:t xml:space="preserve"> and subject to </w:t>
              </w:r>
            </w:ins>
            <w:ins w:id="242" w:author="Bell Gully" w:date="2018-10-05T17:03:00Z">
              <w:r w:rsidRPr="00094D78">
                <w:rPr>
                  <w:i/>
                </w:rPr>
                <w:t>section 9.7</w:t>
              </w:r>
            </w:ins>
            <w:r w:rsidRPr="00094D78">
              <w:t xml:space="preserve">, First Gas may curtail each Shipper’s most recent Approved NQ at that Receipt Point in </w:t>
            </w:r>
            <w:proofErr w:type="spellStart"/>
            <w:r w:rsidRPr="00094D78">
              <w:t>OATIS</w:t>
            </w:r>
            <w:proofErr w:type="spellEnd"/>
            <w:r w:rsidRPr="00094D78">
              <w:t xml:space="preserve">, including where an OBA applies, in accordance with the </w:t>
            </w:r>
            <w:proofErr w:type="spellStart"/>
            <w:r w:rsidRPr="00094D78">
              <w:t>OFO</w:t>
            </w:r>
            <w:proofErr w:type="spellEnd"/>
            <w:r w:rsidRPr="00094D78">
              <w:t xml:space="preserve"> and the Code.</w:t>
            </w:r>
          </w:p>
        </w:tc>
      </w:tr>
      <w:tr w:rsidR="00BD21B2" w:rsidRPr="00525BAE" w:rsidTr="00BD21B2">
        <w:tc>
          <w:tcPr>
            <w:tcW w:w="14276" w:type="dxa"/>
          </w:tcPr>
          <w:p w:rsidR="00BD21B2" w:rsidRPr="00094D78" w:rsidRDefault="00BD21B2" w:rsidP="000C547B">
            <w:pPr>
              <w:spacing w:after="0" w:line="260" w:lineRule="atLeast"/>
              <w:ind w:left="624"/>
              <w:outlineLvl w:val="1"/>
              <w:rPr>
                <w:rFonts w:ascii="Verdana" w:hAnsi="Verdana"/>
                <w:b/>
                <w:bCs/>
                <w:sz w:val="19"/>
                <w:szCs w:val="26"/>
              </w:rPr>
            </w:pPr>
            <w:r w:rsidRPr="00094D78">
              <w:rPr>
                <w:rFonts w:ascii="Verdana" w:hAnsi="Verdana"/>
                <w:b/>
                <w:bCs/>
                <w:sz w:val="19"/>
                <w:szCs w:val="26"/>
              </w:rPr>
              <w:t>Failure to Comply</w:t>
            </w:r>
          </w:p>
          <w:p w:rsidR="00BD21B2" w:rsidRPr="00094D78" w:rsidRDefault="00BD21B2" w:rsidP="000C547B">
            <w:pPr>
              <w:numPr>
                <w:ilvl w:val="1"/>
                <w:numId w:val="42"/>
              </w:numPr>
              <w:spacing w:after="260" w:line="260" w:lineRule="atLeast"/>
              <w:rPr>
                <w:rFonts w:ascii="Verdana" w:eastAsia="Calibri" w:hAnsi="Verdana"/>
                <w:snapToGrid w:val="0"/>
                <w:sz w:val="19"/>
                <w:szCs w:val="19"/>
              </w:rPr>
            </w:pPr>
            <w:r w:rsidRPr="00094D78">
              <w:rPr>
                <w:rFonts w:ascii="Verdana" w:eastAsia="Calibri" w:hAnsi="Verdana"/>
                <w:snapToGrid w:val="0"/>
                <w:sz w:val="19"/>
                <w:szCs w:val="19"/>
              </w:rPr>
              <w:t xml:space="preserve">The Interconnected Party agrees that if it fails to comply with an </w:t>
            </w:r>
            <w:proofErr w:type="spellStart"/>
            <w:r w:rsidRPr="00094D78">
              <w:rPr>
                <w:rFonts w:ascii="Verdana" w:eastAsia="Calibri" w:hAnsi="Verdana"/>
                <w:snapToGrid w:val="0"/>
                <w:sz w:val="19"/>
                <w:szCs w:val="19"/>
              </w:rPr>
              <w:t>OFO</w:t>
            </w:r>
            <w:proofErr w:type="spellEnd"/>
            <w:r w:rsidRPr="00094D78">
              <w:rPr>
                <w:rFonts w:ascii="Verdana" w:eastAsia="Calibri" w:hAnsi="Verdana"/>
                <w:snapToGrid w:val="0"/>
                <w:sz w:val="19"/>
                <w:szCs w:val="19"/>
              </w:rPr>
              <w:t xml:space="preserve"> in accordance with </w:t>
            </w:r>
            <w:r w:rsidRPr="00094D78">
              <w:rPr>
                <w:rFonts w:ascii="Verdana" w:eastAsia="Calibri" w:hAnsi="Verdana"/>
                <w:i/>
                <w:snapToGrid w:val="0"/>
                <w:sz w:val="19"/>
                <w:szCs w:val="19"/>
              </w:rPr>
              <w:t>section 9.6</w:t>
            </w:r>
            <w:r w:rsidRPr="00094D78">
              <w:rPr>
                <w:rFonts w:ascii="Verdana" w:eastAsia="Calibri" w:hAnsi="Verdana"/>
                <w:snapToGrid w:val="0"/>
                <w:sz w:val="19"/>
                <w:szCs w:val="19"/>
              </w:rPr>
              <w:t>:</w:t>
            </w:r>
          </w:p>
          <w:p w:rsidR="00BD21B2" w:rsidRPr="00094D78" w:rsidRDefault="00BD21B2" w:rsidP="000C547B">
            <w:pPr>
              <w:numPr>
                <w:ilvl w:val="2"/>
                <w:numId w:val="42"/>
              </w:numPr>
              <w:spacing w:after="260" w:line="260" w:lineRule="atLeast"/>
              <w:rPr>
                <w:rFonts w:ascii="Verdana" w:eastAsia="Calibri" w:hAnsi="Verdana"/>
                <w:snapToGrid w:val="0"/>
                <w:sz w:val="19"/>
                <w:szCs w:val="19"/>
              </w:rPr>
            </w:pPr>
            <w:r w:rsidRPr="00094D78">
              <w:rPr>
                <w:rFonts w:ascii="Verdana" w:eastAsia="Calibri" w:hAnsi="Verdana"/>
                <w:snapToGrid w:val="0"/>
                <w:sz w:val="19"/>
                <w:szCs w:val="19"/>
              </w:rPr>
              <w:lastRenderedPageBreak/>
              <w:t>First Gas may curtail the Interconnected Party’s injection of Gas itself;</w:t>
            </w:r>
          </w:p>
          <w:p w:rsidR="00BD21B2" w:rsidRPr="00094D78" w:rsidRDefault="00BD21B2" w:rsidP="000C547B">
            <w:pPr>
              <w:numPr>
                <w:ilvl w:val="2"/>
                <w:numId w:val="42"/>
              </w:numPr>
              <w:tabs>
                <w:tab w:val="right" w:pos="8590"/>
              </w:tabs>
              <w:spacing w:after="290" w:line="260" w:lineRule="atLeast"/>
              <w:rPr>
                <w:rFonts w:ascii="Verdana" w:eastAsia="Calibri" w:hAnsi="Verdana"/>
                <w:sz w:val="19"/>
                <w:szCs w:val="19"/>
              </w:rPr>
            </w:pPr>
            <w:r w:rsidRPr="00094D78">
              <w:rPr>
                <w:rFonts w:ascii="Verdana" w:eastAsia="Calibri" w:hAnsi="Verdana"/>
                <w:snapToGrid w:val="0"/>
                <w:sz w:val="19"/>
                <w:szCs w:val="19"/>
              </w:rPr>
              <w:t xml:space="preserve">for the purposes of the definition of “Reasonable and Prudent Operator”, this </w:t>
            </w:r>
            <w:r w:rsidRPr="00094D78">
              <w:rPr>
                <w:rFonts w:ascii="Verdana" w:eastAsia="Calibri" w:hAnsi="Verdana"/>
                <w:i/>
                <w:snapToGrid w:val="0"/>
                <w:sz w:val="19"/>
                <w:szCs w:val="19"/>
              </w:rPr>
              <w:t xml:space="preserve">section 9 </w:t>
            </w:r>
            <w:r w:rsidRPr="00094D78">
              <w:rPr>
                <w:rFonts w:ascii="Verdana" w:eastAsia="Calibri" w:hAnsi="Verdana"/>
                <w:snapToGrid w:val="0"/>
                <w:sz w:val="19"/>
                <w:szCs w:val="19"/>
              </w:rPr>
              <w:t xml:space="preserve">and </w:t>
            </w:r>
            <w:r w:rsidRPr="00094D78">
              <w:rPr>
                <w:rFonts w:ascii="Verdana" w:eastAsia="Calibri" w:hAnsi="Verdana"/>
                <w:i/>
                <w:snapToGrid w:val="0"/>
                <w:sz w:val="19"/>
                <w:szCs w:val="19"/>
              </w:rPr>
              <w:t xml:space="preserve">section 16, </w:t>
            </w:r>
            <w:r w:rsidRPr="00094D78">
              <w:rPr>
                <w:rFonts w:ascii="Verdana" w:eastAsia="Calibri" w:hAnsi="Verdana"/>
                <w:snapToGrid w:val="0"/>
                <w:sz w:val="19"/>
                <w:szCs w:val="19"/>
              </w:rPr>
              <w:t xml:space="preserve">any such failure shall constitute a failure by the Interconnected Party to act as a Reasonable and Prudent Operator; and </w:t>
            </w:r>
          </w:p>
          <w:p w:rsidR="00BD21B2" w:rsidRPr="00525BAE" w:rsidRDefault="00BD21B2" w:rsidP="000C547B">
            <w:pPr>
              <w:numPr>
                <w:ilvl w:val="2"/>
                <w:numId w:val="42"/>
              </w:numPr>
              <w:tabs>
                <w:tab w:val="right" w:pos="8590"/>
              </w:tabs>
              <w:spacing w:after="290" w:line="260" w:lineRule="atLeast"/>
              <w:ind w:left="1246"/>
              <w:rPr>
                <w:rFonts w:ascii="Verdana" w:hAnsi="Verdana"/>
                <w:sz w:val="19"/>
                <w:szCs w:val="19"/>
              </w:rPr>
            </w:pPr>
            <w:proofErr w:type="gramStart"/>
            <w:r w:rsidRPr="00094D78">
              <w:rPr>
                <w:rFonts w:ascii="Verdana" w:eastAsia="Calibri" w:hAnsi="Verdana"/>
                <w:snapToGrid w:val="0"/>
                <w:sz w:val="19"/>
                <w:szCs w:val="19"/>
              </w:rPr>
              <w:t>the</w:t>
            </w:r>
            <w:proofErr w:type="gramEnd"/>
            <w:r w:rsidRPr="00094D78">
              <w:rPr>
                <w:rFonts w:ascii="Verdana" w:eastAsia="Calibri" w:hAnsi="Verdana"/>
                <w:snapToGrid w:val="0"/>
                <w:sz w:val="19"/>
                <w:szCs w:val="19"/>
              </w:rPr>
              <w:t xml:space="preserve"> Interconnected Party shall indemnify First Gas for any Loss incurred by First Gas</w:t>
            </w:r>
            <w:bookmarkStart w:id="243" w:name="_Hlk499120848"/>
            <w:r w:rsidRPr="00094D78">
              <w:rPr>
                <w:rFonts w:ascii="Verdana" w:eastAsia="Calibri" w:hAnsi="Verdana"/>
                <w:snapToGrid w:val="0"/>
                <w:sz w:val="19"/>
                <w:szCs w:val="19"/>
              </w:rPr>
              <w:t xml:space="preserve"> (except to the extent that First Gas contributed to that Loss</w:t>
            </w:r>
            <w:bookmarkEnd w:id="243"/>
            <w:r w:rsidRPr="00094D78">
              <w:rPr>
                <w:rFonts w:ascii="Verdana" w:eastAsia="Calibri" w:hAnsi="Verdana"/>
                <w:snapToGrid w:val="0"/>
                <w:sz w:val="19"/>
                <w:szCs w:val="19"/>
              </w:rPr>
              <w:t xml:space="preserve"> and/or did not mitigate its Loss to the fullest extent reasonably practicable). </w:t>
            </w:r>
            <w:ins w:id="244" w:author="Bell Gully" w:date="2018-10-05T17:18:00Z">
              <w:r w:rsidRPr="00094D78">
                <w:rPr>
                  <w:rFonts w:ascii="Verdana" w:eastAsia="Calibri" w:hAnsi="Verdana"/>
                  <w:snapToGrid w:val="0"/>
                  <w:sz w:val="19"/>
                  <w:szCs w:val="19"/>
                </w:rPr>
                <w:t xml:space="preserve"> The indemnity under this </w:t>
              </w:r>
              <w:r w:rsidRPr="00094D78">
                <w:rPr>
                  <w:rFonts w:ascii="Verdana" w:eastAsia="Calibri" w:hAnsi="Verdana"/>
                  <w:i/>
                  <w:snapToGrid w:val="0"/>
                  <w:sz w:val="19"/>
                  <w:szCs w:val="19"/>
                </w:rPr>
                <w:t>section 9.10(c)</w:t>
              </w:r>
              <w:r w:rsidRPr="00094D78">
                <w:rPr>
                  <w:rFonts w:ascii="Verdana" w:eastAsia="Calibri" w:hAnsi="Verdana"/>
                  <w:snapToGrid w:val="0"/>
                  <w:sz w:val="19"/>
                  <w:szCs w:val="19"/>
                </w:rPr>
                <w:t xml:space="preserve"> is subject to the limitations and ex</w:t>
              </w:r>
            </w:ins>
            <w:ins w:id="245" w:author="Bell Gully" w:date="2018-10-06T10:59:00Z">
              <w:r w:rsidRPr="00094D78">
                <w:rPr>
                  <w:rFonts w:ascii="Verdana" w:eastAsia="Calibri" w:hAnsi="Verdana"/>
                  <w:snapToGrid w:val="0"/>
                  <w:sz w:val="19"/>
                  <w:szCs w:val="19"/>
                </w:rPr>
                <w:t>clusions</w:t>
              </w:r>
            </w:ins>
            <w:ins w:id="246" w:author="Bell Gully" w:date="2018-10-05T17:18:00Z">
              <w:r w:rsidRPr="00094D78">
                <w:rPr>
                  <w:rFonts w:ascii="Verdana" w:eastAsia="Calibri" w:hAnsi="Verdana"/>
                  <w:snapToGrid w:val="0"/>
                  <w:sz w:val="19"/>
                  <w:szCs w:val="19"/>
                </w:rPr>
                <w:t xml:space="preserve"> set out in </w:t>
              </w:r>
              <w:r w:rsidRPr="00094D78">
                <w:rPr>
                  <w:rFonts w:ascii="Verdana" w:eastAsia="Calibri" w:hAnsi="Verdana"/>
                  <w:i/>
                  <w:snapToGrid w:val="0"/>
                  <w:sz w:val="19"/>
                  <w:szCs w:val="19"/>
                </w:rPr>
                <w:t xml:space="preserve">sections 16.2 </w:t>
              </w:r>
              <w:r w:rsidRPr="00094D78">
                <w:rPr>
                  <w:rFonts w:ascii="Verdana" w:eastAsia="Calibri" w:hAnsi="Verdana"/>
                  <w:snapToGrid w:val="0"/>
                  <w:sz w:val="19"/>
                  <w:szCs w:val="19"/>
                </w:rPr>
                <w:t>to</w:t>
              </w:r>
              <w:r w:rsidRPr="00094D78">
                <w:rPr>
                  <w:rFonts w:ascii="Verdana" w:eastAsia="Calibri" w:hAnsi="Verdana"/>
                  <w:i/>
                  <w:snapToGrid w:val="0"/>
                  <w:sz w:val="19"/>
                  <w:szCs w:val="19"/>
                </w:rPr>
                <w:t xml:space="preserve"> 16.7</w:t>
              </w:r>
              <w:r w:rsidRPr="00094D78">
                <w:rPr>
                  <w:rFonts w:ascii="Verdana" w:eastAsia="Calibri" w:hAnsi="Verdana"/>
                  <w:snapToGrid w:val="0"/>
                  <w:sz w:val="19"/>
                  <w:szCs w:val="19"/>
                </w:rPr>
                <w:t xml:space="preserve"> (but not </w:t>
              </w:r>
              <w:r w:rsidRPr="00094D78">
                <w:rPr>
                  <w:rFonts w:ascii="Verdana" w:eastAsia="Calibri" w:hAnsi="Verdana"/>
                  <w:i/>
                  <w:snapToGrid w:val="0"/>
                  <w:sz w:val="19"/>
                  <w:szCs w:val="19"/>
                </w:rPr>
                <w:t>section 16.1</w:t>
              </w:r>
              <w:r w:rsidRPr="00094D78">
                <w:rPr>
                  <w:rFonts w:ascii="Verdana" w:eastAsia="Calibri" w:hAnsi="Verdana"/>
                  <w:snapToGrid w:val="0"/>
                  <w:sz w:val="19"/>
                  <w:szCs w:val="19"/>
                </w:rPr>
                <w:t>).</w:t>
              </w:r>
            </w:ins>
          </w:p>
        </w:tc>
      </w:tr>
      <w:tr w:rsidR="00BD21B2" w:rsidRPr="00525BAE" w:rsidTr="00BD21B2">
        <w:tc>
          <w:tcPr>
            <w:tcW w:w="14276" w:type="dxa"/>
          </w:tcPr>
          <w:p w:rsidR="00BD21B2" w:rsidRPr="00094D78" w:rsidRDefault="00BD21B2" w:rsidP="00094D78">
            <w:pPr>
              <w:keepNext/>
              <w:keepLines/>
              <w:spacing w:after="0" w:line="260" w:lineRule="atLeast"/>
              <w:ind w:left="623"/>
              <w:outlineLvl w:val="1"/>
              <w:rPr>
                <w:rFonts w:ascii="Verdana" w:hAnsi="Verdana"/>
                <w:b/>
                <w:bCs/>
                <w:sz w:val="19"/>
                <w:szCs w:val="26"/>
              </w:rPr>
            </w:pPr>
            <w:r w:rsidRPr="00094D78">
              <w:rPr>
                <w:rFonts w:ascii="Verdana" w:hAnsi="Verdana"/>
                <w:b/>
                <w:bCs/>
                <w:sz w:val="19"/>
                <w:szCs w:val="26"/>
              </w:rPr>
              <w:lastRenderedPageBreak/>
              <w:t>Excessive Flow Causing Loss</w:t>
            </w:r>
          </w:p>
          <w:p w:rsidR="00BD21B2" w:rsidRPr="00525BAE" w:rsidRDefault="00BD21B2" w:rsidP="00214CDC">
            <w:pPr>
              <w:numPr>
                <w:ilvl w:val="1"/>
                <w:numId w:val="45"/>
              </w:numPr>
              <w:spacing w:after="260" w:line="260" w:lineRule="atLeast"/>
              <w:rPr>
                <w:rFonts w:ascii="Verdana" w:hAnsi="Verdana"/>
                <w:sz w:val="19"/>
                <w:szCs w:val="19"/>
              </w:rPr>
            </w:pPr>
            <w:r w:rsidRPr="00094D78">
              <w:rPr>
                <w:rFonts w:ascii="Verdana" w:eastAsia="Calibri" w:hAnsi="Verdana"/>
                <w:snapToGrid w:val="0"/>
                <w:sz w:val="19"/>
                <w:szCs w:val="19"/>
              </w:rPr>
              <w:t xml:space="preserve">In addition to any Over-Flow Charge, Peaking Charge and/or amount payable under </w:t>
            </w:r>
            <w:r w:rsidRPr="00094D78">
              <w:rPr>
                <w:rFonts w:ascii="Verdana" w:eastAsia="Calibri" w:hAnsi="Verdana"/>
                <w:i/>
                <w:snapToGrid w:val="0"/>
                <w:sz w:val="19"/>
                <w:szCs w:val="19"/>
              </w:rPr>
              <w:t>section 3.3(a),</w:t>
            </w:r>
            <w:r w:rsidRPr="00094D78">
              <w:rPr>
                <w:rFonts w:ascii="Verdana" w:eastAsia="Calibri" w:hAnsi="Verdana"/>
                <w:snapToGrid w:val="0"/>
                <w:sz w:val="19"/>
                <w:szCs w:val="19"/>
              </w:rPr>
              <w:t xml:space="preserve"> the Interconnected Party shall indemnify First Gas for any Loss incurred by First Gas that arises from the Over-Flow or Excess Peaking (where that Loss shall include any interconnection fees or charges, Transmission Charges and/or Non-standard Transmission Charges that First Gas may be required to waive or rebate as a result)</w:t>
            </w:r>
            <w:ins w:id="247" w:author="Bell Gully" w:date="2018-10-05T17:20:00Z">
              <w:r w:rsidRPr="00094D78">
                <w:rPr>
                  <w:rFonts w:ascii="Verdana" w:eastAsia="Calibri" w:hAnsi="Verdana"/>
                  <w:snapToGrid w:val="0"/>
                  <w:sz w:val="19"/>
                  <w:szCs w:val="19"/>
                </w:rPr>
                <w:t xml:space="preserve">.  The indemnity under this </w:t>
              </w:r>
              <w:r w:rsidRPr="00094D78">
                <w:rPr>
                  <w:rFonts w:ascii="Verdana" w:eastAsia="Calibri" w:hAnsi="Verdana"/>
                  <w:i/>
                  <w:snapToGrid w:val="0"/>
                  <w:sz w:val="19"/>
                  <w:szCs w:val="19"/>
                </w:rPr>
                <w:t>section 11.12</w:t>
              </w:r>
              <w:r w:rsidRPr="00094D78">
                <w:rPr>
                  <w:rFonts w:ascii="Verdana" w:eastAsia="Calibri" w:hAnsi="Verdana"/>
                  <w:snapToGrid w:val="0"/>
                  <w:sz w:val="19"/>
                  <w:szCs w:val="19"/>
                </w:rPr>
                <w:t xml:space="preserve"> is subject to the </w:t>
              </w:r>
            </w:ins>
            <w:ins w:id="248" w:author="Bell Gully" w:date="2018-10-06T10:32:00Z">
              <w:r w:rsidRPr="00094D78">
                <w:rPr>
                  <w:rFonts w:ascii="Verdana" w:eastAsia="Calibri" w:hAnsi="Verdana"/>
                  <w:snapToGrid w:val="0"/>
                  <w:sz w:val="19"/>
                  <w:szCs w:val="19"/>
                </w:rPr>
                <w:t>limitations</w:t>
              </w:r>
            </w:ins>
            <w:ins w:id="249" w:author="Bell Gully" w:date="2018-10-05T17:20:00Z">
              <w:r w:rsidRPr="00094D78">
                <w:rPr>
                  <w:rFonts w:ascii="Verdana" w:eastAsia="Calibri" w:hAnsi="Verdana"/>
                  <w:snapToGrid w:val="0"/>
                  <w:sz w:val="19"/>
                  <w:szCs w:val="19"/>
                </w:rPr>
                <w:t xml:space="preserve"> and exc</w:t>
              </w:r>
            </w:ins>
            <w:ins w:id="250" w:author="Bell Gully" w:date="2018-10-06T10:59:00Z">
              <w:r w:rsidRPr="00094D78">
                <w:rPr>
                  <w:rFonts w:ascii="Verdana" w:eastAsia="Calibri" w:hAnsi="Verdana"/>
                  <w:snapToGrid w:val="0"/>
                  <w:sz w:val="19"/>
                  <w:szCs w:val="19"/>
                </w:rPr>
                <w:t>lusion</w:t>
              </w:r>
            </w:ins>
            <w:ins w:id="251" w:author="Bell Gully" w:date="2018-10-05T17:20:00Z">
              <w:r w:rsidRPr="00094D78">
                <w:rPr>
                  <w:rFonts w:ascii="Verdana" w:eastAsia="Calibri" w:hAnsi="Verdana"/>
                  <w:snapToGrid w:val="0"/>
                  <w:sz w:val="19"/>
                  <w:szCs w:val="19"/>
                </w:rPr>
                <w:t xml:space="preserve">s set out in </w:t>
              </w:r>
              <w:r w:rsidRPr="00094D78">
                <w:rPr>
                  <w:rFonts w:ascii="Verdana" w:eastAsia="Calibri" w:hAnsi="Verdana"/>
                  <w:i/>
                  <w:snapToGrid w:val="0"/>
                  <w:sz w:val="19"/>
                  <w:szCs w:val="19"/>
                </w:rPr>
                <w:t>sections 16.1</w:t>
              </w:r>
              <w:r w:rsidRPr="00094D78">
                <w:rPr>
                  <w:rFonts w:ascii="Verdana" w:eastAsia="Calibri" w:hAnsi="Verdana"/>
                  <w:snapToGrid w:val="0"/>
                  <w:sz w:val="19"/>
                  <w:szCs w:val="19"/>
                </w:rPr>
                <w:t xml:space="preserve"> to </w:t>
              </w:r>
              <w:r w:rsidRPr="00094D78">
                <w:rPr>
                  <w:rFonts w:ascii="Verdana" w:eastAsia="Calibri" w:hAnsi="Verdana"/>
                  <w:i/>
                  <w:snapToGrid w:val="0"/>
                  <w:sz w:val="19"/>
                  <w:szCs w:val="19"/>
                </w:rPr>
                <w:t>16.7</w:t>
              </w:r>
              <w:r w:rsidRPr="00094D78">
                <w:rPr>
                  <w:rFonts w:ascii="Verdana" w:eastAsia="Calibri" w:hAnsi="Verdana"/>
                  <w:snapToGrid w:val="0"/>
                  <w:sz w:val="19"/>
                  <w:szCs w:val="19"/>
                </w:rPr>
                <w:t>.</w:t>
              </w:r>
            </w:ins>
            <w:del w:id="252" w:author="Bell Gully" w:date="2018-10-05T17:20:00Z">
              <w:r w:rsidRPr="00094D78" w:rsidDel="00A95D8E">
                <w:rPr>
                  <w:rFonts w:ascii="Verdana" w:eastAsia="Calibri" w:hAnsi="Verdana"/>
                  <w:snapToGrid w:val="0"/>
                  <w:sz w:val="19"/>
                  <w:szCs w:val="19"/>
                </w:rPr>
                <w:delText xml:space="preserve"> up to the Capped Amounts. First Gas shall mitigate its Loss to the fullest extent reasonably practicable.</w:delText>
              </w:r>
            </w:del>
            <w:r w:rsidRPr="00094D78">
              <w:rPr>
                <w:rFonts w:ascii="Verdana" w:eastAsia="Calibri" w:hAnsi="Verdana"/>
                <w:snapToGrid w:val="0"/>
                <w:sz w:val="19"/>
                <w:szCs w:val="19"/>
              </w:rPr>
              <w:t xml:space="preserve">  </w:t>
            </w:r>
          </w:p>
        </w:tc>
      </w:tr>
      <w:tr w:rsidR="00BD21B2" w:rsidRPr="00525BAE" w:rsidTr="00BD21B2">
        <w:tc>
          <w:tcPr>
            <w:tcW w:w="14276" w:type="dxa"/>
          </w:tcPr>
          <w:p w:rsidR="00BD21B2" w:rsidRPr="00094D78" w:rsidRDefault="00BD21B2" w:rsidP="00214CDC">
            <w:pPr>
              <w:spacing w:after="0" w:line="260" w:lineRule="atLeast"/>
              <w:ind w:left="624"/>
              <w:outlineLvl w:val="1"/>
              <w:rPr>
                <w:rFonts w:ascii="Verdana" w:hAnsi="Verdana"/>
                <w:b/>
                <w:bCs/>
                <w:snapToGrid w:val="0"/>
                <w:sz w:val="19"/>
                <w:szCs w:val="26"/>
              </w:rPr>
            </w:pPr>
            <w:r w:rsidRPr="00094D78">
              <w:rPr>
                <w:rFonts w:ascii="Verdana" w:hAnsi="Verdana"/>
                <w:b/>
                <w:bCs/>
                <w:snapToGrid w:val="0"/>
                <w:sz w:val="19"/>
                <w:szCs w:val="26"/>
              </w:rPr>
              <w:t>Liability where First Gas is the Liable Party</w:t>
            </w:r>
          </w:p>
          <w:p w:rsidR="00BD21B2" w:rsidRPr="00094D78" w:rsidRDefault="00BD21B2" w:rsidP="00214CDC">
            <w:pPr>
              <w:numPr>
                <w:ilvl w:val="1"/>
                <w:numId w:val="46"/>
              </w:numPr>
              <w:spacing w:after="260" w:line="260" w:lineRule="atLeast"/>
              <w:rPr>
                <w:rFonts w:ascii="Verdana" w:eastAsia="Calibri" w:hAnsi="Verdana"/>
                <w:snapToGrid w:val="0"/>
                <w:sz w:val="19"/>
                <w:szCs w:val="19"/>
              </w:rPr>
            </w:pPr>
            <w:r w:rsidRPr="00094D78">
              <w:rPr>
                <w:rFonts w:ascii="Verdana" w:eastAsia="Calibri" w:hAnsi="Verdana"/>
                <w:snapToGrid w:val="0"/>
                <w:sz w:val="19"/>
                <w:szCs w:val="19"/>
                <w:lang w:val="en-AU"/>
              </w:rPr>
              <w:t>Where:</w:t>
            </w:r>
          </w:p>
          <w:p w:rsidR="00BD21B2" w:rsidRPr="00094D78" w:rsidRDefault="00BD21B2" w:rsidP="00214CDC">
            <w:pPr>
              <w:numPr>
                <w:ilvl w:val="2"/>
                <w:numId w:val="46"/>
              </w:numPr>
              <w:spacing w:after="260" w:line="260" w:lineRule="atLeast"/>
              <w:rPr>
                <w:rFonts w:ascii="Verdana" w:eastAsia="Calibri" w:hAnsi="Verdana"/>
                <w:snapToGrid w:val="0"/>
                <w:sz w:val="19"/>
                <w:szCs w:val="19"/>
              </w:rPr>
            </w:pPr>
            <w:r w:rsidRPr="00094D78">
              <w:rPr>
                <w:rFonts w:ascii="Verdana" w:eastAsia="Calibri" w:hAnsi="Verdana"/>
                <w:snapToGrid w:val="0"/>
                <w:sz w:val="19"/>
                <w:szCs w:val="19"/>
                <w:lang w:val="en-AU"/>
              </w:rPr>
              <w:t>First Gas is the Liable Party; and</w:t>
            </w:r>
          </w:p>
          <w:p w:rsidR="00BD21B2" w:rsidRPr="00094D78" w:rsidRDefault="00BD21B2" w:rsidP="00214CDC">
            <w:pPr>
              <w:numPr>
                <w:ilvl w:val="2"/>
                <w:numId w:val="46"/>
              </w:numPr>
              <w:spacing w:after="260" w:line="260" w:lineRule="atLeast"/>
              <w:rPr>
                <w:rFonts w:ascii="Verdana" w:eastAsia="Calibri" w:hAnsi="Verdana"/>
                <w:snapToGrid w:val="0"/>
                <w:sz w:val="19"/>
                <w:szCs w:val="19"/>
              </w:rPr>
            </w:pPr>
            <w:r w:rsidRPr="00094D78">
              <w:rPr>
                <w:rFonts w:ascii="Verdana" w:eastAsia="Calibri" w:hAnsi="Verdana"/>
                <w:snapToGrid w:val="0"/>
                <w:sz w:val="19"/>
                <w:szCs w:val="19"/>
                <w:lang w:val="en-AU"/>
              </w:rPr>
              <w:t>First Gas’ liability is or may be wholly or partially caused or contributed to by a breach of any Interconnection Agreement or any TSA by one or more Interconnected Parties or Shippers (</w:t>
            </w:r>
            <w:r w:rsidRPr="00094D78">
              <w:rPr>
                <w:rFonts w:ascii="Verdana" w:eastAsia="Calibri" w:hAnsi="Verdana"/>
                <w:i/>
                <w:iCs/>
                <w:snapToGrid w:val="0"/>
                <w:sz w:val="19"/>
                <w:szCs w:val="19"/>
                <w:lang w:val="en-AU"/>
              </w:rPr>
              <w:t>Liable Third Parties</w:t>
            </w:r>
            <w:r w:rsidRPr="00094D78">
              <w:rPr>
                <w:rFonts w:ascii="Verdana" w:eastAsia="Calibri" w:hAnsi="Verdana"/>
                <w:snapToGrid w:val="0"/>
                <w:sz w:val="19"/>
                <w:szCs w:val="19"/>
                <w:lang w:val="en-AU"/>
              </w:rPr>
              <w:t>),</w:t>
            </w:r>
            <w:r w:rsidRPr="00094D78">
              <w:rPr>
                <w:rFonts w:ascii="Verdana" w:eastAsia="Calibri" w:hAnsi="Verdana"/>
                <w:sz w:val="19"/>
                <w:szCs w:val="19"/>
                <w:lang w:val="en-AU"/>
              </w:rPr>
              <w:t xml:space="preserve"> </w:t>
            </w:r>
          </w:p>
          <w:p w:rsidR="00BD21B2" w:rsidRPr="00525BAE" w:rsidRDefault="00BD21B2" w:rsidP="00214CDC">
            <w:pPr>
              <w:spacing w:after="260" w:line="260" w:lineRule="atLeast"/>
              <w:ind w:left="624"/>
              <w:rPr>
                <w:rFonts w:ascii="Verdana" w:hAnsi="Verdana"/>
                <w:sz w:val="19"/>
                <w:szCs w:val="19"/>
              </w:rPr>
            </w:pPr>
            <w:r w:rsidRPr="00094D78">
              <w:rPr>
                <w:rFonts w:ascii="Verdana" w:eastAsia="Calibri" w:hAnsi="Verdana"/>
                <w:snapToGrid w:val="0"/>
                <w:sz w:val="19"/>
                <w:szCs w:val="19"/>
                <w:lang w:val="en-AU"/>
              </w:rPr>
              <w:t>then First Gas’ liability shall be limited to the aggregate of the amount received by First Gas in payment from any such Liable Third Party (including under any indemnity from the Liable Third Party)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 plus any First Gas-caused liability (where the First Gas-caused liability is any amount which First Gas caused or contributed to as a result of failing to act as a Reasonable and Prudent Operator, which in any event shall be limited to the Capped Amounts).</w:t>
            </w:r>
            <w:r w:rsidRPr="00094D78">
              <w:rPr>
                <w:rFonts w:ascii="Verdana" w:eastAsia="Calibri" w:hAnsi="Verdana"/>
                <w:sz w:val="19"/>
                <w:szCs w:val="19"/>
                <w:lang w:val="en-AU"/>
              </w:rPr>
              <w:t xml:space="preserve">  </w:t>
            </w:r>
            <w:ins w:id="253" w:author="Bell Gully" w:date="2018-10-05T17:21:00Z">
              <w:r w:rsidRPr="00094D78">
                <w:rPr>
                  <w:rFonts w:ascii="Verdana" w:eastAsia="Calibri" w:hAnsi="Verdana"/>
                  <w:sz w:val="19"/>
                  <w:szCs w:val="19"/>
                  <w:lang w:val="en-AU"/>
                </w:rPr>
                <w:t xml:space="preserve">Subject to </w:t>
              </w:r>
              <w:r w:rsidRPr="00094D78">
                <w:rPr>
                  <w:rFonts w:ascii="Verdana" w:eastAsia="Calibri" w:hAnsi="Verdana"/>
                  <w:i/>
                  <w:sz w:val="19"/>
                  <w:szCs w:val="19"/>
                  <w:lang w:val="en-AU"/>
                </w:rPr>
                <w:t>section 16.11</w:t>
              </w:r>
              <w:r w:rsidRPr="00094D78">
                <w:rPr>
                  <w:rFonts w:ascii="Verdana" w:eastAsia="Calibri" w:hAnsi="Verdana"/>
                  <w:sz w:val="19"/>
                  <w:szCs w:val="19"/>
                  <w:lang w:val="en-AU"/>
                </w:rPr>
                <w:t xml:space="preserve">, </w:t>
              </w:r>
            </w:ins>
            <w:r w:rsidRPr="00094D78">
              <w:rPr>
                <w:rFonts w:ascii="Verdana" w:eastAsia="Calibri" w:hAnsi="Verdana"/>
                <w:snapToGrid w:val="0"/>
                <w:sz w:val="19"/>
                <w:szCs w:val="19"/>
                <w:lang w:val="en-AU"/>
              </w:rPr>
              <w:t>First Gas is to use its reasonable endeavours to pursue and seek recovery from the Liable Third Party of any damages payable to First Gas as a result of a breach by the Liable Third Party of the relevant TSA and/or ICA.</w:t>
            </w:r>
            <w:r w:rsidRPr="00094D78">
              <w:rPr>
                <w:rFonts w:ascii="Verdana" w:eastAsia="Calibri" w:hAnsi="Verdana"/>
                <w:sz w:val="19"/>
                <w:szCs w:val="19"/>
                <w:lang w:val="en-AU"/>
              </w:rPr>
              <w:t xml:space="preserve"> </w:t>
            </w:r>
          </w:p>
        </w:tc>
      </w:tr>
      <w:tr w:rsidR="00BD21B2" w:rsidRPr="00525BAE" w:rsidTr="00BD21B2">
        <w:tc>
          <w:tcPr>
            <w:tcW w:w="14276" w:type="dxa"/>
          </w:tcPr>
          <w:p w:rsidR="00BD21B2" w:rsidRPr="00094D78" w:rsidRDefault="00BD21B2" w:rsidP="000C547B">
            <w:pPr>
              <w:numPr>
                <w:ilvl w:val="1"/>
                <w:numId w:val="47"/>
              </w:numPr>
              <w:spacing w:after="260" w:line="260" w:lineRule="atLeast"/>
              <w:rPr>
                <w:rFonts w:ascii="Verdana" w:eastAsia="Calibri" w:hAnsi="Verdana"/>
                <w:sz w:val="19"/>
                <w:szCs w:val="19"/>
              </w:rPr>
            </w:pPr>
            <w:r w:rsidRPr="00094D78">
              <w:rPr>
                <w:rFonts w:ascii="Verdana" w:eastAsia="Calibri" w:hAnsi="Verdana"/>
                <w:sz w:val="19"/>
                <w:szCs w:val="19"/>
              </w:rPr>
              <w:t xml:space="preserve">For the purposes of this </w:t>
            </w:r>
            <w:r w:rsidRPr="00094D78">
              <w:rPr>
                <w:rFonts w:ascii="Verdana" w:eastAsia="Calibri" w:hAnsi="Verdana"/>
                <w:i/>
                <w:sz w:val="19"/>
                <w:szCs w:val="19"/>
              </w:rPr>
              <w:t>section 16</w:t>
            </w:r>
            <w:r w:rsidRPr="00094D78">
              <w:rPr>
                <w:rFonts w:ascii="Verdana" w:eastAsia="Calibri" w:hAnsi="Verdana"/>
                <w:sz w:val="19"/>
                <w:szCs w:val="19"/>
              </w:rPr>
              <w:t xml:space="preserve">, any reference to: </w:t>
            </w:r>
          </w:p>
          <w:p w:rsidR="00BD21B2" w:rsidRPr="00094D78" w:rsidRDefault="00BD21B2" w:rsidP="000C547B">
            <w:pPr>
              <w:numPr>
                <w:ilvl w:val="2"/>
                <w:numId w:val="47"/>
              </w:numPr>
              <w:spacing w:after="260" w:line="260" w:lineRule="atLeast"/>
              <w:rPr>
                <w:rFonts w:ascii="Verdana" w:eastAsia="Calibri" w:hAnsi="Verdana"/>
                <w:sz w:val="19"/>
                <w:szCs w:val="19"/>
              </w:rPr>
            </w:pPr>
            <w:r w:rsidRPr="00094D78">
              <w:rPr>
                <w:rFonts w:ascii="Verdana" w:eastAsia="Calibri" w:hAnsi="Verdana"/>
                <w:sz w:val="19"/>
                <w:szCs w:val="19"/>
              </w:rPr>
              <w:t>a TSA shall include a reference to any Supplementary Agreement, Existing Supplementary Agreement or Interruptible Agreement (and a reference to a Shipper shall include a reference to a shipper under any such agreement);</w:t>
            </w:r>
          </w:p>
          <w:p w:rsidR="00BD21B2" w:rsidRPr="00094D78" w:rsidRDefault="00BD21B2" w:rsidP="000C547B">
            <w:pPr>
              <w:numPr>
                <w:ilvl w:val="2"/>
                <w:numId w:val="47"/>
              </w:numPr>
              <w:spacing w:after="260" w:line="260" w:lineRule="atLeast"/>
              <w:rPr>
                <w:rFonts w:ascii="Verdana" w:eastAsia="Calibri" w:hAnsi="Verdana"/>
                <w:sz w:val="19"/>
                <w:szCs w:val="19"/>
              </w:rPr>
            </w:pPr>
            <w:r w:rsidRPr="00094D78">
              <w:rPr>
                <w:rFonts w:ascii="Verdana" w:eastAsia="Calibri" w:hAnsi="Verdana"/>
                <w:sz w:val="19"/>
                <w:szCs w:val="19"/>
              </w:rPr>
              <w:lastRenderedPageBreak/>
              <w:t>a breach of, or liability under, a TSA shall include any breach of, or liability under, a Supplementary Agreement, Existing Supplementary Agreement or Interruptible Agreement;</w:t>
            </w:r>
          </w:p>
          <w:p w:rsidR="00BD21B2" w:rsidRPr="00094D78" w:rsidRDefault="00BD21B2" w:rsidP="000C547B">
            <w:pPr>
              <w:numPr>
                <w:ilvl w:val="2"/>
                <w:numId w:val="47"/>
              </w:numPr>
              <w:spacing w:after="260" w:line="260" w:lineRule="atLeast"/>
              <w:rPr>
                <w:rFonts w:ascii="Verdana" w:eastAsia="Calibri" w:hAnsi="Verdana"/>
                <w:sz w:val="19"/>
                <w:szCs w:val="19"/>
              </w:rPr>
            </w:pPr>
            <w:r w:rsidRPr="00094D78">
              <w:rPr>
                <w:rFonts w:ascii="Verdana" w:eastAsia="Calibri" w:hAnsi="Verdana"/>
                <w:sz w:val="19"/>
                <w:szCs w:val="19"/>
              </w:rPr>
              <w:t xml:space="preserve">an ICA or Interconnection Agreement shall include a reference to this Agreement, any Existing Interconnection Agreement and any other interconnection agreement </w:t>
            </w:r>
            <w:ins w:id="254" w:author="Bell Gully" w:date="2018-10-05T16:47:00Z">
              <w:r w:rsidRPr="00094D78">
                <w:rPr>
                  <w:rFonts w:ascii="Verdana" w:eastAsia="Calibri" w:hAnsi="Verdana"/>
                  <w:sz w:val="19"/>
                  <w:szCs w:val="19"/>
                </w:rPr>
                <w:t xml:space="preserve">or arrangement </w:t>
              </w:r>
            </w:ins>
            <w:r w:rsidRPr="00094D78">
              <w:rPr>
                <w:rFonts w:ascii="Verdana" w:eastAsia="Calibri" w:hAnsi="Verdana"/>
                <w:sz w:val="19"/>
                <w:szCs w:val="19"/>
              </w:rPr>
              <w:t>(and a reference to an Interconnected Party shall include a reference to an interconnected party under any such agreement</w:t>
            </w:r>
            <w:ins w:id="255" w:author="Bell Gully" w:date="2018-10-05T16:47:00Z">
              <w:r w:rsidRPr="00094D78">
                <w:rPr>
                  <w:rFonts w:ascii="Verdana" w:eastAsia="Calibri" w:hAnsi="Verdana"/>
                  <w:sz w:val="19"/>
                  <w:szCs w:val="19"/>
                </w:rPr>
                <w:t xml:space="preserve"> or arrangement</w:t>
              </w:r>
            </w:ins>
            <w:r w:rsidRPr="00094D78">
              <w:rPr>
                <w:rFonts w:ascii="Verdana" w:eastAsia="Calibri" w:hAnsi="Verdana"/>
                <w:sz w:val="19"/>
                <w:szCs w:val="19"/>
              </w:rPr>
              <w:t>); and</w:t>
            </w:r>
          </w:p>
          <w:p w:rsidR="00BD21B2" w:rsidRPr="00525BAE" w:rsidRDefault="00BD21B2" w:rsidP="000C547B">
            <w:pPr>
              <w:numPr>
                <w:ilvl w:val="2"/>
                <w:numId w:val="47"/>
              </w:numPr>
              <w:spacing w:after="260" w:line="260" w:lineRule="atLeast"/>
              <w:rPr>
                <w:rFonts w:ascii="Verdana" w:hAnsi="Verdana"/>
                <w:sz w:val="19"/>
                <w:szCs w:val="19"/>
              </w:rPr>
            </w:pPr>
            <w:r w:rsidRPr="00094D78">
              <w:rPr>
                <w:rFonts w:ascii="Verdana" w:eastAsia="Calibri" w:hAnsi="Verdana"/>
                <w:sz w:val="19"/>
                <w:szCs w:val="19"/>
              </w:rPr>
              <w:t>a breach of, or liability under, an ICA or Interconnection Agreement shall include any breach of, or liability under, this Agreement, any Existing Interconnection Agreement and any other interconnection agreement</w:t>
            </w:r>
            <w:ins w:id="256" w:author="Bell Gully" w:date="2018-10-05T16:47:00Z">
              <w:r w:rsidRPr="00094D78">
                <w:rPr>
                  <w:rFonts w:ascii="Verdana" w:eastAsia="Calibri" w:hAnsi="Verdana"/>
                  <w:sz w:val="19"/>
                  <w:szCs w:val="19"/>
                </w:rPr>
                <w:t xml:space="preserve"> or arrangement</w:t>
              </w:r>
            </w:ins>
            <w:r w:rsidRPr="00094D78">
              <w:rPr>
                <w:rFonts w:ascii="Verdana" w:eastAsia="Calibri" w:hAnsi="Verdana"/>
                <w:sz w:val="19"/>
                <w:szCs w:val="19"/>
              </w:rPr>
              <w:t xml:space="preserve">. </w:t>
            </w:r>
          </w:p>
        </w:tc>
      </w:tr>
      <w:tr w:rsidR="00BD21B2" w:rsidRPr="00525BAE" w:rsidTr="00BD21B2">
        <w:tc>
          <w:tcPr>
            <w:tcW w:w="14276" w:type="dxa"/>
          </w:tcPr>
          <w:p w:rsidR="00BD21B2" w:rsidRPr="00D85BE9" w:rsidRDefault="00BD21B2" w:rsidP="00214CDC">
            <w:pPr>
              <w:numPr>
                <w:ilvl w:val="1"/>
                <w:numId w:val="48"/>
              </w:numPr>
              <w:spacing w:after="260" w:line="260" w:lineRule="atLeast"/>
              <w:rPr>
                <w:ins w:id="257" w:author="Bell Gully" w:date="2018-10-05T17:23:00Z"/>
                <w:rFonts w:ascii="Verdana" w:eastAsia="Calibri" w:hAnsi="Verdana"/>
                <w:sz w:val="19"/>
                <w:szCs w:val="19"/>
              </w:rPr>
            </w:pPr>
            <w:ins w:id="258" w:author="Bell Gully" w:date="2018-10-05T17:23:00Z">
              <w:r w:rsidRPr="00D85BE9">
                <w:rPr>
                  <w:rFonts w:ascii="Verdana" w:eastAsia="Calibri" w:hAnsi="Verdana"/>
                  <w:sz w:val="19"/>
                  <w:szCs w:val="19"/>
                </w:rPr>
                <w:lastRenderedPageBreak/>
                <w:t xml:space="preserve">First Gas shall have suitable procedures, protocols and systems in place at all times to ensure that </w:t>
              </w:r>
            </w:ins>
            <w:ins w:id="259" w:author="Bell Gully" w:date="2018-10-10T16:25:00Z">
              <w:r w:rsidRPr="00D85BE9">
                <w:rPr>
                  <w:rFonts w:ascii="Verdana" w:eastAsia="Calibri" w:hAnsi="Verdana"/>
                  <w:sz w:val="19"/>
                  <w:szCs w:val="19"/>
                </w:rPr>
                <w:t xml:space="preserve">relevant </w:t>
              </w:r>
            </w:ins>
            <w:ins w:id="260" w:author="Bell Gully" w:date="2018-10-05T17:23:00Z">
              <w:r w:rsidRPr="00D85BE9">
                <w:rPr>
                  <w:rFonts w:ascii="Verdana" w:eastAsia="Calibri" w:hAnsi="Verdana"/>
                  <w:sz w:val="19"/>
                  <w:szCs w:val="19"/>
                </w:rPr>
                <w:t>confidential information</w:t>
              </w:r>
            </w:ins>
            <w:ins w:id="261" w:author="Bell Gully" w:date="2018-10-10T16:25:00Z">
              <w:r w:rsidRPr="00D85BE9">
                <w:rPr>
                  <w:rFonts w:ascii="Verdana" w:eastAsia="Calibri" w:hAnsi="Verdana"/>
                  <w:sz w:val="19"/>
                  <w:szCs w:val="19"/>
                </w:rPr>
                <w:t xml:space="preserve"> under this Agreement</w:t>
              </w:r>
            </w:ins>
            <w:ins w:id="262" w:author="Bell Gully" w:date="2018-10-05T17:23:00Z">
              <w:r w:rsidRPr="00D85BE9">
                <w:rPr>
                  <w:rFonts w:ascii="Verdana" w:eastAsia="Calibri" w:hAnsi="Verdana"/>
                  <w:sz w:val="19"/>
                  <w:szCs w:val="19"/>
                </w:rPr>
                <w:t xml:space="preserve"> it holds at any time is securely stored and available only to those First Gas employees who need access to and use of it for or in connection with the operation or use of the Transmission System</w:t>
              </w:r>
            </w:ins>
            <w:ins w:id="263" w:author="Bell Gully" w:date="2018-10-09T09:08:00Z">
              <w:r w:rsidRPr="00D85BE9">
                <w:rPr>
                  <w:rFonts w:ascii="Verdana" w:eastAsia="Calibri" w:hAnsi="Verdana"/>
                  <w:sz w:val="19"/>
                  <w:szCs w:val="19"/>
                </w:rPr>
                <w:t xml:space="preserve"> and any interconnected points</w:t>
              </w:r>
            </w:ins>
            <w:ins w:id="264" w:author="Bell Gully" w:date="2018-10-05T17:23:00Z">
              <w:r w:rsidRPr="00D85BE9">
                <w:rPr>
                  <w:rFonts w:ascii="Verdana" w:eastAsia="Calibri" w:hAnsi="Verdana"/>
                  <w:sz w:val="19"/>
                  <w:szCs w:val="19"/>
                </w:rPr>
                <w:t>, and is not otherwise disclosed to third parties other than as permitted pursuant to</w:t>
              </w:r>
            </w:ins>
            <w:ins w:id="265" w:author="Bell Gully" w:date="2018-10-09T09:09:00Z">
              <w:r w:rsidRPr="00D85BE9">
                <w:rPr>
                  <w:rFonts w:ascii="Verdana" w:eastAsia="Calibri" w:hAnsi="Verdana"/>
                  <w:sz w:val="19"/>
                  <w:szCs w:val="19"/>
                </w:rPr>
                <w:t xml:space="preserve"> the Code or</w:t>
              </w:r>
            </w:ins>
            <w:ins w:id="266" w:author="Bell Gully" w:date="2018-10-05T17:23:00Z">
              <w:r w:rsidRPr="00D85BE9">
                <w:rPr>
                  <w:rFonts w:ascii="Verdana" w:eastAsia="Calibri" w:hAnsi="Verdana"/>
                  <w:sz w:val="19"/>
                  <w:szCs w:val="19"/>
                </w:rPr>
                <w:t xml:space="preserve"> this </w:t>
              </w:r>
            </w:ins>
            <w:ins w:id="267" w:author="Bell Gully" w:date="2018-10-05T17:24:00Z">
              <w:r w:rsidRPr="00D85BE9">
                <w:rPr>
                  <w:rFonts w:ascii="Verdana" w:eastAsia="Calibri" w:hAnsi="Verdana"/>
                  <w:sz w:val="19"/>
                  <w:szCs w:val="19"/>
                </w:rPr>
                <w:t>Agreement</w:t>
              </w:r>
            </w:ins>
            <w:ins w:id="268" w:author="Bell Gully" w:date="2018-10-05T17:23:00Z">
              <w:r w:rsidRPr="00D85BE9">
                <w:rPr>
                  <w:rFonts w:ascii="Verdana" w:eastAsia="Calibri" w:hAnsi="Verdana"/>
                  <w:sz w:val="19"/>
                  <w:szCs w:val="19"/>
                </w:rPr>
                <w:t xml:space="preserve">.  Each </w:t>
              </w:r>
            </w:ins>
            <w:ins w:id="269" w:author="Bell Gully" w:date="2018-10-05T17:24:00Z">
              <w:r w:rsidRPr="00D85BE9">
                <w:rPr>
                  <w:rFonts w:ascii="Verdana" w:eastAsia="Calibri" w:hAnsi="Verdana"/>
                  <w:sz w:val="19"/>
                  <w:szCs w:val="19"/>
                </w:rPr>
                <w:t>Interconnected Party</w:t>
              </w:r>
            </w:ins>
            <w:ins w:id="270" w:author="Bell Gully" w:date="2018-10-05T17:23:00Z">
              <w:r w:rsidRPr="00D85BE9">
                <w:rPr>
                  <w:rFonts w:ascii="Verdana" w:eastAsia="Calibri" w:hAnsi="Verdana"/>
                  <w:sz w:val="19"/>
                  <w:szCs w:val="19"/>
                </w:rPr>
                <w:t xml:space="preserve"> shall ensure that </w:t>
              </w:r>
            </w:ins>
            <w:ins w:id="271" w:author="Bell Gully" w:date="2018-10-10T16:25:00Z">
              <w:r w:rsidRPr="00D85BE9">
                <w:rPr>
                  <w:rFonts w:ascii="Verdana" w:eastAsia="Calibri" w:hAnsi="Verdana"/>
                  <w:sz w:val="19"/>
                  <w:szCs w:val="19"/>
                </w:rPr>
                <w:t xml:space="preserve">relevant </w:t>
              </w:r>
            </w:ins>
            <w:ins w:id="272" w:author="Bell Gully" w:date="2018-10-05T17:23:00Z">
              <w:r w:rsidRPr="00D85BE9">
                <w:rPr>
                  <w:rFonts w:ascii="Verdana" w:eastAsia="Calibri" w:hAnsi="Verdana"/>
                  <w:sz w:val="19"/>
                  <w:szCs w:val="19"/>
                </w:rPr>
                <w:t>confidential information</w:t>
              </w:r>
            </w:ins>
            <w:ins w:id="273" w:author="Bell Gully" w:date="2018-10-10T16:26:00Z">
              <w:r w:rsidRPr="00D85BE9">
                <w:rPr>
                  <w:rFonts w:ascii="Verdana" w:eastAsia="Calibri" w:hAnsi="Verdana"/>
                  <w:sz w:val="19"/>
                  <w:szCs w:val="19"/>
                </w:rPr>
                <w:t xml:space="preserve"> under this Agreement</w:t>
              </w:r>
            </w:ins>
            <w:ins w:id="274" w:author="Bell Gully" w:date="2018-10-05T17:23:00Z">
              <w:r w:rsidRPr="00D85BE9">
                <w:rPr>
                  <w:rFonts w:ascii="Verdana" w:eastAsia="Calibri" w:hAnsi="Verdana"/>
                  <w:sz w:val="19"/>
                  <w:szCs w:val="19"/>
                </w:rPr>
                <w:t xml:space="preserve"> it holds at any time is securely stored and available only to those of its employees who need access to it for or in connection with the operation or use of the Transmission System</w:t>
              </w:r>
            </w:ins>
            <w:ins w:id="275" w:author="Bell Gully" w:date="2018-10-09T09:09:00Z">
              <w:r w:rsidRPr="00D85BE9">
                <w:rPr>
                  <w:rFonts w:ascii="Verdana" w:eastAsia="Calibri" w:hAnsi="Verdana"/>
                  <w:sz w:val="19"/>
                  <w:szCs w:val="19"/>
                </w:rPr>
                <w:t xml:space="preserve"> and any interconnected points</w:t>
              </w:r>
            </w:ins>
            <w:ins w:id="276" w:author="Bell Gully" w:date="2018-10-05T17:23:00Z">
              <w:r w:rsidRPr="00D85BE9">
                <w:rPr>
                  <w:rFonts w:ascii="Verdana" w:eastAsia="Calibri" w:hAnsi="Verdana"/>
                  <w:sz w:val="19"/>
                  <w:szCs w:val="19"/>
                </w:rPr>
                <w:t xml:space="preserve">, and is not otherwise disclosed to third parties other than as permitted pursuant to </w:t>
              </w:r>
            </w:ins>
            <w:ins w:id="277" w:author="Bell Gully" w:date="2018-10-09T09:09:00Z">
              <w:r w:rsidRPr="00D85BE9">
                <w:rPr>
                  <w:rFonts w:ascii="Verdana" w:eastAsia="Calibri" w:hAnsi="Verdana"/>
                  <w:sz w:val="19"/>
                  <w:szCs w:val="19"/>
                </w:rPr>
                <w:t>the</w:t>
              </w:r>
            </w:ins>
            <w:ins w:id="278" w:author="Bell Gully" w:date="2018-10-05T17:23:00Z">
              <w:r w:rsidRPr="00D85BE9">
                <w:rPr>
                  <w:rFonts w:ascii="Verdana" w:eastAsia="Calibri" w:hAnsi="Verdana"/>
                  <w:sz w:val="19"/>
                  <w:szCs w:val="19"/>
                </w:rPr>
                <w:t xml:space="preserve"> Code</w:t>
              </w:r>
            </w:ins>
            <w:ins w:id="279" w:author="Bell Gully" w:date="2018-10-09T09:09:00Z">
              <w:r w:rsidRPr="00D85BE9">
                <w:rPr>
                  <w:rFonts w:ascii="Verdana" w:eastAsia="Calibri" w:hAnsi="Verdana"/>
                  <w:sz w:val="19"/>
                  <w:szCs w:val="19"/>
                </w:rPr>
                <w:t xml:space="preserve"> or this Agreement</w:t>
              </w:r>
            </w:ins>
            <w:ins w:id="280" w:author="Bell Gully" w:date="2018-10-05T17:23:00Z">
              <w:r w:rsidRPr="00D85BE9">
                <w:rPr>
                  <w:rFonts w:ascii="Verdana" w:eastAsia="Calibri" w:hAnsi="Verdana"/>
                  <w:sz w:val="19"/>
                  <w:szCs w:val="19"/>
                </w:rPr>
                <w:t>.</w:t>
              </w:r>
            </w:ins>
          </w:p>
          <w:p w:rsidR="00BD21B2" w:rsidRPr="00D85BE9" w:rsidRDefault="00BD21B2" w:rsidP="00214CDC">
            <w:pPr>
              <w:numPr>
                <w:ilvl w:val="1"/>
                <w:numId w:val="48"/>
              </w:numPr>
              <w:spacing w:after="260" w:line="260" w:lineRule="atLeast"/>
              <w:rPr>
                <w:ins w:id="281" w:author="Bell Gully" w:date="2018-10-05T17:23:00Z"/>
                <w:rFonts w:ascii="Verdana" w:eastAsia="Calibri" w:hAnsi="Verdana"/>
                <w:sz w:val="19"/>
                <w:szCs w:val="19"/>
              </w:rPr>
            </w:pPr>
            <w:ins w:id="282" w:author="Bell Gully" w:date="2018-10-05T17:23:00Z">
              <w:r w:rsidRPr="00D85BE9">
                <w:rPr>
                  <w:rFonts w:ascii="Verdana" w:eastAsia="Calibri" w:hAnsi="Verdana"/>
                  <w:sz w:val="19"/>
                  <w:szCs w:val="19"/>
                </w:rPr>
                <w:t xml:space="preserve">Where disclosure of confidential information is made by the relevant Party to any third party pursuant to </w:t>
              </w:r>
              <w:r w:rsidRPr="00D85BE9">
                <w:rPr>
                  <w:rFonts w:ascii="Verdana" w:eastAsia="Calibri" w:hAnsi="Verdana"/>
                  <w:i/>
                  <w:sz w:val="19"/>
                  <w:szCs w:val="19"/>
                </w:rPr>
                <w:t xml:space="preserve">section </w:t>
              </w:r>
            </w:ins>
            <w:ins w:id="283" w:author="Bell Gully" w:date="2018-10-05T17:25:00Z">
              <w:r w:rsidRPr="00D85BE9">
                <w:rPr>
                  <w:rFonts w:ascii="Verdana" w:eastAsia="Calibri" w:hAnsi="Verdana"/>
                  <w:i/>
                  <w:sz w:val="19"/>
                  <w:szCs w:val="19"/>
                </w:rPr>
                <w:t>19</w:t>
              </w:r>
            </w:ins>
            <w:ins w:id="284" w:author="Bell Gully" w:date="2018-10-05T17:23:00Z">
              <w:r w:rsidRPr="00D85BE9">
                <w:rPr>
                  <w:rFonts w:ascii="Verdana" w:eastAsia="Calibri" w:hAnsi="Verdana"/>
                  <w:i/>
                  <w:sz w:val="19"/>
                  <w:szCs w:val="19"/>
                </w:rPr>
                <w:t>.4(c) or (</w:t>
              </w:r>
              <w:proofErr w:type="spellStart"/>
              <w:r w:rsidRPr="00D85BE9">
                <w:rPr>
                  <w:rFonts w:ascii="Verdana" w:eastAsia="Calibri" w:hAnsi="Verdana"/>
                  <w:i/>
                  <w:sz w:val="19"/>
                  <w:szCs w:val="19"/>
                </w:rPr>
                <w:t>i</w:t>
              </w:r>
              <w:proofErr w:type="spellEnd"/>
              <w:r w:rsidRPr="00D85BE9">
                <w:rPr>
                  <w:rFonts w:ascii="Verdana" w:eastAsia="Calibri" w:hAnsi="Verdana"/>
                  <w:i/>
                  <w:sz w:val="19"/>
                  <w:szCs w:val="19"/>
                </w:rPr>
                <w:t>)</w:t>
              </w:r>
              <w:r w:rsidRPr="00D85BE9">
                <w:rPr>
                  <w:rFonts w:ascii="Verdana" w:eastAsia="Calibri" w:hAnsi="Verdana"/>
                  <w:sz w:val="19"/>
                  <w:szCs w:val="19"/>
                </w:rPr>
                <w:t xml:space="preserve">, the relevant Party is to ensure that appropriate steps are taken prior to any such disclosure to protect the confidentiality of any disclosed information consistent with the requirements of this </w:t>
              </w:r>
              <w:r w:rsidRPr="00D85BE9">
                <w:rPr>
                  <w:rFonts w:ascii="Verdana" w:eastAsia="Calibri" w:hAnsi="Verdana"/>
                  <w:i/>
                  <w:sz w:val="19"/>
                  <w:szCs w:val="19"/>
                </w:rPr>
                <w:t xml:space="preserve">section </w:t>
              </w:r>
            </w:ins>
            <w:ins w:id="285" w:author="Bell Gully" w:date="2018-10-05T17:26:00Z">
              <w:r w:rsidRPr="00D85BE9">
                <w:rPr>
                  <w:rFonts w:ascii="Verdana" w:eastAsia="Calibri" w:hAnsi="Verdana"/>
                  <w:i/>
                  <w:sz w:val="19"/>
                  <w:szCs w:val="19"/>
                </w:rPr>
                <w:t>19</w:t>
              </w:r>
            </w:ins>
            <w:ins w:id="286" w:author="Bell Gully" w:date="2018-10-05T17:23:00Z">
              <w:r w:rsidRPr="00D85BE9">
                <w:rPr>
                  <w:rFonts w:ascii="Verdana" w:eastAsia="Calibri" w:hAnsi="Verdana"/>
                  <w:sz w:val="19"/>
                  <w:szCs w:val="19"/>
                </w:rPr>
                <w:t>, including such third party entering into an appropriate form of confidentiality agreement or undertaking or otherwise being bound by appropriate professional obligations as to confidentiality.</w:t>
              </w:r>
            </w:ins>
          </w:p>
          <w:p w:rsidR="00BD21B2" w:rsidRPr="00D85BE9" w:rsidRDefault="00BD21B2" w:rsidP="00214CDC">
            <w:pPr>
              <w:numPr>
                <w:ilvl w:val="1"/>
                <w:numId w:val="48"/>
              </w:numPr>
              <w:spacing w:after="260" w:line="260" w:lineRule="atLeast"/>
              <w:rPr>
                <w:ins w:id="287" w:author="Bell Gully" w:date="2018-10-05T17:23:00Z"/>
                <w:rFonts w:ascii="Verdana" w:eastAsia="Calibri" w:hAnsi="Verdana"/>
                <w:sz w:val="19"/>
                <w:szCs w:val="19"/>
              </w:rPr>
            </w:pPr>
            <w:ins w:id="288" w:author="Bell Gully" w:date="2018-10-05T17:23:00Z">
              <w:r w:rsidRPr="00D85BE9">
                <w:rPr>
                  <w:rFonts w:ascii="Verdana" w:eastAsia="Calibri" w:hAnsi="Verdana"/>
                  <w:sz w:val="19"/>
                  <w:szCs w:val="19"/>
                </w:rPr>
                <w:t xml:space="preserve">The Interconnected Party may appoint a reputable international firm of auditors, independent of themselves and First Gas, to carry out an independent audit of First Gas’ operating procedures if it reasonably believes First Gas has disclosed confidential information other than in accordance with the requirements of this </w:t>
              </w:r>
            </w:ins>
            <w:ins w:id="289" w:author="Bell Gully" w:date="2018-10-05T17:26:00Z">
              <w:r w:rsidRPr="00D85BE9">
                <w:rPr>
                  <w:rFonts w:ascii="Verdana" w:eastAsia="Calibri" w:hAnsi="Verdana"/>
                  <w:sz w:val="19"/>
                  <w:szCs w:val="19"/>
                </w:rPr>
                <w:t>Agreement</w:t>
              </w:r>
            </w:ins>
            <w:ins w:id="290" w:author="Bell Gully" w:date="2018-10-05T17:23:00Z">
              <w:r w:rsidRPr="00D85BE9">
                <w:rPr>
                  <w:rFonts w:ascii="Verdana" w:eastAsia="Calibri" w:hAnsi="Verdana"/>
                  <w:sz w:val="19"/>
                  <w:szCs w:val="19"/>
                </w:rPr>
                <w:t>.  First Gas will allow such auditor access to First Gas’ records for this purpose, provided that:</w:t>
              </w:r>
            </w:ins>
          </w:p>
          <w:p w:rsidR="00BD21B2" w:rsidRPr="00D85BE9" w:rsidRDefault="00BD21B2" w:rsidP="00214CDC">
            <w:pPr>
              <w:numPr>
                <w:ilvl w:val="2"/>
                <w:numId w:val="48"/>
              </w:numPr>
              <w:spacing w:after="260" w:line="260" w:lineRule="atLeast"/>
              <w:rPr>
                <w:ins w:id="291" w:author="Bell Gully" w:date="2018-10-05T17:23:00Z"/>
                <w:rFonts w:ascii="Verdana" w:eastAsia="Calibri" w:hAnsi="Verdana"/>
                <w:sz w:val="19"/>
                <w:szCs w:val="19"/>
              </w:rPr>
            </w:pPr>
            <w:ins w:id="292" w:author="Bell Gully" w:date="2018-10-05T17:23:00Z">
              <w:r w:rsidRPr="00D85BE9">
                <w:rPr>
                  <w:rFonts w:ascii="Verdana" w:eastAsia="Calibri" w:hAnsi="Verdana"/>
                  <w:sz w:val="19"/>
                  <w:szCs w:val="19"/>
                </w:rPr>
                <w:t>prior to conducting the audit, the auditor shall sign a confidentiality undertaking in a form reasonably acceptable to First Gas; and</w:t>
              </w:r>
            </w:ins>
          </w:p>
          <w:p w:rsidR="00BD21B2" w:rsidRPr="00D85BE9" w:rsidRDefault="00BD21B2" w:rsidP="00214CDC">
            <w:pPr>
              <w:numPr>
                <w:ilvl w:val="2"/>
                <w:numId w:val="48"/>
              </w:numPr>
              <w:spacing w:after="260" w:line="260" w:lineRule="atLeast"/>
              <w:rPr>
                <w:ins w:id="293" w:author="Bell Gully" w:date="2018-10-05T17:23:00Z"/>
                <w:rFonts w:ascii="Verdana" w:eastAsia="Calibri" w:hAnsi="Verdana"/>
                <w:sz w:val="19"/>
                <w:szCs w:val="19"/>
              </w:rPr>
            </w:pPr>
            <w:proofErr w:type="gramStart"/>
            <w:ins w:id="294" w:author="Bell Gully" w:date="2018-10-05T17:23:00Z">
              <w:r w:rsidRPr="00D85BE9">
                <w:rPr>
                  <w:rFonts w:ascii="Verdana" w:eastAsia="Calibri" w:hAnsi="Verdana"/>
                  <w:sz w:val="19"/>
                  <w:szCs w:val="19"/>
                </w:rPr>
                <w:t>the</w:t>
              </w:r>
              <w:proofErr w:type="gramEnd"/>
              <w:r w:rsidRPr="00D85BE9">
                <w:rPr>
                  <w:rFonts w:ascii="Verdana" w:eastAsia="Calibri" w:hAnsi="Verdana"/>
                  <w:sz w:val="19"/>
                  <w:szCs w:val="19"/>
                </w:rPr>
                <w:t xml:space="preserve"> person appointing the auditor shall pay all costs and expenses of the auditor and the audit.</w:t>
              </w:r>
            </w:ins>
          </w:p>
          <w:p w:rsidR="00BD21B2" w:rsidRPr="00D85BE9" w:rsidRDefault="00BD21B2" w:rsidP="00214CDC">
            <w:pPr>
              <w:numPr>
                <w:ilvl w:val="1"/>
                <w:numId w:val="48"/>
              </w:numPr>
              <w:spacing w:after="260" w:line="260" w:lineRule="atLeast"/>
              <w:rPr>
                <w:ins w:id="295" w:author="Bell Gully" w:date="2018-10-05T17:23:00Z"/>
                <w:rFonts w:ascii="Verdana" w:eastAsia="Calibri" w:hAnsi="Verdana"/>
                <w:sz w:val="19"/>
                <w:szCs w:val="19"/>
              </w:rPr>
            </w:pPr>
            <w:ins w:id="296" w:author="Bell Gully" w:date="2018-10-05T17:23:00Z">
              <w:r w:rsidRPr="00D85BE9">
                <w:rPr>
                  <w:rFonts w:ascii="Verdana" w:eastAsia="Calibri" w:hAnsi="Verdana"/>
                  <w:sz w:val="19"/>
                  <w:szCs w:val="19"/>
                </w:rPr>
                <w:t xml:space="preserve">The results of any audit carried out pursuant to </w:t>
              </w:r>
              <w:r w:rsidRPr="00D85BE9">
                <w:rPr>
                  <w:rFonts w:ascii="Verdana" w:eastAsia="Calibri" w:hAnsi="Verdana"/>
                  <w:i/>
                  <w:sz w:val="19"/>
                  <w:szCs w:val="19"/>
                </w:rPr>
                <w:t xml:space="preserve">section </w:t>
              </w:r>
            </w:ins>
            <w:ins w:id="297" w:author="Bell Gully" w:date="2018-10-05T17:27:00Z">
              <w:r w:rsidRPr="00D85BE9">
                <w:rPr>
                  <w:rFonts w:ascii="Verdana" w:eastAsia="Calibri" w:hAnsi="Verdana"/>
                  <w:i/>
                  <w:sz w:val="19"/>
                  <w:szCs w:val="19"/>
                </w:rPr>
                <w:t>19.7</w:t>
              </w:r>
            </w:ins>
            <w:ins w:id="298" w:author="Bell Gully" w:date="2018-10-05T17:23:00Z">
              <w:r w:rsidRPr="00D85BE9">
                <w:rPr>
                  <w:rFonts w:ascii="Verdana" w:eastAsia="Calibri" w:hAnsi="Verdana"/>
                  <w:sz w:val="19"/>
                  <w:szCs w:val="19"/>
                </w:rPr>
                <w:t xml:space="preserve"> shall be provided to the </w:t>
              </w:r>
            </w:ins>
            <w:ins w:id="299" w:author="Bell Gully" w:date="2018-10-05T17:27:00Z">
              <w:r w:rsidRPr="00D85BE9">
                <w:rPr>
                  <w:rFonts w:ascii="Verdana" w:eastAsia="Calibri" w:hAnsi="Verdana"/>
                  <w:sz w:val="19"/>
                  <w:szCs w:val="19"/>
                </w:rPr>
                <w:t xml:space="preserve">Interconnected Party </w:t>
              </w:r>
            </w:ins>
            <w:ins w:id="300" w:author="Bell Gully" w:date="2018-10-05T17:23:00Z">
              <w:r w:rsidRPr="00D85BE9">
                <w:rPr>
                  <w:rFonts w:ascii="Verdana" w:eastAsia="Calibri" w:hAnsi="Verdana"/>
                  <w:sz w:val="19"/>
                  <w:szCs w:val="19"/>
                </w:rPr>
                <w:t xml:space="preserve">and to First Gas at the same time by way of a draft report (which shall include a summary section).  The auditor shall have due regard to any comments provided by First Gas in relation to the findings of the audit and as soon as reasonably practicable thereafter issue its final report to the appointing person and First Gas.  First </w:t>
              </w:r>
              <w:r w:rsidRPr="00D85BE9">
                <w:rPr>
                  <w:rFonts w:ascii="Verdana" w:eastAsia="Calibri" w:hAnsi="Verdana"/>
                  <w:sz w:val="19"/>
                  <w:szCs w:val="19"/>
                </w:rPr>
                <w:lastRenderedPageBreak/>
                <w:t xml:space="preserve">Gas shall publish the summary section of the final report on </w:t>
              </w:r>
              <w:proofErr w:type="spellStart"/>
              <w:r w:rsidRPr="00D85BE9">
                <w:rPr>
                  <w:rFonts w:ascii="Verdana" w:eastAsia="Calibri" w:hAnsi="Verdana"/>
                  <w:sz w:val="19"/>
                  <w:szCs w:val="19"/>
                </w:rPr>
                <w:t>OATIS</w:t>
              </w:r>
              <w:proofErr w:type="spellEnd"/>
              <w:r w:rsidRPr="00D85BE9">
                <w:rPr>
                  <w:rFonts w:ascii="Verdana" w:eastAsia="Calibri" w:hAnsi="Verdana"/>
                  <w:sz w:val="19"/>
                  <w:szCs w:val="19"/>
                </w:rPr>
                <w:t xml:space="preserve"> as soon as reasonably practicable thereafter. </w:t>
              </w:r>
            </w:ins>
          </w:p>
          <w:p w:rsidR="00BD21B2" w:rsidRPr="00BD21B2" w:rsidRDefault="00BD21B2" w:rsidP="00214CDC">
            <w:pPr>
              <w:numPr>
                <w:ilvl w:val="1"/>
                <w:numId w:val="48"/>
              </w:numPr>
              <w:spacing w:after="260" w:line="260" w:lineRule="atLeast"/>
              <w:rPr>
                <w:rFonts w:ascii="Verdana" w:eastAsia="Calibri" w:hAnsi="Verdana"/>
                <w:sz w:val="19"/>
                <w:szCs w:val="19"/>
              </w:rPr>
            </w:pPr>
            <w:ins w:id="301" w:author="Bell Gully" w:date="2018-10-05T17:24:00Z">
              <w:r w:rsidRPr="00D85BE9">
                <w:rPr>
                  <w:rFonts w:ascii="Verdana" w:eastAsia="Calibri" w:hAnsi="Verdana"/>
                  <w:sz w:val="19"/>
                  <w:szCs w:val="19"/>
                </w:rPr>
                <w:t xml:space="preserve">First Gas, acting as a Reasonable and Prudent Operator, shall </w:t>
              </w:r>
            </w:ins>
            <w:ins w:id="302" w:author="Bell Gully" w:date="2018-10-05T17:23:00Z">
              <w:r w:rsidRPr="00D85BE9">
                <w:rPr>
                  <w:rFonts w:ascii="Verdana" w:eastAsia="Calibri" w:hAnsi="Verdana"/>
                  <w:sz w:val="19"/>
                  <w:szCs w:val="19"/>
                </w:rPr>
                <w:t xml:space="preserve">consider, and where appropriate use its reasonable endeavours to implement, any recommendations made in the final report provided by the auditor. </w:t>
              </w:r>
            </w:ins>
          </w:p>
        </w:tc>
      </w:tr>
      <w:tr w:rsidR="00BD21B2" w:rsidRPr="00525BAE" w:rsidTr="00BD21B2">
        <w:tc>
          <w:tcPr>
            <w:tcW w:w="14276" w:type="dxa"/>
          </w:tcPr>
          <w:p w:rsidR="00BD21B2" w:rsidRPr="00D85BE9" w:rsidRDefault="00BD21B2" w:rsidP="00D85BE9">
            <w:pPr>
              <w:keepNext/>
              <w:keepLines/>
              <w:spacing w:after="260" w:line="260" w:lineRule="atLeast"/>
              <w:jc w:val="center"/>
              <w:outlineLvl w:val="0"/>
              <w:rPr>
                <w:rFonts w:ascii="Verdana" w:hAnsi="Verdana"/>
                <w:b/>
                <w:bCs/>
                <w:caps/>
                <w:snapToGrid w:val="0"/>
                <w:sz w:val="19"/>
                <w:szCs w:val="28"/>
              </w:rPr>
            </w:pPr>
            <w:bookmarkStart w:id="303" w:name="_Toc521680759"/>
            <w:r w:rsidRPr="00D85BE9">
              <w:rPr>
                <w:rFonts w:ascii="Verdana" w:hAnsi="Verdana"/>
                <w:b/>
                <w:bCs/>
                <w:caps/>
                <w:snapToGrid w:val="0"/>
                <w:sz w:val="19"/>
                <w:szCs w:val="28"/>
                <w:lang w:val="en-AU"/>
              </w:rPr>
              <w:lastRenderedPageBreak/>
              <w:t>ICA schedule two:  technical requirements</w:t>
            </w:r>
            <w:bookmarkEnd w:id="303"/>
            <w:r w:rsidRPr="00D85BE9" w:rsidDel="00C13341">
              <w:rPr>
                <w:rFonts w:ascii="Verdana" w:hAnsi="Verdana"/>
                <w:b/>
                <w:bCs/>
                <w:caps/>
                <w:snapToGrid w:val="0"/>
                <w:sz w:val="19"/>
                <w:szCs w:val="28"/>
              </w:rPr>
              <w:t xml:space="preserve"> </w:t>
            </w:r>
          </w:p>
          <w:p w:rsidR="00BD21B2" w:rsidRPr="00D85BE9" w:rsidRDefault="00BD21B2" w:rsidP="00214CDC">
            <w:pPr>
              <w:numPr>
                <w:ilvl w:val="1"/>
                <w:numId w:val="49"/>
              </w:numPr>
              <w:spacing w:after="260" w:line="260" w:lineRule="atLeast"/>
              <w:rPr>
                <w:rFonts w:ascii="Verdana" w:eastAsia="Calibri" w:hAnsi="Verdana"/>
                <w:snapToGrid w:val="0"/>
                <w:sz w:val="19"/>
                <w:szCs w:val="19"/>
              </w:rPr>
            </w:pPr>
            <w:bookmarkStart w:id="304" w:name="_Ref98563689"/>
            <w:r w:rsidRPr="00D85BE9">
              <w:rPr>
                <w:rFonts w:ascii="Verdana" w:eastAsia="Calibri" w:hAnsi="Verdana"/>
                <w:snapToGrid w:val="0"/>
                <w:sz w:val="19"/>
                <w:szCs w:val="19"/>
              </w:rPr>
              <w:t>A Receipt Point must incorporate:</w:t>
            </w:r>
            <w:bookmarkEnd w:id="304"/>
          </w:p>
          <w:p w:rsidR="00214CDC" w:rsidRPr="00214CDC" w:rsidRDefault="00BD21B2" w:rsidP="00214CDC">
            <w:pPr>
              <w:numPr>
                <w:ilvl w:val="2"/>
                <w:numId w:val="50"/>
              </w:numPr>
              <w:spacing w:after="260" w:line="260" w:lineRule="atLeast"/>
              <w:rPr>
                <w:rFonts w:ascii="Verdana" w:hAnsi="Verdana"/>
                <w:sz w:val="19"/>
                <w:szCs w:val="19"/>
              </w:rPr>
            </w:pPr>
            <w:ins w:id="305" w:author="Bell Gully" w:date="2018-10-13T09:51:00Z">
              <w:r>
                <w:rPr>
                  <w:rFonts w:ascii="Verdana" w:eastAsia="Calibri" w:hAnsi="Verdana"/>
                  <w:snapToGrid w:val="0"/>
                  <w:sz w:val="19"/>
                  <w:szCs w:val="19"/>
                </w:rPr>
                <w:t>u</w:t>
              </w:r>
            </w:ins>
            <w:ins w:id="306" w:author="Bell Gully" w:date="2018-10-09T09:11:00Z">
              <w:r w:rsidRPr="00D85BE9">
                <w:rPr>
                  <w:rFonts w:ascii="Verdana" w:eastAsia="Calibri" w:hAnsi="Verdana"/>
                  <w:snapToGrid w:val="0"/>
                  <w:sz w:val="19"/>
                  <w:szCs w:val="19"/>
                </w:rPr>
                <w:t xml:space="preserve">nless otherwise agreed in writing by First Gas, </w:t>
              </w:r>
            </w:ins>
            <w:r w:rsidRPr="00D85BE9">
              <w:rPr>
                <w:rFonts w:ascii="Verdana" w:eastAsia="Calibri" w:hAnsi="Verdana"/>
                <w:snapToGrid w:val="0"/>
                <w:sz w:val="19"/>
                <w:szCs w:val="19"/>
              </w:rPr>
              <w:t>equipment to reasonably prevent any solid or liquid contaminants from reaching First Gas’ Pipeline;</w:t>
            </w:r>
          </w:p>
        </w:tc>
      </w:tr>
      <w:tr w:rsidR="00214CDC" w:rsidRPr="00525BAE" w:rsidTr="00BD21B2">
        <w:tc>
          <w:tcPr>
            <w:tcW w:w="14276" w:type="dxa"/>
          </w:tcPr>
          <w:p w:rsidR="00214CDC" w:rsidRPr="00214CDC" w:rsidRDefault="00214CDC" w:rsidP="00214CDC">
            <w:pPr>
              <w:numPr>
                <w:ilvl w:val="1"/>
                <w:numId w:val="76"/>
              </w:numPr>
              <w:tabs>
                <w:tab w:val="right" w:pos="8590"/>
              </w:tabs>
              <w:spacing w:after="290" w:line="260" w:lineRule="atLeast"/>
              <w:rPr>
                <w:rFonts w:ascii="Verdana" w:eastAsia="Calibri" w:hAnsi="Verdana"/>
                <w:snapToGrid w:val="0"/>
                <w:sz w:val="19"/>
                <w:szCs w:val="19"/>
              </w:rPr>
            </w:pPr>
            <w:r w:rsidRPr="00214CDC">
              <w:rPr>
                <w:rFonts w:ascii="Verdana" w:eastAsia="Calibri" w:hAnsi="Verdana"/>
                <w:snapToGrid w:val="0"/>
                <w:sz w:val="19"/>
                <w:szCs w:val="19"/>
              </w:rPr>
              <w:t>First Gas may require means to remotely control the flow of Gas at a Receipt Point</w:t>
            </w:r>
            <w:ins w:id="307" w:author="Bell Gully" w:date="2018-10-13T08:33:00Z">
              <w:r w:rsidRPr="00214CDC">
                <w:rPr>
                  <w:rFonts w:ascii="Verdana" w:eastAsia="Calibri" w:hAnsi="Verdana"/>
                  <w:snapToGrid w:val="0"/>
                  <w:sz w:val="19"/>
                  <w:szCs w:val="19"/>
                </w:rPr>
                <w:t xml:space="preserve"> pursuant to the </w:t>
              </w:r>
            </w:ins>
            <w:ins w:id="308" w:author="Bell Gully" w:date="2018-10-13T14:49:00Z">
              <w:r w:rsidRPr="00214CDC">
                <w:rPr>
                  <w:rFonts w:ascii="Verdana" w:eastAsia="Calibri" w:hAnsi="Verdana"/>
                  <w:snapToGrid w:val="0"/>
                  <w:sz w:val="19"/>
                  <w:szCs w:val="19"/>
                </w:rPr>
                <w:t>provisions</w:t>
              </w:r>
            </w:ins>
            <w:ins w:id="309" w:author="Bell Gully" w:date="2018-10-13T08:33:00Z">
              <w:r w:rsidRPr="00214CDC">
                <w:rPr>
                  <w:rFonts w:ascii="Verdana" w:eastAsia="Calibri" w:hAnsi="Verdana"/>
                  <w:snapToGrid w:val="0"/>
                  <w:sz w:val="19"/>
                  <w:szCs w:val="19"/>
                </w:rPr>
                <w:t xml:space="preserve"> of this </w:t>
              </w:r>
            </w:ins>
            <w:ins w:id="310" w:author="Bell Gully" w:date="2018-10-13T08:34:00Z">
              <w:r w:rsidRPr="00214CDC">
                <w:rPr>
                  <w:rFonts w:ascii="Verdana" w:eastAsia="Calibri" w:hAnsi="Verdana"/>
                  <w:snapToGrid w:val="0"/>
                  <w:sz w:val="19"/>
                  <w:szCs w:val="19"/>
                </w:rPr>
                <w:t>Agreement</w:t>
              </w:r>
            </w:ins>
            <w:ins w:id="311" w:author="Bell Gully" w:date="2018-10-13T08:33:00Z">
              <w:r w:rsidRPr="00214CDC">
                <w:rPr>
                  <w:rFonts w:ascii="Verdana" w:eastAsia="Calibri" w:hAnsi="Verdana"/>
                  <w:snapToGrid w:val="0"/>
                  <w:sz w:val="19"/>
                  <w:szCs w:val="19"/>
                </w:rPr>
                <w:t xml:space="preserve"> or the Code (including for </w:t>
              </w:r>
            </w:ins>
            <w:ins w:id="312" w:author="Bell Gully" w:date="2018-10-13T08:34:00Z">
              <w:r w:rsidRPr="00214CDC">
                <w:rPr>
                  <w:rFonts w:ascii="Verdana" w:eastAsia="Calibri" w:hAnsi="Verdana"/>
                  <w:snapToGrid w:val="0"/>
                  <w:sz w:val="19"/>
                  <w:szCs w:val="19"/>
                </w:rPr>
                <w:t xml:space="preserve">necessary operational, </w:t>
              </w:r>
            </w:ins>
            <w:ins w:id="313" w:author="Bell Gully" w:date="2018-10-13T08:33:00Z">
              <w:r w:rsidRPr="00214CDC">
                <w:rPr>
                  <w:rFonts w:ascii="Verdana" w:eastAsia="Calibri" w:hAnsi="Verdana"/>
                  <w:snapToGrid w:val="0"/>
                  <w:sz w:val="19"/>
                  <w:szCs w:val="19"/>
                </w:rPr>
                <w:t xml:space="preserve">safety and emergency </w:t>
              </w:r>
            </w:ins>
            <w:ins w:id="314" w:author="Bell Gully" w:date="2018-10-13T08:34:00Z">
              <w:r w:rsidRPr="00214CDC">
                <w:rPr>
                  <w:rFonts w:ascii="Verdana" w:eastAsia="Calibri" w:hAnsi="Verdana"/>
                  <w:snapToGrid w:val="0"/>
                  <w:sz w:val="19"/>
                  <w:szCs w:val="19"/>
                </w:rPr>
                <w:t>purposes</w:t>
              </w:r>
            </w:ins>
            <w:ins w:id="315" w:author="Bell Gully" w:date="2018-10-13T08:33:00Z">
              <w:r w:rsidRPr="00214CDC">
                <w:rPr>
                  <w:rFonts w:ascii="Verdana" w:eastAsia="Calibri" w:hAnsi="Verdana"/>
                  <w:snapToGrid w:val="0"/>
                  <w:sz w:val="19"/>
                  <w:szCs w:val="19"/>
                </w:rPr>
                <w:t>)</w:t>
              </w:r>
            </w:ins>
            <w:r w:rsidRPr="00214CDC">
              <w:rPr>
                <w:rFonts w:ascii="Verdana" w:eastAsia="Calibri" w:hAnsi="Verdana"/>
                <w:snapToGrid w:val="0"/>
                <w:sz w:val="19"/>
                <w:szCs w:val="19"/>
              </w:rPr>
              <w:t xml:space="preserve">. </w:t>
            </w:r>
          </w:p>
        </w:tc>
      </w:tr>
    </w:tbl>
    <w:p w:rsidR="00094D78" w:rsidRDefault="00094D78">
      <w:pPr>
        <w:spacing w:after="0"/>
      </w:pPr>
      <w:r>
        <w:br w:type="page"/>
      </w:r>
    </w:p>
    <w:tbl>
      <w:tblPr>
        <w:tblStyle w:val="TableGrid"/>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4A0" w:firstRow="1" w:lastRow="0" w:firstColumn="1" w:lastColumn="0" w:noHBand="0" w:noVBand="1"/>
      </w:tblPr>
      <w:tblGrid>
        <w:gridCol w:w="9231"/>
      </w:tblGrid>
      <w:tr w:rsidR="00094D78" w:rsidRPr="00525BAE" w:rsidTr="00BD21B2">
        <w:trPr>
          <w:tblHeader/>
        </w:trPr>
        <w:tc>
          <w:tcPr>
            <w:tcW w:w="14276" w:type="dxa"/>
            <w:shd w:val="clear" w:color="auto" w:fill="003366"/>
          </w:tcPr>
          <w:p w:rsidR="00094D78" w:rsidRPr="00094D78" w:rsidRDefault="00094D78" w:rsidP="00953B62">
            <w:pPr>
              <w:spacing w:before="120" w:after="120"/>
              <w:rPr>
                <w:rFonts w:ascii="Verdana" w:hAnsi="Verdana"/>
                <w:b/>
                <w:szCs w:val="19"/>
              </w:rPr>
            </w:pPr>
            <w:r w:rsidRPr="00094D78">
              <w:rPr>
                <w:rFonts w:ascii="Verdana" w:hAnsi="Verdana"/>
                <w:b/>
                <w:szCs w:val="19"/>
              </w:rPr>
              <w:lastRenderedPageBreak/>
              <w:t>Proposed Changes to Schedule 6 – Delivery Point ICA CETs</w:t>
            </w:r>
          </w:p>
        </w:tc>
      </w:tr>
      <w:tr w:rsidR="00BD21B2" w:rsidRPr="00525BAE" w:rsidTr="00BD21B2">
        <w:tc>
          <w:tcPr>
            <w:tcW w:w="14276" w:type="dxa"/>
          </w:tcPr>
          <w:p w:rsidR="00BD21B2" w:rsidRPr="00525BAE" w:rsidRDefault="00BD21B2" w:rsidP="007E7337">
            <w:pPr>
              <w:spacing w:after="260" w:line="260" w:lineRule="atLeast"/>
              <w:ind w:left="624"/>
              <w:rPr>
                <w:rFonts w:ascii="Verdana" w:hAnsi="Verdana"/>
                <w:sz w:val="19"/>
                <w:szCs w:val="19"/>
              </w:rPr>
            </w:pPr>
            <w:r w:rsidRPr="007E7337">
              <w:rPr>
                <w:rFonts w:ascii="Verdana" w:eastAsia="Calibri" w:hAnsi="Verdana"/>
                <w:i/>
                <w:sz w:val="19"/>
                <w:szCs w:val="19"/>
              </w:rPr>
              <w:t>Hazardous</w:t>
            </w:r>
            <w:r w:rsidRPr="007E7337">
              <w:rPr>
                <w:rFonts w:ascii="Verdana" w:eastAsia="Calibri" w:hAnsi="Verdana"/>
                <w:sz w:val="19"/>
                <w:szCs w:val="19"/>
              </w:rPr>
              <w:t xml:space="preserve"> means, in relation to an area or space, </w:t>
            </w:r>
            <w:bookmarkStart w:id="316" w:name="_Hlk499211049"/>
            <w:r w:rsidRPr="007E7337">
              <w:rPr>
                <w:rFonts w:ascii="Verdana" w:eastAsia="Calibri" w:hAnsi="Verdana"/>
                <w:sz w:val="19"/>
                <w:szCs w:val="19"/>
              </w:rPr>
              <w:t xml:space="preserve">where that </w:t>
            </w:r>
            <w:r w:rsidRPr="007E7337">
              <w:rPr>
                <w:rFonts w:ascii="Verdana" w:eastAsia="Calibri" w:hAnsi="Verdana"/>
                <w:sz w:val="19"/>
                <w:szCs w:val="19"/>
                <w:lang w:val="en-AU"/>
              </w:rPr>
              <w:t>area or space is hazardous or potentially hazardous in respect of the electrical equipment that may be installed there, as defined in accordance with AS/NZS2430</w:t>
            </w:r>
            <w:bookmarkEnd w:id="316"/>
            <w:ins w:id="317" w:author="Bell Gully" w:date="2018-10-10T19:59:00Z">
              <w:r w:rsidRPr="007E7337">
                <w:rPr>
                  <w:rFonts w:ascii="Verdana" w:eastAsia="Calibri" w:hAnsi="Verdana"/>
                  <w:sz w:val="19"/>
                  <w:szCs w:val="19"/>
                  <w:lang w:val="en-AU"/>
                </w:rPr>
                <w:t xml:space="preserve"> (or </w:t>
              </w:r>
            </w:ins>
            <w:ins w:id="318" w:author="Bell Gully" w:date="2018-10-12T11:20:00Z">
              <w:r w:rsidRPr="007E7337">
                <w:rPr>
                  <w:rFonts w:ascii="Verdana" w:eastAsia="Calibri" w:hAnsi="Verdana"/>
                  <w:sz w:val="19"/>
                  <w:szCs w:val="19"/>
                  <w:lang w:val="en-AU"/>
                </w:rPr>
                <w:t>the</w:t>
              </w:r>
            </w:ins>
            <w:ins w:id="319" w:author="Bell Gully" w:date="2018-10-10T19:59:00Z">
              <w:r w:rsidRPr="007E7337">
                <w:rPr>
                  <w:rFonts w:ascii="Verdana" w:eastAsia="Calibri" w:hAnsi="Verdana"/>
                  <w:sz w:val="19"/>
                  <w:szCs w:val="19"/>
                  <w:lang w:val="en-AU"/>
                </w:rPr>
                <w:t xml:space="preserve"> equivalent standard applied by the Interconnected Party to assess the hazardous area or space)</w:t>
              </w:r>
            </w:ins>
            <w:r w:rsidRPr="007E7337">
              <w:rPr>
                <w:rFonts w:ascii="Verdana" w:eastAsia="Calibri" w:hAnsi="Verdana"/>
                <w:sz w:val="19"/>
                <w:szCs w:val="19"/>
                <w:lang w:val="en-AU"/>
              </w:rPr>
              <w:t>;</w:t>
            </w:r>
          </w:p>
        </w:tc>
      </w:tr>
      <w:tr w:rsidR="00BD21B2" w:rsidRPr="00525BAE" w:rsidTr="00BD21B2">
        <w:tc>
          <w:tcPr>
            <w:tcW w:w="14276" w:type="dxa"/>
          </w:tcPr>
          <w:p w:rsidR="00BD21B2" w:rsidRPr="007E7337" w:rsidRDefault="00BD21B2" w:rsidP="007E7337">
            <w:pPr>
              <w:spacing w:after="260" w:line="260" w:lineRule="atLeast"/>
              <w:ind w:left="624"/>
              <w:rPr>
                <w:rFonts w:ascii="Verdana" w:eastAsia="Calibri" w:hAnsi="Verdana"/>
                <w:sz w:val="19"/>
                <w:szCs w:val="19"/>
              </w:rPr>
            </w:pPr>
            <w:r w:rsidRPr="007E7337">
              <w:rPr>
                <w:rFonts w:ascii="Verdana" w:eastAsia="Calibri" w:hAnsi="Verdana"/>
                <w:i/>
                <w:iCs/>
                <w:sz w:val="19"/>
                <w:szCs w:val="19"/>
              </w:rPr>
              <w:t xml:space="preserve">Interconnected Party </w:t>
            </w:r>
            <w:r w:rsidRPr="007E7337">
              <w:rPr>
                <w:rFonts w:ascii="Verdana" w:eastAsia="Calibri" w:hAnsi="Verdana"/>
                <w:sz w:val="19"/>
                <w:szCs w:val="19"/>
              </w:rPr>
              <w:t xml:space="preserve">means </w:t>
            </w:r>
            <w:del w:id="320" w:author="Bell Gully" w:date="2018-10-10T19:59:00Z">
              <w:r w:rsidRPr="007E7337" w:rsidDel="009640AC">
                <w:rPr>
                  <w:rFonts w:ascii="Verdana" w:eastAsia="Calibri" w:hAnsi="Verdana"/>
                  <w:sz w:val="19"/>
                  <w:szCs w:val="19"/>
                </w:rPr>
                <w:delText>the Party named as the Interconnected Party in this Agreement</w:delText>
              </w:r>
            </w:del>
            <w:ins w:id="321" w:author="Bell Gully" w:date="2018-10-10T19:59:00Z">
              <w:r w:rsidRPr="007E7337">
                <w:rPr>
                  <w:rFonts w:ascii="Verdana" w:eastAsia="Calibri" w:hAnsi="Verdana"/>
                  <w:sz w:val="19"/>
                  <w:szCs w:val="19"/>
                </w:rPr>
                <w:t>[●]</w:t>
              </w:r>
            </w:ins>
            <w:r w:rsidRPr="007E7337">
              <w:rPr>
                <w:rFonts w:ascii="Verdana" w:eastAsia="Calibri" w:hAnsi="Verdana"/>
                <w:sz w:val="19"/>
                <w:szCs w:val="19"/>
              </w:rPr>
              <w:t>;</w:t>
            </w:r>
          </w:p>
          <w:p w:rsidR="00BD21B2" w:rsidRPr="007E7337" w:rsidRDefault="00BD21B2" w:rsidP="007E7337">
            <w:pPr>
              <w:spacing w:after="260" w:line="260" w:lineRule="atLeast"/>
              <w:ind w:left="624"/>
              <w:rPr>
                <w:rFonts w:ascii="Verdana" w:eastAsia="Calibri" w:hAnsi="Verdana"/>
                <w:i/>
                <w:sz w:val="19"/>
                <w:szCs w:val="19"/>
              </w:rPr>
            </w:pPr>
            <w:r w:rsidRPr="007E7337">
              <w:rPr>
                <w:rFonts w:ascii="Verdana" w:eastAsia="Calibri" w:hAnsi="Verdana"/>
                <w:bCs/>
                <w:i/>
                <w:iCs/>
                <w:sz w:val="19"/>
                <w:szCs w:val="19"/>
              </w:rPr>
              <w:t>Interconnection Point</w:t>
            </w:r>
            <w:r w:rsidRPr="007E7337">
              <w:rPr>
                <w:rFonts w:ascii="Verdana" w:eastAsia="Calibri" w:hAnsi="Verdana"/>
                <w:sz w:val="19"/>
                <w:szCs w:val="19"/>
              </w:rPr>
              <w:t xml:space="preserve"> means </w:t>
            </w:r>
            <w:ins w:id="322" w:author="Bell Gully" w:date="2018-10-05T16:48:00Z">
              <w:r w:rsidRPr="007E7337">
                <w:rPr>
                  <w:rFonts w:ascii="Verdana" w:eastAsia="Calibri" w:hAnsi="Verdana"/>
                  <w:sz w:val="19"/>
                  <w:szCs w:val="19"/>
                </w:rPr>
                <w:t>[●]</w:t>
              </w:r>
            </w:ins>
            <w:del w:id="323" w:author="Bell Gully" w:date="2018-10-05T16:48:00Z">
              <w:r w:rsidRPr="007E7337" w:rsidDel="005B78D3">
                <w:rPr>
                  <w:rFonts w:ascii="Verdana" w:eastAsia="Calibri" w:hAnsi="Verdana"/>
                  <w:sz w:val="19"/>
                  <w:szCs w:val="19"/>
                </w:rPr>
                <w:delText>the point at which the Interconnected Party’s Pipeline physically connects to a Delivery Point, being the demarcation point between the Parties’ respective assets, as defined in ICA Schedule One</w:delText>
              </w:r>
            </w:del>
            <w:r w:rsidRPr="007E7337">
              <w:rPr>
                <w:rFonts w:ascii="Verdana" w:eastAsia="Calibri" w:hAnsi="Verdana"/>
                <w:sz w:val="19"/>
                <w:szCs w:val="19"/>
              </w:rPr>
              <w:t>;</w:t>
            </w:r>
          </w:p>
        </w:tc>
      </w:tr>
      <w:tr w:rsidR="00BD21B2" w:rsidRPr="00525BAE" w:rsidTr="00BD21B2">
        <w:tc>
          <w:tcPr>
            <w:tcW w:w="14276" w:type="dxa"/>
          </w:tcPr>
          <w:p w:rsidR="00BD21B2" w:rsidRPr="007E7337" w:rsidRDefault="00BD21B2" w:rsidP="00BD21B2">
            <w:pPr>
              <w:spacing w:after="0" w:line="260" w:lineRule="atLeast"/>
              <w:ind w:left="623"/>
              <w:outlineLvl w:val="1"/>
              <w:rPr>
                <w:rFonts w:ascii="Verdana" w:hAnsi="Verdana"/>
                <w:b/>
                <w:bCs/>
                <w:sz w:val="19"/>
                <w:szCs w:val="26"/>
              </w:rPr>
            </w:pPr>
            <w:r w:rsidRPr="007E7337">
              <w:rPr>
                <w:rFonts w:ascii="Verdana" w:hAnsi="Verdana"/>
                <w:b/>
                <w:bCs/>
                <w:sz w:val="19"/>
                <w:szCs w:val="26"/>
              </w:rPr>
              <w:t>Technical Compliance</w:t>
            </w:r>
          </w:p>
          <w:p w:rsidR="00BD21B2" w:rsidRPr="007E7337" w:rsidRDefault="00BD21B2" w:rsidP="00214CDC">
            <w:pPr>
              <w:pStyle w:val="ListParagraph"/>
              <w:numPr>
                <w:ilvl w:val="1"/>
                <w:numId w:val="51"/>
              </w:numPr>
              <w:ind w:left="606" w:hanging="606"/>
              <w:rPr>
                <w:i/>
              </w:rPr>
            </w:pPr>
            <w:r>
              <w:t>E</w:t>
            </w:r>
            <w:r w:rsidRPr="007E7337">
              <w:t>xcept as agreed otherwise in writing</w:t>
            </w:r>
            <w:r w:rsidRPr="007E7337">
              <w:rPr>
                <w:snapToGrid w:val="0"/>
              </w:rPr>
              <w:t xml:space="preserve">, First Gas (or, if not owned by First Gas, the Interconnected Party as the owner of the Delivery Point) will ensure that all Delivery Points and Additional Delivery Points </w:t>
            </w:r>
            <w:ins w:id="324" w:author="Bell Gully" w:date="2018-10-10T20:00:00Z">
              <w:r w:rsidRPr="007E7337">
                <w:rPr>
                  <w:snapToGrid w:val="0"/>
                </w:rPr>
                <w:t xml:space="preserve">(if and to the extent included in this Agreement) </w:t>
              </w:r>
            </w:ins>
            <w:r w:rsidRPr="007E7337">
              <w:rPr>
                <w:snapToGrid w:val="0"/>
              </w:rPr>
              <w:t xml:space="preserve">comply with ICA Schedule One and </w:t>
            </w:r>
            <w:r w:rsidRPr="007E7337">
              <w:t xml:space="preserve">ICA </w:t>
            </w:r>
            <w:r w:rsidRPr="007E7337">
              <w:rPr>
                <w:snapToGrid w:val="0"/>
              </w:rPr>
              <w:t>Schedule Two.</w:t>
            </w:r>
          </w:p>
        </w:tc>
      </w:tr>
      <w:tr w:rsidR="00BD21B2" w:rsidRPr="00525BAE" w:rsidTr="00BD21B2">
        <w:tc>
          <w:tcPr>
            <w:tcW w:w="14276" w:type="dxa"/>
          </w:tcPr>
          <w:p w:rsidR="00BD21B2" w:rsidRPr="007E7337" w:rsidRDefault="00BD21B2" w:rsidP="00BD21B2">
            <w:pPr>
              <w:spacing w:after="0" w:line="260" w:lineRule="atLeast"/>
              <w:ind w:left="623"/>
              <w:outlineLvl w:val="1"/>
              <w:rPr>
                <w:rFonts w:ascii="Verdana" w:hAnsi="Verdana"/>
                <w:b/>
                <w:bCs/>
                <w:sz w:val="19"/>
                <w:szCs w:val="26"/>
              </w:rPr>
            </w:pPr>
            <w:r w:rsidRPr="007E7337">
              <w:rPr>
                <w:rFonts w:ascii="Verdana" w:hAnsi="Verdana"/>
                <w:b/>
                <w:bCs/>
                <w:sz w:val="19"/>
                <w:szCs w:val="26"/>
              </w:rPr>
              <w:t>Target Taranaki Pressure</w:t>
            </w:r>
          </w:p>
          <w:p w:rsidR="00BD21B2" w:rsidRPr="007E7337" w:rsidRDefault="00BD21B2" w:rsidP="00214CDC">
            <w:pPr>
              <w:numPr>
                <w:ilvl w:val="1"/>
                <w:numId w:val="52"/>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rPr>
              <w:t>Subject to or except as may be required as a result of a Critical Contingency, Force Majeure Event, Emergency or any Maintenance, First Gas will use its reasonable endeavours to:</w:t>
            </w:r>
          </w:p>
          <w:p w:rsidR="00BD21B2" w:rsidRPr="007E7337" w:rsidRDefault="00BD21B2" w:rsidP="00214CDC">
            <w:pPr>
              <w:numPr>
                <w:ilvl w:val="2"/>
                <w:numId w:val="53"/>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rPr>
              <w:t xml:space="preserve">maintain the Target Taranaki Pressure in the 400 line between </w:t>
            </w:r>
            <w:proofErr w:type="spellStart"/>
            <w:r w:rsidRPr="007E7337">
              <w:rPr>
                <w:rFonts w:ascii="Verdana" w:eastAsia="Calibri" w:hAnsi="Verdana"/>
                <w:snapToGrid w:val="0"/>
                <w:sz w:val="19"/>
                <w:szCs w:val="19"/>
              </w:rPr>
              <w:t>Oaonui</w:t>
            </w:r>
            <w:proofErr w:type="spellEnd"/>
            <w:r w:rsidRPr="007E7337">
              <w:rPr>
                <w:rFonts w:ascii="Verdana" w:eastAsia="Calibri" w:hAnsi="Verdana"/>
                <w:snapToGrid w:val="0"/>
                <w:sz w:val="19"/>
                <w:szCs w:val="19"/>
              </w:rPr>
              <w:t xml:space="preserve"> and the </w:t>
            </w:r>
            <w:proofErr w:type="spellStart"/>
            <w:r w:rsidRPr="007E7337">
              <w:rPr>
                <w:rFonts w:ascii="Verdana" w:eastAsia="Calibri" w:hAnsi="Verdana"/>
                <w:snapToGrid w:val="0"/>
                <w:sz w:val="19"/>
                <w:szCs w:val="19"/>
              </w:rPr>
              <w:t>Turangi</w:t>
            </w:r>
            <w:proofErr w:type="spellEnd"/>
            <w:r w:rsidRPr="007E7337">
              <w:rPr>
                <w:rFonts w:ascii="Verdana" w:eastAsia="Calibri" w:hAnsi="Verdana"/>
                <w:snapToGrid w:val="0"/>
                <w:sz w:val="19"/>
                <w:szCs w:val="19"/>
              </w:rPr>
              <w:t xml:space="preserve"> Mixing Station at or near the Bertrand Road Offtake between a lower limit of 42 bar gauge and an upper limit of 48 bar gauge (including, if the Target Taranaki Pressure is outside these limits, to bring the Target Taranaki Pressure back within those limits); and</w:t>
            </w:r>
          </w:p>
          <w:p w:rsidR="00BD21B2" w:rsidRPr="007E7337" w:rsidRDefault="00BD21B2" w:rsidP="00214CDC">
            <w:pPr>
              <w:numPr>
                <w:ilvl w:val="2"/>
                <w:numId w:val="53"/>
              </w:numPr>
              <w:spacing w:after="260" w:line="260" w:lineRule="atLeast"/>
              <w:rPr>
                <w:rFonts w:ascii="Verdana" w:eastAsia="Calibri" w:hAnsi="Verdana"/>
                <w:snapToGrid w:val="0"/>
                <w:sz w:val="19"/>
                <w:szCs w:val="19"/>
              </w:rPr>
            </w:pPr>
            <w:proofErr w:type="gramStart"/>
            <w:r w:rsidRPr="007E7337">
              <w:rPr>
                <w:rFonts w:ascii="Verdana" w:eastAsia="Calibri" w:hAnsi="Verdana"/>
                <w:snapToGrid w:val="0"/>
                <w:sz w:val="19"/>
                <w:szCs w:val="19"/>
              </w:rPr>
              <w:t>manage</w:t>
            </w:r>
            <w:proofErr w:type="gramEnd"/>
            <w:r w:rsidRPr="007E7337">
              <w:rPr>
                <w:rFonts w:ascii="Verdana" w:eastAsia="Calibri" w:hAnsi="Verdana"/>
                <w:snapToGrid w:val="0"/>
                <w:sz w:val="19"/>
                <w:szCs w:val="19"/>
              </w:rPr>
              <w:t xml:space="preserve"> the Target Taranaki Pressure to be as low as practicable within the specified range while maintaining sufficient Line Pack to meet its obligations under the Code and </w:t>
            </w:r>
            <w:r w:rsidRPr="007E7337">
              <w:rPr>
                <w:rFonts w:ascii="Verdana" w:eastAsia="Calibri" w:hAnsi="Verdana"/>
                <w:sz w:val="19"/>
                <w:szCs w:val="19"/>
              </w:rPr>
              <w:t>interconnection</w:t>
            </w:r>
            <w:r w:rsidRPr="007E7337">
              <w:rPr>
                <w:rFonts w:ascii="Verdana" w:eastAsia="Calibri" w:hAnsi="Verdana"/>
                <w:snapToGrid w:val="0"/>
                <w:sz w:val="19"/>
                <w:szCs w:val="19"/>
              </w:rPr>
              <w:t xml:space="preserve"> agreements.  </w:t>
            </w:r>
          </w:p>
          <w:p w:rsidR="00BD21B2" w:rsidRPr="007E7337" w:rsidRDefault="00BD21B2" w:rsidP="00BD21B2">
            <w:pPr>
              <w:spacing w:after="260" w:line="260" w:lineRule="atLeast"/>
              <w:ind w:left="624"/>
              <w:outlineLvl w:val="1"/>
              <w:rPr>
                <w:rFonts w:ascii="Verdana" w:eastAsia="Calibri" w:hAnsi="Verdana"/>
                <w:i/>
                <w:sz w:val="19"/>
                <w:szCs w:val="19"/>
              </w:rPr>
            </w:pPr>
            <w:r w:rsidRPr="007E7337">
              <w:rPr>
                <w:rFonts w:ascii="Verdana" w:hAnsi="Verdana"/>
                <w:bCs/>
                <w:snapToGrid w:val="0"/>
                <w:sz w:val="19"/>
                <w:szCs w:val="26"/>
              </w:rPr>
              <w:t xml:space="preserve">If necessary in order for First Gas to comply with its obligations under this </w:t>
            </w:r>
            <w:r w:rsidRPr="007E7337">
              <w:rPr>
                <w:rFonts w:ascii="Verdana" w:hAnsi="Verdana"/>
                <w:bCs/>
                <w:i/>
                <w:snapToGrid w:val="0"/>
                <w:sz w:val="19"/>
                <w:szCs w:val="26"/>
              </w:rPr>
              <w:t>section 3.4</w:t>
            </w:r>
            <w:r w:rsidRPr="007E7337">
              <w:rPr>
                <w:rFonts w:ascii="Verdana" w:hAnsi="Verdana"/>
                <w:bCs/>
                <w:snapToGrid w:val="0"/>
                <w:sz w:val="19"/>
                <w:szCs w:val="26"/>
              </w:rPr>
              <w:t xml:space="preserve"> in relation to maintaining the Target Taranaki Pressure under the upper limit of the Target Taranaki Pressure, First Gas may take gas balancing action or exercise any rights to adjust or curtail any gas flow and/or relevant nominations (including pursuant to </w:t>
            </w:r>
            <w:r w:rsidRPr="007E7337">
              <w:rPr>
                <w:rFonts w:ascii="Verdana" w:hAnsi="Verdana"/>
                <w:bCs/>
                <w:i/>
                <w:snapToGrid w:val="0"/>
                <w:sz w:val="19"/>
                <w:szCs w:val="26"/>
              </w:rPr>
              <w:t>section 9</w:t>
            </w:r>
            <w:ins w:id="325" w:author="Bell Gully" w:date="2018-10-05T17:00:00Z">
              <w:r w:rsidRPr="007E7337">
                <w:rPr>
                  <w:rFonts w:ascii="Verdana" w:hAnsi="Verdana"/>
                  <w:bCs/>
                  <w:snapToGrid w:val="0"/>
                  <w:sz w:val="19"/>
                  <w:szCs w:val="26"/>
                </w:rPr>
                <w:t xml:space="preserve"> and/or </w:t>
              </w:r>
              <w:r w:rsidRPr="007E7337">
                <w:rPr>
                  <w:rFonts w:ascii="Verdana" w:hAnsi="Verdana"/>
                  <w:bCs/>
                  <w:i/>
                  <w:snapToGrid w:val="0"/>
                  <w:sz w:val="19"/>
                  <w:szCs w:val="26"/>
                </w:rPr>
                <w:t xml:space="preserve">section 4 </w:t>
              </w:r>
              <w:r w:rsidRPr="007E7337">
                <w:rPr>
                  <w:rFonts w:ascii="Verdana" w:hAnsi="Verdana"/>
                  <w:bCs/>
                  <w:snapToGrid w:val="0"/>
                  <w:sz w:val="19"/>
                  <w:szCs w:val="26"/>
                </w:rPr>
                <w:t>of the Code</w:t>
              </w:r>
            </w:ins>
            <w:r w:rsidRPr="007E7337">
              <w:rPr>
                <w:rFonts w:ascii="Verdana" w:hAnsi="Verdana"/>
                <w:bCs/>
                <w:snapToGrid w:val="0"/>
                <w:sz w:val="19"/>
                <w:szCs w:val="26"/>
              </w:rPr>
              <w:t xml:space="preserve">).  Any proposed change to the specified limits of the Target Taranaki Pressure shall be subject to a Change Request made in accordance with the Code (any such change to the specified pressure limits not to be effective earlier than 12 Months following its approval). </w:t>
            </w:r>
          </w:p>
        </w:tc>
      </w:tr>
      <w:tr w:rsidR="00BD21B2" w:rsidRPr="00525BAE" w:rsidTr="00BD21B2">
        <w:tc>
          <w:tcPr>
            <w:tcW w:w="14276" w:type="dxa"/>
          </w:tcPr>
          <w:p w:rsidR="00BD21B2" w:rsidRPr="007E7337" w:rsidRDefault="00BD21B2" w:rsidP="000C547B">
            <w:pPr>
              <w:spacing w:after="0" w:line="260" w:lineRule="atLeast"/>
              <w:ind w:left="624"/>
              <w:outlineLvl w:val="1"/>
              <w:rPr>
                <w:rFonts w:ascii="Verdana" w:hAnsi="Verdana"/>
                <w:b/>
                <w:bCs/>
                <w:sz w:val="19"/>
                <w:szCs w:val="26"/>
              </w:rPr>
            </w:pPr>
            <w:r w:rsidRPr="007E7337">
              <w:rPr>
                <w:rFonts w:ascii="Verdana" w:hAnsi="Verdana"/>
                <w:b/>
                <w:bCs/>
                <w:sz w:val="19"/>
                <w:szCs w:val="26"/>
              </w:rPr>
              <w:t>Outage Notification</w:t>
            </w:r>
          </w:p>
          <w:p w:rsidR="00BD21B2" w:rsidRPr="007E7337" w:rsidRDefault="00BD21B2" w:rsidP="000C547B">
            <w:pPr>
              <w:numPr>
                <w:ilvl w:val="1"/>
                <w:numId w:val="54"/>
              </w:numPr>
              <w:spacing w:after="260" w:line="260" w:lineRule="atLeast"/>
              <w:rPr>
                <w:rFonts w:ascii="Verdana" w:eastAsia="Calibri" w:hAnsi="Verdana"/>
                <w:sz w:val="19"/>
                <w:szCs w:val="19"/>
              </w:rPr>
            </w:pPr>
            <w:r w:rsidRPr="007E7337">
              <w:rPr>
                <w:rFonts w:ascii="Verdana" w:eastAsia="Calibri" w:hAnsi="Verdana"/>
                <w:sz w:val="19"/>
                <w:szCs w:val="19"/>
              </w:rPr>
              <w:t>The Interconnected Party shall as soon as reasonably practicable notify First Gas of any scheduled or unscheduled outages</w:t>
            </w:r>
            <w:ins w:id="326" w:author="Bell Gully" w:date="2018-10-10T20:00:00Z">
              <w:r w:rsidRPr="007E7337">
                <w:rPr>
                  <w:rFonts w:ascii="Verdana" w:eastAsia="Calibri" w:hAnsi="Verdana"/>
                  <w:sz w:val="19"/>
                  <w:szCs w:val="19"/>
                </w:rPr>
                <w:t xml:space="preserve"> materially</w:t>
              </w:r>
            </w:ins>
            <w:r w:rsidRPr="007E7337">
              <w:rPr>
                <w:rFonts w:ascii="Verdana" w:eastAsia="Calibri" w:hAnsi="Verdana"/>
                <w:sz w:val="19"/>
                <w:szCs w:val="19"/>
              </w:rPr>
              <w:t xml:space="preserve"> affecting such Interconnected Party in relation to its take of Gas at the Delivery Point.  Such notice shall include:</w:t>
            </w:r>
          </w:p>
          <w:p w:rsidR="00BD21B2" w:rsidRPr="007E7337" w:rsidRDefault="00BD21B2" w:rsidP="000C547B">
            <w:pPr>
              <w:numPr>
                <w:ilvl w:val="2"/>
                <w:numId w:val="54"/>
              </w:numPr>
              <w:spacing w:after="260" w:line="260" w:lineRule="atLeast"/>
              <w:rPr>
                <w:rFonts w:ascii="Verdana" w:eastAsia="Calibri" w:hAnsi="Verdana"/>
                <w:sz w:val="19"/>
                <w:szCs w:val="19"/>
              </w:rPr>
            </w:pPr>
            <w:r w:rsidRPr="007E7337">
              <w:rPr>
                <w:rFonts w:ascii="Verdana" w:eastAsia="Calibri" w:hAnsi="Verdana"/>
                <w:sz w:val="19"/>
                <w:szCs w:val="19"/>
              </w:rPr>
              <w:t xml:space="preserve">whether it is, or is expected to be, a full or partial outage and the likely duration of that outage; </w:t>
            </w:r>
          </w:p>
          <w:p w:rsidR="00BD21B2" w:rsidRPr="007E7337" w:rsidRDefault="00BD21B2" w:rsidP="000C547B">
            <w:pPr>
              <w:numPr>
                <w:ilvl w:val="2"/>
                <w:numId w:val="54"/>
              </w:numPr>
              <w:spacing w:after="260" w:line="260" w:lineRule="atLeast"/>
              <w:rPr>
                <w:rFonts w:ascii="Verdana" w:eastAsia="Calibri" w:hAnsi="Verdana"/>
                <w:sz w:val="19"/>
                <w:szCs w:val="19"/>
              </w:rPr>
            </w:pPr>
            <w:r w:rsidRPr="007E7337">
              <w:rPr>
                <w:rFonts w:ascii="Verdana" w:eastAsia="Calibri" w:hAnsi="Verdana"/>
                <w:sz w:val="19"/>
                <w:szCs w:val="19"/>
              </w:rPr>
              <w:t>for scheduled outages, when such outage is expected to commence;</w:t>
            </w:r>
          </w:p>
          <w:p w:rsidR="00BD21B2" w:rsidRPr="007E7337" w:rsidRDefault="00BD21B2" w:rsidP="000C547B">
            <w:pPr>
              <w:numPr>
                <w:ilvl w:val="2"/>
                <w:numId w:val="54"/>
              </w:numPr>
              <w:spacing w:after="260" w:line="260" w:lineRule="atLeast"/>
              <w:rPr>
                <w:rFonts w:ascii="Verdana" w:eastAsia="Calibri" w:hAnsi="Verdana"/>
                <w:sz w:val="19"/>
                <w:szCs w:val="19"/>
              </w:rPr>
            </w:pPr>
            <w:r w:rsidRPr="007E7337">
              <w:rPr>
                <w:rFonts w:ascii="Verdana" w:eastAsia="Calibri" w:hAnsi="Verdana"/>
                <w:sz w:val="19"/>
                <w:szCs w:val="19"/>
              </w:rPr>
              <w:lastRenderedPageBreak/>
              <w:t>in a reasonable amount of detail, the reason for that outage; and</w:t>
            </w:r>
          </w:p>
          <w:p w:rsidR="00BD21B2" w:rsidRPr="007E7337" w:rsidRDefault="00BD21B2" w:rsidP="000C547B">
            <w:pPr>
              <w:numPr>
                <w:ilvl w:val="2"/>
                <w:numId w:val="54"/>
              </w:numPr>
              <w:spacing w:after="260" w:line="260" w:lineRule="atLeast"/>
              <w:rPr>
                <w:rFonts w:ascii="Verdana" w:eastAsia="Calibri" w:hAnsi="Verdana"/>
                <w:sz w:val="19"/>
                <w:szCs w:val="19"/>
              </w:rPr>
            </w:pPr>
            <w:proofErr w:type="gramStart"/>
            <w:r w:rsidRPr="007E7337">
              <w:rPr>
                <w:rFonts w:ascii="Verdana" w:eastAsia="Calibri" w:hAnsi="Verdana"/>
                <w:sz w:val="19"/>
                <w:szCs w:val="19"/>
              </w:rPr>
              <w:t>the</w:t>
            </w:r>
            <w:proofErr w:type="gramEnd"/>
            <w:r w:rsidRPr="007E7337">
              <w:rPr>
                <w:rFonts w:ascii="Verdana" w:eastAsia="Calibri" w:hAnsi="Verdana"/>
                <w:sz w:val="19"/>
                <w:szCs w:val="19"/>
              </w:rPr>
              <w:t xml:space="preserve"> extent of the expected reduction in the </w:t>
            </w:r>
            <w:proofErr w:type="spellStart"/>
            <w:r w:rsidRPr="007E7337">
              <w:rPr>
                <w:rFonts w:ascii="Verdana" w:eastAsia="Calibri" w:hAnsi="Verdana"/>
                <w:sz w:val="19"/>
                <w:szCs w:val="19"/>
              </w:rPr>
              <w:t>take</w:t>
            </w:r>
            <w:proofErr w:type="spellEnd"/>
            <w:r w:rsidRPr="007E7337">
              <w:rPr>
                <w:rFonts w:ascii="Verdana" w:eastAsia="Calibri" w:hAnsi="Verdana"/>
                <w:sz w:val="19"/>
                <w:szCs w:val="19"/>
              </w:rPr>
              <w:t xml:space="preserve"> of Gas.</w:t>
            </w:r>
          </w:p>
        </w:tc>
      </w:tr>
      <w:tr w:rsidR="00953B62" w:rsidRPr="00525BAE" w:rsidTr="00BD21B2">
        <w:tc>
          <w:tcPr>
            <w:tcW w:w="14276" w:type="dxa"/>
          </w:tcPr>
          <w:p w:rsidR="00953B62" w:rsidRPr="00953B62" w:rsidRDefault="00953B62" w:rsidP="00953B62">
            <w:pPr>
              <w:numPr>
                <w:ilvl w:val="1"/>
                <w:numId w:val="77"/>
              </w:numPr>
              <w:spacing w:after="260" w:line="260" w:lineRule="atLeast"/>
              <w:rPr>
                <w:rFonts w:ascii="Verdana" w:eastAsia="Calibri" w:hAnsi="Verdana"/>
                <w:sz w:val="19"/>
                <w:szCs w:val="19"/>
              </w:rPr>
            </w:pPr>
            <w:r w:rsidRPr="00953B62">
              <w:rPr>
                <w:rFonts w:ascii="Verdana" w:eastAsia="Calibri" w:hAnsi="Verdana"/>
                <w:sz w:val="19"/>
                <w:szCs w:val="19"/>
              </w:rPr>
              <w:lastRenderedPageBreak/>
              <w:t>First Gas shall ensure that any new ICA in respect of a Receipt Point it enters into, or which has a specified commencement date, on or after the date of this Agreement</w:t>
            </w:r>
            <w:r w:rsidRPr="00953B62">
              <w:rPr>
                <w:rFonts w:ascii="Verdana" w:eastAsia="Calibri" w:hAnsi="Verdana"/>
                <w:snapToGrid w:val="0"/>
                <w:sz w:val="19"/>
                <w:szCs w:val="19"/>
              </w:rPr>
              <w:t xml:space="preserve"> requires</w:t>
            </w:r>
            <w:r w:rsidRPr="00953B62">
              <w:rPr>
                <w:rFonts w:ascii="Verdana" w:eastAsia="Calibri" w:hAnsi="Verdana"/>
                <w:sz w:val="19"/>
                <w:szCs w:val="19"/>
              </w:rPr>
              <w:t xml:space="preserve"> the Interconnected Party under that ICA to:</w:t>
            </w:r>
          </w:p>
          <w:p w:rsidR="00953B62" w:rsidRPr="00953B62" w:rsidRDefault="00953B62" w:rsidP="00953B62">
            <w:pPr>
              <w:numPr>
                <w:ilvl w:val="2"/>
                <w:numId w:val="77"/>
              </w:numPr>
              <w:tabs>
                <w:tab w:val="left" w:pos="624"/>
                <w:tab w:val="right" w:pos="8590"/>
              </w:tabs>
              <w:spacing w:after="290" w:line="260" w:lineRule="atLeast"/>
              <w:rPr>
                <w:rFonts w:ascii="Verdana" w:eastAsia="Calibri" w:hAnsi="Verdana"/>
                <w:sz w:val="19"/>
                <w:szCs w:val="19"/>
              </w:rPr>
            </w:pPr>
            <w:r w:rsidRPr="00953B62">
              <w:rPr>
                <w:rFonts w:ascii="Verdana" w:eastAsia="Calibri" w:hAnsi="Verdana"/>
                <w:sz w:val="19"/>
                <w:szCs w:val="19"/>
              </w:rPr>
              <w:t xml:space="preserve">ensure that all gas it injects into the Transmission System complies with the Gas Specification; </w:t>
            </w:r>
          </w:p>
          <w:p w:rsidR="00953B62" w:rsidRPr="00953B62" w:rsidRDefault="00953B62" w:rsidP="00953B62">
            <w:pPr>
              <w:numPr>
                <w:ilvl w:val="2"/>
                <w:numId w:val="77"/>
              </w:numPr>
              <w:tabs>
                <w:tab w:val="left" w:pos="624"/>
                <w:tab w:val="right" w:pos="8590"/>
              </w:tabs>
              <w:spacing w:after="290" w:line="260" w:lineRule="atLeast"/>
              <w:rPr>
                <w:ins w:id="327" w:author="Bell Gully" w:date="2018-10-13T14:42:00Z"/>
                <w:rFonts w:ascii="Verdana" w:eastAsia="Calibri" w:hAnsi="Verdana"/>
                <w:sz w:val="19"/>
                <w:szCs w:val="19"/>
              </w:rPr>
            </w:pPr>
            <w:r w:rsidRPr="00953B62">
              <w:rPr>
                <w:rFonts w:ascii="Verdana" w:eastAsia="Calibri" w:hAnsi="Verdana"/>
                <w:sz w:val="19"/>
                <w:szCs w:val="19"/>
                <w:lang w:val="en-AU"/>
              </w:rPr>
              <w:t>indemnify First Gas for any Loss incurred by First Gas arising out of or in relation to the injection of Non-Specification Gas at a Receipt Point into the Transmission System</w:t>
            </w:r>
            <w:ins w:id="328" w:author="Bell Gully" w:date="2018-10-13T14:42:00Z">
              <w:r w:rsidRPr="00953B62">
                <w:rPr>
                  <w:rFonts w:ascii="Verdana" w:eastAsia="Calibri" w:hAnsi="Verdana"/>
                  <w:sz w:val="19"/>
                  <w:szCs w:val="19"/>
                  <w:lang w:val="en-AU"/>
                </w:rPr>
                <w:t xml:space="preserve"> </w:t>
              </w:r>
              <w:r w:rsidRPr="00953B62">
                <w:rPr>
                  <w:rFonts w:ascii="Verdana" w:eastAsia="Calibri" w:hAnsi="Verdana"/>
                  <w:sz w:val="19"/>
                  <w:szCs w:val="19"/>
                </w:rPr>
                <w:t xml:space="preserve">except to the extent that: </w:t>
              </w:r>
            </w:ins>
          </w:p>
          <w:p w:rsidR="00953B62" w:rsidRPr="00953B62" w:rsidRDefault="00953B62" w:rsidP="00953B62">
            <w:pPr>
              <w:numPr>
                <w:ilvl w:val="3"/>
                <w:numId w:val="78"/>
              </w:numPr>
              <w:tabs>
                <w:tab w:val="right" w:pos="8590"/>
              </w:tabs>
              <w:spacing w:after="290" w:line="260" w:lineRule="atLeast"/>
              <w:rPr>
                <w:ins w:id="329" w:author="Bell Gully" w:date="2018-10-13T14:42:00Z"/>
                <w:rFonts w:ascii="Verdana" w:eastAsia="Calibri" w:hAnsi="Verdana"/>
                <w:sz w:val="19"/>
                <w:szCs w:val="19"/>
              </w:rPr>
            </w:pPr>
            <w:ins w:id="330" w:author="Bell Gully" w:date="2018-10-13T14:42:00Z">
              <w:r w:rsidRPr="00953B62">
                <w:rPr>
                  <w:rFonts w:ascii="Verdana" w:eastAsia="Calibri" w:hAnsi="Verdana"/>
                  <w:sz w:val="19"/>
                  <w:szCs w:val="19"/>
                </w:rPr>
                <w:t>such Loss arose from First Gas causing or contributing to such Non-Specification Gas entering the Transmission System; and/or</w:t>
              </w:r>
            </w:ins>
          </w:p>
          <w:p w:rsidR="00953B62" w:rsidRPr="00953B62" w:rsidRDefault="008A7149" w:rsidP="00953B62">
            <w:pPr>
              <w:numPr>
                <w:ilvl w:val="3"/>
                <w:numId w:val="78"/>
              </w:numPr>
              <w:tabs>
                <w:tab w:val="right" w:pos="8590"/>
              </w:tabs>
              <w:spacing w:after="290" w:line="260" w:lineRule="atLeast"/>
              <w:rPr>
                <w:rFonts w:ascii="Verdana" w:eastAsia="Calibri" w:hAnsi="Verdana"/>
                <w:sz w:val="19"/>
                <w:szCs w:val="19"/>
              </w:rPr>
            </w:pPr>
            <w:ins w:id="331" w:author="Bell Gully" w:date="2018-10-13T15:46:00Z">
              <w:r w:rsidRPr="00953B62">
                <w:rPr>
                  <w:rFonts w:ascii="Verdana" w:eastAsia="Calibri" w:hAnsi="Verdana"/>
                  <w:sz w:val="19"/>
                  <w:szCs w:val="19"/>
                </w:rPr>
                <w:t>First Gas has not mitigated such Loss to the fullest extent reasonably</w:t>
              </w:r>
              <w:r w:rsidRPr="00953B62">
                <w:rPr>
                  <w:rFonts w:ascii="Verdana" w:eastAsia="Calibri" w:hAnsi="Verdana"/>
                  <w:spacing w:val="-26"/>
                  <w:sz w:val="19"/>
                  <w:szCs w:val="19"/>
                </w:rPr>
                <w:t xml:space="preserve"> </w:t>
              </w:r>
            </w:ins>
            <w:ins w:id="332" w:author="Bell Gully" w:date="2018-10-13T14:42:00Z">
              <w:r w:rsidR="00953B62" w:rsidRPr="00953B62">
                <w:rPr>
                  <w:rFonts w:ascii="Verdana" w:eastAsia="Calibri" w:hAnsi="Verdana"/>
                  <w:sz w:val="19"/>
                  <w:szCs w:val="19"/>
                </w:rPr>
                <w:t>practicable</w:t>
              </w:r>
            </w:ins>
            <w:r w:rsidR="00953B62" w:rsidRPr="00953B62">
              <w:rPr>
                <w:rFonts w:ascii="Verdana" w:eastAsia="Calibri" w:hAnsi="Verdana"/>
                <w:sz w:val="19"/>
                <w:szCs w:val="19"/>
              </w:rPr>
              <w:t>; and</w:t>
            </w:r>
          </w:p>
          <w:p w:rsidR="00953B62" w:rsidRPr="00953B62" w:rsidRDefault="00953B62" w:rsidP="00953B62">
            <w:pPr>
              <w:numPr>
                <w:ilvl w:val="2"/>
                <w:numId w:val="77"/>
              </w:numPr>
              <w:tabs>
                <w:tab w:val="left" w:pos="624"/>
                <w:tab w:val="right" w:pos="8590"/>
              </w:tabs>
              <w:spacing w:after="290" w:line="260" w:lineRule="atLeast"/>
              <w:rPr>
                <w:rFonts w:ascii="Verdana" w:eastAsia="Calibri" w:hAnsi="Verdana"/>
                <w:sz w:val="19"/>
                <w:szCs w:val="19"/>
              </w:rPr>
            </w:pPr>
            <w:proofErr w:type="gramStart"/>
            <w:r w:rsidRPr="00953B62">
              <w:rPr>
                <w:rFonts w:ascii="Verdana" w:eastAsia="Calibri" w:hAnsi="Verdana"/>
                <w:sz w:val="19"/>
                <w:szCs w:val="19"/>
              </w:rPr>
              <w:t>on</w:t>
            </w:r>
            <w:proofErr w:type="gramEnd"/>
            <w:r w:rsidRPr="00953B62">
              <w:rPr>
                <w:rFonts w:ascii="Verdana" w:eastAsia="Calibri" w:hAnsi="Verdana"/>
                <w:sz w:val="19"/>
                <w:szCs w:val="19"/>
              </w:rPr>
              <w:t xml:space="preserve"> request by First Gas, promptly demonstrate to First Gas that it has adequate facilities, systems, procedures and monitoring to comply with </w:t>
            </w:r>
            <w:r w:rsidRPr="00953B62">
              <w:rPr>
                <w:rFonts w:ascii="Verdana" w:eastAsia="Calibri" w:hAnsi="Verdana"/>
                <w:i/>
                <w:sz w:val="19"/>
                <w:szCs w:val="19"/>
              </w:rPr>
              <w:t>section 6.2(a)</w:t>
            </w:r>
            <w:r w:rsidRPr="00953B62">
              <w:rPr>
                <w:rFonts w:ascii="Verdana" w:eastAsia="Calibri" w:hAnsi="Verdana"/>
                <w:sz w:val="19"/>
                <w:szCs w:val="19"/>
              </w:rPr>
              <w:t xml:space="preserve">. </w:t>
            </w:r>
          </w:p>
          <w:p w:rsidR="00953B62" w:rsidRPr="00953B62" w:rsidRDefault="00953B62" w:rsidP="00953B62">
            <w:pPr>
              <w:spacing w:after="260" w:line="260" w:lineRule="atLeast"/>
              <w:ind w:left="624"/>
              <w:rPr>
                <w:rFonts w:ascii="Verdana" w:eastAsia="Calibri" w:hAnsi="Verdana"/>
                <w:sz w:val="19"/>
                <w:szCs w:val="19"/>
              </w:rPr>
            </w:pPr>
            <w:r w:rsidRPr="00953B62">
              <w:rPr>
                <w:rFonts w:ascii="Verdana" w:eastAsia="Calibri" w:hAnsi="Verdana"/>
                <w:sz w:val="19"/>
                <w:szCs w:val="19"/>
              </w:rPr>
              <w:t xml:space="preserve">Nothing in this Agreement requires First Gas to monitor the quality of gas in, or injected into, the Transmission System or taken at a Delivery Point. </w:t>
            </w:r>
          </w:p>
        </w:tc>
      </w:tr>
      <w:tr w:rsidR="00BD21B2" w:rsidRPr="00525BAE" w:rsidTr="00BD21B2">
        <w:tc>
          <w:tcPr>
            <w:tcW w:w="14276" w:type="dxa"/>
          </w:tcPr>
          <w:p w:rsidR="00BD21B2" w:rsidRPr="007E7337" w:rsidRDefault="00BD21B2" w:rsidP="00214CDC">
            <w:pPr>
              <w:numPr>
                <w:ilvl w:val="1"/>
                <w:numId w:val="55"/>
              </w:numPr>
              <w:tabs>
                <w:tab w:val="right" w:pos="8590"/>
              </w:tabs>
              <w:spacing w:after="290" w:line="260" w:lineRule="atLeast"/>
              <w:rPr>
                <w:rFonts w:ascii="Verdana" w:eastAsia="Calibri" w:hAnsi="Verdana"/>
                <w:i/>
                <w:sz w:val="19"/>
                <w:szCs w:val="19"/>
              </w:rPr>
            </w:pPr>
            <w:r w:rsidRPr="007E7337">
              <w:rPr>
                <w:rFonts w:ascii="Verdana" w:eastAsia="Calibri" w:hAnsi="Verdana"/>
                <w:sz w:val="19"/>
                <w:szCs w:val="19"/>
              </w:rPr>
              <w:t xml:space="preserve">First Gas may carry out unscheduled Maintenance at or in relation to a Delivery Point, including in relation to events referred to in </w:t>
            </w:r>
            <w:r w:rsidRPr="007E7337">
              <w:rPr>
                <w:rFonts w:ascii="Verdana" w:eastAsia="Calibri" w:hAnsi="Verdana"/>
                <w:i/>
                <w:sz w:val="19"/>
                <w:szCs w:val="19"/>
              </w:rPr>
              <w:t>section 9.1(a)</w:t>
            </w:r>
            <w:r w:rsidRPr="007E7337">
              <w:rPr>
                <w:rFonts w:ascii="Verdana" w:eastAsia="Calibri" w:hAnsi="Verdana"/>
                <w:sz w:val="19"/>
                <w:szCs w:val="19"/>
              </w:rPr>
              <w:t>,</w:t>
            </w:r>
            <w:r w:rsidRPr="007E7337">
              <w:rPr>
                <w:rFonts w:ascii="Verdana" w:eastAsia="Calibri" w:hAnsi="Verdana"/>
                <w:i/>
                <w:sz w:val="19"/>
                <w:szCs w:val="19"/>
              </w:rPr>
              <w:t xml:space="preserve"> (b)</w:t>
            </w:r>
            <w:r w:rsidRPr="007E7337">
              <w:rPr>
                <w:rFonts w:ascii="Verdana" w:eastAsia="Calibri" w:hAnsi="Verdana"/>
                <w:sz w:val="19"/>
                <w:szCs w:val="19"/>
              </w:rPr>
              <w:t xml:space="preserve"> or </w:t>
            </w:r>
            <w:r w:rsidRPr="007E7337">
              <w:rPr>
                <w:rFonts w:ascii="Verdana" w:eastAsia="Calibri" w:hAnsi="Verdana"/>
                <w:i/>
                <w:sz w:val="19"/>
                <w:szCs w:val="19"/>
              </w:rPr>
              <w:t>(c)</w:t>
            </w:r>
            <w:r w:rsidRPr="007E7337">
              <w:rPr>
                <w:rFonts w:ascii="Verdana" w:eastAsia="Calibri" w:hAnsi="Verdana"/>
                <w:sz w:val="19"/>
                <w:szCs w:val="19"/>
              </w:rPr>
              <w:t>, but</w:t>
            </w:r>
            <w:ins w:id="333" w:author="Bell Gully" w:date="2018-10-09T09:12:00Z">
              <w:r w:rsidRPr="007E7337">
                <w:rPr>
                  <w:rFonts w:ascii="Verdana" w:eastAsia="Calibri" w:hAnsi="Verdana"/>
                  <w:sz w:val="19"/>
                  <w:szCs w:val="19"/>
                </w:rPr>
                <w:t xml:space="preserve"> in each case</w:t>
              </w:r>
            </w:ins>
            <w:r w:rsidRPr="007E7337">
              <w:rPr>
                <w:rFonts w:ascii="Verdana" w:eastAsia="Calibri" w:hAnsi="Verdana"/>
                <w:sz w:val="19"/>
                <w:szCs w:val="19"/>
              </w:rPr>
              <w:t xml:space="preserve"> must give the Interconnected Party as much notice as reasonably practicable </w:t>
            </w:r>
            <w:del w:id="334" w:author="Bell Gully" w:date="2018-10-09T09:12:00Z">
              <w:r w:rsidRPr="007E7337" w:rsidDel="00AA58FC">
                <w:rPr>
                  <w:rFonts w:ascii="Verdana" w:eastAsia="Calibri" w:hAnsi="Verdana"/>
                  <w:sz w:val="19"/>
                  <w:szCs w:val="19"/>
                </w:rPr>
                <w:delText>in each case</w:delText>
              </w:r>
            </w:del>
            <w:ins w:id="335" w:author="Bell Gully" w:date="2018-10-05T17:03:00Z">
              <w:r w:rsidRPr="007E7337">
                <w:rPr>
                  <w:rFonts w:ascii="Verdana" w:eastAsia="Calibri" w:hAnsi="Verdana"/>
                  <w:sz w:val="19"/>
                  <w:szCs w:val="19"/>
                </w:rPr>
                <w:t xml:space="preserve">by publishing on </w:t>
              </w:r>
              <w:proofErr w:type="spellStart"/>
              <w:r w:rsidRPr="007E7337">
                <w:rPr>
                  <w:rFonts w:ascii="Verdana" w:eastAsia="Calibri" w:hAnsi="Verdana"/>
                  <w:sz w:val="19"/>
                  <w:szCs w:val="19"/>
                </w:rPr>
                <w:t>OATIS</w:t>
              </w:r>
              <w:proofErr w:type="spellEnd"/>
              <w:r w:rsidRPr="007E7337">
                <w:rPr>
                  <w:rFonts w:ascii="Verdana" w:eastAsia="Calibri" w:hAnsi="Verdana"/>
                  <w:sz w:val="19"/>
                  <w:szCs w:val="19"/>
                </w:rPr>
                <w:t xml:space="preserve"> the fact that such unscheduled Maintenance is to occur</w:t>
              </w:r>
            </w:ins>
            <w:r w:rsidRPr="007E7337">
              <w:rPr>
                <w:rFonts w:ascii="Verdana" w:eastAsia="Calibri" w:hAnsi="Verdana"/>
                <w:sz w:val="19"/>
                <w:szCs w:val="19"/>
              </w:rPr>
              <w:t xml:space="preserve">. </w:t>
            </w:r>
          </w:p>
        </w:tc>
      </w:tr>
      <w:tr w:rsidR="00BD21B2" w:rsidRPr="00525BAE" w:rsidTr="00BD21B2">
        <w:tc>
          <w:tcPr>
            <w:tcW w:w="14276" w:type="dxa"/>
          </w:tcPr>
          <w:p w:rsidR="00BD21B2" w:rsidRPr="007E7337" w:rsidRDefault="00BD21B2" w:rsidP="00214CDC">
            <w:pPr>
              <w:numPr>
                <w:ilvl w:val="1"/>
                <w:numId w:val="56"/>
              </w:numPr>
              <w:tabs>
                <w:tab w:val="right" w:pos="8590"/>
              </w:tabs>
              <w:spacing w:after="290" w:line="260" w:lineRule="atLeast"/>
              <w:rPr>
                <w:rFonts w:ascii="Verdana" w:eastAsia="Calibri" w:hAnsi="Verdana"/>
                <w:i/>
                <w:sz w:val="19"/>
                <w:szCs w:val="19"/>
              </w:rPr>
            </w:pPr>
            <w:r w:rsidRPr="007E7337">
              <w:rPr>
                <w:rFonts w:ascii="Verdana" w:eastAsia="Calibri" w:hAnsi="Verdana"/>
                <w:snapToGrid w:val="0"/>
                <w:sz w:val="19"/>
                <w:szCs w:val="19"/>
              </w:rPr>
              <w:t>If the Interconnected Party conveys Gas taken at a Delivery Point to an End-user</w:t>
            </w:r>
            <w:ins w:id="336" w:author="Bell Gully" w:date="2018-10-05T17:17:00Z">
              <w:r w:rsidRPr="007E7337">
                <w:rPr>
                  <w:rFonts w:ascii="Verdana" w:eastAsia="Calibri" w:hAnsi="Verdana"/>
                  <w:snapToGrid w:val="0"/>
                  <w:sz w:val="19"/>
                  <w:szCs w:val="19"/>
                </w:rPr>
                <w:t xml:space="preserve"> (or is itself the End-user)</w:t>
              </w:r>
            </w:ins>
            <w:r w:rsidRPr="007E7337">
              <w:rPr>
                <w:rFonts w:ascii="Verdana" w:eastAsia="Calibri" w:hAnsi="Verdana"/>
                <w:snapToGrid w:val="0"/>
                <w:sz w:val="19"/>
                <w:szCs w:val="19"/>
              </w:rPr>
              <w:t xml:space="preserve"> who needs a quantity of Gas to shut down its plant with minimal risk of damage to that plant (but not any product produced by that plant), or the Interconnected Party is such an End-user, the Interconnected Party shall notify First Gas of that requirement and of the specific quantity of Gas required. If First Gas subsequently issues an </w:t>
            </w:r>
            <w:proofErr w:type="spellStart"/>
            <w:r w:rsidRPr="007E7337">
              <w:rPr>
                <w:rFonts w:ascii="Verdana" w:eastAsia="Calibri" w:hAnsi="Verdana"/>
                <w:snapToGrid w:val="0"/>
                <w:sz w:val="19"/>
                <w:szCs w:val="19"/>
              </w:rPr>
              <w:t>OFO</w:t>
            </w:r>
            <w:proofErr w:type="spellEnd"/>
            <w:r w:rsidRPr="007E7337">
              <w:rPr>
                <w:rFonts w:ascii="Verdana" w:eastAsia="Calibri" w:hAnsi="Verdana"/>
                <w:snapToGrid w:val="0"/>
                <w:sz w:val="19"/>
                <w:szCs w:val="19"/>
              </w:rPr>
              <w:t xml:space="preserve"> to the Interconnected Party, it will if practicable allow for such quantity of Gas to be taken. </w:t>
            </w:r>
          </w:p>
        </w:tc>
      </w:tr>
      <w:tr w:rsidR="00BD21B2" w:rsidRPr="00525BAE" w:rsidTr="00BD21B2">
        <w:tc>
          <w:tcPr>
            <w:tcW w:w="14276" w:type="dxa"/>
          </w:tcPr>
          <w:p w:rsidR="00BD21B2" w:rsidRPr="007E7337" w:rsidRDefault="00BD21B2" w:rsidP="00303998">
            <w:pPr>
              <w:keepNext/>
              <w:spacing w:after="0" w:line="260" w:lineRule="atLeast"/>
              <w:ind w:left="624"/>
              <w:outlineLvl w:val="1"/>
              <w:rPr>
                <w:rFonts w:ascii="Verdana" w:hAnsi="Verdana"/>
                <w:b/>
                <w:bCs/>
                <w:sz w:val="19"/>
                <w:szCs w:val="26"/>
              </w:rPr>
            </w:pPr>
            <w:r w:rsidRPr="007E7337">
              <w:rPr>
                <w:rFonts w:ascii="Verdana" w:hAnsi="Verdana"/>
                <w:b/>
                <w:bCs/>
                <w:sz w:val="19"/>
                <w:szCs w:val="26"/>
              </w:rPr>
              <w:t xml:space="preserve">Curtailment of Nominated Quantities </w:t>
            </w:r>
          </w:p>
          <w:p w:rsidR="00BD21B2" w:rsidRPr="007E7337" w:rsidRDefault="00BD21B2" w:rsidP="00214CDC">
            <w:pPr>
              <w:numPr>
                <w:ilvl w:val="1"/>
                <w:numId w:val="57"/>
              </w:numPr>
              <w:tabs>
                <w:tab w:val="right" w:pos="8590"/>
              </w:tabs>
              <w:spacing w:after="290" w:line="260" w:lineRule="atLeast"/>
              <w:rPr>
                <w:rFonts w:ascii="Verdana" w:eastAsia="Calibri" w:hAnsi="Verdana"/>
                <w:i/>
                <w:sz w:val="19"/>
                <w:szCs w:val="19"/>
              </w:rPr>
            </w:pPr>
            <w:r w:rsidRPr="007E7337">
              <w:rPr>
                <w:rFonts w:ascii="Verdana" w:eastAsia="Calibri" w:hAnsi="Verdana"/>
                <w:sz w:val="19"/>
                <w:szCs w:val="19"/>
              </w:rPr>
              <w:t xml:space="preserve">Pursuant to </w:t>
            </w:r>
            <w:r w:rsidRPr="007E7337">
              <w:rPr>
                <w:rFonts w:ascii="Verdana" w:eastAsia="Calibri" w:hAnsi="Verdana"/>
                <w:i/>
                <w:sz w:val="19"/>
                <w:szCs w:val="19"/>
              </w:rPr>
              <w:t>section 9.6</w:t>
            </w:r>
            <w:ins w:id="337" w:author="Bell Gully" w:date="2018-10-05T17:03:00Z">
              <w:r w:rsidRPr="007E7337">
                <w:rPr>
                  <w:rFonts w:ascii="Verdana" w:eastAsia="Calibri" w:hAnsi="Verdana"/>
                  <w:i/>
                  <w:sz w:val="19"/>
                  <w:szCs w:val="19"/>
                </w:rPr>
                <w:t xml:space="preserve"> </w:t>
              </w:r>
              <w:r w:rsidRPr="007E7337">
                <w:rPr>
                  <w:rFonts w:ascii="Verdana" w:eastAsia="Calibri" w:hAnsi="Verdana"/>
                  <w:sz w:val="19"/>
                  <w:szCs w:val="19"/>
                </w:rPr>
                <w:t xml:space="preserve">and subject to </w:t>
              </w:r>
              <w:r w:rsidRPr="007E7337">
                <w:rPr>
                  <w:rFonts w:ascii="Verdana" w:eastAsia="Calibri" w:hAnsi="Verdana"/>
                  <w:i/>
                  <w:sz w:val="19"/>
                  <w:szCs w:val="19"/>
                </w:rPr>
                <w:t>section 9.7</w:t>
              </w:r>
            </w:ins>
            <w:r w:rsidRPr="007E7337">
              <w:rPr>
                <w:rFonts w:ascii="Verdana" w:eastAsia="Calibri" w:hAnsi="Verdana"/>
                <w:sz w:val="19"/>
                <w:szCs w:val="19"/>
              </w:rPr>
              <w:t>, First Gas may</w:t>
            </w:r>
            <w:r w:rsidRPr="007E7337" w:rsidDel="007C414F">
              <w:rPr>
                <w:rFonts w:ascii="Verdana" w:eastAsia="Calibri" w:hAnsi="Verdana"/>
                <w:sz w:val="19"/>
                <w:szCs w:val="19"/>
              </w:rPr>
              <w:t xml:space="preserve"> </w:t>
            </w:r>
            <w:r w:rsidRPr="007E7337">
              <w:rPr>
                <w:rFonts w:ascii="Verdana" w:eastAsia="Calibri" w:hAnsi="Verdana"/>
                <w:sz w:val="19"/>
                <w:szCs w:val="19"/>
              </w:rPr>
              <w:t xml:space="preserve">curtail each Shipper’s most recent Approved NQ at that Delivery Point in </w:t>
            </w:r>
            <w:proofErr w:type="spellStart"/>
            <w:r w:rsidRPr="007E7337">
              <w:rPr>
                <w:rFonts w:ascii="Verdana" w:eastAsia="Calibri" w:hAnsi="Verdana"/>
                <w:sz w:val="19"/>
                <w:szCs w:val="19"/>
              </w:rPr>
              <w:t>OATIS</w:t>
            </w:r>
            <w:proofErr w:type="spellEnd"/>
            <w:r w:rsidRPr="007E7337">
              <w:rPr>
                <w:rFonts w:ascii="Verdana" w:eastAsia="Calibri" w:hAnsi="Verdana"/>
                <w:sz w:val="19"/>
                <w:szCs w:val="19"/>
              </w:rPr>
              <w:t xml:space="preserve">, including where an OBA applies, in accordance with the </w:t>
            </w:r>
            <w:proofErr w:type="spellStart"/>
            <w:r w:rsidRPr="007E7337">
              <w:rPr>
                <w:rFonts w:ascii="Verdana" w:eastAsia="Calibri" w:hAnsi="Verdana"/>
                <w:sz w:val="19"/>
                <w:szCs w:val="19"/>
              </w:rPr>
              <w:t>OFO</w:t>
            </w:r>
            <w:proofErr w:type="spellEnd"/>
            <w:r w:rsidRPr="007E7337">
              <w:rPr>
                <w:rFonts w:ascii="Verdana" w:eastAsia="Calibri" w:hAnsi="Verdana"/>
                <w:sz w:val="19"/>
                <w:szCs w:val="19"/>
              </w:rPr>
              <w:t xml:space="preserve"> and the Code. </w:t>
            </w:r>
          </w:p>
        </w:tc>
      </w:tr>
      <w:tr w:rsidR="00BD21B2" w:rsidRPr="00525BAE" w:rsidTr="00BD21B2">
        <w:tc>
          <w:tcPr>
            <w:tcW w:w="14276" w:type="dxa"/>
          </w:tcPr>
          <w:p w:rsidR="00BD21B2" w:rsidRPr="007E7337" w:rsidRDefault="00BD21B2" w:rsidP="00BD21B2">
            <w:pPr>
              <w:spacing w:after="0" w:line="260" w:lineRule="atLeast"/>
              <w:ind w:left="624"/>
              <w:outlineLvl w:val="1"/>
              <w:rPr>
                <w:rFonts w:ascii="Verdana" w:hAnsi="Verdana"/>
                <w:b/>
                <w:bCs/>
                <w:sz w:val="19"/>
                <w:szCs w:val="26"/>
              </w:rPr>
            </w:pPr>
            <w:r w:rsidRPr="007E7337">
              <w:rPr>
                <w:rFonts w:ascii="Verdana" w:hAnsi="Verdana"/>
                <w:b/>
                <w:bCs/>
                <w:sz w:val="19"/>
                <w:szCs w:val="26"/>
              </w:rPr>
              <w:t>Failure to Comply</w:t>
            </w:r>
          </w:p>
          <w:p w:rsidR="00BD21B2" w:rsidRPr="007E7337" w:rsidRDefault="00BD21B2" w:rsidP="00214CDC">
            <w:pPr>
              <w:numPr>
                <w:ilvl w:val="1"/>
                <w:numId w:val="58"/>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rPr>
              <w:t xml:space="preserve">The Interconnected Party agrees that if it fails to comply with an </w:t>
            </w:r>
            <w:proofErr w:type="spellStart"/>
            <w:r w:rsidRPr="007E7337">
              <w:rPr>
                <w:rFonts w:ascii="Verdana" w:eastAsia="Calibri" w:hAnsi="Verdana"/>
                <w:snapToGrid w:val="0"/>
                <w:sz w:val="19"/>
                <w:szCs w:val="19"/>
              </w:rPr>
              <w:t>OFO</w:t>
            </w:r>
            <w:proofErr w:type="spellEnd"/>
            <w:r w:rsidRPr="007E7337">
              <w:rPr>
                <w:rFonts w:ascii="Verdana" w:eastAsia="Calibri" w:hAnsi="Verdana"/>
                <w:snapToGrid w:val="0"/>
                <w:sz w:val="19"/>
                <w:szCs w:val="19"/>
              </w:rPr>
              <w:t xml:space="preserve"> in accordance with </w:t>
            </w:r>
            <w:r w:rsidRPr="007E7337">
              <w:rPr>
                <w:rFonts w:ascii="Verdana" w:eastAsia="Calibri" w:hAnsi="Verdana"/>
                <w:i/>
                <w:snapToGrid w:val="0"/>
                <w:sz w:val="19"/>
                <w:szCs w:val="19"/>
              </w:rPr>
              <w:t>section 9.6</w:t>
            </w:r>
            <w:r w:rsidRPr="007E7337">
              <w:rPr>
                <w:rFonts w:ascii="Verdana" w:eastAsia="Calibri" w:hAnsi="Verdana"/>
                <w:snapToGrid w:val="0"/>
                <w:sz w:val="19"/>
                <w:szCs w:val="19"/>
              </w:rPr>
              <w:t>:</w:t>
            </w:r>
          </w:p>
          <w:p w:rsidR="00BD21B2" w:rsidRPr="007E7337" w:rsidRDefault="00BD21B2" w:rsidP="00214CDC">
            <w:pPr>
              <w:numPr>
                <w:ilvl w:val="2"/>
                <w:numId w:val="58"/>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rPr>
              <w:t xml:space="preserve">First Gas may curtail the Interconnected Party’s take of Gas itself; </w:t>
            </w:r>
          </w:p>
          <w:p w:rsidR="00BD21B2" w:rsidRPr="007E7337" w:rsidRDefault="00BD21B2" w:rsidP="00214CDC">
            <w:pPr>
              <w:numPr>
                <w:ilvl w:val="2"/>
                <w:numId w:val="58"/>
              </w:numPr>
              <w:tabs>
                <w:tab w:val="right" w:pos="8590"/>
              </w:tabs>
              <w:spacing w:after="290" w:line="260" w:lineRule="atLeast"/>
              <w:rPr>
                <w:rFonts w:ascii="Verdana" w:eastAsia="Calibri" w:hAnsi="Verdana"/>
                <w:sz w:val="19"/>
                <w:szCs w:val="19"/>
              </w:rPr>
            </w:pPr>
            <w:r w:rsidRPr="007E7337">
              <w:rPr>
                <w:rFonts w:ascii="Verdana" w:eastAsia="Calibri" w:hAnsi="Verdana"/>
                <w:snapToGrid w:val="0"/>
                <w:sz w:val="19"/>
                <w:szCs w:val="19"/>
              </w:rPr>
              <w:lastRenderedPageBreak/>
              <w:t xml:space="preserve">for the purposes of the definition of “Reasonable and Prudent Operator”, this </w:t>
            </w:r>
            <w:r w:rsidRPr="007E7337">
              <w:rPr>
                <w:rFonts w:ascii="Verdana" w:eastAsia="Calibri" w:hAnsi="Verdana"/>
                <w:i/>
                <w:snapToGrid w:val="0"/>
                <w:sz w:val="19"/>
                <w:szCs w:val="19"/>
              </w:rPr>
              <w:t>section 9</w:t>
            </w:r>
            <w:r w:rsidRPr="007E7337">
              <w:rPr>
                <w:rFonts w:ascii="Verdana" w:eastAsia="Calibri" w:hAnsi="Verdana"/>
                <w:snapToGrid w:val="0"/>
                <w:sz w:val="19"/>
                <w:szCs w:val="19"/>
              </w:rPr>
              <w:t xml:space="preserve"> and </w:t>
            </w:r>
            <w:r w:rsidRPr="007E7337">
              <w:rPr>
                <w:rFonts w:ascii="Verdana" w:eastAsia="Calibri" w:hAnsi="Verdana"/>
                <w:i/>
                <w:snapToGrid w:val="0"/>
                <w:sz w:val="19"/>
                <w:szCs w:val="19"/>
              </w:rPr>
              <w:t>section 16</w:t>
            </w:r>
            <w:r w:rsidRPr="007E7337">
              <w:rPr>
                <w:rFonts w:ascii="Verdana" w:eastAsia="Calibri" w:hAnsi="Verdana"/>
                <w:snapToGrid w:val="0"/>
                <w:sz w:val="19"/>
                <w:szCs w:val="19"/>
              </w:rPr>
              <w:t xml:space="preserve">, any such failure shall constitute a failure by the Interconnected Party to act as a Reasonable and Prudent Operator; and </w:t>
            </w:r>
          </w:p>
          <w:p w:rsidR="00BD21B2" w:rsidRPr="007E7337" w:rsidRDefault="00BD21B2" w:rsidP="00214CDC">
            <w:pPr>
              <w:numPr>
                <w:ilvl w:val="2"/>
                <w:numId w:val="58"/>
              </w:numPr>
              <w:tabs>
                <w:tab w:val="right" w:pos="8590"/>
              </w:tabs>
              <w:spacing w:after="290" w:line="260" w:lineRule="atLeast"/>
              <w:rPr>
                <w:rFonts w:ascii="Verdana" w:eastAsia="Calibri" w:hAnsi="Verdana"/>
                <w:sz w:val="19"/>
                <w:szCs w:val="19"/>
              </w:rPr>
            </w:pPr>
            <w:proofErr w:type="gramStart"/>
            <w:r w:rsidRPr="007E7337">
              <w:rPr>
                <w:rFonts w:ascii="Verdana" w:eastAsia="Calibri" w:hAnsi="Verdana"/>
                <w:snapToGrid w:val="0"/>
                <w:sz w:val="19"/>
                <w:szCs w:val="19"/>
              </w:rPr>
              <w:t>the</w:t>
            </w:r>
            <w:proofErr w:type="gramEnd"/>
            <w:r w:rsidRPr="007E7337">
              <w:rPr>
                <w:rFonts w:ascii="Verdana" w:eastAsia="Calibri" w:hAnsi="Verdana"/>
                <w:snapToGrid w:val="0"/>
                <w:sz w:val="19"/>
                <w:szCs w:val="19"/>
              </w:rPr>
              <w:t xml:space="preserve"> Interconnected Party shall indemnify First Gas for any Loss incurred by First Gas (except to the extent that First Gas contributed to that Loss and/or did not mitigate its Loss to the fullest extent reasonably practicable). </w:t>
            </w:r>
            <w:ins w:id="338" w:author="Bell Gully" w:date="2018-10-05T17:19:00Z">
              <w:r w:rsidRPr="007E7337">
                <w:rPr>
                  <w:rFonts w:ascii="Verdana" w:eastAsia="Calibri" w:hAnsi="Verdana"/>
                  <w:snapToGrid w:val="0"/>
                  <w:sz w:val="19"/>
                  <w:szCs w:val="19"/>
                </w:rPr>
                <w:t xml:space="preserve"> The indemnity under this </w:t>
              </w:r>
              <w:r w:rsidRPr="007E7337">
                <w:rPr>
                  <w:rFonts w:ascii="Verdana" w:eastAsia="Calibri" w:hAnsi="Verdana"/>
                  <w:i/>
                  <w:snapToGrid w:val="0"/>
                  <w:sz w:val="19"/>
                  <w:szCs w:val="19"/>
                </w:rPr>
                <w:t>section 9.10(c)</w:t>
              </w:r>
              <w:r w:rsidRPr="007E7337">
                <w:rPr>
                  <w:rFonts w:ascii="Verdana" w:eastAsia="Calibri" w:hAnsi="Verdana"/>
                  <w:snapToGrid w:val="0"/>
                  <w:sz w:val="19"/>
                  <w:szCs w:val="19"/>
                </w:rPr>
                <w:t xml:space="preserve"> is subject to the limitations and </w:t>
              </w:r>
            </w:ins>
            <w:ins w:id="339" w:author="Bell Gully" w:date="2018-10-06T11:00:00Z">
              <w:r w:rsidRPr="007E7337">
                <w:rPr>
                  <w:rFonts w:ascii="Verdana" w:eastAsia="Calibri" w:hAnsi="Verdana"/>
                  <w:snapToGrid w:val="0"/>
                  <w:sz w:val="19"/>
                  <w:szCs w:val="19"/>
                </w:rPr>
                <w:t>exclusions</w:t>
              </w:r>
            </w:ins>
            <w:ins w:id="340" w:author="Bell Gully" w:date="2018-10-05T17:19:00Z">
              <w:r w:rsidRPr="007E7337">
                <w:rPr>
                  <w:rFonts w:ascii="Verdana" w:eastAsia="Calibri" w:hAnsi="Verdana"/>
                  <w:snapToGrid w:val="0"/>
                  <w:sz w:val="19"/>
                  <w:szCs w:val="19"/>
                </w:rPr>
                <w:t xml:space="preserve"> set out in </w:t>
              </w:r>
              <w:r w:rsidRPr="007E7337">
                <w:rPr>
                  <w:rFonts w:ascii="Verdana" w:eastAsia="Calibri" w:hAnsi="Verdana"/>
                  <w:i/>
                  <w:snapToGrid w:val="0"/>
                  <w:sz w:val="19"/>
                  <w:szCs w:val="19"/>
                </w:rPr>
                <w:t xml:space="preserve">sections 16.2 </w:t>
              </w:r>
              <w:r w:rsidRPr="007E7337">
                <w:rPr>
                  <w:rFonts w:ascii="Verdana" w:eastAsia="Calibri" w:hAnsi="Verdana"/>
                  <w:snapToGrid w:val="0"/>
                  <w:sz w:val="19"/>
                  <w:szCs w:val="19"/>
                </w:rPr>
                <w:t>to</w:t>
              </w:r>
              <w:r w:rsidRPr="007E7337">
                <w:rPr>
                  <w:rFonts w:ascii="Verdana" w:eastAsia="Calibri" w:hAnsi="Verdana"/>
                  <w:i/>
                  <w:snapToGrid w:val="0"/>
                  <w:sz w:val="19"/>
                  <w:szCs w:val="19"/>
                </w:rPr>
                <w:t xml:space="preserve"> 16.7</w:t>
              </w:r>
              <w:r w:rsidRPr="007E7337">
                <w:rPr>
                  <w:rFonts w:ascii="Verdana" w:eastAsia="Calibri" w:hAnsi="Verdana"/>
                  <w:snapToGrid w:val="0"/>
                  <w:sz w:val="19"/>
                  <w:szCs w:val="19"/>
                </w:rPr>
                <w:t xml:space="preserve"> (but not </w:t>
              </w:r>
              <w:r w:rsidRPr="007E7337">
                <w:rPr>
                  <w:rFonts w:ascii="Verdana" w:eastAsia="Calibri" w:hAnsi="Verdana"/>
                  <w:i/>
                  <w:snapToGrid w:val="0"/>
                  <w:sz w:val="19"/>
                  <w:szCs w:val="19"/>
                </w:rPr>
                <w:t>section 16.1</w:t>
              </w:r>
              <w:r w:rsidRPr="007E7337">
                <w:rPr>
                  <w:rFonts w:ascii="Verdana" w:eastAsia="Calibri" w:hAnsi="Verdana"/>
                  <w:snapToGrid w:val="0"/>
                  <w:sz w:val="19"/>
                  <w:szCs w:val="19"/>
                </w:rPr>
                <w:t>).</w:t>
              </w:r>
            </w:ins>
          </w:p>
        </w:tc>
      </w:tr>
      <w:tr w:rsidR="00BD21B2" w:rsidRPr="00525BAE" w:rsidTr="00BD21B2">
        <w:tc>
          <w:tcPr>
            <w:tcW w:w="14276" w:type="dxa"/>
          </w:tcPr>
          <w:p w:rsidR="00BD21B2" w:rsidRPr="007E7337" w:rsidRDefault="00BD21B2" w:rsidP="00BD21B2">
            <w:pPr>
              <w:spacing w:after="0" w:line="260" w:lineRule="atLeast"/>
              <w:ind w:left="623"/>
              <w:outlineLvl w:val="1"/>
              <w:rPr>
                <w:rFonts w:ascii="Verdana" w:hAnsi="Verdana"/>
                <w:b/>
                <w:bCs/>
                <w:sz w:val="19"/>
                <w:szCs w:val="26"/>
              </w:rPr>
            </w:pPr>
            <w:r w:rsidRPr="007E7337">
              <w:rPr>
                <w:rFonts w:ascii="Verdana" w:hAnsi="Verdana"/>
                <w:b/>
                <w:bCs/>
                <w:iCs/>
                <w:sz w:val="19"/>
                <w:szCs w:val="26"/>
              </w:rPr>
              <w:lastRenderedPageBreak/>
              <w:t>Excessive Flow Causing Loss</w:t>
            </w:r>
          </w:p>
          <w:p w:rsidR="00BD21B2" w:rsidRPr="007E7337" w:rsidRDefault="00BD21B2" w:rsidP="00BD21B2">
            <w:pPr>
              <w:spacing w:after="260" w:line="260" w:lineRule="atLeast"/>
              <w:ind w:left="606" w:hanging="606"/>
              <w:rPr>
                <w:rFonts w:ascii="Verdana" w:eastAsia="Calibri" w:hAnsi="Verdana"/>
                <w:sz w:val="19"/>
                <w:szCs w:val="19"/>
              </w:rPr>
            </w:pPr>
            <w:r>
              <w:rPr>
                <w:rFonts w:ascii="Verdana" w:eastAsia="Calibri" w:hAnsi="Verdana"/>
                <w:snapToGrid w:val="0"/>
                <w:sz w:val="19"/>
                <w:szCs w:val="19"/>
              </w:rPr>
              <w:t>11.12</w:t>
            </w:r>
            <w:r>
              <w:rPr>
                <w:rFonts w:ascii="Verdana" w:eastAsia="Calibri" w:hAnsi="Verdana"/>
                <w:snapToGrid w:val="0"/>
                <w:sz w:val="19"/>
                <w:szCs w:val="19"/>
              </w:rPr>
              <w:tab/>
            </w:r>
            <w:r w:rsidRPr="007E7337">
              <w:rPr>
                <w:rFonts w:ascii="Verdana" w:eastAsia="Calibri" w:hAnsi="Verdana"/>
                <w:snapToGrid w:val="0"/>
                <w:sz w:val="19"/>
                <w:szCs w:val="19"/>
              </w:rPr>
              <w:t xml:space="preserve">In addition to any Daily Overrun Charge, Hourly Overrun Charge, Over-Flow Charge, </w:t>
            </w:r>
            <w:r w:rsidRPr="007E7337">
              <w:rPr>
                <w:rFonts w:ascii="Verdana" w:eastAsia="Calibri" w:hAnsi="Verdana"/>
                <w:sz w:val="19"/>
                <w:szCs w:val="19"/>
              </w:rPr>
              <w:t xml:space="preserve">Peaking Charge </w:t>
            </w:r>
            <w:r w:rsidRPr="007E7337">
              <w:rPr>
                <w:rFonts w:ascii="Verdana" w:eastAsia="Calibri" w:hAnsi="Verdana"/>
                <w:snapToGrid w:val="0"/>
                <w:sz w:val="19"/>
                <w:szCs w:val="19"/>
              </w:rPr>
              <w:t xml:space="preserve">and/or amount payable under </w:t>
            </w:r>
            <w:r w:rsidRPr="007E7337">
              <w:rPr>
                <w:rFonts w:ascii="Verdana" w:eastAsia="Calibri" w:hAnsi="Verdana"/>
                <w:i/>
                <w:snapToGrid w:val="0"/>
                <w:sz w:val="19"/>
                <w:szCs w:val="19"/>
              </w:rPr>
              <w:t>section 3.5(a)</w:t>
            </w:r>
            <w:r w:rsidRPr="007E7337">
              <w:rPr>
                <w:rFonts w:ascii="Verdana" w:eastAsia="Calibri" w:hAnsi="Verdana"/>
                <w:snapToGrid w:val="0"/>
                <w:sz w:val="19"/>
                <w:szCs w:val="19"/>
              </w:rPr>
              <w:t>, the Interconnected Party shall indemnify First Gas for any Loss incurred by First Gas that arises from its Daily Overrun, Over-Flow or Excess Peaking (where that Loss shall include any interconnection fees or charges, Transmission Charges and/or Non-standard Transmission Charges that First Gas may be required to waive or rebate as a result)</w:t>
            </w:r>
            <w:ins w:id="341" w:author="Bell Gully" w:date="2018-10-05T17:19:00Z">
              <w:r w:rsidRPr="007E7337">
                <w:rPr>
                  <w:rFonts w:ascii="Verdana" w:eastAsia="Calibri" w:hAnsi="Verdana"/>
                  <w:snapToGrid w:val="0"/>
                  <w:sz w:val="19"/>
                  <w:szCs w:val="19"/>
                </w:rPr>
                <w:t xml:space="preserve">.  The indemnity under this </w:t>
              </w:r>
              <w:r w:rsidRPr="007E7337">
                <w:rPr>
                  <w:rFonts w:ascii="Verdana" w:eastAsia="Calibri" w:hAnsi="Verdana"/>
                  <w:i/>
                  <w:snapToGrid w:val="0"/>
                  <w:sz w:val="19"/>
                  <w:szCs w:val="19"/>
                </w:rPr>
                <w:t>section 11.12</w:t>
              </w:r>
            </w:ins>
            <w:ins w:id="342" w:author="Bell Gully" w:date="2018-10-05T17:20:00Z">
              <w:r w:rsidRPr="007E7337">
                <w:rPr>
                  <w:rFonts w:ascii="Verdana" w:eastAsia="Calibri" w:hAnsi="Verdana"/>
                  <w:snapToGrid w:val="0"/>
                  <w:sz w:val="19"/>
                  <w:szCs w:val="19"/>
                </w:rPr>
                <w:t xml:space="preserve"> is subject to the </w:t>
              </w:r>
            </w:ins>
            <w:ins w:id="343" w:author="Bell Gully" w:date="2018-10-09T10:28:00Z">
              <w:r w:rsidRPr="007E7337">
                <w:rPr>
                  <w:rFonts w:ascii="Verdana" w:eastAsia="Calibri" w:hAnsi="Verdana"/>
                  <w:snapToGrid w:val="0"/>
                  <w:sz w:val="19"/>
                  <w:szCs w:val="19"/>
                </w:rPr>
                <w:t>limitations</w:t>
              </w:r>
            </w:ins>
            <w:ins w:id="344" w:author="Bell Gully" w:date="2018-10-05T17:20:00Z">
              <w:r w:rsidRPr="007E7337">
                <w:rPr>
                  <w:rFonts w:ascii="Verdana" w:eastAsia="Calibri" w:hAnsi="Verdana"/>
                  <w:snapToGrid w:val="0"/>
                  <w:sz w:val="19"/>
                  <w:szCs w:val="19"/>
                </w:rPr>
                <w:t xml:space="preserve"> and </w:t>
              </w:r>
            </w:ins>
            <w:ins w:id="345" w:author="Bell Gully" w:date="2018-10-09T10:28:00Z">
              <w:r w:rsidRPr="007E7337">
                <w:rPr>
                  <w:rFonts w:ascii="Verdana" w:eastAsia="Calibri" w:hAnsi="Verdana"/>
                  <w:snapToGrid w:val="0"/>
                  <w:sz w:val="19"/>
                  <w:szCs w:val="19"/>
                </w:rPr>
                <w:t>exclusions</w:t>
              </w:r>
            </w:ins>
            <w:ins w:id="346" w:author="Bell Gully" w:date="2018-10-05T17:20:00Z">
              <w:r w:rsidRPr="007E7337">
                <w:rPr>
                  <w:rFonts w:ascii="Verdana" w:eastAsia="Calibri" w:hAnsi="Verdana"/>
                  <w:snapToGrid w:val="0"/>
                  <w:sz w:val="19"/>
                  <w:szCs w:val="19"/>
                </w:rPr>
                <w:t xml:space="preserve"> set out in </w:t>
              </w:r>
              <w:r w:rsidRPr="007E7337">
                <w:rPr>
                  <w:rFonts w:ascii="Verdana" w:eastAsia="Calibri" w:hAnsi="Verdana"/>
                  <w:i/>
                  <w:snapToGrid w:val="0"/>
                  <w:sz w:val="19"/>
                  <w:szCs w:val="19"/>
                </w:rPr>
                <w:t>sections 16.1</w:t>
              </w:r>
              <w:r w:rsidRPr="007E7337">
                <w:rPr>
                  <w:rFonts w:ascii="Verdana" w:eastAsia="Calibri" w:hAnsi="Verdana"/>
                  <w:snapToGrid w:val="0"/>
                  <w:sz w:val="19"/>
                  <w:szCs w:val="19"/>
                </w:rPr>
                <w:t xml:space="preserve"> to </w:t>
              </w:r>
              <w:r w:rsidRPr="007E7337">
                <w:rPr>
                  <w:rFonts w:ascii="Verdana" w:eastAsia="Calibri" w:hAnsi="Verdana"/>
                  <w:i/>
                  <w:snapToGrid w:val="0"/>
                  <w:sz w:val="19"/>
                  <w:szCs w:val="19"/>
                </w:rPr>
                <w:t>16.7</w:t>
              </w:r>
              <w:r w:rsidRPr="007E7337">
                <w:rPr>
                  <w:rFonts w:ascii="Verdana" w:eastAsia="Calibri" w:hAnsi="Verdana"/>
                  <w:snapToGrid w:val="0"/>
                  <w:sz w:val="19"/>
                  <w:szCs w:val="19"/>
                </w:rPr>
                <w:t>.</w:t>
              </w:r>
            </w:ins>
            <w:del w:id="347" w:author="Bell Gully" w:date="2018-10-05T17:19:00Z">
              <w:r w:rsidRPr="007E7337" w:rsidDel="00A95D8E">
                <w:rPr>
                  <w:rFonts w:ascii="Verdana" w:eastAsia="Calibri" w:hAnsi="Verdana"/>
                  <w:snapToGrid w:val="0"/>
                  <w:sz w:val="19"/>
                  <w:szCs w:val="19"/>
                </w:rPr>
                <w:delText xml:space="preserve"> up to the Capped Amounts. First Gas shall mitigate its Loss to the fullest extent reasonably practicable.</w:delText>
              </w:r>
            </w:del>
            <w:r w:rsidRPr="007E7337">
              <w:rPr>
                <w:rFonts w:ascii="Verdana" w:eastAsia="Calibri" w:hAnsi="Verdana"/>
                <w:snapToGrid w:val="0"/>
                <w:sz w:val="19"/>
                <w:szCs w:val="19"/>
              </w:rPr>
              <w:t xml:space="preserve">  </w:t>
            </w:r>
          </w:p>
        </w:tc>
      </w:tr>
      <w:tr w:rsidR="00BD21B2" w:rsidRPr="00525BAE" w:rsidTr="00BD21B2">
        <w:tc>
          <w:tcPr>
            <w:tcW w:w="14276" w:type="dxa"/>
          </w:tcPr>
          <w:p w:rsidR="00BD21B2" w:rsidRPr="007E7337" w:rsidRDefault="00BD21B2" w:rsidP="00BD21B2">
            <w:pPr>
              <w:spacing w:after="0" w:line="260" w:lineRule="atLeast"/>
              <w:ind w:left="624"/>
              <w:outlineLvl w:val="1"/>
              <w:rPr>
                <w:rFonts w:ascii="Verdana" w:hAnsi="Verdana"/>
                <w:b/>
                <w:bCs/>
                <w:snapToGrid w:val="0"/>
                <w:sz w:val="19"/>
                <w:szCs w:val="26"/>
              </w:rPr>
            </w:pPr>
            <w:r w:rsidRPr="007E7337">
              <w:rPr>
                <w:rFonts w:ascii="Verdana" w:hAnsi="Verdana"/>
                <w:b/>
                <w:bCs/>
                <w:snapToGrid w:val="0"/>
                <w:sz w:val="19"/>
                <w:szCs w:val="26"/>
              </w:rPr>
              <w:t>Liability where First Gas is the Liable Party</w:t>
            </w:r>
          </w:p>
          <w:p w:rsidR="00BD21B2" w:rsidRPr="007E7337" w:rsidRDefault="00BD21B2" w:rsidP="00214CDC">
            <w:pPr>
              <w:numPr>
                <w:ilvl w:val="1"/>
                <w:numId w:val="59"/>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lang w:val="en-AU"/>
              </w:rPr>
              <w:t>Where:</w:t>
            </w:r>
          </w:p>
          <w:p w:rsidR="00BD21B2" w:rsidRPr="007E7337" w:rsidRDefault="00BD21B2" w:rsidP="00214CDC">
            <w:pPr>
              <w:numPr>
                <w:ilvl w:val="2"/>
                <w:numId w:val="59"/>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lang w:val="en-AU"/>
              </w:rPr>
              <w:t>First Gas is the Liable Party; and</w:t>
            </w:r>
          </w:p>
          <w:p w:rsidR="00BD21B2" w:rsidRPr="007E7337" w:rsidRDefault="00BD21B2" w:rsidP="00214CDC">
            <w:pPr>
              <w:numPr>
                <w:ilvl w:val="2"/>
                <w:numId w:val="59"/>
              </w:numPr>
              <w:spacing w:after="260" w:line="260" w:lineRule="atLeast"/>
              <w:rPr>
                <w:rFonts w:ascii="Verdana" w:eastAsia="Calibri" w:hAnsi="Verdana"/>
                <w:snapToGrid w:val="0"/>
                <w:sz w:val="19"/>
                <w:szCs w:val="19"/>
              </w:rPr>
            </w:pPr>
            <w:r w:rsidRPr="007E7337">
              <w:rPr>
                <w:rFonts w:ascii="Verdana" w:eastAsia="Calibri" w:hAnsi="Verdana"/>
                <w:snapToGrid w:val="0"/>
                <w:sz w:val="19"/>
                <w:szCs w:val="19"/>
                <w:lang w:val="en-AU"/>
              </w:rPr>
              <w:t>First Gas’ liability is or may be wholly or partially caused or contributed to by a breach of any Interconnection Agreement or any TSA by one or more Interconnected Parties or Shippers (</w:t>
            </w:r>
            <w:r w:rsidRPr="007E7337">
              <w:rPr>
                <w:rFonts w:ascii="Verdana" w:eastAsia="Calibri" w:hAnsi="Verdana"/>
                <w:i/>
                <w:iCs/>
                <w:snapToGrid w:val="0"/>
                <w:sz w:val="19"/>
                <w:szCs w:val="19"/>
                <w:lang w:val="en-AU"/>
              </w:rPr>
              <w:t>Liable Third Parties</w:t>
            </w:r>
            <w:r w:rsidRPr="007E7337">
              <w:rPr>
                <w:rFonts w:ascii="Verdana" w:eastAsia="Calibri" w:hAnsi="Verdana"/>
                <w:snapToGrid w:val="0"/>
                <w:sz w:val="19"/>
                <w:szCs w:val="19"/>
                <w:lang w:val="en-AU"/>
              </w:rPr>
              <w:t>),</w:t>
            </w:r>
            <w:r w:rsidRPr="007E7337">
              <w:rPr>
                <w:rFonts w:ascii="Verdana" w:eastAsia="Calibri" w:hAnsi="Verdana"/>
                <w:sz w:val="19"/>
                <w:szCs w:val="19"/>
                <w:lang w:val="en-AU"/>
              </w:rPr>
              <w:t xml:space="preserve"> </w:t>
            </w:r>
          </w:p>
          <w:p w:rsidR="00BD21B2" w:rsidRPr="007E7337" w:rsidRDefault="00BD21B2" w:rsidP="00BD21B2">
            <w:pPr>
              <w:spacing w:after="260" w:line="260" w:lineRule="atLeast"/>
              <w:ind w:left="624"/>
              <w:rPr>
                <w:rFonts w:ascii="Verdana" w:eastAsia="Calibri" w:hAnsi="Verdana"/>
                <w:sz w:val="19"/>
                <w:szCs w:val="19"/>
              </w:rPr>
            </w:pPr>
            <w:r w:rsidRPr="007E7337">
              <w:rPr>
                <w:rFonts w:ascii="Verdana" w:eastAsia="Calibri" w:hAnsi="Verdana"/>
                <w:snapToGrid w:val="0"/>
                <w:sz w:val="19"/>
                <w:szCs w:val="19"/>
                <w:lang w:val="en-AU"/>
              </w:rPr>
              <w:t>then First Gas’ liability shall be limited to the aggregate of the amount received by First Gas in payment from any such Liable Third Party (including under any indemnity from the Liable Third Party)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id="348" w:author="Bell Gully" w:date="2018-10-15T11:57:00Z">
              <w:r w:rsidR="005E3355">
                <w:rPr>
                  <w:rFonts w:ascii="Verdana" w:eastAsia="Calibri" w:hAnsi="Verdana"/>
                  <w:snapToGrid w:val="0"/>
                  <w:sz w:val="19"/>
                  <w:szCs w:val="19"/>
                  <w:lang w:val="en-AU"/>
                </w:rPr>
                <w:t xml:space="preserve"> </w:t>
              </w:r>
            </w:ins>
            <w:r w:rsidRPr="007E7337">
              <w:rPr>
                <w:rFonts w:ascii="Verdana" w:eastAsia="Calibri" w:hAnsi="Verdana"/>
                <w:snapToGrid w:val="0"/>
                <w:sz w:val="19"/>
                <w:szCs w:val="19"/>
                <w:lang w:val="en-AU"/>
              </w:rPr>
              <w:t>plus any First Gas-caused liability (where the First Gas-caused liability is any amount which First Gas caused or contributed to as a result of failing to act as a Reasonable and Prudent Operator, which in any event shall be limited to the Capped Amounts).</w:t>
            </w:r>
            <w:r w:rsidRPr="007E7337">
              <w:rPr>
                <w:rFonts w:ascii="Verdana" w:eastAsia="Calibri" w:hAnsi="Verdana"/>
                <w:sz w:val="19"/>
                <w:szCs w:val="19"/>
                <w:lang w:val="en-AU"/>
              </w:rPr>
              <w:t xml:space="preserve">  </w:t>
            </w:r>
            <w:ins w:id="349" w:author="Bell Gully" w:date="2018-10-05T17:21:00Z">
              <w:r w:rsidRPr="007E7337">
                <w:rPr>
                  <w:rFonts w:ascii="Verdana" w:eastAsia="Calibri" w:hAnsi="Verdana"/>
                  <w:sz w:val="19"/>
                  <w:szCs w:val="19"/>
                  <w:lang w:val="en-AU"/>
                </w:rPr>
                <w:t xml:space="preserve">Subject to </w:t>
              </w:r>
              <w:r w:rsidRPr="007E7337">
                <w:rPr>
                  <w:rFonts w:ascii="Verdana" w:eastAsia="Calibri" w:hAnsi="Verdana"/>
                  <w:i/>
                  <w:sz w:val="19"/>
                  <w:szCs w:val="19"/>
                  <w:lang w:val="en-AU"/>
                </w:rPr>
                <w:t>section 16.11</w:t>
              </w:r>
              <w:r w:rsidRPr="007E7337">
                <w:rPr>
                  <w:rFonts w:ascii="Verdana" w:eastAsia="Calibri" w:hAnsi="Verdana"/>
                  <w:sz w:val="19"/>
                  <w:szCs w:val="19"/>
                  <w:lang w:val="en-AU"/>
                </w:rPr>
                <w:t xml:space="preserve">, </w:t>
              </w:r>
            </w:ins>
            <w:r w:rsidRPr="007E7337">
              <w:rPr>
                <w:rFonts w:ascii="Verdana" w:eastAsia="Calibri" w:hAnsi="Verdana"/>
                <w:snapToGrid w:val="0"/>
                <w:sz w:val="19"/>
                <w:szCs w:val="19"/>
                <w:lang w:val="en-AU"/>
              </w:rPr>
              <w:t>First Gas is to use its reasonable endeavours to pursue and seek recovery from the Liable Third Party of any damages payable to First Gas as a result of a breach by the Liable Third Party of the relevant TSA and/or ICA.</w:t>
            </w:r>
            <w:r w:rsidRPr="007E7337">
              <w:rPr>
                <w:rFonts w:ascii="Verdana" w:eastAsia="Calibri" w:hAnsi="Verdana"/>
                <w:sz w:val="19"/>
                <w:szCs w:val="19"/>
                <w:lang w:val="en-AU"/>
              </w:rPr>
              <w:t xml:space="preserve"> </w:t>
            </w:r>
          </w:p>
        </w:tc>
      </w:tr>
      <w:tr w:rsidR="00BD21B2" w:rsidRPr="00525BAE" w:rsidTr="00BD21B2">
        <w:tc>
          <w:tcPr>
            <w:tcW w:w="14276" w:type="dxa"/>
          </w:tcPr>
          <w:p w:rsidR="00BD21B2" w:rsidRPr="007E7337" w:rsidRDefault="00BD21B2" w:rsidP="00214CDC">
            <w:pPr>
              <w:numPr>
                <w:ilvl w:val="1"/>
                <w:numId w:val="60"/>
              </w:numPr>
              <w:spacing w:after="260" w:line="260" w:lineRule="atLeast"/>
              <w:rPr>
                <w:rFonts w:ascii="Verdana" w:eastAsia="Calibri" w:hAnsi="Verdana"/>
                <w:sz w:val="19"/>
                <w:szCs w:val="19"/>
              </w:rPr>
            </w:pPr>
            <w:r w:rsidRPr="007E7337">
              <w:rPr>
                <w:rFonts w:ascii="Verdana" w:eastAsia="Calibri" w:hAnsi="Verdana"/>
                <w:sz w:val="19"/>
                <w:szCs w:val="19"/>
              </w:rPr>
              <w:t xml:space="preserve">For the purposes of this </w:t>
            </w:r>
            <w:r w:rsidRPr="007E7337">
              <w:rPr>
                <w:rFonts w:ascii="Verdana" w:eastAsia="Calibri" w:hAnsi="Verdana"/>
                <w:i/>
                <w:sz w:val="19"/>
                <w:szCs w:val="19"/>
              </w:rPr>
              <w:t>section 16</w:t>
            </w:r>
            <w:r w:rsidRPr="007E7337">
              <w:rPr>
                <w:rFonts w:ascii="Verdana" w:eastAsia="Calibri" w:hAnsi="Verdana"/>
                <w:sz w:val="19"/>
                <w:szCs w:val="19"/>
              </w:rPr>
              <w:t xml:space="preserve">, any reference to: </w:t>
            </w:r>
          </w:p>
          <w:p w:rsidR="00BD21B2" w:rsidRPr="007E7337" w:rsidRDefault="00BD21B2" w:rsidP="00214CDC">
            <w:pPr>
              <w:numPr>
                <w:ilvl w:val="2"/>
                <w:numId w:val="60"/>
              </w:numPr>
              <w:spacing w:after="260" w:line="260" w:lineRule="atLeast"/>
              <w:rPr>
                <w:rFonts w:ascii="Verdana" w:eastAsia="Calibri" w:hAnsi="Verdana"/>
                <w:sz w:val="19"/>
                <w:szCs w:val="19"/>
              </w:rPr>
            </w:pPr>
            <w:r w:rsidRPr="007E7337">
              <w:rPr>
                <w:rFonts w:ascii="Verdana" w:eastAsia="Calibri" w:hAnsi="Verdana"/>
                <w:sz w:val="19"/>
                <w:szCs w:val="19"/>
              </w:rPr>
              <w:t>a TSA shall include a reference to any Supplementary Agreement, Existing Supplementary Agreement or Interruptible Agreement (and a reference to a Shipper shall include a reference to a shipper under any such agreement);</w:t>
            </w:r>
          </w:p>
          <w:p w:rsidR="00BD21B2" w:rsidRPr="007E7337" w:rsidRDefault="00BD21B2" w:rsidP="00214CDC">
            <w:pPr>
              <w:numPr>
                <w:ilvl w:val="2"/>
                <w:numId w:val="60"/>
              </w:numPr>
              <w:spacing w:after="260" w:line="260" w:lineRule="atLeast"/>
              <w:rPr>
                <w:rFonts w:ascii="Verdana" w:eastAsia="Calibri" w:hAnsi="Verdana"/>
                <w:sz w:val="19"/>
                <w:szCs w:val="19"/>
              </w:rPr>
            </w:pPr>
            <w:r w:rsidRPr="007E7337">
              <w:rPr>
                <w:rFonts w:ascii="Verdana" w:eastAsia="Calibri" w:hAnsi="Verdana"/>
                <w:sz w:val="19"/>
                <w:szCs w:val="19"/>
              </w:rPr>
              <w:lastRenderedPageBreak/>
              <w:t>a breach of, or liability under, a TSA shall include any breach of, or liability under, a Supplementary Agreement, Existing Supplementary Agreement or Interruptible Agreement;</w:t>
            </w:r>
          </w:p>
          <w:p w:rsidR="00BD21B2" w:rsidRPr="007E7337" w:rsidRDefault="00BD21B2" w:rsidP="00214CDC">
            <w:pPr>
              <w:numPr>
                <w:ilvl w:val="2"/>
                <w:numId w:val="60"/>
              </w:numPr>
              <w:spacing w:after="260" w:line="260" w:lineRule="atLeast"/>
              <w:rPr>
                <w:rFonts w:ascii="Verdana" w:eastAsia="Calibri" w:hAnsi="Verdana"/>
                <w:sz w:val="19"/>
                <w:szCs w:val="19"/>
              </w:rPr>
            </w:pPr>
            <w:r w:rsidRPr="007E7337">
              <w:rPr>
                <w:rFonts w:ascii="Verdana" w:eastAsia="Calibri" w:hAnsi="Verdana"/>
                <w:sz w:val="19"/>
                <w:szCs w:val="19"/>
              </w:rPr>
              <w:t xml:space="preserve">an ICA or Interconnection Agreement shall include a reference to this Agreement, any Existing Interconnection Agreement and any other interconnection agreement </w:t>
            </w:r>
            <w:ins w:id="350" w:author="Bell Gully" w:date="2018-10-05T16:49:00Z">
              <w:r w:rsidRPr="007E7337">
                <w:rPr>
                  <w:rFonts w:ascii="Verdana" w:eastAsia="Calibri" w:hAnsi="Verdana"/>
                  <w:sz w:val="19"/>
                  <w:szCs w:val="19"/>
                </w:rPr>
                <w:t xml:space="preserve">or arrangement </w:t>
              </w:r>
            </w:ins>
            <w:r w:rsidRPr="007E7337">
              <w:rPr>
                <w:rFonts w:ascii="Verdana" w:eastAsia="Calibri" w:hAnsi="Verdana"/>
                <w:sz w:val="19"/>
                <w:szCs w:val="19"/>
              </w:rPr>
              <w:t>(and a reference to an Interconnected Party shall include a reference to an interconnected party under any such agreement</w:t>
            </w:r>
            <w:ins w:id="351" w:author="Bell Gully" w:date="2018-10-05T16:49:00Z">
              <w:r w:rsidRPr="007E7337">
                <w:rPr>
                  <w:rFonts w:ascii="Verdana" w:eastAsia="Calibri" w:hAnsi="Verdana"/>
                  <w:sz w:val="19"/>
                  <w:szCs w:val="19"/>
                </w:rPr>
                <w:t xml:space="preserve"> or arrangement</w:t>
              </w:r>
            </w:ins>
            <w:r w:rsidRPr="007E7337">
              <w:rPr>
                <w:rFonts w:ascii="Verdana" w:eastAsia="Calibri" w:hAnsi="Verdana"/>
                <w:sz w:val="19"/>
                <w:szCs w:val="19"/>
              </w:rPr>
              <w:t>); and</w:t>
            </w:r>
          </w:p>
          <w:p w:rsidR="00BD21B2" w:rsidRPr="007E7337" w:rsidRDefault="00BD21B2" w:rsidP="00214CDC">
            <w:pPr>
              <w:numPr>
                <w:ilvl w:val="2"/>
                <w:numId w:val="60"/>
              </w:numPr>
              <w:spacing w:after="260" w:line="260" w:lineRule="atLeast"/>
              <w:rPr>
                <w:rFonts w:ascii="Verdana" w:eastAsia="Calibri" w:hAnsi="Verdana"/>
                <w:sz w:val="19"/>
                <w:szCs w:val="19"/>
              </w:rPr>
            </w:pPr>
            <w:r w:rsidRPr="007E7337">
              <w:rPr>
                <w:rFonts w:ascii="Verdana" w:eastAsia="Calibri" w:hAnsi="Verdana"/>
                <w:sz w:val="19"/>
                <w:szCs w:val="19"/>
              </w:rPr>
              <w:t>a breach of, or liability under, an ICA or Interconnection Agreement shall include any breach of, or liability under, this Agreement, any Existing Interconnection Agreement and any other interconnection agreement</w:t>
            </w:r>
            <w:ins w:id="352" w:author="Bell Gully" w:date="2018-10-05T16:49:00Z">
              <w:r w:rsidRPr="007E7337">
                <w:rPr>
                  <w:rFonts w:ascii="Verdana" w:eastAsia="Calibri" w:hAnsi="Verdana"/>
                  <w:sz w:val="19"/>
                  <w:szCs w:val="19"/>
                </w:rPr>
                <w:t xml:space="preserve"> or arrangement</w:t>
              </w:r>
            </w:ins>
            <w:r w:rsidRPr="007E7337">
              <w:rPr>
                <w:rFonts w:ascii="Verdana" w:eastAsia="Calibri" w:hAnsi="Verdana"/>
                <w:sz w:val="19"/>
                <w:szCs w:val="19"/>
              </w:rPr>
              <w:t xml:space="preserve">. </w:t>
            </w:r>
          </w:p>
        </w:tc>
      </w:tr>
      <w:tr w:rsidR="00BD21B2" w:rsidRPr="00525BAE" w:rsidTr="00BD21B2">
        <w:tc>
          <w:tcPr>
            <w:tcW w:w="14276" w:type="dxa"/>
          </w:tcPr>
          <w:p w:rsidR="00BD21B2" w:rsidRPr="007E7337" w:rsidRDefault="00BD21B2" w:rsidP="00214CDC">
            <w:pPr>
              <w:numPr>
                <w:ilvl w:val="1"/>
                <w:numId w:val="61"/>
              </w:numPr>
              <w:spacing w:after="260" w:line="260" w:lineRule="atLeast"/>
              <w:rPr>
                <w:ins w:id="353" w:author="Bell Gully" w:date="2018-10-05T17:29:00Z"/>
                <w:rFonts w:ascii="Verdana" w:eastAsia="Calibri" w:hAnsi="Verdana"/>
                <w:sz w:val="19"/>
                <w:szCs w:val="19"/>
              </w:rPr>
            </w:pPr>
            <w:ins w:id="354" w:author="Bell Gully" w:date="2018-10-05T17:29:00Z">
              <w:r w:rsidRPr="007E7337">
                <w:rPr>
                  <w:rFonts w:ascii="Verdana" w:eastAsia="Calibri" w:hAnsi="Verdana"/>
                  <w:sz w:val="19"/>
                  <w:szCs w:val="19"/>
                </w:rPr>
                <w:lastRenderedPageBreak/>
                <w:t xml:space="preserve">First Gas shall have suitable procedures, protocols and systems in place at all times to ensure that </w:t>
              </w:r>
            </w:ins>
            <w:ins w:id="355" w:author="Bell Gully" w:date="2018-10-10T16:27:00Z">
              <w:r w:rsidRPr="007E7337">
                <w:rPr>
                  <w:rFonts w:ascii="Verdana" w:eastAsia="Calibri" w:hAnsi="Verdana"/>
                  <w:sz w:val="19"/>
                  <w:szCs w:val="19"/>
                </w:rPr>
                <w:t xml:space="preserve">relevant </w:t>
              </w:r>
            </w:ins>
            <w:ins w:id="356" w:author="Bell Gully" w:date="2018-10-05T17:29:00Z">
              <w:r w:rsidRPr="007E7337">
                <w:rPr>
                  <w:rFonts w:ascii="Verdana" w:eastAsia="Calibri" w:hAnsi="Verdana"/>
                  <w:sz w:val="19"/>
                  <w:szCs w:val="19"/>
                </w:rPr>
                <w:t>confidential information</w:t>
              </w:r>
            </w:ins>
            <w:ins w:id="357" w:author="Bell Gully" w:date="2018-10-10T16:27:00Z">
              <w:r w:rsidRPr="007E7337">
                <w:rPr>
                  <w:rFonts w:ascii="Verdana" w:eastAsia="Calibri" w:hAnsi="Verdana"/>
                  <w:sz w:val="19"/>
                  <w:szCs w:val="19"/>
                </w:rPr>
                <w:t xml:space="preserve"> under this Agreement</w:t>
              </w:r>
            </w:ins>
            <w:ins w:id="358" w:author="Bell Gully" w:date="2018-10-05T17:29:00Z">
              <w:r w:rsidRPr="007E7337">
                <w:rPr>
                  <w:rFonts w:ascii="Verdana" w:eastAsia="Calibri" w:hAnsi="Verdana"/>
                  <w:sz w:val="19"/>
                  <w:szCs w:val="19"/>
                </w:rPr>
                <w:t xml:space="preserve"> it holds at any time is securely stored and available only to those First Gas employees who need access to and use of it for or in connection with the operation or use of the Transmission System</w:t>
              </w:r>
            </w:ins>
            <w:ins w:id="359" w:author="Bell Gully" w:date="2018-10-09T09:09:00Z">
              <w:r w:rsidRPr="007E7337">
                <w:rPr>
                  <w:rFonts w:ascii="Verdana" w:eastAsia="Calibri" w:hAnsi="Verdana"/>
                  <w:sz w:val="19"/>
                  <w:szCs w:val="19"/>
                </w:rPr>
                <w:t xml:space="preserve"> </w:t>
              </w:r>
            </w:ins>
            <w:ins w:id="360" w:author="Bell Gully" w:date="2018-10-09T09:11:00Z">
              <w:r w:rsidRPr="007E7337">
                <w:rPr>
                  <w:rFonts w:ascii="Verdana" w:eastAsia="Calibri" w:hAnsi="Verdana"/>
                  <w:sz w:val="19"/>
                  <w:szCs w:val="19"/>
                </w:rPr>
                <w:t>and</w:t>
              </w:r>
            </w:ins>
            <w:ins w:id="361" w:author="Bell Gully" w:date="2018-10-09T09:09:00Z">
              <w:r w:rsidRPr="007E7337">
                <w:rPr>
                  <w:rFonts w:ascii="Verdana" w:eastAsia="Calibri" w:hAnsi="Verdana"/>
                  <w:sz w:val="19"/>
                  <w:szCs w:val="19"/>
                </w:rPr>
                <w:t xml:space="preserve"> any interconnected points</w:t>
              </w:r>
            </w:ins>
            <w:ins w:id="362" w:author="Bell Gully" w:date="2018-10-05T17:29:00Z">
              <w:r w:rsidRPr="007E7337">
                <w:rPr>
                  <w:rFonts w:ascii="Verdana" w:eastAsia="Calibri" w:hAnsi="Verdana"/>
                  <w:sz w:val="19"/>
                  <w:szCs w:val="19"/>
                </w:rPr>
                <w:t>, and is not otherwise disclosed to third parties other than as permitted pursuant to</w:t>
              </w:r>
            </w:ins>
            <w:ins w:id="363" w:author="Bell Gully" w:date="2018-10-09T09:10:00Z">
              <w:r w:rsidRPr="007E7337">
                <w:rPr>
                  <w:rFonts w:ascii="Verdana" w:eastAsia="Calibri" w:hAnsi="Verdana"/>
                  <w:sz w:val="19"/>
                  <w:szCs w:val="19"/>
                </w:rPr>
                <w:t xml:space="preserve"> the Code or</w:t>
              </w:r>
            </w:ins>
            <w:ins w:id="364" w:author="Bell Gully" w:date="2018-10-05T17:29:00Z">
              <w:r w:rsidRPr="007E7337">
                <w:rPr>
                  <w:rFonts w:ascii="Verdana" w:eastAsia="Calibri" w:hAnsi="Verdana"/>
                  <w:sz w:val="19"/>
                  <w:szCs w:val="19"/>
                </w:rPr>
                <w:t xml:space="preserve"> this Agreement.  Each Interconnected Party shall ensure that </w:t>
              </w:r>
            </w:ins>
            <w:ins w:id="365" w:author="Bell Gully" w:date="2018-10-10T16:28:00Z">
              <w:r w:rsidRPr="007E7337">
                <w:rPr>
                  <w:rFonts w:ascii="Verdana" w:eastAsia="Calibri" w:hAnsi="Verdana"/>
                  <w:sz w:val="19"/>
                  <w:szCs w:val="19"/>
                </w:rPr>
                <w:t xml:space="preserve">relevant </w:t>
              </w:r>
            </w:ins>
            <w:ins w:id="366" w:author="Bell Gully" w:date="2018-10-05T17:29:00Z">
              <w:r w:rsidRPr="007E7337">
                <w:rPr>
                  <w:rFonts w:ascii="Verdana" w:eastAsia="Calibri" w:hAnsi="Verdana"/>
                  <w:sz w:val="19"/>
                  <w:szCs w:val="19"/>
                </w:rPr>
                <w:t>confidential information</w:t>
              </w:r>
            </w:ins>
            <w:ins w:id="367" w:author="Bell Gully" w:date="2018-10-10T16:28:00Z">
              <w:r w:rsidRPr="007E7337">
                <w:rPr>
                  <w:rFonts w:ascii="Verdana" w:eastAsia="Calibri" w:hAnsi="Verdana"/>
                  <w:sz w:val="19"/>
                  <w:szCs w:val="19"/>
                </w:rPr>
                <w:t xml:space="preserve"> under this Agreement</w:t>
              </w:r>
            </w:ins>
            <w:ins w:id="368" w:author="Bell Gully" w:date="2018-10-05T17:29:00Z">
              <w:r w:rsidRPr="007E7337">
                <w:rPr>
                  <w:rFonts w:ascii="Verdana" w:eastAsia="Calibri" w:hAnsi="Verdana"/>
                  <w:sz w:val="19"/>
                  <w:szCs w:val="19"/>
                </w:rPr>
                <w:t xml:space="preserve"> it holds at any time is securely stored and available only to those of its employees who need access to it for or in connection with the operation or use of the Transmission System</w:t>
              </w:r>
            </w:ins>
            <w:ins w:id="369" w:author="Bell Gully" w:date="2018-10-09T09:10:00Z">
              <w:r w:rsidRPr="007E7337">
                <w:rPr>
                  <w:rFonts w:ascii="Verdana" w:eastAsia="Calibri" w:hAnsi="Verdana"/>
                  <w:sz w:val="19"/>
                  <w:szCs w:val="19"/>
                </w:rPr>
                <w:t xml:space="preserve"> </w:t>
              </w:r>
            </w:ins>
            <w:ins w:id="370" w:author="Bell Gully" w:date="2018-10-09T09:11:00Z">
              <w:r w:rsidRPr="007E7337">
                <w:rPr>
                  <w:rFonts w:ascii="Verdana" w:eastAsia="Calibri" w:hAnsi="Verdana"/>
                  <w:sz w:val="19"/>
                  <w:szCs w:val="19"/>
                </w:rPr>
                <w:t>and</w:t>
              </w:r>
            </w:ins>
            <w:ins w:id="371" w:author="Bell Gully" w:date="2018-10-09T09:10:00Z">
              <w:r w:rsidRPr="007E7337">
                <w:rPr>
                  <w:rFonts w:ascii="Verdana" w:eastAsia="Calibri" w:hAnsi="Verdana"/>
                  <w:sz w:val="19"/>
                  <w:szCs w:val="19"/>
                </w:rPr>
                <w:t xml:space="preserve"> any interconnected points</w:t>
              </w:r>
            </w:ins>
            <w:ins w:id="372" w:author="Bell Gully" w:date="2018-10-05T17:29:00Z">
              <w:r w:rsidRPr="007E7337">
                <w:rPr>
                  <w:rFonts w:ascii="Verdana" w:eastAsia="Calibri" w:hAnsi="Verdana"/>
                  <w:sz w:val="19"/>
                  <w:szCs w:val="19"/>
                </w:rPr>
                <w:t xml:space="preserve">, and is not otherwise disclosed to third parties other than as permitted pursuant to </w:t>
              </w:r>
            </w:ins>
            <w:ins w:id="373" w:author="Bell Gully" w:date="2018-10-09T09:10:00Z">
              <w:r w:rsidRPr="007E7337">
                <w:rPr>
                  <w:rFonts w:ascii="Verdana" w:eastAsia="Calibri" w:hAnsi="Verdana"/>
                  <w:sz w:val="19"/>
                  <w:szCs w:val="19"/>
                </w:rPr>
                <w:t>the</w:t>
              </w:r>
            </w:ins>
            <w:ins w:id="374" w:author="Bell Gully" w:date="2018-10-05T17:29:00Z">
              <w:r w:rsidRPr="007E7337">
                <w:rPr>
                  <w:rFonts w:ascii="Verdana" w:eastAsia="Calibri" w:hAnsi="Verdana"/>
                  <w:sz w:val="19"/>
                  <w:szCs w:val="19"/>
                </w:rPr>
                <w:t xml:space="preserve"> Code</w:t>
              </w:r>
            </w:ins>
            <w:ins w:id="375" w:author="Bell Gully" w:date="2018-10-09T09:10:00Z">
              <w:r w:rsidRPr="007E7337">
                <w:rPr>
                  <w:rFonts w:ascii="Verdana" w:eastAsia="Calibri" w:hAnsi="Verdana"/>
                  <w:sz w:val="19"/>
                  <w:szCs w:val="19"/>
                </w:rPr>
                <w:t xml:space="preserve"> or this Agreement</w:t>
              </w:r>
            </w:ins>
            <w:ins w:id="376" w:author="Bell Gully" w:date="2018-10-05T17:29:00Z">
              <w:r w:rsidRPr="007E7337">
                <w:rPr>
                  <w:rFonts w:ascii="Verdana" w:eastAsia="Calibri" w:hAnsi="Verdana"/>
                  <w:sz w:val="19"/>
                  <w:szCs w:val="19"/>
                </w:rPr>
                <w:t>.</w:t>
              </w:r>
            </w:ins>
          </w:p>
          <w:p w:rsidR="00BD21B2" w:rsidRPr="007E7337" w:rsidRDefault="00BD21B2" w:rsidP="00214CDC">
            <w:pPr>
              <w:numPr>
                <w:ilvl w:val="1"/>
                <w:numId w:val="61"/>
              </w:numPr>
              <w:spacing w:after="260" w:line="260" w:lineRule="atLeast"/>
              <w:rPr>
                <w:ins w:id="377" w:author="Bell Gully" w:date="2018-10-05T17:29:00Z"/>
                <w:rFonts w:ascii="Verdana" w:eastAsia="Calibri" w:hAnsi="Verdana"/>
                <w:sz w:val="19"/>
                <w:szCs w:val="19"/>
              </w:rPr>
            </w:pPr>
            <w:ins w:id="378" w:author="Bell Gully" w:date="2018-10-05T17:29:00Z">
              <w:r w:rsidRPr="007E7337">
                <w:rPr>
                  <w:rFonts w:ascii="Verdana" w:eastAsia="Calibri" w:hAnsi="Verdana"/>
                  <w:sz w:val="19"/>
                  <w:szCs w:val="19"/>
                </w:rPr>
                <w:t xml:space="preserve">Where disclosure of confidential information is made by the relevant Party to any third party pursuant to </w:t>
              </w:r>
              <w:r w:rsidRPr="007E7337">
                <w:rPr>
                  <w:rFonts w:ascii="Verdana" w:eastAsia="Calibri" w:hAnsi="Verdana"/>
                  <w:i/>
                  <w:sz w:val="19"/>
                  <w:szCs w:val="19"/>
                </w:rPr>
                <w:t>section 19.4(c) or (</w:t>
              </w:r>
              <w:proofErr w:type="spellStart"/>
              <w:r w:rsidRPr="007E7337">
                <w:rPr>
                  <w:rFonts w:ascii="Verdana" w:eastAsia="Calibri" w:hAnsi="Verdana"/>
                  <w:i/>
                  <w:sz w:val="19"/>
                  <w:szCs w:val="19"/>
                </w:rPr>
                <w:t>i</w:t>
              </w:r>
              <w:proofErr w:type="spellEnd"/>
              <w:r w:rsidRPr="007E7337">
                <w:rPr>
                  <w:rFonts w:ascii="Verdana" w:eastAsia="Calibri" w:hAnsi="Verdana"/>
                  <w:i/>
                  <w:sz w:val="19"/>
                  <w:szCs w:val="19"/>
                </w:rPr>
                <w:t>)</w:t>
              </w:r>
              <w:r w:rsidRPr="007E7337">
                <w:rPr>
                  <w:rFonts w:ascii="Verdana" w:eastAsia="Calibri" w:hAnsi="Verdana"/>
                  <w:sz w:val="19"/>
                  <w:szCs w:val="19"/>
                </w:rPr>
                <w:t xml:space="preserve">, the relevant Party is to ensure that appropriate steps are taken prior to any such disclosure to protect the confidentiality of any disclosed information consistent with the requirements of this </w:t>
              </w:r>
              <w:r w:rsidRPr="007E7337">
                <w:rPr>
                  <w:rFonts w:ascii="Verdana" w:eastAsia="Calibri" w:hAnsi="Verdana"/>
                  <w:i/>
                  <w:sz w:val="19"/>
                  <w:szCs w:val="19"/>
                </w:rPr>
                <w:t>section 19</w:t>
              </w:r>
              <w:r w:rsidRPr="007E7337">
                <w:rPr>
                  <w:rFonts w:ascii="Verdana" w:eastAsia="Calibri" w:hAnsi="Verdana"/>
                  <w:sz w:val="19"/>
                  <w:szCs w:val="19"/>
                </w:rPr>
                <w:t>, including such third party entering into an appropriate form of confidentiality agreement or undertaking or otherwise being bound by appropriate professional obligations as to confidentiality.</w:t>
              </w:r>
            </w:ins>
          </w:p>
          <w:p w:rsidR="00BD21B2" w:rsidRPr="007E7337" w:rsidRDefault="00BD21B2" w:rsidP="00214CDC">
            <w:pPr>
              <w:numPr>
                <w:ilvl w:val="1"/>
                <w:numId w:val="61"/>
              </w:numPr>
              <w:spacing w:after="260" w:line="260" w:lineRule="atLeast"/>
              <w:rPr>
                <w:ins w:id="379" w:author="Bell Gully" w:date="2018-10-05T17:29:00Z"/>
                <w:rFonts w:ascii="Verdana" w:eastAsia="Calibri" w:hAnsi="Verdana"/>
                <w:sz w:val="19"/>
                <w:szCs w:val="19"/>
              </w:rPr>
            </w:pPr>
            <w:ins w:id="380" w:author="Bell Gully" w:date="2018-10-05T17:29:00Z">
              <w:r w:rsidRPr="007E7337">
                <w:rPr>
                  <w:rFonts w:ascii="Verdana" w:eastAsia="Calibri" w:hAnsi="Verdana"/>
                  <w:sz w:val="19"/>
                  <w:szCs w:val="19"/>
                </w:rPr>
                <w:t>The Interconnected Party may appoint a reputable international firm of auditors, independent of themselves and First Gas, to carry out an independent audit of First Gas’ operating procedures if it reasonably believes First Gas has disclosed confidential information other than in accordance with the requirements of this Agreement.  First Gas will allow such auditor access to First Gas’ records for this purpose, provided that:</w:t>
              </w:r>
            </w:ins>
          </w:p>
          <w:p w:rsidR="00BD21B2" w:rsidRPr="007E7337" w:rsidRDefault="00BD21B2" w:rsidP="00214CDC">
            <w:pPr>
              <w:numPr>
                <w:ilvl w:val="2"/>
                <w:numId w:val="61"/>
              </w:numPr>
              <w:spacing w:after="260" w:line="260" w:lineRule="atLeast"/>
              <w:rPr>
                <w:ins w:id="381" w:author="Bell Gully" w:date="2018-10-05T17:29:00Z"/>
                <w:rFonts w:ascii="Verdana" w:eastAsia="Calibri" w:hAnsi="Verdana"/>
                <w:sz w:val="19"/>
                <w:szCs w:val="19"/>
              </w:rPr>
            </w:pPr>
            <w:ins w:id="382" w:author="Bell Gully" w:date="2018-10-05T17:29:00Z">
              <w:r w:rsidRPr="007E7337">
                <w:rPr>
                  <w:rFonts w:ascii="Verdana" w:eastAsia="Calibri" w:hAnsi="Verdana"/>
                  <w:sz w:val="19"/>
                  <w:szCs w:val="19"/>
                </w:rPr>
                <w:t>prior to conducting the audit, the auditor shall sign a confidentiality undertaking in a form reasonably acceptable to First Gas; and</w:t>
              </w:r>
            </w:ins>
          </w:p>
          <w:p w:rsidR="00BD21B2" w:rsidRPr="007E7337" w:rsidRDefault="00BD21B2" w:rsidP="00214CDC">
            <w:pPr>
              <w:numPr>
                <w:ilvl w:val="2"/>
                <w:numId w:val="61"/>
              </w:numPr>
              <w:spacing w:after="260" w:line="260" w:lineRule="atLeast"/>
              <w:rPr>
                <w:ins w:id="383" w:author="Bell Gully" w:date="2018-10-05T17:29:00Z"/>
                <w:rFonts w:ascii="Verdana" w:eastAsia="Calibri" w:hAnsi="Verdana"/>
                <w:sz w:val="19"/>
                <w:szCs w:val="19"/>
              </w:rPr>
            </w:pPr>
            <w:proofErr w:type="gramStart"/>
            <w:ins w:id="384" w:author="Bell Gully" w:date="2018-10-05T17:29:00Z">
              <w:r w:rsidRPr="007E7337">
                <w:rPr>
                  <w:rFonts w:ascii="Verdana" w:eastAsia="Calibri" w:hAnsi="Verdana"/>
                  <w:sz w:val="19"/>
                  <w:szCs w:val="19"/>
                </w:rPr>
                <w:t>the</w:t>
              </w:r>
              <w:proofErr w:type="gramEnd"/>
              <w:r w:rsidRPr="007E7337">
                <w:rPr>
                  <w:rFonts w:ascii="Verdana" w:eastAsia="Calibri" w:hAnsi="Verdana"/>
                  <w:sz w:val="19"/>
                  <w:szCs w:val="19"/>
                </w:rPr>
                <w:t xml:space="preserve"> person appointing the auditor shall pay all costs and expenses of the auditor and the audit.</w:t>
              </w:r>
            </w:ins>
          </w:p>
          <w:p w:rsidR="00BD21B2" w:rsidRPr="007E7337" w:rsidRDefault="00BD21B2" w:rsidP="00214CDC">
            <w:pPr>
              <w:numPr>
                <w:ilvl w:val="1"/>
                <w:numId w:val="61"/>
              </w:numPr>
              <w:spacing w:after="260" w:line="260" w:lineRule="atLeast"/>
              <w:rPr>
                <w:ins w:id="385" w:author="Bell Gully" w:date="2018-10-05T17:29:00Z"/>
                <w:rFonts w:ascii="Verdana" w:eastAsia="Calibri" w:hAnsi="Verdana"/>
                <w:sz w:val="19"/>
                <w:szCs w:val="19"/>
              </w:rPr>
            </w:pPr>
            <w:ins w:id="386" w:author="Bell Gully" w:date="2018-10-05T17:29:00Z">
              <w:r w:rsidRPr="007E7337">
                <w:rPr>
                  <w:rFonts w:ascii="Verdana" w:eastAsia="Calibri" w:hAnsi="Verdana"/>
                  <w:sz w:val="19"/>
                  <w:szCs w:val="19"/>
                </w:rPr>
                <w:t xml:space="preserve">The results of any audit carried out pursuant to </w:t>
              </w:r>
              <w:r w:rsidRPr="007E7337">
                <w:rPr>
                  <w:rFonts w:ascii="Verdana" w:eastAsia="Calibri" w:hAnsi="Verdana"/>
                  <w:i/>
                  <w:sz w:val="19"/>
                  <w:szCs w:val="19"/>
                </w:rPr>
                <w:t>section 19.7</w:t>
              </w:r>
              <w:r w:rsidRPr="007E7337">
                <w:rPr>
                  <w:rFonts w:ascii="Verdana" w:eastAsia="Calibri" w:hAnsi="Verdana"/>
                  <w:sz w:val="19"/>
                  <w:szCs w:val="19"/>
                </w:rPr>
                <w:t xml:space="preserve"> shall be provided to the Interconnected Party and to First Gas at the same time by way of a draft report (which shall include a summary section).  The auditor shall have due regard to any comments provided by First Gas in relation to the findings of the audit and as soon as reasonably practicable thereafter issue its final report to the appointing person and First Gas.  First </w:t>
              </w:r>
              <w:r w:rsidRPr="007E7337">
                <w:rPr>
                  <w:rFonts w:ascii="Verdana" w:eastAsia="Calibri" w:hAnsi="Verdana"/>
                  <w:sz w:val="19"/>
                  <w:szCs w:val="19"/>
                </w:rPr>
                <w:lastRenderedPageBreak/>
                <w:t xml:space="preserve">Gas shall publish the summary section of the final report on </w:t>
              </w:r>
              <w:proofErr w:type="spellStart"/>
              <w:r w:rsidRPr="007E7337">
                <w:rPr>
                  <w:rFonts w:ascii="Verdana" w:eastAsia="Calibri" w:hAnsi="Verdana"/>
                  <w:sz w:val="19"/>
                  <w:szCs w:val="19"/>
                </w:rPr>
                <w:t>OATIS</w:t>
              </w:r>
              <w:proofErr w:type="spellEnd"/>
              <w:r w:rsidRPr="007E7337">
                <w:rPr>
                  <w:rFonts w:ascii="Verdana" w:eastAsia="Calibri" w:hAnsi="Verdana"/>
                  <w:sz w:val="19"/>
                  <w:szCs w:val="19"/>
                </w:rPr>
                <w:t xml:space="preserve"> as soon as reasonably practicable thereafter. </w:t>
              </w:r>
            </w:ins>
          </w:p>
          <w:p w:rsidR="00BD21B2" w:rsidRPr="007E7337" w:rsidRDefault="00BD21B2" w:rsidP="00214CDC">
            <w:pPr>
              <w:numPr>
                <w:ilvl w:val="1"/>
                <w:numId w:val="61"/>
              </w:numPr>
              <w:spacing w:after="260" w:line="260" w:lineRule="atLeast"/>
              <w:rPr>
                <w:rFonts w:ascii="Verdana" w:eastAsia="Calibri" w:hAnsi="Verdana"/>
                <w:sz w:val="19"/>
                <w:szCs w:val="19"/>
              </w:rPr>
            </w:pPr>
            <w:ins w:id="387" w:author="Bell Gully" w:date="2018-10-09T10:29:00Z">
              <w:r w:rsidRPr="007E7337">
                <w:rPr>
                  <w:rFonts w:ascii="Verdana" w:eastAsia="Calibri" w:hAnsi="Verdana"/>
                  <w:sz w:val="19"/>
                  <w:szCs w:val="19"/>
                </w:rPr>
                <w:t xml:space="preserve">First Gas, acting as a Reasonable and Prudent Operator, shall </w:t>
              </w:r>
            </w:ins>
            <w:ins w:id="388" w:author="Bell Gully" w:date="2018-10-05T17:29:00Z">
              <w:r w:rsidRPr="007E7337">
                <w:rPr>
                  <w:rFonts w:ascii="Verdana" w:eastAsia="Calibri" w:hAnsi="Verdana"/>
                  <w:sz w:val="19"/>
                  <w:szCs w:val="19"/>
                </w:rPr>
                <w:t xml:space="preserve">consider, and where appropriate use its reasonable endeavours to implement, any recommendations made in the final report provided by the auditor. </w:t>
              </w:r>
            </w:ins>
          </w:p>
        </w:tc>
      </w:tr>
      <w:tr w:rsidR="00953B62" w:rsidRPr="00525BAE" w:rsidTr="00BD21B2">
        <w:tc>
          <w:tcPr>
            <w:tcW w:w="14276" w:type="dxa"/>
          </w:tcPr>
          <w:p w:rsidR="00953B62" w:rsidRPr="00953B62" w:rsidRDefault="00953B62" w:rsidP="00953B62">
            <w:pPr>
              <w:keepNext/>
              <w:keepLines/>
              <w:spacing w:after="260" w:line="260" w:lineRule="atLeast"/>
              <w:jc w:val="center"/>
              <w:outlineLvl w:val="0"/>
              <w:rPr>
                <w:rFonts w:ascii="Verdana" w:hAnsi="Verdana"/>
                <w:b/>
                <w:bCs/>
                <w:caps/>
                <w:snapToGrid w:val="0"/>
                <w:sz w:val="19"/>
                <w:szCs w:val="28"/>
              </w:rPr>
            </w:pPr>
            <w:bookmarkStart w:id="389" w:name="_Toc521680776"/>
            <w:r w:rsidRPr="00953B62">
              <w:rPr>
                <w:rFonts w:ascii="Verdana" w:hAnsi="Verdana"/>
                <w:b/>
                <w:bCs/>
                <w:caps/>
                <w:snapToGrid w:val="0"/>
                <w:sz w:val="19"/>
                <w:szCs w:val="28"/>
                <w:lang w:val="en-AU"/>
              </w:rPr>
              <w:lastRenderedPageBreak/>
              <w:t>ICA schedule two:  technical requirements</w:t>
            </w:r>
            <w:bookmarkEnd w:id="389"/>
            <w:r w:rsidRPr="00953B62" w:rsidDel="00C13341">
              <w:rPr>
                <w:rFonts w:ascii="Verdana" w:hAnsi="Verdana"/>
                <w:b/>
                <w:bCs/>
                <w:caps/>
                <w:snapToGrid w:val="0"/>
                <w:sz w:val="19"/>
                <w:szCs w:val="28"/>
              </w:rPr>
              <w:t xml:space="preserve"> </w:t>
            </w:r>
          </w:p>
          <w:p w:rsidR="00953B62" w:rsidRPr="00953B62" w:rsidRDefault="00953B62" w:rsidP="00953B62">
            <w:pPr>
              <w:numPr>
                <w:ilvl w:val="1"/>
                <w:numId w:val="79"/>
              </w:numPr>
              <w:tabs>
                <w:tab w:val="right" w:pos="8590"/>
              </w:tabs>
              <w:spacing w:after="290" w:line="260" w:lineRule="atLeast"/>
              <w:rPr>
                <w:rFonts w:ascii="Verdana" w:eastAsia="Calibri" w:hAnsi="Verdana"/>
                <w:snapToGrid w:val="0"/>
                <w:sz w:val="19"/>
                <w:szCs w:val="19"/>
                <w:lang w:val="en-US"/>
              </w:rPr>
            </w:pPr>
            <w:r w:rsidRPr="00953B62">
              <w:rPr>
                <w:rFonts w:ascii="Verdana" w:eastAsia="Calibri" w:hAnsi="Verdana"/>
                <w:snapToGrid w:val="0"/>
                <w:sz w:val="19"/>
                <w:szCs w:val="19"/>
              </w:rPr>
              <w:t>First Gas may install, or require the installation of, means to remotely control the flow of Gas at a Delivery Point</w:t>
            </w:r>
            <w:ins w:id="390" w:author="Bell Gully" w:date="2018-10-13T08:35:00Z">
              <w:r w:rsidRPr="00953B62">
                <w:rPr>
                  <w:rFonts w:ascii="Verdana" w:eastAsia="Calibri" w:hAnsi="Verdana"/>
                  <w:snapToGrid w:val="0"/>
                  <w:sz w:val="19"/>
                  <w:szCs w:val="19"/>
                </w:rPr>
                <w:t xml:space="preserve"> pursuant to the </w:t>
              </w:r>
            </w:ins>
            <w:ins w:id="391" w:author="Bell Gully" w:date="2018-10-13T14:49:00Z">
              <w:r w:rsidRPr="00953B62">
                <w:rPr>
                  <w:rFonts w:ascii="Verdana" w:eastAsia="Calibri" w:hAnsi="Verdana"/>
                  <w:snapToGrid w:val="0"/>
                  <w:sz w:val="19"/>
                  <w:szCs w:val="19"/>
                </w:rPr>
                <w:t>provisions</w:t>
              </w:r>
            </w:ins>
            <w:ins w:id="392" w:author="Bell Gully" w:date="2018-10-13T08:35:00Z">
              <w:r w:rsidRPr="00953B62">
                <w:rPr>
                  <w:rFonts w:ascii="Verdana" w:eastAsia="Calibri" w:hAnsi="Verdana"/>
                  <w:snapToGrid w:val="0"/>
                  <w:sz w:val="19"/>
                  <w:szCs w:val="19"/>
                </w:rPr>
                <w:t xml:space="preserve"> of this Agreement or the Code (including for necessary operational, safety and emergency purposes)</w:t>
              </w:r>
            </w:ins>
            <w:r w:rsidRPr="00953B62">
              <w:rPr>
                <w:rFonts w:ascii="Verdana" w:eastAsia="Calibri" w:hAnsi="Verdana"/>
                <w:snapToGrid w:val="0"/>
                <w:sz w:val="19"/>
                <w:szCs w:val="19"/>
              </w:rPr>
              <w:t xml:space="preserve">. </w:t>
            </w:r>
          </w:p>
        </w:tc>
      </w:tr>
    </w:tbl>
    <w:p w:rsidR="00094D78" w:rsidRPr="009A6B33" w:rsidRDefault="00094D78" w:rsidP="009A6B33"/>
    <w:sectPr w:rsidR="00094D78" w:rsidRPr="009A6B33" w:rsidSect="003E1240">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531"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C9" w:rsidRDefault="003C4BC9">
      <w:pPr>
        <w:spacing w:after="0"/>
      </w:pPr>
      <w:r>
        <w:separator/>
      </w:r>
    </w:p>
  </w:endnote>
  <w:endnote w:type="continuationSeparator" w:id="0">
    <w:p w:rsidR="003C4BC9" w:rsidRDefault="003C4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9" w:rsidRDefault="003C4BC9" w:rsidP="00FD6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240">
      <w:rPr>
        <w:rStyle w:val="PageNumber"/>
        <w:noProof/>
      </w:rPr>
      <w:t>20</w:t>
    </w:r>
    <w:r>
      <w:rPr>
        <w:rStyle w:val="PageNumber"/>
      </w:rPr>
      <w:fldChar w:fldCharType="end"/>
    </w:r>
  </w:p>
  <w:p w:rsidR="003C4BC9" w:rsidRDefault="003C4BC9" w:rsidP="00FD6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9" w:rsidRDefault="003C4BC9" w:rsidP="00B23B6F">
    <w:pPr>
      <w:pStyle w:val="Footer"/>
      <w:framePr w:wrap="around" w:vAnchor="text" w:hAnchor="margin" w:xAlign="right"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11227C">
      <w:rPr>
        <w:rStyle w:val="PageNumber"/>
        <w:noProof/>
      </w:rPr>
      <w:t>7</w:t>
    </w:r>
    <w:r>
      <w:rPr>
        <w:rStyle w:val="PageNumber"/>
      </w:rPr>
      <w:fldChar w:fldCharType="end"/>
    </w:r>
  </w:p>
  <w:p w:rsidR="003C4BC9" w:rsidRPr="00FD61FD" w:rsidRDefault="003C4BC9"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3E1240">
      <w:rPr>
        <w:sz w:val="14"/>
        <w:szCs w:val="14"/>
      </w:rPr>
      <w:t>23439338</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9" w:rsidRDefault="003C4BC9" w:rsidP="00B23B6F">
    <w:pPr>
      <w:pStyle w:val="Footer"/>
      <w:spacing w:after="0"/>
      <w:ind w:right="357"/>
    </w:pPr>
    <w:r w:rsidRPr="00C54939">
      <w:rPr>
        <w:sz w:val="14"/>
        <w:szCs w:val="14"/>
      </w:rPr>
      <w:fldChar w:fldCharType="begin"/>
    </w:r>
    <w:r w:rsidRPr="00C54939">
      <w:rPr>
        <w:sz w:val="14"/>
        <w:szCs w:val="14"/>
      </w:rPr>
      <w:instrText xml:space="preserve"> DOCPROPERTY  bgDocumentName  \* MERGEFORMAT </w:instrText>
    </w:r>
    <w:r w:rsidRPr="00C54939">
      <w:rPr>
        <w:sz w:val="14"/>
        <w:szCs w:val="14"/>
      </w:rPr>
      <w:fldChar w:fldCharType="separate"/>
    </w:r>
    <w:r w:rsidR="003E1240">
      <w:rPr>
        <w:sz w:val="14"/>
        <w:szCs w:val="14"/>
      </w:rPr>
      <w:t>23439338</w:t>
    </w:r>
    <w:r w:rsidRPr="00C54939">
      <w:rPr>
        <w:sz w:val="14"/>
        <w:szCs w:val="14"/>
      </w:rPr>
      <w:fldChar w:fldCharType="end"/>
    </w:r>
    <w:r>
      <w:t xml:space="preserve"> </w:t>
    </w:r>
    <w:r w:rsidRPr="00C54939">
      <w:rPr>
        <w:sz w:val="12"/>
        <w:szCs w:val="12"/>
      </w:rPr>
      <w:fldChar w:fldCharType="begin"/>
    </w:r>
    <w:r w:rsidRPr="00C54939">
      <w:rPr>
        <w:sz w:val="12"/>
        <w:szCs w:val="12"/>
      </w:rPr>
      <w:instrText xml:space="preserve"> DOCPROPERTY  bgEditDateTime  \* MERGEFORMAT </w:instrText>
    </w:r>
    <w:r w:rsidRPr="00C54939">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C9" w:rsidRDefault="003C4BC9">
      <w:pPr>
        <w:spacing w:after="0"/>
      </w:pPr>
      <w:r>
        <w:separator/>
      </w:r>
    </w:p>
  </w:footnote>
  <w:footnote w:type="continuationSeparator" w:id="0">
    <w:p w:rsidR="003C4BC9" w:rsidRDefault="003C4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9" w:rsidRDefault="003C4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9" w:rsidRDefault="003C4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C9" w:rsidRDefault="003C4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11"/>
    <w:multiLevelType w:val="multilevel"/>
    <w:tmpl w:val="FECA425A"/>
    <w:lvl w:ilvl="0">
      <w:start w:val="6"/>
      <w:numFmt w:val="decimal"/>
      <w:lvlText w:val="%1"/>
      <w:lvlJc w:val="left"/>
      <w:pPr>
        <w:ind w:left="360" w:hanging="3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50344"/>
    <w:multiLevelType w:val="multilevel"/>
    <w:tmpl w:val="56AA469A"/>
    <w:lvl w:ilvl="0">
      <w:start w:val="3"/>
      <w:numFmt w:val="decimal"/>
      <w:lvlText w:val="%1"/>
      <w:lvlJc w:val="left"/>
      <w:pPr>
        <w:ind w:left="375" w:hanging="375"/>
      </w:pPr>
      <w:rPr>
        <w:rFonts w:hint="default"/>
      </w:rPr>
    </w:lvl>
    <w:lvl w:ilvl="1">
      <w:start w:val="2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07614D31"/>
    <w:multiLevelType w:val="multilevel"/>
    <w:tmpl w:val="3C9EFA2E"/>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746D3A"/>
    <w:multiLevelType w:val="multilevel"/>
    <w:tmpl w:val="4BA0C21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972C07"/>
    <w:multiLevelType w:val="multilevel"/>
    <w:tmpl w:val="AC72437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ACE30C7"/>
    <w:multiLevelType w:val="multilevel"/>
    <w:tmpl w:val="814819F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0"/>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B265CED"/>
    <w:multiLevelType w:val="multilevel"/>
    <w:tmpl w:val="94A880F2"/>
    <w:lvl w:ilvl="0">
      <w:start w:val="16"/>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67201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FE62BCC"/>
    <w:multiLevelType w:val="multilevel"/>
    <w:tmpl w:val="9E2806E0"/>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106221AA"/>
    <w:multiLevelType w:val="multilevel"/>
    <w:tmpl w:val="0FACA3B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2"/>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15:restartNumberingAfterBreak="0">
    <w:nsid w:val="14007E2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 w15:restartNumberingAfterBreak="0">
    <w:nsid w:val="14F47AF6"/>
    <w:multiLevelType w:val="multilevel"/>
    <w:tmpl w:val="36CCB564"/>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155462AD"/>
    <w:multiLevelType w:val="multilevel"/>
    <w:tmpl w:val="82E4D95A"/>
    <w:lvl w:ilvl="0">
      <w:start w:val="11"/>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60904B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17084E95"/>
    <w:multiLevelType w:val="multilevel"/>
    <w:tmpl w:val="D75440EC"/>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17735938"/>
    <w:multiLevelType w:val="multilevel"/>
    <w:tmpl w:val="FB64EE8C"/>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83A2D69"/>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BF42541"/>
    <w:multiLevelType w:val="multilevel"/>
    <w:tmpl w:val="DE364282"/>
    <w:lvl w:ilvl="0">
      <w:start w:val="13"/>
      <w:numFmt w:val="decimal"/>
      <w:lvlText w:val="%1"/>
      <w:lvlJc w:val="left"/>
      <w:pPr>
        <w:ind w:left="435" w:hanging="435"/>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 w15:restartNumberingAfterBreak="0">
    <w:nsid w:val="1C4F2B34"/>
    <w:multiLevelType w:val="multilevel"/>
    <w:tmpl w:val="474EF2FC"/>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CAF1424"/>
    <w:multiLevelType w:val="multilevel"/>
    <w:tmpl w:val="A60E0648"/>
    <w:lvl w:ilvl="0">
      <w:start w:val="7"/>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CDF5792"/>
    <w:multiLevelType w:val="multilevel"/>
    <w:tmpl w:val="ACEC5CE8"/>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CF06B70"/>
    <w:multiLevelType w:val="multilevel"/>
    <w:tmpl w:val="037ADECC"/>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D347E78"/>
    <w:multiLevelType w:val="multilevel"/>
    <w:tmpl w:val="E20A1C4A"/>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1D55768E"/>
    <w:multiLevelType w:val="multilevel"/>
    <w:tmpl w:val="F40AED1A"/>
    <w:lvl w:ilvl="0">
      <w:start w:val="9"/>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DB3181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15:restartNumberingAfterBreak="0">
    <w:nsid w:val="1E141AD9"/>
    <w:multiLevelType w:val="multilevel"/>
    <w:tmpl w:val="580425B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1EBD7C1D"/>
    <w:multiLevelType w:val="multilevel"/>
    <w:tmpl w:val="F090586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8"/>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9" w15:restartNumberingAfterBreak="0">
    <w:nsid w:val="21FF78C3"/>
    <w:multiLevelType w:val="multilevel"/>
    <w:tmpl w:val="713EC66A"/>
    <w:lvl w:ilvl="0">
      <w:start w:val="6"/>
      <w:numFmt w:val="decimal"/>
      <w:lvlText w:val="%1"/>
      <w:lvlJc w:val="left"/>
      <w:pPr>
        <w:ind w:left="360" w:hanging="3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40F13D9"/>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15:restartNumberingAfterBreak="0">
    <w:nsid w:val="24AD33AC"/>
    <w:multiLevelType w:val="multilevel"/>
    <w:tmpl w:val="135C008A"/>
    <w:lvl w:ilvl="0">
      <w:start w:val="11"/>
      <w:numFmt w:val="decimal"/>
      <w:lvlText w:val="%1"/>
      <w:lvlJc w:val="left"/>
      <w:pPr>
        <w:ind w:left="555" w:hanging="55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C2A711E"/>
    <w:multiLevelType w:val="multilevel"/>
    <w:tmpl w:val="BA0A85A2"/>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F3B394C"/>
    <w:multiLevelType w:val="multilevel"/>
    <w:tmpl w:val="9BA0F8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18921EC"/>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15:restartNumberingAfterBreak="0">
    <w:nsid w:val="333B0D7B"/>
    <w:multiLevelType w:val="multilevel"/>
    <w:tmpl w:val="6324E9A8"/>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8"/>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34210392"/>
    <w:multiLevelType w:val="multilevel"/>
    <w:tmpl w:val="8084BE5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15:restartNumberingAfterBreak="0">
    <w:nsid w:val="351D510A"/>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8" w15:restartNumberingAfterBreak="0">
    <w:nsid w:val="391F17D1"/>
    <w:multiLevelType w:val="multilevel"/>
    <w:tmpl w:val="B360077E"/>
    <w:lvl w:ilvl="0">
      <w:start w:val="8"/>
      <w:numFmt w:val="decimal"/>
      <w:lvlText w:val="%1"/>
      <w:lvlJc w:val="left"/>
      <w:pPr>
        <w:ind w:left="435" w:hanging="43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A88430F"/>
    <w:multiLevelType w:val="multilevel"/>
    <w:tmpl w:val="59347240"/>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15:restartNumberingAfterBreak="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3CA11C36"/>
    <w:multiLevelType w:val="multilevel"/>
    <w:tmpl w:val="FB929284"/>
    <w:lvl w:ilvl="0">
      <w:start w:val="6"/>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6EC0664"/>
    <w:multiLevelType w:val="multilevel"/>
    <w:tmpl w:val="A238BCD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480D66BC"/>
    <w:multiLevelType w:val="multilevel"/>
    <w:tmpl w:val="5DD2D980"/>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483A25E9"/>
    <w:multiLevelType w:val="multilevel"/>
    <w:tmpl w:val="3196B8EA"/>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4A9D2361"/>
    <w:multiLevelType w:val="multilevel"/>
    <w:tmpl w:val="D4E4CD10"/>
    <w:lvl w:ilvl="0">
      <w:start w:val="8"/>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A9D2EA7"/>
    <w:multiLevelType w:val="multilevel"/>
    <w:tmpl w:val="BC92C430"/>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4A9E528B"/>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4C1202B1"/>
    <w:multiLevelType w:val="multilevel"/>
    <w:tmpl w:val="F11AF95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4CC73FB3"/>
    <w:multiLevelType w:val="multilevel"/>
    <w:tmpl w:val="DF6A6FE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DC94C4A"/>
    <w:multiLevelType w:val="multilevel"/>
    <w:tmpl w:val="EA56A7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DF91BA6"/>
    <w:multiLevelType w:val="multilevel"/>
    <w:tmpl w:val="3E32520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2" w15:restartNumberingAfterBreak="0">
    <w:nsid w:val="504A6624"/>
    <w:multiLevelType w:val="multilevel"/>
    <w:tmpl w:val="716834B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51F150C5"/>
    <w:multiLevelType w:val="multilevel"/>
    <w:tmpl w:val="F73C8110"/>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5236323E"/>
    <w:multiLevelType w:val="multilevel"/>
    <w:tmpl w:val="64741E1E"/>
    <w:lvl w:ilvl="0">
      <w:start w:val="9"/>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37564E4"/>
    <w:multiLevelType w:val="multilevel"/>
    <w:tmpl w:val="92A2D8E4"/>
    <w:lvl w:ilvl="0">
      <w:start w:val="6"/>
      <w:numFmt w:val="decimal"/>
      <w:lvlText w:val="%1"/>
      <w:lvlJc w:val="left"/>
      <w:pPr>
        <w:ind w:left="435" w:hanging="43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594497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563D34D0"/>
    <w:multiLevelType w:val="multilevel"/>
    <w:tmpl w:val="A9C6B1E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597A78E6"/>
    <w:multiLevelType w:val="multilevel"/>
    <w:tmpl w:val="D74895A0"/>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5AEA17A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5B8C6235"/>
    <w:multiLevelType w:val="multilevel"/>
    <w:tmpl w:val="9158560C"/>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F26718D"/>
    <w:multiLevelType w:val="multilevel"/>
    <w:tmpl w:val="BEFEAFD0"/>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6"/>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5F8C3D5E"/>
    <w:multiLevelType w:val="multilevel"/>
    <w:tmpl w:val="E7B0D5E8"/>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007358F"/>
    <w:multiLevelType w:val="multilevel"/>
    <w:tmpl w:val="BAB6751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5" w15:restartNumberingAfterBreak="0">
    <w:nsid w:val="61802F3D"/>
    <w:multiLevelType w:val="multilevel"/>
    <w:tmpl w:val="E62497A6"/>
    <w:lvl w:ilvl="0">
      <w:start w:val="3"/>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4073879"/>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64DB74AC"/>
    <w:multiLevelType w:val="multilevel"/>
    <w:tmpl w:val="8472A488"/>
    <w:lvl w:ilvl="0">
      <w:start w:val="20"/>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67AB61F0"/>
    <w:multiLevelType w:val="multilevel"/>
    <w:tmpl w:val="F57E65C0"/>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67D3532D"/>
    <w:multiLevelType w:val="multilevel"/>
    <w:tmpl w:val="4F666632"/>
    <w:lvl w:ilvl="0">
      <w:start w:val="3"/>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87F1970"/>
    <w:multiLevelType w:val="multilevel"/>
    <w:tmpl w:val="5D226172"/>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68D632C8"/>
    <w:multiLevelType w:val="multilevel"/>
    <w:tmpl w:val="C8FC2200"/>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B70725F"/>
    <w:multiLevelType w:val="multilevel"/>
    <w:tmpl w:val="F49209B6"/>
    <w:lvl w:ilvl="0">
      <w:start w:val="1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C3A3663"/>
    <w:multiLevelType w:val="multilevel"/>
    <w:tmpl w:val="9B7A3A16"/>
    <w:lvl w:ilvl="0">
      <w:start w:val="3"/>
      <w:numFmt w:val="decimal"/>
      <w:lvlText w:val="%1"/>
      <w:lvlJc w:val="left"/>
      <w:pPr>
        <w:ind w:left="375" w:hanging="375"/>
      </w:pPr>
      <w:rPr>
        <w:rFonts w:hint="default"/>
      </w:rPr>
    </w:lvl>
    <w:lvl w:ilvl="1">
      <w:start w:val="3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47521D"/>
    <w:multiLevelType w:val="multilevel"/>
    <w:tmpl w:val="C226E582"/>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709F4992"/>
    <w:multiLevelType w:val="multilevel"/>
    <w:tmpl w:val="E7B0D5E8"/>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71B168E9"/>
    <w:multiLevelType w:val="multilevel"/>
    <w:tmpl w:val="FD4AA098"/>
    <w:lvl w:ilvl="0">
      <w:start w:val="16"/>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720C7B70"/>
    <w:multiLevelType w:val="multilevel"/>
    <w:tmpl w:val="80F0D65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9" w15:restartNumberingAfterBreak="0">
    <w:nsid w:val="73653ACF"/>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76F60DD4"/>
    <w:multiLevelType w:val="multilevel"/>
    <w:tmpl w:val="3A1CC4C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78E83AED"/>
    <w:multiLevelType w:val="multilevel"/>
    <w:tmpl w:val="0308999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191"/>
        </w:tabs>
        <w:ind w:left="1191"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7AFB3E4D"/>
    <w:multiLevelType w:val="multilevel"/>
    <w:tmpl w:val="B476A4D8"/>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num w:numId="1">
    <w:abstractNumId w:val="51"/>
  </w:num>
  <w:num w:numId="2">
    <w:abstractNumId w:val="81"/>
  </w:num>
  <w:num w:numId="3">
    <w:abstractNumId w:val="70"/>
  </w:num>
  <w:num w:numId="4">
    <w:abstractNumId w:val="1"/>
  </w:num>
  <w:num w:numId="5">
    <w:abstractNumId w:val="74"/>
  </w:num>
  <w:num w:numId="6">
    <w:abstractNumId w:val="30"/>
  </w:num>
  <w:num w:numId="7">
    <w:abstractNumId w:val="8"/>
  </w:num>
  <w:num w:numId="8">
    <w:abstractNumId w:val="79"/>
  </w:num>
  <w:num w:numId="9">
    <w:abstractNumId w:val="19"/>
  </w:num>
  <w:num w:numId="10">
    <w:abstractNumId w:val="48"/>
  </w:num>
  <w:num w:numId="11">
    <w:abstractNumId w:val="3"/>
  </w:num>
  <w:num w:numId="12">
    <w:abstractNumId w:val="21"/>
  </w:num>
  <w:num w:numId="13">
    <w:abstractNumId w:val="40"/>
  </w:num>
  <w:num w:numId="14">
    <w:abstractNumId w:val="72"/>
  </w:num>
  <w:num w:numId="15">
    <w:abstractNumId w:val="45"/>
  </w:num>
  <w:num w:numId="16">
    <w:abstractNumId w:val="38"/>
  </w:num>
  <w:num w:numId="17">
    <w:abstractNumId w:val="27"/>
  </w:num>
  <w:num w:numId="18">
    <w:abstractNumId w:val="59"/>
  </w:num>
  <w:num w:numId="19">
    <w:abstractNumId w:val="34"/>
  </w:num>
  <w:num w:numId="20">
    <w:abstractNumId w:val="25"/>
  </w:num>
  <w:num w:numId="21">
    <w:abstractNumId w:val="37"/>
  </w:num>
  <w:num w:numId="22">
    <w:abstractNumId w:val="23"/>
  </w:num>
  <w:num w:numId="23">
    <w:abstractNumId w:val="73"/>
  </w:num>
  <w:num w:numId="24">
    <w:abstractNumId w:val="13"/>
  </w:num>
  <w:num w:numId="25">
    <w:abstractNumId w:val="31"/>
  </w:num>
  <w:num w:numId="26">
    <w:abstractNumId w:val="4"/>
  </w:num>
  <w:num w:numId="27">
    <w:abstractNumId w:val="18"/>
  </w:num>
  <w:num w:numId="28">
    <w:abstractNumId w:val="68"/>
  </w:num>
  <w:num w:numId="29">
    <w:abstractNumId w:val="7"/>
  </w:num>
  <w:num w:numId="30">
    <w:abstractNumId w:val="42"/>
  </w:num>
  <w:num w:numId="31">
    <w:abstractNumId w:val="77"/>
  </w:num>
  <w:num w:numId="32">
    <w:abstractNumId w:val="67"/>
  </w:num>
  <w:num w:numId="33">
    <w:abstractNumId w:val="50"/>
  </w:num>
  <w:num w:numId="34">
    <w:abstractNumId w:val="33"/>
  </w:num>
  <w:num w:numId="35">
    <w:abstractNumId w:val="82"/>
  </w:num>
  <w:num w:numId="36">
    <w:abstractNumId w:val="47"/>
  </w:num>
  <w:num w:numId="37">
    <w:abstractNumId w:val="52"/>
  </w:num>
  <w:num w:numId="38">
    <w:abstractNumId w:val="75"/>
  </w:num>
  <w:num w:numId="39">
    <w:abstractNumId w:val="76"/>
  </w:num>
  <w:num w:numId="40">
    <w:abstractNumId w:val="41"/>
  </w:num>
  <w:num w:numId="41">
    <w:abstractNumId w:val="55"/>
  </w:num>
  <w:num w:numId="42">
    <w:abstractNumId w:val="39"/>
  </w:num>
  <w:num w:numId="43">
    <w:abstractNumId w:val="63"/>
  </w:num>
  <w:num w:numId="44">
    <w:abstractNumId w:val="54"/>
  </w:num>
  <w:num w:numId="45">
    <w:abstractNumId w:val="24"/>
  </w:num>
  <w:num w:numId="46">
    <w:abstractNumId w:val="62"/>
  </w:num>
  <w:num w:numId="47">
    <w:abstractNumId w:val="15"/>
  </w:num>
  <w:num w:numId="48">
    <w:abstractNumId w:val="12"/>
  </w:num>
  <w:num w:numId="49">
    <w:abstractNumId w:val="64"/>
  </w:num>
  <w:num w:numId="50">
    <w:abstractNumId w:val="6"/>
  </w:num>
  <w:num w:numId="51">
    <w:abstractNumId w:val="49"/>
  </w:num>
  <w:num w:numId="52">
    <w:abstractNumId w:val="65"/>
  </w:num>
  <w:num w:numId="53">
    <w:abstractNumId w:val="17"/>
  </w:num>
  <w:num w:numId="54">
    <w:abstractNumId w:val="53"/>
  </w:num>
  <w:num w:numId="55">
    <w:abstractNumId w:val="46"/>
  </w:num>
  <w:num w:numId="56">
    <w:abstractNumId w:val="9"/>
  </w:num>
  <w:num w:numId="57">
    <w:abstractNumId w:val="35"/>
  </w:num>
  <w:num w:numId="58">
    <w:abstractNumId w:val="36"/>
  </w:num>
  <w:num w:numId="59">
    <w:abstractNumId w:val="43"/>
  </w:num>
  <w:num w:numId="60">
    <w:abstractNumId w:val="20"/>
  </w:num>
  <w:num w:numId="61">
    <w:abstractNumId w:val="44"/>
  </w:num>
  <w:num w:numId="62">
    <w:abstractNumId w:val="22"/>
  </w:num>
  <w:num w:numId="63">
    <w:abstractNumId w:val="26"/>
  </w:num>
  <w:num w:numId="64">
    <w:abstractNumId w:val="83"/>
  </w:num>
  <w:num w:numId="65">
    <w:abstractNumId w:val="80"/>
  </w:num>
  <w:num w:numId="66">
    <w:abstractNumId w:val="61"/>
  </w:num>
  <w:num w:numId="67">
    <w:abstractNumId w:val="56"/>
  </w:num>
  <w:num w:numId="68">
    <w:abstractNumId w:val="5"/>
  </w:num>
  <w:num w:numId="69">
    <w:abstractNumId w:val="57"/>
  </w:num>
  <w:num w:numId="70">
    <w:abstractNumId w:val="11"/>
  </w:num>
  <w:num w:numId="71">
    <w:abstractNumId w:val="84"/>
  </w:num>
  <w:num w:numId="72">
    <w:abstractNumId w:val="66"/>
  </w:num>
  <w:num w:numId="73">
    <w:abstractNumId w:val="71"/>
  </w:num>
  <w:num w:numId="74">
    <w:abstractNumId w:val="14"/>
  </w:num>
  <w:num w:numId="75">
    <w:abstractNumId w:val="32"/>
  </w:num>
  <w:num w:numId="76">
    <w:abstractNumId w:val="28"/>
  </w:num>
  <w:num w:numId="77">
    <w:abstractNumId w:val="69"/>
  </w:num>
  <w:num w:numId="78">
    <w:abstractNumId w:val="60"/>
  </w:num>
  <w:num w:numId="79">
    <w:abstractNumId w:val="78"/>
  </w:num>
  <w:num w:numId="80">
    <w:abstractNumId w:val="58"/>
  </w:num>
  <w:num w:numId="81">
    <w:abstractNumId w:val="16"/>
  </w:num>
  <w:num w:numId="82">
    <w:abstractNumId w:val="2"/>
  </w:num>
  <w:num w:numId="83">
    <w:abstractNumId w:val="0"/>
  </w:num>
  <w:num w:numId="84">
    <w:abstractNumId w:val="29"/>
  </w:num>
  <w:num w:numId="85">
    <w:abstractNumId w:val="10"/>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88"/>
    <w:rsid w:val="000006A2"/>
    <w:rsid w:val="000165C7"/>
    <w:rsid w:val="00021772"/>
    <w:rsid w:val="00073D5E"/>
    <w:rsid w:val="00077A35"/>
    <w:rsid w:val="000867A0"/>
    <w:rsid w:val="000911B9"/>
    <w:rsid w:val="00094D78"/>
    <w:rsid w:val="000A278E"/>
    <w:rsid w:val="000C07B7"/>
    <w:rsid w:val="000C547B"/>
    <w:rsid w:val="000D32A9"/>
    <w:rsid w:val="000D4702"/>
    <w:rsid w:val="000F72EE"/>
    <w:rsid w:val="0011227C"/>
    <w:rsid w:val="00116E80"/>
    <w:rsid w:val="0015349B"/>
    <w:rsid w:val="001A1A92"/>
    <w:rsid w:val="001A1C2E"/>
    <w:rsid w:val="001B0EE0"/>
    <w:rsid w:val="001B1834"/>
    <w:rsid w:val="001C2A43"/>
    <w:rsid w:val="001E155F"/>
    <w:rsid w:val="00204742"/>
    <w:rsid w:val="002056D1"/>
    <w:rsid w:val="0021332A"/>
    <w:rsid w:val="00214CDC"/>
    <w:rsid w:val="00223DAF"/>
    <w:rsid w:val="00240842"/>
    <w:rsid w:val="00295416"/>
    <w:rsid w:val="002970B0"/>
    <w:rsid w:val="00297336"/>
    <w:rsid w:val="0029798A"/>
    <w:rsid w:val="002F10A4"/>
    <w:rsid w:val="00303998"/>
    <w:rsid w:val="003957BF"/>
    <w:rsid w:val="003A4D85"/>
    <w:rsid w:val="003C4BC9"/>
    <w:rsid w:val="003C4BEC"/>
    <w:rsid w:val="003D04B5"/>
    <w:rsid w:val="003E1240"/>
    <w:rsid w:val="0040340B"/>
    <w:rsid w:val="004053C5"/>
    <w:rsid w:val="00432AA1"/>
    <w:rsid w:val="00434626"/>
    <w:rsid w:val="004361ED"/>
    <w:rsid w:val="00466442"/>
    <w:rsid w:val="004827B8"/>
    <w:rsid w:val="00484D73"/>
    <w:rsid w:val="00491731"/>
    <w:rsid w:val="004A1CA9"/>
    <w:rsid w:val="004B0046"/>
    <w:rsid w:val="004C42CB"/>
    <w:rsid w:val="004D1D3C"/>
    <w:rsid w:val="004D46D0"/>
    <w:rsid w:val="005001C4"/>
    <w:rsid w:val="0052177C"/>
    <w:rsid w:val="00525BAE"/>
    <w:rsid w:val="00525FA5"/>
    <w:rsid w:val="00546DE1"/>
    <w:rsid w:val="00552D08"/>
    <w:rsid w:val="0056350C"/>
    <w:rsid w:val="00566BCC"/>
    <w:rsid w:val="005A797F"/>
    <w:rsid w:val="005D7BC9"/>
    <w:rsid w:val="005D7BE2"/>
    <w:rsid w:val="005E3355"/>
    <w:rsid w:val="005F5D40"/>
    <w:rsid w:val="006300ED"/>
    <w:rsid w:val="00664440"/>
    <w:rsid w:val="0066568B"/>
    <w:rsid w:val="00685AB9"/>
    <w:rsid w:val="006D4D2A"/>
    <w:rsid w:val="006F56D0"/>
    <w:rsid w:val="0071336F"/>
    <w:rsid w:val="007224CC"/>
    <w:rsid w:val="007506D1"/>
    <w:rsid w:val="007558F9"/>
    <w:rsid w:val="00760A69"/>
    <w:rsid w:val="00765334"/>
    <w:rsid w:val="00797829"/>
    <w:rsid w:val="007A6970"/>
    <w:rsid w:val="007C1EE6"/>
    <w:rsid w:val="007C2EF0"/>
    <w:rsid w:val="007C7ADB"/>
    <w:rsid w:val="007D7DBB"/>
    <w:rsid w:val="007E714D"/>
    <w:rsid w:val="007E7337"/>
    <w:rsid w:val="007F0770"/>
    <w:rsid w:val="007F458D"/>
    <w:rsid w:val="0080201F"/>
    <w:rsid w:val="008151A5"/>
    <w:rsid w:val="008177B8"/>
    <w:rsid w:val="0082040E"/>
    <w:rsid w:val="00835751"/>
    <w:rsid w:val="00844333"/>
    <w:rsid w:val="00861D82"/>
    <w:rsid w:val="0087066D"/>
    <w:rsid w:val="00882204"/>
    <w:rsid w:val="00890BB0"/>
    <w:rsid w:val="008A7149"/>
    <w:rsid w:val="008C1300"/>
    <w:rsid w:val="008C3658"/>
    <w:rsid w:val="008D2440"/>
    <w:rsid w:val="008E6FF9"/>
    <w:rsid w:val="00902818"/>
    <w:rsid w:val="009154C0"/>
    <w:rsid w:val="00953B62"/>
    <w:rsid w:val="00955958"/>
    <w:rsid w:val="00962120"/>
    <w:rsid w:val="0096433C"/>
    <w:rsid w:val="00982EA7"/>
    <w:rsid w:val="009A01E4"/>
    <w:rsid w:val="009A6B33"/>
    <w:rsid w:val="009D46A6"/>
    <w:rsid w:val="009D698F"/>
    <w:rsid w:val="00A05AAE"/>
    <w:rsid w:val="00A16188"/>
    <w:rsid w:val="00A173FF"/>
    <w:rsid w:val="00A20067"/>
    <w:rsid w:val="00A26295"/>
    <w:rsid w:val="00A4366D"/>
    <w:rsid w:val="00A44663"/>
    <w:rsid w:val="00A62557"/>
    <w:rsid w:val="00A6741A"/>
    <w:rsid w:val="00A75981"/>
    <w:rsid w:val="00A779D5"/>
    <w:rsid w:val="00AB2FD5"/>
    <w:rsid w:val="00AC5ABB"/>
    <w:rsid w:val="00AD73AA"/>
    <w:rsid w:val="00AE4F60"/>
    <w:rsid w:val="00AF42A2"/>
    <w:rsid w:val="00AF5670"/>
    <w:rsid w:val="00B067B3"/>
    <w:rsid w:val="00B23B6F"/>
    <w:rsid w:val="00B34ED0"/>
    <w:rsid w:val="00B64D83"/>
    <w:rsid w:val="00B65E74"/>
    <w:rsid w:val="00B90E0E"/>
    <w:rsid w:val="00BA51C6"/>
    <w:rsid w:val="00BB5AF5"/>
    <w:rsid w:val="00BD1C98"/>
    <w:rsid w:val="00BD21B2"/>
    <w:rsid w:val="00C076A4"/>
    <w:rsid w:val="00C302EB"/>
    <w:rsid w:val="00C46447"/>
    <w:rsid w:val="00C55F1E"/>
    <w:rsid w:val="00C75632"/>
    <w:rsid w:val="00CC3DEE"/>
    <w:rsid w:val="00CD1105"/>
    <w:rsid w:val="00CF6039"/>
    <w:rsid w:val="00D02B11"/>
    <w:rsid w:val="00D3077B"/>
    <w:rsid w:val="00D33FF3"/>
    <w:rsid w:val="00D533E4"/>
    <w:rsid w:val="00D57DAB"/>
    <w:rsid w:val="00D6740E"/>
    <w:rsid w:val="00D830BC"/>
    <w:rsid w:val="00D85BE9"/>
    <w:rsid w:val="00DB2586"/>
    <w:rsid w:val="00DC7482"/>
    <w:rsid w:val="00DE70F7"/>
    <w:rsid w:val="00DF3175"/>
    <w:rsid w:val="00E04EE7"/>
    <w:rsid w:val="00E206DC"/>
    <w:rsid w:val="00E706B7"/>
    <w:rsid w:val="00E94D09"/>
    <w:rsid w:val="00E95071"/>
    <w:rsid w:val="00EC1B63"/>
    <w:rsid w:val="00EC42C2"/>
    <w:rsid w:val="00F17CE1"/>
    <w:rsid w:val="00F22CCC"/>
    <w:rsid w:val="00F32139"/>
    <w:rsid w:val="00F546D0"/>
    <w:rsid w:val="00F553A2"/>
    <w:rsid w:val="00F82BFB"/>
    <w:rsid w:val="00F8712B"/>
    <w:rsid w:val="00F90530"/>
    <w:rsid w:val="00FA37F1"/>
    <w:rsid w:val="00FA3C88"/>
    <w:rsid w:val="00FD61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ACC99B"/>
  <w15:chartTrackingRefBased/>
  <w15:docId w15:val="{4470C0E5-2A23-4221-ABBA-B6B90308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6"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3AA"/>
    <w:pPr>
      <w:spacing w:after="240"/>
    </w:pPr>
    <w:rPr>
      <w:rFonts w:ascii="Arial" w:hAnsi="Arial"/>
    </w:rPr>
  </w:style>
  <w:style w:type="paragraph" w:styleId="Heading1">
    <w:name w:val="heading 1"/>
    <w:basedOn w:val="Normal"/>
    <w:next w:val="Normal"/>
    <w:link w:val="Heading1Char"/>
    <w:uiPriority w:val="9"/>
    <w:qFormat/>
    <w:rsid w:val="00955958"/>
    <w:pPr>
      <w:keepNext/>
      <w:keepLines/>
      <w:spacing w:before="240" w:after="60"/>
      <w:outlineLvl w:val="0"/>
    </w:pPr>
    <w:rPr>
      <w:rFonts w:asciiTheme="majorHAnsi" w:eastAsiaTheme="majorEastAsia" w:hAnsiTheme="majorHAnsi" w:cstheme="majorBidi"/>
      <w:b/>
      <w:kern w:val="32"/>
      <w:sz w:val="32"/>
      <w:szCs w:val="32"/>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2"/>
    <w:unhideWhenUsed/>
    <w:qFormat/>
    <w:rsid w:val="003957BF"/>
    <w:pPr>
      <w:keepNext/>
      <w:keepLines/>
      <w:spacing w:before="240" w:after="60"/>
      <w:outlineLvl w:val="1"/>
    </w:pPr>
    <w:rPr>
      <w:rFonts w:asciiTheme="majorHAnsi" w:eastAsiaTheme="majorEastAsia" w:hAnsiTheme="majorHAnsi" w:cstheme="majorBidi"/>
      <w:b/>
      <w:i/>
      <w:sz w:val="28"/>
      <w:szCs w:val="26"/>
    </w:rPr>
  </w:style>
  <w:style w:type="paragraph" w:styleId="Heading3">
    <w:name w:val="heading 3"/>
    <w:basedOn w:val="Normal"/>
    <w:next w:val="Normal"/>
    <w:link w:val="Heading3Char"/>
    <w:uiPriority w:val="9"/>
    <w:unhideWhenUsed/>
    <w:qFormat/>
    <w:rsid w:val="007A6970"/>
    <w:pPr>
      <w:keepNext/>
      <w:keepLines/>
      <w:spacing w:before="240" w:after="6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unhideWhenUsed/>
    <w:qFormat/>
    <w:rsid w:val="00A62557"/>
    <w:pPr>
      <w:keepNext/>
      <w:keepLines/>
      <w:spacing w:before="240" w:after="6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96433C"/>
    <w:pPr>
      <w:keepNext/>
      <w:keepLines/>
      <w:spacing w:before="240" w:after="6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96433C"/>
    <w:pPr>
      <w:keepNext/>
      <w:keepLines/>
      <w:spacing w:before="240" w:after="60"/>
      <w:outlineLvl w:val="5"/>
    </w:pPr>
    <w:rPr>
      <w:rFonts w:asciiTheme="majorHAnsi" w:eastAsiaTheme="majorEastAsia" w:hAnsiTheme="majorHAnsi" w:cstheme="majorBidi"/>
      <w:b/>
      <w:i/>
      <w:sz w:val="24"/>
    </w:rPr>
  </w:style>
  <w:style w:type="paragraph" w:styleId="Heading7">
    <w:name w:val="heading 7"/>
    <w:basedOn w:val="Normal"/>
    <w:next w:val="Normal"/>
    <w:link w:val="Heading7Char"/>
    <w:uiPriority w:val="9"/>
    <w:unhideWhenUsed/>
    <w:qFormat/>
    <w:rsid w:val="00295416"/>
    <w:pPr>
      <w:keepNext/>
      <w:keepLines/>
      <w:spacing w:before="240" w:after="60"/>
      <w:outlineLvl w:val="6"/>
    </w:pPr>
    <w:rPr>
      <w:rFonts w:asciiTheme="majorHAnsi" w:eastAsiaTheme="majorEastAsia" w:hAnsiTheme="majorHAnsi" w:cstheme="majorBidi"/>
      <w:iCs/>
      <w:sz w:val="24"/>
    </w:rPr>
  </w:style>
  <w:style w:type="paragraph" w:styleId="Heading8">
    <w:name w:val="heading 8"/>
    <w:basedOn w:val="Normal"/>
    <w:next w:val="Normal"/>
    <w:link w:val="Heading8Char"/>
    <w:uiPriority w:val="9"/>
    <w:unhideWhenUsed/>
    <w:qFormat/>
    <w:rsid w:val="00962120"/>
    <w:pPr>
      <w:keepNext/>
      <w:keepLines/>
      <w:spacing w:before="240" w:after="60"/>
      <w:outlineLvl w:val="7"/>
    </w:pPr>
    <w:rPr>
      <w:rFonts w:asciiTheme="majorHAnsi" w:eastAsiaTheme="majorEastAsia" w:hAnsiTheme="majorHAnsi" w:cstheme="majorBidi"/>
      <w:i/>
      <w:sz w:val="24"/>
      <w:szCs w:val="21"/>
    </w:rPr>
  </w:style>
  <w:style w:type="paragraph" w:styleId="Heading9">
    <w:name w:val="heading 9"/>
    <w:basedOn w:val="Normal"/>
    <w:next w:val="Normal"/>
    <w:link w:val="Heading9Char"/>
    <w:uiPriority w:val="9"/>
    <w:unhideWhenUsed/>
    <w:qFormat/>
    <w:rsid w:val="00955958"/>
    <w:pPr>
      <w:keepNext/>
      <w:keepLines/>
      <w:spacing w:before="240" w:after="60"/>
      <w:outlineLvl w:val="8"/>
    </w:pPr>
    <w:rPr>
      <w:rFonts w:asciiTheme="majorHAnsi" w:eastAsiaTheme="majorEastAsia" w:hAnsiTheme="majorHAnsi" w:cstheme="majorBidi"/>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482"/>
    <w:pPr>
      <w:tabs>
        <w:tab w:val="center" w:pos="4153"/>
        <w:tab w:val="right" w:pos="8306"/>
      </w:tabs>
    </w:pPr>
  </w:style>
  <w:style w:type="paragraph" w:styleId="Footer">
    <w:name w:val="footer"/>
    <w:basedOn w:val="Normal"/>
    <w:rsid w:val="00DC7482"/>
    <w:pPr>
      <w:tabs>
        <w:tab w:val="center" w:pos="4153"/>
        <w:tab w:val="right" w:pos="8306"/>
      </w:tabs>
    </w:pPr>
  </w:style>
  <w:style w:type="character" w:styleId="PageNumber">
    <w:name w:val="page number"/>
    <w:basedOn w:val="DefaultParagraphFont"/>
    <w:rsid w:val="00FD61FD"/>
  </w:style>
  <w:style w:type="paragraph" w:styleId="NoSpacing">
    <w:name w:val="No Spacing"/>
    <w:uiPriority w:val="1"/>
    <w:qFormat/>
    <w:rsid w:val="0015349B"/>
    <w:rPr>
      <w:rFonts w:ascii="Arial" w:hAnsi="Arial"/>
    </w:rPr>
  </w:style>
  <w:style w:type="character" w:customStyle="1" w:styleId="Heading1Char">
    <w:name w:val="Heading 1 Char"/>
    <w:basedOn w:val="DefaultParagraphFont"/>
    <w:link w:val="Heading1"/>
    <w:uiPriority w:val="9"/>
    <w:rsid w:val="00955958"/>
    <w:rPr>
      <w:rFonts w:asciiTheme="majorHAnsi" w:eastAsiaTheme="majorEastAsia" w:hAnsiTheme="majorHAnsi" w:cstheme="majorBidi"/>
      <w:b/>
      <w:kern w:val="32"/>
      <w:sz w:val="32"/>
      <w:szCs w:val="32"/>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3957BF"/>
    <w:rPr>
      <w:rFonts w:asciiTheme="majorHAnsi" w:eastAsiaTheme="majorEastAsia" w:hAnsiTheme="majorHAnsi" w:cstheme="majorBidi"/>
      <w:b/>
      <w:i/>
      <w:sz w:val="28"/>
      <w:szCs w:val="26"/>
    </w:rPr>
  </w:style>
  <w:style w:type="character" w:customStyle="1" w:styleId="Heading3Char">
    <w:name w:val="Heading 3 Char"/>
    <w:basedOn w:val="DefaultParagraphFont"/>
    <w:link w:val="Heading3"/>
    <w:uiPriority w:val="9"/>
    <w:rsid w:val="007A6970"/>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A62557"/>
    <w:rPr>
      <w:rFonts w:asciiTheme="majorHAnsi" w:eastAsiaTheme="majorEastAsia" w:hAnsiTheme="majorHAnsi" w:cstheme="majorBidi"/>
      <w:b/>
      <w:i/>
      <w:iCs/>
      <w:sz w:val="26"/>
    </w:rPr>
  </w:style>
  <w:style w:type="character" w:customStyle="1" w:styleId="Heading5Char">
    <w:name w:val="Heading 5 Char"/>
    <w:basedOn w:val="DefaultParagraphFont"/>
    <w:link w:val="Heading5"/>
    <w:uiPriority w:val="9"/>
    <w:rsid w:val="0096433C"/>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rsid w:val="0096433C"/>
    <w:rPr>
      <w:rFonts w:asciiTheme="majorHAnsi" w:eastAsiaTheme="majorEastAsia" w:hAnsiTheme="majorHAnsi" w:cstheme="majorBidi"/>
      <w:b/>
      <w:i/>
      <w:sz w:val="24"/>
    </w:rPr>
  </w:style>
  <w:style w:type="character" w:customStyle="1" w:styleId="Heading7Char">
    <w:name w:val="Heading 7 Char"/>
    <w:basedOn w:val="DefaultParagraphFont"/>
    <w:link w:val="Heading7"/>
    <w:uiPriority w:val="9"/>
    <w:rsid w:val="00295416"/>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rsid w:val="00962120"/>
    <w:rPr>
      <w:rFonts w:asciiTheme="majorHAnsi" w:eastAsiaTheme="majorEastAsia" w:hAnsiTheme="majorHAnsi" w:cstheme="majorBidi"/>
      <w:i/>
      <w:sz w:val="24"/>
      <w:szCs w:val="21"/>
    </w:rPr>
  </w:style>
  <w:style w:type="character" w:customStyle="1" w:styleId="Heading9Char">
    <w:name w:val="Heading 9 Char"/>
    <w:basedOn w:val="DefaultParagraphFont"/>
    <w:link w:val="Heading9"/>
    <w:uiPriority w:val="9"/>
    <w:rsid w:val="00955958"/>
    <w:rPr>
      <w:rFonts w:asciiTheme="majorHAnsi" w:eastAsiaTheme="majorEastAsia" w:hAnsiTheme="majorHAnsi" w:cstheme="majorBidi"/>
      <w:i/>
      <w:iCs/>
      <w:sz w:val="22"/>
      <w:szCs w:val="21"/>
    </w:rPr>
  </w:style>
  <w:style w:type="paragraph" w:styleId="Title">
    <w:name w:val="Title"/>
    <w:basedOn w:val="Normal"/>
    <w:next w:val="Normal"/>
    <w:link w:val="TitleChar"/>
    <w:uiPriority w:val="10"/>
    <w:qFormat/>
    <w:rsid w:val="0066568B"/>
    <w:pPr>
      <w:spacing w:after="60"/>
      <w:contextualSpacing/>
      <w:jc w:val="center"/>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66568B"/>
    <w:rPr>
      <w:rFonts w:asciiTheme="majorHAnsi" w:eastAsiaTheme="majorEastAsia" w:hAnsiTheme="majorHAnsi" w:cstheme="majorBidi"/>
      <w:b/>
      <w:spacing w:val="-10"/>
      <w:kern w:val="28"/>
      <w:sz w:val="32"/>
      <w:szCs w:val="56"/>
    </w:rPr>
  </w:style>
  <w:style w:type="paragraph" w:styleId="Subtitle">
    <w:name w:val="Subtitle"/>
    <w:basedOn w:val="Normal"/>
    <w:next w:val="Normal"/>
    <w:link w:val="SubtitleChar"/>
    <w:uiPriority w:val="11"/>
    <w:qFormat/>
    <w:rsid w:val="0066568B"/>
    <w:pPr>
      <w:numPr>
        <w:ilvl w:val="1"/>
      </w:numPr>
      <w:spacing w:after="120"/>
      <w:jc w:val="center"/>
    </w:pPr>
    <w:rPr>
      <w:rFonts w:asciiTheme="majorHAnsi" w:eastAsiaTheme="minorEastAsia" w:hAnsiTheme="majorHAnsi" w:cstheme="minorBidi"/>
      <w:kern w:val="28"/>
      <w:sz w:val="24"/>
      <w:szCs w:val="22"/>
    </w:rPr>
  </w:style>
  <w:style w:type="character" w:customStyle="1" w:styleId="SubtitleChar">
    <w:name w:val="Subtitle Char"/>
    <w:basedOn w:val="DefaultParagraphFont"/>
    <w:link w:val="Subtitle"/>
    <w:uiPriority w:val="11"/>
    <w:rsid w:val="0066568B"/>
    <w:rPr>
      <w:rFonts w:asciiTheme="majorHAnsi" w:eastAsiaTheme="minorEastAsia" w:hAnsiTheme="majorHAnsi" w:cstheme="minorBidi"/>
      <w:kern w:val="28"/>
      <w:sz w:val="24"/>
      <w:szCs w:val="22"/>
    </w:rPr>
  </w:style>
  <w:style w:type="table" w:styleId="TableGrid">
    <w:name w:val="Table Grid"/>
    <w:basedOn w:val="TableNormal"/>
    <w:rsid w:val="00525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16"/>
    <w:unhideWhenUsed/>
    <w:rsid w:val="00525BAE"/>
    <w:pPr>
      <w:tabs>
        <w:tab w:val="right" w:pos="8590"/>
      </w:tabs>
      <w:spacing w:after="0" w:line="260" w:lineRule="atLeast"/>
      <w:ind w:left="1247"/>
    </w:pPr>
    <w:rPr>
      <w:rFonts w:ascii="Verdana" w:eastAsia="Calibri" w:hAnsi="Verdana"/>
      <w:i/>
      <w:sz w:val="19"/>
      <w:szCs w:val="19"/>
    </w:rPr>
  </w:style>
  <w:style w:type="paragraph" w:styleId="ListParagraph">
    <w:name w:val="List Paragraph"/>
    <w:basedOn w:val="Normal"/>
    <w:link w:val="ListParagraphChar"/>
    <w:uiPriority w:val="34"/>
    <w:qFormat/>
    <w:rsid w:val="00525BAE"/>
    <w:pPr>
      <w:spacing w:after="260" w:line="260" w:lineRule="atLeast"/>
      <w:ind w:left="720"/>
    </w:pPr>
    <w:rPr>
      <w:rFonts w:ascii="Verdana" w:eastAsia="Calibri" w:hAnsi="Verdana"/>
      <w:sz w:val="19"/>
      <w:szCs w:val="19"/>
    </w:rPr>
  </w:style>
  <w:style w:type="character" w:customStyle="1" w:styleId="ListParagraphChar">
    <w:name w:val="List Paragraph Char"/>
    <w:link w:val="ListParagraph"/>
    <w:uiPriority w:val="34"/>
    <w:rsid w:val="00525BAE"/>
    <w:rPr>
      <w:rFonts w:ascii="Verdana" w:eastAsia="Calibri" w:hAnsi="Verdana"/>
      <w:sz w:val="19"/>
      <w:szCs w:val="19"/>
    </w:rPr>
  </w:style>
  <w:style w:type="paragraph" w:styleId="TOC2">
    <w:name w:val="toc 2"/>
    <w:basedOn w:val="Normal"/>
    <w:next w:val="Normal"/>
    <w:autoRedefine/>
    <w:uiPriority w:val="39"/>
    <w:semiHidden/>
    <w:unhideWhenUsed/>
    <w:rsid w:val="00525BAE"/>
    <w:pPr>
      <w:spacing w:after="100"/>
      <w:ind w:left="200"/>
    </w:pPr>
  </w:style>
  <w:style w:type="paragraph" w:styleId="BalloonText">
    <w:name w:val="Balloon Text"/>
    <w:basedOn w:val="Normal"/>
    <w:link w:val="BalloonTextChar"/>
    <w:uiPriority w:val="99"/>
    <w:semiHidden/>
    <w:unhideWhenUsed/>
    <w:rsid w:val="004B00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ell%20Gully\Templates\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0199-7ED6-48E4-AA24-0BD59ADC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Plain.dotm</Template>
  <TotalTime>67</TotalTime>
  <Pages>20</Pages>
  <Words>8348</Words>
  <Characters>43799</Characters>
  <Application>Microsoft Office Word</Application>
  <DocSecurity>0</DocSecurity>
  <Lines>782</Lines>
  <Paragraphs>306</Paragraphs>
  <ScaleCrop>false</ScaleCrop>
  <HeadingPairs>
    <vt:vector size="2" baseType="variant">
      <vt:variant>
        <vt:lpstr>Title</vt:lpstr>
      </vt:variant>
      <vt:variant>
        <vt:i4>1</vt:i4>
      </vt:variant>
    </vt:vector>
  </HeadingPairs>
  <TitlesOfParts>
    <vt:vector size="1" baseType="lpstr">
      <vt:lpstr/>
    </vt:vector>
  </TitlesOfParts>
  <Company>Bell Gully</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Gully</dc:creator>
  <cp:keywords/>
  <dc:description/>
  <cp:lastModifiedBy>Bell Gully</cp:lastModifiedBy>
  <cp:revision>42</cp:revision>
  <cp:lastPrinted>2018-10-14T23:39:00Z</cp:lastPrinted>
  <dcterms:created xsi:type="dcterms:W3CDTF">2018-10-12T21:01:00Z</dcterms:created>
  <dcterms:modified xsi:type="dcterms:W3CDTF">2018-10-15T03:01:00Z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gDocumentName">
    <vt:lpwstr>23439338</vt:lpwstr>
  </property>
  <property fmtid="{D5CDD505-2E9C-101B-9397-08002B2CF9AE}" pid="3" name="bgIssueDate">
    <vt:lpwstr>13 October 2018</vt:lpwstr>
  </property>
  <property fmtid="{D5CDD505-2E9C-101B-9397-08002B2CF9AE}" pid="4" name="bgEditDateTime">
    <vt:lpwstr/>
  </property>
  <property fmtid="{D5CDD505-2E9C-101B-9397-08002B2CF9AE}" pid="5" name="bgMatterNumber">
    <vt:lpwstr>402-8677</vt:lpwstr>
  </property>
  <property fmtid="{D5CDD505-2E9C-101B-9397-08002B2CF9AE}" pid="6" name="bgMajorVersion">
    <vt:i4>2</vt:i4>
  </property>
  <property fmtid="{D5CDD505-2E9C-101B-9397-08002B2CF9AE}" pid="7" name="bgOperatorInitials">
    <vt:lpwstr>PHZ</vt:lpwstr>
  </property>
  <property fmtid="{D5CDD505-2E9C-101B-9397-08002B2CF9AE}" pid="8" name="imClass">
    <vt:lpwstr>GENERAL</vt:lpwstr>
  </property>
  <property fmtid="{D5CDD505-2E9C-101B-9397-08002B2CF9AE}" pid="9" name="imType">
    <vt:lpwstr>WORDX</vt:lpwstr>
  </property>
  <property fmtid="{D5CDD505-2E9C-101B-9397-08002B2CF9AE}" pid="10" name="imDocumentNumber">
    <vt:i4>23439338</vt:i4>
  </property>
  <property fmtid="{D5CDD505-2E9C-101B-9397-08002B2CF9AE}" pid="11" name="imVersionNumber">
    <vt:i4>2</vt:i4>
  </property>
  <property fmtid="{D5CDD505-2E9C-101B-9397-08002B2CF9AE}" pid="12" name="bgTitle">
    <vt:lpwstr>Proposed GTAC changes following industry submission</vt:lpwstr>
  </property>
  <property fmtid="{D5CDD505-2E9C-101B-9397-08002B2CF9AE}" pid="13" name="bgClientNumber">
    <vt:lpwstr>302007</vt:lpwstr>
  </property>
  <property fmtid="{D5CDD505-2E9C-101B-9397-08002B2CF9AE}" pid="14" name="bgClient">
    <vt:lpwstr>First Gas</vt:lpwstr>
  </property>
  <property fmtid="{D5CDD505-2E9C-101B-9397-08002B2CF9AE}" pid="15" name="bgMatterDescription">
    <vt:lpwstr>GTAC Phase 2</vt:lpwstr>
  </property>
  <property fmtid="{D5CDD505-2E9C-101B-9397-08002B2CF9AE}" pid="16" name="bgAuthorInitials">
    <vt:lpwstr>PHZ</vt:lpwstr>
  </property>
  <property fmtid="{D5CDD505-2E9C-101B-9397-08002B2CF9AE}" pid="17" name="bgAuthorTreatAsPartner">
    <vt:lpwstr>False</vt:lpwstr>
  </property>
  <property fmtid="{D5CDD505-2E9C-101B-9397-08002B2CF9AE}" pid="18" name="bgAuthorPreferredName">
    <vt:lpwstr>Philip Zander</vt:lpwstr>
  </property>
  <property fmtid="{D5CDD505-2E9C-101B-9397-08002B2CF9AE}" pid="19" name="bgAuthorOtherName">
    <vt:lpwstr>P Zander</vt:lpwstr>
  </property>
  <property fmtid="{D5CDD505-2E9C-101B-9397-08002B2CF9AE}" pid="20" name="bgAuthorEmail">
    <vt:lpwstr>Philip.Zander@bellgully.com</vt:lpwstr>
  </property>
  <property fmtid="{D5CDD505-2E9C-101B-9397-08002B2CF9AE}" pid="21" name="bgAuthorMobile">
    <vt:lpwstr/>
  </property>
  <property fmtid="{D5CDD505-2E9C-101B-9397-08002B2CF9AE}" pid="22" name="bgAuthorDDI">
    <vt:lpwstr/>
  </property>
  <property fmtid="{D5CDD505-2E9C-101B-9397-08002B2CF9AE}" pid="23" name="bgAuthorJobTitle">
    <vt:lpwstr>Solicitor</vt:lpwstr>
  </property>
  <property fmtid="{D5CDD505-2E9C-101B-9397-08002B2CF9AE}" pid="24" name="bgAuthorOffice">
    <vt:lpwstr>Wellington</vt:lpwstr>
  </property>
  <property fmtid="{D5CDD505-2E9C-101B-9397-08002B2CF9AE}" pid="25" name="bgSecondAuthorInitials">
    <vt:lpwstr/>
  </property>
  <property fmtid="{D5CDD505-2E9C-101B-9397-08002B2CF9AE}" pid="26" name="bgPartnerInitials">
    <vt:lpwstr>DQC</vt:lpwstr>
  </property>
  <property fmtid="{D5CDD505-2E9C-101B-9397-08002B2CF9AE}" pid="27" name="bgPartnerTreatAsPartner">
    <vt:lpwstr>False</vt:lpwstr>
  </property>
  <property fmtid="{D5CDD505-2E9C-101B-9397-08002B2CF9AE}" pid="28" name="bgPartnerPreferredName">
    <vt:lpwstr>David Coull</vt:lpwstr>
  </property>
  <property fmtid="{D5CDD505-2E9C-101B-9397-08002B2CF9AE}" pid="29" name="bgPartnerOtherName">
    <vt:lpwstr>D Coull</vt:lpwstr>
  </property>
  <property fmtid="{D5CDD505-2E9C-101B-9397-08002B2CF9AE}" pid="30" name="bgPartnerEmail">
    <vt:lpwstr>david.coull@bellgully.com</vt:lpwstr>
  </property>
  <property fmtid="{D5CDD505-2E9C-101B-9397-08002B2CF9AE}" pid="31" name="bgPartnerMobile">
    <vt:lpwstr>+64 21 800 308</vt:lpwstr>
  </property>
  <property fmtid="{D5CDD505-2E9C-101B-9397-08002B2CF9AE}" pid="32" name="bgPartnerDDI">
    <vt:lpwstr>+64 4 915 6863</vt:lpwstr>
  </property>
  <property fmtid="{D5CDD505-2E9C-101B-9397-08002B2CF9AE}" pid="33" name="bgPartnerJobTitle">
    <vt:lpwstr>Partner</vt:lpwstr>
  </property>
  <property fmtid="{D5CDD505-2E9C-101B-9397-08002B2CF9AE}" pid="34" name="bgPartnerOffice">
    <vt:lpwstr>Wellington</vt:lpwstr>
  </property>
  <property fmtid="{D5CDD505-2E9C-101B-9397-08002B2CF9AE}" pid="35" name="bgVersionNumber">
    <vt:bool>false</vt:bool>
  </property>
  <property fmtid="{D5CDD505-2E9C-101B-9397-08002B2CF9AE}" pid="36" name="PrintButton">
    <vt:lpwstr/>
  </property>
</Properties>
</file>