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AAA8" w14:textId="6FBBA3E8" w:rsidR="00AB38B4" w:rsidRDefault="00CB22EF" w:rsidP="00CB22EF">
      <w:pPr>
        <w:pStyle w:val="Title"/>
        <w:spacing w:after="60" w:line="260" w:lineRule="atLeast"/>
        <w:contextualSpacing/>
      </w:pPr>
      <w:r>
        <w:t xml:space="preserve">Block 1 Outputs – 4 </w:t>
      </w:r>
      <w:r w:rsidR="00AB38B4">
        <w:t>Allocation Methods</w:t>
      </w:r>
    </w:p>
    <w:p w14:paraId="7CBB3933" w14:textId="4BED9902" w:rsidR="005D7E8F" w:rsidRDefault="00AB38B4" w:rsidP="00CB22EF">
      <w:pPr>
        <w:pStyle w:val="Title"/>
        <w:spacing w:after="60" w:line="260" w:lineRule="atLeast"/>
        <w:contextualSpacing/>
      </w:pPr>
      <w:r>
        <w:t xml:space="preserve">Appendix 1 - </w:t>
      </w:r>
      <w:r w:rsidR="005D7E8F">
        <w:t>Proposed GTAC amendments</w:t>
      </w:r>
    </w:p>
    <w:p w14:paraId="1AC15294" w14:textId="039B4F9C" w:rsidR="00FD3669" w:rsidRDefault="00FD3669" w:rsidP="00CB22EF">
      <w:pPr>
        <w:jc w:val="center"/>
      </w:pPr>
    </w:p>
    <w:p w14:paraId="6FB9422E" w14:textId="2F2FC8FF" w:rsidR="00E873E2" w:rsidRDefault="00E873E2" w:rsidP="00E873E2">
      <w:pPr>
        <w:ind w:left="624"/>
        <w:rPr>
          <w:ins w:id="0" w:author="Chris Boxall" w:date="2018-08-10T12:21:00Z"/>
        </w:rPr>
      </w:pPr>
      <w:r w:rsidRPr="00CE26DC">
        <w:rPr>
          <w:i/>
        </w:rPr>
        <w:t>Allocation Agreement</w:t>
      </w:r>
      <w:r w:rsidRPr="00CE26DC">
        <w:t xml:space="preserve"> means, </w:t>
      </w:r>
      <w:r>
        <w:t>for</w:t>
      </w:r>
      <w:r w:rsidRPr="00CE26DC">
        <w:t xml:space="preserve"> </w:t>
      </w:r>
      <w:r>
        <w:t xml:space="preserve">any </w:t>
      </w:r>
      <w:r w:rsidRPr="00CE26DC">
        <w:t xml:space="preserve">Delivery </w:t>
      </w:r>
      <w:r>
        <w:t>Point</w:t>
      </w:r>
      <w:r w:rsidRPr="00CE26DC">
        <w:t xml:space="preserve"> a</w:t>
      </w:r>
      <w:r>
        <w:t xml:space="preserve">t which neither </w:t>
      </w:r>
      <w:r w:rsidRPr="00CE26DC">
        <w:t>the D</w:t>
      </w:r>
      <w:r>
        <w:t>RR nor an OBA applies</w:t>
      </w:r>
      <w:r w:rsidRPr="00CE26DC">
        <w:t xml:space="preserve">, an agreement </w:t>
      </w:r>
      <w:r w:rsidRPr="00CE26DC">
        <w:rPr>
          <w:bCs/>
        </w:rPr>
        <w:t xml:space="preserve">between </w:t>
      </w:r>
      <w:r>
        <w:rPr>
          <w:bCs/>
        </w:rPr>
        <w:t>the Shipper</w:t>
      </w:r>
      <w:ins w:id="1" w:author="Chris Boxall" w:date="2018-08-06T17:25:00Z">
        <w:r w:rsidR="006B5740">
          <w:rPr>
            <w:bCs/>
          </w:rPr>
          <w:t xml:space="preserve"> or Shipper</w:t>
        </w:r>
      </w:ins>
      <w:r>
        <w:rPr>
          <w:bCs/>
        </w:rPr>
        <w:t>s using that Delivery Point</w:t>
      </w:r>
      <w:ins w:id="2" w:author="Bell Gully" w:date="2018-07-10T19:28:00Z">
        <w:r>
          <w:rPr>
            <w:bCs/>
          </w:rPr>
          <w:t>, the relevant Interconnected Party</w:t>
        </w:r>
      </w:ins>
      <w:r w:rsidRPr="00CE26DC">
        <w:rPr>
          <w:bCs/>
        </w:rPr>
        <w:t xml:space="preserve"> and </w:t>
      </w:r>
      <w:ins w:id="3" w:author="Chris Boxall" w:date="2018-08-10T12:47:00Z">
        <w:r w:rsidR="0036118F">
          <w:rPr>
            <w:bCs/>
          </w:rPr>
          <w:t>First Gas</w:t>
        </w:r>
      </w:ins>
      <w:del w:id="4" w:author="Chris Boxall" w:date="2018-08-10T12:47:00Z">
        <w:r w:rsidRPr="00CE26DC" w:rsidDel="0036118F">
          <w:rPr>
            <w:bCs/>
          </w:rPr>
          <w:delText xml:space="preserve">the </w:delText>
        </w:r>
        <w:r w:rsidDel="0036118F">
          <w:rPr>
            <w:bCs/>
          </w:rPr>
          <w:delText>Allocation</w:delText>
        </w:r>
        <w:r w:rsidRPr="00CE26DC" w:rsidDel="0036118F">
          <w:rPr>
            <w:bCs/>
          </w:rPr>
          <w:delText xml:space="preserve"> </w:delText>
        </w:r>
        <w:r w:rsidDel="0036118F">
          <w:rPr>
            <w:bCs/>
          </w:rPr>
          <w:delText>A</w:delText>
        </w:r>
        <w:r w:rsidRPr="00CE26DC" w:rsidDel="0036118F">
          <w:rPr>
            <w:bCs/>
          </w:rPr>
          <w:delText>gent</w:delText>
        </w:r>
      </w:del>
      <w:r w:rsidRPr="00CE26DC">
        <w:rPr>
          <w:bCs/>
        </w:rPr>
        <w:t xml:space="preserve">, which complies with the requirements of Schedule </w:t>
      </w:r>
      <w:r>
        <w:rPr>
          <w:bCs/>
        </w:rPr>
        <w:t>Four</w:t>
      </w:r>
      <w:r w:rsidRPr="00CE26DC">
        <w:t>;</w:t>
      </w:r>
    </w:p>
    <w:p w14:paraId="305DA249" w14:textId="6B97357C" w:rsidR="008B4537" w:rsidRDefault="008B4537" w:rsidP="00E873E2">
      <w:pPr>
        <w:ind w:left="624"/>
      </w:pPr>
      <w:r>
        <w:rPr>
          <w:i/>
        </w:rPr>
        <w:t>Approved NQ</w:t>
      </w:r>
      <w:r w:rsidRPr="008B4537">
        <w:t xml:space="preserve"> means, </w:t>
      </w:r>
      <w:r>
        <w:t xml:space="preserve">in respect of a Delivery </w:t>
      </w:r>
      <w:del w:id="5" w:author="Chris Boxall" w:date="2018-08-10T12:23:00Z">
        <w:r w:rsidDel="008B4537">
          <w:delText xml:space="preserve">Zone or Individual Delivery </w:delText>
        </w:r>
      </w:del>
      <w:r>
        <w:t>Point</w:t>
      </w:r>
      <w:ins w:id="6" w:author="Chris Boxall" w:date="2018-08-10T12:23:00Z">
        <w:r>
          <w:t>,</w:t>
        </w:r>
      </w:ins>
      <w:r>
        <w:t xml:space="preserve"> the amount of a Shipper’s NQ approved by First Gas in the most recent nominations cycle;</w:t>
      </w:r>
    </w:p>
    <w:p w14:paraId="5209AA36" w14:textId="758203DF" w:rsidR="00444D57" w:rsidRDefault="00444D57" w:rsidP="00E873E2">
      <w:pPr>
        <w:ind w:left="624"/>
        <w:rPr>
          <w:ins w:id="7" w:author="Chris Boxall" w:date="2018-08-10T12:24:00Z"/>
        </w:rPr>
      </w:pPr>
      <w:r>
        <w:rPr>
          <w:i/>
        </w:rPr>
        <w:t>Daily Delivery Quantity</w:t>
      </w:r>
      <w:r w:rsidRPr="00444D57">
        <w:t xml:space="preserve"> or </w:t>
      </w:r>
      <w:r>
        <w:rPr>
          <w:i/>
        </w:rPr>
        <w:t>DDQ</w:t>
      </w:r>
      <w:r w:rsidRPr="00444D57">
        <w:t xml:space="preserve"> means</w:t>
      </w:r>
      <w:r>
        <w:t xml:space="preserve"> the quantity of Gas that a Shipper takes </w:t>
      </w:r>
      <w:ins w:id="8" w:author="Chris Boxall" w:date="2018-08-10T12:10:00Z">
        <w:r>
          <w:t>at</w:t>
        </w:r>
      </w:ins>
      <w:del w:id="9" w:author="Chris Boxall" w:date="2018-08-10T12:10:00Z">
        <w:r w:rsidDel="00444D57">
          <w:delText>in</w:delText>
        </w:r>
      </w:del>
      <w:r>
        <w:t xml:space="preserve"> a Delivery </w:t>
      </w:r>
      <w:del w:id="10" w:author="Chris Boxall" w:date="2018-08-10T12:10:00Z">
        <w:r w:rsidDel="00444D57">
          <w:delText xml:space="preserve">Zone or at an Individual Delivery </w:delText>
        </w:r>
      </w:del>
      <w:r>
        <w:t>Point on a Day, determined in accordance with section 6;</w:t>
      </w:r>
    </w:p>
    <w:p w14:paraId="3B8393E1" w14:textId="6D50F858" w:rsidR="00812B0D" w:rsidRDefault="00812B0D" w:rsidP="00E873E2">
      <w:pPr>
        <w:ind w:left="624"/>
        <w:rPr>
          <w:ins w:id="11" w:author="Chris Boxall" w:date="2018-08-10T12:42:00Z"/>
        </w:rPr>
      </w:pPr>
      <w:r>
        <w:rPr>
          <w:i/>
        </w:rPr>
        <w:t>Daily Nominated Quantity</w:t>
      </w:r>
      <w:r w:rsidRPr="00812B0D">
        <w:t xml:space="preserve"> or</w:t>
      </w:r>
      <w:r>
        <w:rPr>
          <w:i/>
        </w:rPr>
        <w:t xml:space="preserve"> DNC</w:t>
      </w:r>
      <w:r w:rsidRPr="00812B0D">
        <w:t xml:space="preserve"> means</w:t>
      </w:r>
      <w:r>
        <w:t xml:space="preserve"> the transmission capacity First Gas makes available under a TSA </w:t>
      </w:r>
      <w:del w:id="12" w:author="Chris Boxall" w:date="2018-08-10T12:33:00Z">
        <w:r w:rsidDel="00812B0D">
          <w:delText xml:space="preserve">in a Delivery Zone or </w:delText>
        </w:r>
      </w:del>
      <w:r>
        <w:t>at a</w:t>
      </w:r>
      <w:del w:id="13" w:author="Chris Boxall" w:date="2018-08-10T12:33:00Z">
        <w:r w:rsidDel="00812B0D">
          <w:delText>n</w:delText>
        </w:r>
      </w:del>
      <w:r>
        <w:t xml:space="preserve"> </w:t>
      </w:r>
      <w:del w:id="14" w:author="Chris Boxall" w:date="2018-08-10T12:33:00Z">
        <w:r w:rsidDel="00812B0D">
          <w:delText>Individua</w:delText>
        </w:r>
      </w:del>
      <w:del w:id="15" w:author="Chris Boxall" w:date="2018-08-10T12:34:00Z">
        <w:r w:rsidDel="00812B0D">
          <w:delText xml:space="preserve">l </w:delText>
        </w:r>
      </w:del>
      <w:r>
        <w:t>Delivery Point</w:t>
      </w:r>
      <w:ins w:id="16" w:author="Chris Boxall" w:date="2018-08-10T12:36:00Z">
        <w:r w:rsidR="00B9027F">
          <w:t xml:space="preserve"> pursuant to Approved NQ</w:t>
        </w:r>
      </w:ins>
      <w:del w:id="17" w:author="Chris Boxall" w:date="2018-08-10T12:34:00Z">
        <w:r w:rsidDel="00812B0D">
          <w:delText>, defined by MDQ and MHQ respectively</w:delText>
        </w:r>
      </w:del>
      <w:r>
        <w:t>;</w:t>
      </w:r>
    </w:p>
    <w:p w14:paraId="728DDA3B" w14:textId="03439D6C" w:rsidR="00F67B6E" w:rsidRDefault="00F67B6E" w:rsidP="00E873E2">
      <w:pPr>
        <w:ind w:left="624"/>
        <w:rPr>
          <w:i/>
        </w:rPr>
      </w:pPr>
      <w:r>
        <w:rPr>
          <w:i/>
        </w:rPr>
        <w:t>Dedicated Delivery Point</w:t>
      </w:r>
      <w:r w:rsidRPr="00F67B6E">
        <w:t xml:space="preserve"> means</w:t>
      </w:r>
      <w:r>
        <w:t xml:space="preserve"> a Delivery Point that </w:t>
      </w:r>
      <w:ins w:id="18" w:author="Chris Boxall" w:date="2018-08-10T12:43:00Z">
        <w:r>
          <w:t>is not subject to the DRR</w:t>
        </w:r>
      </w:ins>
      <w:del w:id="19" w:author="Chris Boxall" w:date="2018-08-10T12:43:00Z">
        <w:r w:rsidDel="00F67B6E">
          <w:delText>supplies Gas to a single End-user</w:delText>
        </w:r>
      </w:del>
      <w:r>
        <w:t>;</w:t>
      </w:r>
    </w:p>
    <w:p w14:paraId="0384E2C4" w14:textId="27BC1604" w:rsidR="003D201F" w:rsidRDefault="003D201F" w:rsidP="00E873E2">
      <w:pPr>
        <w:ind w:left="624"/>
        <w:rPr>
          <w:ins w:id="20" w:author="Chris Boxall" w:date="2018-08-10T12:37:00Z"/>
        </w:rPr>
      </w:pPr>
      <w:ins w:id="21" w:author="Chris Boxall" w:date="2018-08-10T12:24:00Z">
        <w:r>
          <w:rPr>
            <w:i/>
          </w:rPr>
          <w:t>Metered Quantity</w:t>
        </w:r>
        <w:r>
          <w:t xml:space="preserve"> means the total amount of Gas that flowed through a Delivery Point on a Day</w:t>
        </w:r>
      </w:ins>
      <w:ins w:id="22" w:author="Chris Boxall" w:date="2018-08-10T12:45:00Z">
        <w:r w:rsidR="00152D72">
          <w:t xml:space="preserve"> or in an Hour as appropriate</w:t>
        </w:r>
      </w:ins>
      <w:ins w:id="23" w:author="Chris Boxall" w:date="2018-08-10T13:16:00Z">
        <w:r w:rsidR="00D61B00">
          <w:t>, a</w:t>
        </w:r>
      </w:ins>
      <w:ins w:id="24" w:author="Chris Boxall" w:date="2018-08-10T13:19:00Z">
        <w:r w:rsidR="00D61B00">
          <w:t xml:space="preserve">s reflected, subject to </w:t>
        </w:r>
        <w:r w:rsidR="00D61B00" w:rsidRPr="00D61B00">
          <w:rPr>
            <w:i/>
          </w:rPr>
          <w:t>section 6.1</w:t>
        </w:r>
        <w:r w:rsidR="00D61B00">
          <w:t>,</w:t>
        </w:r>
      </w:ins>
      <w:ins w:id="25" w:author="Chris Boxall" w:date="2018-08-10T13:16:00Z">
        <w:r w:rsidR="00D61B00">
          <w:t xml:space="preserve"> in a DDR and HDR respectively</w:t>
        </w:r>
      </w:ins>
      <w:ins w:id="26" w:author="Chris Boxall" w:date="2018-08-10T12:24:00Z">
        <w:r>
          <w:t>;</w:t>
        </w:r>
      </w:ins>
    </w:p>
    <w:p w14:paraId="565447A6" w14:textId="50388CD5" w:rsidR="00B9027F" w:rsidRDefault="00B9027F" w:rsidP="00E873E2">
      <w:pPr>
        <w:ind w:left="624"/>
      </w:pPr>
      <w:r>
        <w:rPr>
          <w:i/>
        </w:rPr>
        <w:t>Nominated Quantity</w:t>
      </w:r>
      <w:r w:rsidRPr="00B9027F">
        <w:t xml:space="preserve"> or </w:t>
      </w:r>
      <w:r>
        <w:rPr>
          <w:i/>
        </w:rPr>
        <w:t>NQ</w:t>
      </w:r>
      <w:r w:rsidRPr="00B9027F">
        <w:t xml:space="preserve"> means</w:t>
      </w:r>
      <w:r>
        <w:t>, in respect of a Day and:</w:t>
      </w:r>
    </w:p>
    <w:p w14:paraId="59C0B04E" w14:textId="0B4D4E7B" w:rsidR="00B9027F" w:rsidRDefault="00B9027F" w:rsidP="00B9027F">
      <w:pPr>
        <w:pStyle w:val="ListParagraph"/>
        <w:numPr>
          <w:ilvl w:val="0"/>
          <w:numId w:val="200"/>
        </w:numPr>
        <w:ind w:left="1276" w:hanging="567"/>
      </w:pPr>
      <w:r>
        <w:t>a Receipt Point, a Shipper’s notification in OATIS to the Interconnected Party of the quantity of Gas it wishes to be injected into the Transmission System for it or, where the Shipper is the Interconnected Party, the quantity of Gas entered in OATIS that it intends to inject; and</w:t>
      </w:r>
    </w:p>
    <w:p w14:paraId="36E4E385" w14:textId="2A946567" w:rsidR="00B9027F" w:rsidRDefault="00B9027F" w:rsidP="00B9027F">
      <w:pPr>
        <w:pStyle w:val="ListParagraph"/>
        <w:numPr>
          <w:ilvl w:val="0"/>
          <w:numId w:val="200"/>
        </w:numPr>
        <w:ind w:left="1276" w:hanging="567"/>
      </w:pPr>
      <w:r>
        <w:t xml:space="preserve">a Delivery </w:t>
      </w:r>
      <w:del w:id="27" w:author="Chris Boxall" w:date="2018-08-10T12:41:00Z">
        <w:r w:rsidDel="00B9027F">
          <w:delText xml:space="preserve">Zone or Individual Delivery </w:delText>
        </w:r>
      </w:del>
      <w:r>
        <w:t>Point:</w:t>
      </w:r>
    </w:p>
    <w:p w14:paraId="0B06CEFD" w14:textId="159E2D72" w:rsidR="00B9027F" w:rsidRDefault="00B9027F" w:rsidP="00B9027F">
      <w:pPr>
        <w:pStyle w:val="ListParagraph"/>
        <w:numPr>
          <w:ilvl w:val="0"/>
          <w:numId w:val="201"/>
        </w:numPr>
        <w:ind w:left="1985" w:hanging="709"/>
      </w:pPr>
      <w:r>
        <w:t>the amount of DNC; and/or</w:t>
      </w:r>
    </w:p>
    <w:p w14:paraId="1DDBD59A" w14:textId="084F2099" w:rsidR="00B9027F" w:rsidRDefault="00B9027F" w:rsidP="00B9027F">
      <w:pPr>
        <w:pStyle w:val="ListParagraph"/>
        <w:numPr>
          <w:ilvl w:val="0"/>
          <w:numId w:val="201"/>
        </w:numPr>
        <w:ind w:left="1985" w:hanging="709"/>
      </w:pPr>
      <w:r>
        <w:t>the transmission capacity corresponding to an AHP,</w:t>
      </w:r>
    </w:p>
    <w:p w14:paraId="7042203D" w14:textId="5170AE9E" w:rsidR="00B9027F" w:rsidRDefault="00B9027F" w:rsidP="00B9027F">
      <w:pPr>
        <w:ind w:left="1276"/>
      </w:pPr>
      <w:proofErr w:type="gramStart"/>
      <w:r>
        <w:t>that</w:t>
      </w:r>
      <w:proofErr w:type="gramEnd"/>
      <w:r>
        <w:t xml:space="preserve"> a Shipper requests First Gas to make available to it;</w:t>
      </w:r>
    </w:p>
    <w:p w14:paraId="6DE575B1" w14:textId="7156013F" w:rsidR="00BC7EB2" w:rsidRDefault="00BC7EB2" w:rsidP="00E873E2">
      <w:pPr>
        <w:ind w:left="624"/>
        <w:rPr>
          <w:ins w:id="28" w:author="Chris Boxall" w:date="2018-08-10T11:25:00Z"/>
        </w:rPr>
      </w:pPr>
      <w:ins w:id="29" w:author="Chris Boxall" w:date="2018-08-10T11:20:00Z">
        <w:r>
          <w:rPr>
            <w:i/>
          </w:rPr>
          <w:t>GIC Agreement</w:t>
        </w:r>
        <w:r>
          <w:t xml:space="preserve"> means an agreement between First Gas and GIC</w:t>
        </w:r>
      </w:ins>
      <w:ins w:id="30" w:author="Chris Boxall" w:date="2018-08-10T11:21:00Z">
        <w:r w:rsidR="00A70CEF">
          <w:t xml:space="preserve"> setting out the timings, particulars, and obligations</w:t>
        </w:r>
      </w:ins>
      <w:ins w:id="31" w:author="Chris Boxall" w:date="2018-08-10T11:44:00Z">
        <w:r w:rsidR="00575CC3">
          <w:t xml:space="preserve"> for each Day</w:t>
        </w:r>
      </w:ins>
      <w:ins w:id="32" w:author="Chris Boxall" w:date="2018-08-10T11:21:00Z">
        <w:r w:rsidR="00A70CEF">
          <w:t xml:space="preserve"> to give effect to </w:t>
        </w:r>
        <w:r w:rsidR="00A70CEF" w:rsidRPr="00A70CEF">
          <w:rPr>
            <w:i/>
          </w:rPr>
          <w:t>section 6.12(</w:t>
        </w:r>
      </w:ins>
      <w:ins w:id="33" w:author="Chris Boxall" w:date="2018-08-10T11:33:00Z">
        <w:r w:rsidR="00BC6CD9">
          <w:rPr>
            <w:i/>
          </w:rPr>
          <w:t>a</w:t>
        </w:r>
      </w:ins>
      <w:ins w:id="34" w:author="Chris Boxall" w:date="2018-08-10T11:21:00Z">
        <w:r w:rsidR="00A70CEF" w:rsidRPr="00A70CEF">
          <w:rPr>
            <w:i/>
          </w:rPr>
          <w:t>)</w:t>
        </w:r>
        <w:r w:rsidR="00A70CEF">
          <w:t xml:space="preserve"> of the Code</w:t>
        </w:r>
      </w:ins>
      <w:ins w:id="35" w:author="Chris Boxall" w:date="2018-08-10T11:48:00Z">
        <w:r w:rsidR="002D7300">
          <w:t xml:space="preserve"> which shall, for the avoidance of doubt, require </w:t>
        </w:r>
      </w:ins>
      <w:ins w:id="36" w:author="Chris Boxall" w:date="2018-08-10T11:49:00Z">
        <w:r w:rsidR="002D7300">
          <w:t xml:space="preserve">the same after the fact </w:t>
        </w:r>
      </w:ins>
      <w:ins w:id="37" w:author="Chris Boxall" w:date="2018-08-10T11:50:00Z">
        <w:r w:rsidR="002D7300">
          <w:t>notwithstanding whether</w:t>
        </w:r>
      </w:ins>
      <w:ins w:id="38" w:author="Chris Boxall" w:date="2018-08-10T11:49:00Z">
        <w:r w:rsidR="002D7300">
          <w:t xml:space="preserve"> </w:t>
        </w:r>
        <w:r w:rsidR="002D7300" w:rsidRPr="002D7300">
          <w:rPr>
            <w:i/>
          </w:rPr>
          <w:t>section 6.12(b)</w:t>
        </w:r>
        <w:r w:rsidR="002D7300">
          <w:t xml:space="preserve"> of the Code appl</w:t>
        </w:r>
      </w:ins>
      <w:ins w:id="39" w:author="Chris Boxall" w:date="2018-08-10T11:50:00Z">
        <w:r w:rsidR="002D7300">
          <w:t>ies on a particular Day</w:t>
        </w:r>
      </w:ins>
      <w:ins w:id="40" w:author="Chris Boxall" w:date="2018-08-10T11:21:00Z">
        <w:r w:rsidR="00A70CEF">
          <w:t>;</w:t>
        </w:r>
      </w:ins>
    </w:p>
    <w:p w14:paraId="3E7EFE57" w14:textId="20EE4065" w:rsidR="00DB4DF4" w:rsidRPr="00DB4DF4" w:rsidRDefault="00DB4DF4" w:rsidP="00E873E2">
      <w:pPr>
        <w:ind w:left="624"/>
      </w:pPr>
      <w:ins w:id="41" w:author="Chris Boxall" w:date="2018-08-10T11:25:00Z">
        <w:r>
          <w:rPr>
            <w:i/>
          </w:rPr>
          <w:t>GIC Business Rules</w:t>
        </w:r>
        <w:r>
          <w:t xml:space="preserve"> means rules</w:t>
        </w:r>
      </w:ins>
      <w:ins w:id="42" w:author="Chris Boxall" w:date="2018-08-10T11:26:00Z">
        <w:r>
          <w:t xml:space="preserve"> that have had appropriate consultation (including for all amendments) that govern the inputs and outputs relating to the mechanics of </w:t>
        </w:r>
      </w:ins>
      <w:ins w:id="43" w:author="Chris Boxall" w:date="2018-08-10T11:33:00Z">
        <w:r w:rsidR="00BC6CD9">
          <w:t>the GIC Agreement;</w:t>
        </w:r>
      </w:ins>
    </w:p>
    <w:p w14:paraId="673E4DD2" w14:textId="77777777" w:rsidR="00763CD7" w:rsidRDefault="00763CD7" w:rsidP="00692FD0">
      <w:pPr>
        <w:pStyle w:val="Heading1"/>
        <w:numPr>
          <w:ilvl w:val="0"/>
          <w:numId w:val="3"/>
        </w:numPr>
        <w:rPr>
          <w:snapToGrid w:val="0"/>
        </w:rPr>
      </w:pPr>
      <w:bookmarkStart w:id="44" w:name="_Toc500499092"/>
      <w:r>
        <w:rPr>
          <w:snapToGrid w:val="0"/>
        </w:rPr>
        <w:lastRenderedPageBreak/>
        <w:t>energy allocations</w:t>
      </w:r>
      <w:bookmarkEnd w:id="44"/>
    </w:p>
    <w:p w14:paraId="303E747F" w14:textId="2088DE82" w:rsidR="00D61B00" w:rsidRDefault="008E4B22" w:rsidP="00D61B00">
      <w:pPr>
        <w:pStyle w:val="Heading2"/>
        <w:ind w:left="623"/>
        <w:rPr>
          <w:ins w:id="45" w:author="Chris Boxall" w:date="2018-08-10T13:14:00Z"/>
        </w:rPr>
      </w:pPr>
      <w:ins w:id="46" w:author="Chris Boxall" w:date="2018-08-10T13:23:00Z">
        <w:r>
          <w:t>Issue wit</w:t>
        </w:r>
      </w:ins>
      <w:ins w:id="47" w:author="Chris Boxall" w:date="2018-08-10T13:14:00Z">
        <w:r w:rsidR="00D61B00">
          <w:t xml:space="preserve">h </w:t>
        </w:r>
      </w:ins>
      <w:ins w:id="48" w:author="Chris Boxall" w:date="2018-08-10T13:15:00Z">
        <w:r w:rsidR="00D61B00">
          <w:t>intra-</w:t>
        </w:r>
      </w:ins>
      <w:ins w:id="49" w:author="Chris Boxall" w:date="2018-08-10T13:19:00Z">
        <w:r>
          <w:t>Month</w:t>
        </w:r>
      </w:ins>
      <w:ins w:id="50" w:author="Chris Boxall" w:date="2018-08-10T13:15:00Z">
        <w:r w:rsidR="00D61B00">
          <w:t xml:space="preserve"> </w:t>
        </w:r>
      </w:ins>
      <w:ins w:id="51" w:author="Chris Boxall" w:date="2018-08-10T13:14:00Z">
        <w:r w:rsidR="00D61B00">
          <w:t>Metered Quantity</w:t>
        </w:r>
      </w:ins>
      <w:ins w:id="52" w:author="Chris Boxall" w:date="2018-08-10T13:16:00Z">
        <w:r w:rsidR="00D61B00">
          <w:t xml:space="preserve"> or DDR</w:t>
        </w:r>
      </w:ins>
    </w:p>
    <w:p w14:paraId="5BAB3DBF" w14:textId="67351E5E" w:rsidR="00D61B00" w:rsidRDefault="00D61B00" w:rsidP="00D61B00">
      <w:pPr>
        <w:numPr>
          <w:ilvl w:val="1"/>
          <w:numId w:val="3"/>
        </w:numPr>
        <w:rPr>
          <w:ins w:id="53" w:author="Chris Boxall" w:date="2018-08-10T13:14:00Z"/>
        </w:rPr>
      </w:pPr>
      <w:commentRangeStart w:id="54"/>
      <w:ins w:id="55" w:author="Chris Boxall" w:date="2018-08-10T13:17:00Z">
        <w:r>
          <w:t>Where</w:t>
        </w:r>
      </w:ins>
      <w:commentRangeEnd w:id="54"/>
      <w:ins w:id="56" w:author="Chris Boxall" w:date="2018-08-10T13:21:00Z">
        <w:r w:rsidR="008E4B22">
          <w:rPr>
            <w:rStyle w:val="CommentReference"/>
          </w:rPr>
          <w:commentReference w:id="54"/>
        </w:r>
      </w:ins>
      <w:ins w:id="57" w:author="Chris Boxall" w:date="2018-08-10T13:17:00Z">
        <w:r>
          <w:t xml:space="preserve"> a DDR is unavailable </w:t>
        </w:r>
      </w:ins>
      <w:ins w:id="58" w:author="Chris Boxall" w:date="2018-08-10T13:19:00Z">
        <w:r w:rsidR="008E4B22">
          <w:t xml:space="preserve">by the time DDRs are normally required to be published on OATIS </w:t>
        </w:r>
      </w:ins>
      <w:ins w:id="59" w:author="Chris Boxall" w:date="2018-08-10T13:17:00Z">
        <w:r>
          <w:t xml:space="preserve">or where the Metered Quantity </w:t>
        </w:r>
      </w:ins>
      <w:ins w:id="60" w:author="Chris Boxall" w:date="2018-08-10T13:18:00Z">
        <w:r>
          <w:t xml:space="preserve">at a Receipt Point or Dedicated Delivery Point </w:t>
        </w:r>
      </w:ins>
      <w:ins w:id="61" w:author="Chris Boxall" w:date="2018-08-10T13:17:00Z">
        <w:r>
          <w:t xml:space="preserve">bears little resemblance to the </w:t>
        </w:r>
      </w:ins>
      <w:ins w:id="62" w:author="Chris Boxall" w:date="2018-08-10T13:18:00Z">
        <w:r>
          <w:t xml:space="preserve">prior Day’s DDR, First Gas shall </w:t>
        </w:r>
      </w:ins>
      <w:ins w:id="63" w:author="Chris Boxall" w:date="2018-08-10T13:20:00Z">
        <w:r w:rsidR="008E4B22">
          <w:t xml:space="preserve">first </w:t>
        </w:r>
      </w:ins>
      <w:ins w:id="64" w:author="Chris Boxall" w:date="2018-08-10T13:18:00Z">
        <w:r>
          <w:t>liaise</w:t>
        </w:r>
      </w:ins>
      <w:ins w:id="65" w:author="Chris Boxall" w:date="2018-08-10T13:20:00Z">
        <w:r w:rsidR="008E4B22">
          <w:t xml:space="preserve"> with the relevant Shipper or Interconnected Party then estimate and publish a DDR with </w:t>
        </w:r>
        <w:commentRangeStart w:id="66"/>
        <w:r w:rsidR="008E4B22">
          <w:t>regard</w:t>
        </w:r>
      </w:ins>
      <w:commentRangeEnd w:id="66"/>
      <w:ins w:id="67" w:author="Chris Boxall" w:date="2018-08-10T13:29:00Z">
        <w:r w:rsidR="00937149">
          <w:rPr>
            <w:rStyle w:val="CommentReference"/>
          </w:rPr>
          <w:commentReference w:id="66"/>
        </w:r>
      </w:ins>
      <w:ins w:id="68" w:author="Chris Boxall" w:date="2018-08-10T13:20:00Z">
        <w:r w:rsidR="008E4B22">
          <w:t xml:space="preserve"> to that information</w:t>
        </w:r>
      </w:ins>
      <w:ins w:id="69" w:author="Chris Boxall" w:date="2018-08-10T13:14:00Z">
        <w:r>
          <w:t>.</w:t>
        </w:r>
      </w:ins>
    </w:p>
    <w:p w14:paraId="5C3C6F51" w14:textId="77777777" w:rsidR="00763CD7" w:rsidRDefault="00763CD7" w:rsidP="00763CD7">
      <w:pPr>
        <w:pStyle w:val="Heading2"/>
        <w:ind w:left="623"/>
      </w:pPr>
      <w:r>
        <w:t>Receipt Quantities under an Operational Balancing Arrangement</w:t>
      </w:r>
    </w:p>
    <w:p w14:paraId="15876433" w14:textId="510FC859" w:rsidR="00763CD7" w:rsidRDefault="006B5740" w:rsidP="00763CD7">
      <w:pPr>
        <w:numPr>
          <w:ilvl w:val="1"/>
          <w:numId w:val="3"/>
        </w:numPr>
      </w:pPr>
      <w:ins w:id="70" w:author="Chris Boxall" w:date="2018-08-06T17:29:00Z">
        <w:r>
          <w:t>An</w:t>
        </w:r>
      </w:ins>
      <w:ins w:id="71" w:author="Bell Gully" w:date="2018-07-10T19:24:00Z">
        <w:del w:id="72" w:author="Chris Boxall" w:date="2018-08-06T17:29:00Z">
          <w:r w:rsidR="00763CD7" w:rsidDel="006B5740">
            <w:delText>The</w:delText>
          </w:r>
        </w:del>
        <w:r w:rsidR="00763CD7">
          <w:t xml:space="preserve"> Interconnected Party </w:t>
        </w:r>
      </w:ins>
      <w:ins w:id="73" w:author="Chris Boxall" w:date="2018-08-06T17:29:00Z">
        <w:r>
          <w:t xml:space="preserve">that has an ICA </w:t>
        </w:r>
      </w:ins>
      <w:ins w:id="74" w:author="Bell Gully" w:date="2018-07-10T19:24:00Z">
        <w:r w:rsidR="00763CD7">
          <w:t xml:space="preserve">at a Receipt Point may elect whether OBA applies at </w:t>
        </w:r>
      </w:ins>
      <w:ins w:id="75" w:author="Chris Boxall" w:date="2018-08-06T17:25:00Z">
        <w:r>
          <w:t>that</w:t>
        </w:r>
      </w:ins>
      <w:ins w:id="76" w:author="Bell Gully" w:date="2018-07-10T19:24:00Z">
        <w:del w:id="77" w:author="Chris Boxall" w:date="2018-08-06T17:25:00Z">
          <w:r w:rsidR="00763CD7" w:rsidDel="006B5740">
            <w:delText>a</w:delText>
          </w:r>
        </w:del>
        <w:r w:rsidR="00763CD7">
          <w:t xml:space="preserve"> Receipt Point.  </w:t>
        </w:r>
      </w:ins>
      <w:r w:rsidR="00763CD7">
        <w:t>Where an OBA applies at a Receipt Point, a Shipper’s Receipt Quantity will be its Approved NQ.</w:t>
      </w:r>
    </w:p>
    <w:p w14:paraId="061BAFFA" w14:textId="77777777" w:rsidR="00763CD7" w:rsidRDefault="00763CD7" w:rsidP="00763CD7">
      <w:pPr>
        <w:pStyle w:val="Heading2"/>
        <w:ind w:left="623"/>
      </w:pPr>
      <w:bookmarkStart w:id="78" w:name="__RefNumPara__8304_1524502322"/>
      <w:bookmarkStart w:id="79" w:name="_Ref410922128"/>
      <w:bookmarkEnd w:id="78"/>
      <w:r>
        <w:t>Receipt Quantities under a Gas Transfer Agreement</w:t>
      </w:r>
      <w:r w:rsidRPr="00CE26DC">
        <w:t xml:space="preserve"> </w:t>
      </w:r>
    </w:p>
    <w:p w14:paraId="6F3ACD2E" w14:textId="7B279416" w:rsidR="00763CD7" w:rsidRPr="00CE26DC" w:rsidRDefault="00F40CE8" w:rsidP="00763CD7">
      <w:pPr>
        <w:numPr>
          <w:ilvl w:val="1"/>
          <w:numId w:val="3"/>
        </w:numPr>
      </w:pPr>
      <w:ins w:id="80" w:author="Chris Boxall" w:date="2018-08-10T10:53:00Z">
        <w:r>
          <w:t xml:space="preserve">Subject to </w:t>
        </w:r>
        <w:r w:rsidRPr="00F40CE8">
          <w:rPr>
            <w:i/>
          </w:rPr>
          <w:t>section 6.</w:t>
        </w:r>
      </w:ins>
      <w:ins w:id="81" w:author="Chris Boxall" w:date="2018-08-10T13:23:00Z">
        <w:r w:rsidR="008E4B22">
          <w:rPr>
            <w:i/>
          </w:rPr>
          <w:t>7</w:t>
        </w:r>
      </w:ins>
      <w:ins w:id="82" w:author="Chris Boxall" w:date="2018-08-10T10:53:00Z">
        <w:r>
          <w:t>, f</w:t>
        </w:r>
      </w:ins>
      <w:del w:id="83" w:author="Chris Boxall" w:date="2018-08-10T10:53:00Z">
        <w:r w:rsidR="00763CD7" w:rsidDel="00F40CE8">
          <w:delText>F</w:delText>
        </w:r>
      </w:del>
      <w:r w:rsidR="00763CD7">
        <w:t xml:space="preserve">or all Receipt Points where an OBA does not apply, a Shipper’s Receipt Quantity </w:t>
      </w:r>
      <w:r w:rsidR="00763CD7" w:rsidRPr="00CE26DC">
        <w:t xml:space="preserve">will be calculated by the Gas Transfer Agent in </w:t>
      </w:r>
      <w:r w:rsidR="00763CD7">
        <w:t>accordance with the relevant GTA.</w:t>
      </w:r>
      <w:bookmarkEnd w:id="79"/>
    </w:p>
    <w:p w14:paraId="3DDE42DD" w14:textId="536CAC91" w:rsidR="00763CD7" w:rsidRPr="002A3B93" w:rsidRDefault="00763CD7" w:rsidP="00763CD7">
      <w:pPr>
        <w:numPr>
          <w:ilvl w:val="1"/>
          <w:numId w:val="3"/>
        </w:numPr>
      </w:pPr>
      <w:bookmarkStart w:id="84" w:name="_Ref177357886"/>
      <w:r>
        <w:rPr>
          <w:snapToGrid w:val="0"/>
        </w:rPr>
        <w:t>Under any GTA the aggregate of Receipt Quantities allocated to all Shippers using that Receipt Point must</w:t>
      </w:r>
      <w:ins w:id="85" w:author="Chris Boxall" w:date="2018-08-10T13:05:00Z">
        <w:r w:rsidR="00E108D1">
          <w:rPr>
            <w:snapToGrid w:val="0"/>
          </w:rPr>
          <w:t xml:space="preserve">, subject to </w:t>
        </w:r>
        <w:r w:rsidR="00E108D1" w:rsidRPr="00D61B00">
          <w:rPr>
            <w:snapToGrid w:val="0"/>
          </w:rPr>
          <w:t>section</w:t>
        </w:r>
      </w:ins>
      <w:ins w:id="86" w:author="Chris Boxall" w:date="2018-08-10T13:06:00Z">
        <w:r w:rsidR="00E108D1" w:rsidRPr="00D61B00">
          <w:rPr>
            <w:snapToGrid w:val="0"/>
          </w:rPr>
          <w:t xml:space="preserve"> </w:t>
        </w:r>
      </w:ins>
      <w:ins w:id="87" w:author="Chris Boxall" w:date="2018-08-10T13:14:00Z">
        <w:r w:rsidR="00D61B00" w:rsidRPr="00D61B00">
          <w:rPr>
            <w:snapToGrid w:val="0"/>
          </w:rPr>
          <w:t>6.1</w:t>
        </w:r>
      </w:ins>
      <w:ins w:id="88" w:author="Chris Boxall" w:date="2018-08-10T13:05:00Z">
        <w:r w:rsidR="00E108D1">
          <w:rPr>
            <w:snapToGrid w:val="0"/>
          </w:rPr>
          <w:t>,</w:t>
        </w:r>
      </w:ins>
      <w:r>
        <w:rPr>
          <w:snapToGrid w:val="0"/>
        </w:rPr>
        <w:t xml:space="preserve"> equal the </w:t>
      </w:r>
      <w:ins w:id="89" w:author="Chris Boxall" w:date="2018-08-10T13:05:00Z">
        <w:r w:rsidR="00E108D1">
          <w:rPr>
            <w:snapToGrid w:val="0"/>
          </w:rPr>
          <w:t>M</w:t>
        </w:r>
      </w:ins>
      <w:del w:id="90" w:author="Chris Boxall" w:date="2018-08-10T13:05:00Z">
        <w:r w:rsidRPr="00B83D6D" w:rsidDel="00E108D1">
          <w:rPr>
            <w:snapToGrid w:val="0"/>
          </w:rPr>
          <w:delText>m</w:delText>
        </w:r>
      </w:del>
      <w:r w:rsidRPr="00B83D6D">
        <w:rPr>
          <w:snapToGrid w:val="0"/>
        </w:rPr>
        <w:t xml:space="preserve">etered </w:t>
      </w:r>
      <w:ins w:id="91" w:author="Chris Boxall" w:date="2018-08-10T13:05:00Z">
        <w:r w:rsidR="00E108D1">
          <w:rPr>
            <w:snapToGrid w:val="0"/>
          </w:rPr>
          <w:t>Q</w:t>
        </w:r>
      </w:ins>
      <w:del w:id="92" w:author="Chris Boxall" w:date="2018-08-10T13:05:00Z">
        <w:r w:rsidRPr="00B83D6D" w:rsidDel="00E108D1">
          <w:rPr>
            <w:snapToGrid w:val="0"/>
          </w:rPr>
          <w:delText>q</w:delText>
        </w:r>
      </w:del>
      <w:r w:rsidRPr="00B83D6D">
        <w:rPr>
          <w:snapToGrid w:val="0"/>
        </w:rPr>
        <w:t>uantity</w:t>
      </w:r>
      <w:r>
        <w:rPr>
          <w:snapToGrid w:val="0"/>
        </w:rPr>
        <w:t xml:space="preserve"> of Gas on that Day, provided that </w:t>
      </w:r>
      <w:r w:rsidRPr="002A3B93">
        <w:rPr>
          <w:snapToGrid w:val="0"/>
        </w:rPr>
        <w:t xml:space="preserve">the </w:t>
      </w:r>
      <w:r>
        <w:rPr>
          <w:snapToGrid w:val="0"/>
        </w:rPr>
        <w:t xml:space="preserve">GTA will set out </w:t>
      </w:r>
      <w:r w:rsidRPr="002A3B93">
        <w:rPr>
          <w:snapToGrid w:val="0"/>
        </w:rPr>
        <w:t xml:space="preserve">the rules </w:t>
      </w:r>
      <w:r>
        <w:rPr>
          <w:snapToGrid w:val="0"/>
        </w:rPr>
        <w:t>the</w:t>
      </w:r>
      <w:r w:rsidRPr="002A3B93">
        <w:rPr>
          <w:snapToGrid w:val="0"/>
        </w:rPr>
        <w:t xml:space="preserve"> Gas Transfer Agent </w:t>
      </w:r>
      <w:r>
        <w:rPr>
          <w:snapToGrid w:val="0"/>
        </w:rPr>
        <w:t xml:space="preserve">will use </w:t>
      </w:r>
      <w:r w:rsidRPr="002A3B93">
        <w:rPr>
          <w:snapToGrid w:val="0"/>
        </w:rPr>
        <w:t xml:space="preserve">to </w:t>
      </w:r>
      <w:r>
        <w:rPr>
          <w:snapToGrid w:val="0"/>
        </w:rPr>
        <w:t xml:space="preserve">determine each Shipper’s </w:t>
      </w:r>
      <w:del w:id="93" w:author="Chris Boxall" w:date="2018-08-10T10:55:00Z">
        <w:r w:rsidDel="00F40CE8">
          <w:rPr>
            <w:snapToGrid w:val="0"/>
          </w:rPr>
          <w:delText xml:space="preserve">primary </w:delText>
        </w:r>
      </w:del>
      <w:r>
        <w:rPr>
          <w:snapToGrid w:val="0"/>
        </w:rPr>
        <w:t xml:space="preserve">allocation. </w:t>
      </w:r>
    </w:p>
    <w:p w14:paraId="12B7FA85" w14:textId="77777777" w:rsidR="00763CD7" w:rsidRPr="00CE26DC" w:rsidRDefault="00763CD7" w:rsidP="00763CD7">
      <w:pPr>
        <w:numPr>
          <w:ilvl w:val="1"/>
          <w:numId w:val="3"/>
        </w:numPr>
      </w:pPr>
      <w:r w:rsidRPr="00CE26DC">
        <w:t xml:space="preserve">Each Shipper and </w:t>
      </w:r>
      <w:r>
        <w:t>First Gas shall</w:t>
      </w:r>
      <w:r w:rsidRPr="00CE26DC">
        <w:t xml:space="preserve"> ensure that </w:t>
      </w:r>
      <w:r>
        <w:t>every</w:t>
      </w:r>
      <w:r w:rsidRPr="00CE26DC">
        <w:t xml:space="preserve"> </w:t>
      </w:r>
      <w:r>
        <w:t>GTA</w:t>
      </w:r>
      <w:r w:rsidRPr="00CE26DC">
        <w:t xml:space="preserve"> includes a commitment </w:t>
      </w:r>
      <w:r>
        <w:t>by</w:t>
      </w:r>
      <w:r w:rsidRPr="00CE26DC">
        <w:t xml:space="preserve"> the Gas Transfer Agent to notify </w:t>
      </w:r>
      <w:r>
        <w:t>First Gas</w:t>
      </w:r>
      <w:r w:rsidRPr="00CE26DC">
        <w:t xml:space="preserve"> </w:t>
      </w:r>
      <w:r>
        <w:t>via OATIS</w:t>
      </w:r>
      <w:r w:rsidRPr="00CE26DC">
        <w:t xml:space="preserve"> of each Shipper’s Receipt Quantities within </w:t>
      </w:r>
      <w:r>
        <w:t>the times published by First Gas on OATIS. First Gas must give Shippers at least 10 Business Days’ notice of any change to those times</w:t>
      </w:r>
      <w:bookmarkEnd w:id="84"/>
      <w:r>
        <w:t xml:space="preserve">. </w:t>
      </w:r>
      <w:r w:rsidRPr="00C700EF">
        <w:t xml:space="preserve"> </w:t>
      </w:r>
    </w:p>
    <w:p w14:paraId="371278D0" w14:textId="2AF6A6E0" w:rsidR="00763CD7" w:rsidRPr="00CE26DC" w:rsidRDefault="00763CD7" w:rsidP="00763CD7">
      <w:pPr>
        <w:numPr>
          <w:ilvl w:val="1"/>
          <w:numId w:val="3"/>
        </w:numPr>
      </w:pPr>
      <w:bookmarkStart w:id="94" w:name="_Ref177363644"/>
      <w:bookmarkStart w:id="95" w:name="_Ref410920353"/>
      <w:r>
        <w:t>First Gas</w:t>
      </w:r>
      <w:r w:rsidRPr="00CE26DC">
        <w:t xml:space="preserve"> will be the Gas Transfer Agent </w:t>
      </w:r>
      <w:ins w:id="96" w:author="Chris Boxall" w:date="2018-08-06T17:33:00Z">
        <w:r w:rsidR="00587423">
          <w:t xml:space="preserve">for all relevant Receipt Points where an OBA does not apply </w:t>
        </w:r>
      </w:ins>
      <w:r w:rsidRPr="00CE26DC">
        <w:t xml:space="preserve">unless all Shippers agree </w:t>
      </w:r>
      <w:r>
        <w:t xml:space="preserve">in writing </w:t>
      </w:r>
      <w:r w:rsidRPr="00CE26DC">
        <w:t xml:space="preserve">to appoint a replacement and </w:t>
      </w:r>
      <w:r>
        <w:t>First Gas</w:t>
      </w:r>
      <w:r w:rsidRPr="00CE26DC">
        <w:t xml:space="preserve"> considers </w:t>
      </w:r>
      <w:r>
        <w:t>that the</w:t>
      </w:r>
      <w:r w:rsidRPr="00CE26DC">
        <w:t xml:space="preserve"> replacement </w:t>
      </w:r>
      <w:r>
        <w:t>will properly</w:t>
      </w:r>
      <w:r w:rsidRPr="00CE26DC">
        <w:t xml:space="preserve"> fulfil the Gas Transfer Agent</w:t>
      </w:r>
      <w:r>
        <w:t>’s</w:t>
      </w:r>
      <w:r w:rsidRPr="00CE26DC">
        <w:t xml:space="preserve"> role.</w:t>
      </w:r>
      <w:bookmarkEnd w:id="94"/>
      <w:r w:rsidRPr="00CE26DC">
        <w:t xml:space="preserve"> </w:t>
      </w:r>
      <w:r>
        <w:t>Any</w:t>
      </w:r>
      <w:r w:rsidRPr="00CE26DC">
        <w:t xml:space="preserve"> replacement Gas Transfer Agent appointed in accordance with this </w:t>
      </w:r>
      <w:r w:rsidRPr="00B956FA">
        <w:rPr>
          <w:i/>
        </w:rPr>
        <w:t>section </w:t>
      </w:r>
      <w:r>
        <w:rPr>
          <w:i/>
        </w:rPr>
        <w:t>6.</w:t>
      </w:r>
      <w:ins w:id="97" w:author="Chris Boxall" w:date="2018-08-10T13:23:00Z">
        <w:r w:rsidR="008E4B22">
          <w:rPr>
            <w:i/>
          </w:rPr>
          <w:t>6</w:t>
        </w:r>
      </w:ins>
      <w:del w:id="98" w:author="Chris Boxall" w:date="2018-08-10T13:23:00Z">
        <w:r w:rsidDel="008E4B22">
          <w:rPr>
            <w:i/>
          </w:rPr>
          <w:delText>5</w:delText>
        </w:r>
      </w:del>
      <w:r w:rsidRPr="00CE26DC">
        <w:t xml:space="preserve"> will re</w:t>
      </w:r>
      <w:r>
        <w:t>tain that role</w:t>
      </w:r>
      <w:r w:rsidRPr="00CE26DC">
        <w:t xml:space="preserve"> unless all Shippers and </w:t>
      </w:r>
      <w:r>
        <w:t>First Gas</w:t>
      </w:r>
      <w:r w:rsidRPr="00CE26DC">
        <w:t xml:space="preserve"> appoint another replacement in accordance with </w:t>
      </w:r>
      <w:r>
        <w:t xml:space="preserve">this </w:t>
      </w:r>
      <w:r w:rsidRPr="00987A04">
        <w:rPr>
          <w:i/>
        </w:rPr>
        <w:t>section </w:t>
      </w:r>
      <w:r>
        <w:rPr>
          <w:i/>
        </w:rPr>
        <w:t>6.</w:t>
      </w:r>
      <w:ins w:id="99" w:author="Chris Boxall" w:date="2018-08-10T13:23:00Z">
        <w:r w:rsidR="008E4B22">
          <w:rPr>
            <w:i/>
          </w:rPr>
          <w:t>6</w:t>
        </w:r>
      </w:ins>
      <w:del w:id="100" w:author="Chris Boxall" w:date="2018-08-10T13:23:00Z">
        <w:r w:rsidDel="008E4B22">
          <w:rPr>
            <w:i/>
          </w:rPr>
          <w:delText>5</w:delText>
        </w:r>
      </w:del>
      <w:r w:rsidRPr="00CE26DC">
        <w:t xml:space="preserve">. </w:t>
      </w:r>
      <w:r>
        <w:t>Any Shipper using a Rece</w:t>
      </w:r>
      <w:r w:rsidRPr="00CE26DC">
        <w:t xml:space="preserve">ipt Point </w:t>
      </w:r>
      <w:r>
        <w:t>must</w:t>
      </w:r>
      <w:r w:rsidRPr="00CE26DC">
        <w:t xml:space="preserve"> agree </w:t>
      </w:r>
      <w:r>
        <w:t xml:space="preserve">to the </w:t>
      </w:r>
      <w:r w:rsidRPr="00CE26DC">
        <w:t>Gas Transfer Agent at that Receipt Point.</w:t>
      </w:r>
      <w:bookmarkEnd w:id="95"/>
    </w:p>
    <w:p w14:paraId="5AB19BC0" w14:textId="77777777" w:rsidR="00763CD7" w:rsidRPr="00CE26DC" w:rsidRDefault="00763CD7" w:rsidP="00763CD7">
      <w:pPr>
        <w:pStyle w:val="Heading2"/>
        <w:ind w:left="0" w:firstLine="624"/>
      </w:pPr>
      <w:bookmarkStart w:id="101" w:name="_Toc105409047"/>
      <w:bookmarkStart w:id="102" w:name="_Toc106793834"/>
      <w:r>
        <w:t>Secondary Trading of Gas</w:t>
      </w:r>
      <w:bookmarkEnd w:id="101"/>
      <w:bookmarkEnd w:id="102"/>
    </w:p>
    <w:p w14:paraId="6AB10CEF" w14:textId="1D88A015" w:rsidR="00763CD7" w:rsidRDefault="00763CD7" w:rsidP="00763CD7">
      <w:pPr>
        <w:numPr>
          <w:ilvl w:val="1"/>
          <w:numId w:val="3"/>
        </w:numPr>
      </w:pPr>
      <w:bookmarkStart w:id="103" w:name="_Ref177350982"/>
      <w:r>
        <w:t xml:space="preserve">Subject to </w:t>
      </w:r>
      <w:r w:rsidRPr="00C35728">
        <w:rPr>
          <w:i/>
        </w:rPr>
        <w:t>section 6.</w:t>
      </w:r>
      <w:del w:id="104" w:author="Chris Boxall" w:date="2018-08-10T13:23:00Z">
        <w:r w:rsidRPr="00C35728" w:rsidDel="008E4B22">
          <w:rPr>
            <w:i/>
          </w:rPr>
          <w:delText>8</w:delText>
        </w:r>
      </w:del>
      <w:ins w:id="105" w:author="Chris Boxall" w:date="2018-08-10T13:23:00Z">
        <w:r w:rsidR="008E4B22">
          <w:rPr>
            <w:i/>
          </w:rPr>
          <w:t>9</w:t>
        </w:r>
      </w:ins>
      <w:r>
        <w:t xml:space="preserve">, any Shipper, OBA Party or First Gas may buy or sell Gas in the Receipt Zone via </w:t>
      </w:r>
      <w:r w:rsidRPr="00C35668">
        <w:t xml:space="preserve">a </w:t>
      </w:r>
      <w:r>
        <w:t xml:space="preserve">GTA, </w:t>
      </w:r>
      <w:r w:rsidRPr="00C35668">
        <w:t>Gas Market</w:t>
      </w:r>
      <w:r>
        <w:t xml:space="preserve"> or using any relevant trading functionality provided on OATIS,</w:t>
      </w:r>
      <w:r>
        <w:rPr>
          <w:lang w:val="en-AU"/>
        </w:rPr>
        <w:t xml:space="preserve"> for any reason, including to manage their respective Running Mismatches</w:t>
      </w:r>
      <w:r>
        <w:t>.</w:t>
      </w:r>
    </w:p>
    <w:p w14:paraId="254A1427" w14:textId="12C20983" w:rsidR="00763CD7" w:rsidRDefault="00763CD7" w:rsidP="00763CD7">
      <w:pPr>
        <w:numPr>
          <w:ilvl w:val="1"/>
          <w:numId w:val="3"/>
        </w:numPr>
        <w:rPr>
          <w:lang w:val="en-AU"/>
        </w:rPr>
      </w:pPr>
      <w:r>
        <w:rPr>
          <w:lang w:val="en-AU"/>
        </w:rPr>
        <w:t xml:space="preserve">No Gas transfer or trade, whether completed via a GTA, Gas Market or OATIS will be unwound, or the quantities of Gas transferred or traded changed, due to a Wash-up or any other reason. </w:t>
      </w:r>
      <w:ins w:id="106" w:author="Chris Boxall" w:date="2018-08-10T11:01:00Z">
        <w:r w:rsidR="000A271C">
          <w:rPr>
            <w:lang w:val="en-AU"/>
          </w:rPr>
          <w:t xml:space="preserve"> For the avoidance of doubt, this </w:t>
        </w:r>
        <w:r w:rsidR="000A271C" w:rsidRPr="000A271C">
          <w:rPr>
            <w:i/>
            <w:lang w:val="en-AU"/>
          </w:rPr>
          <w:t>section 6.</w:t>
        </w:r>
      </w:ins>
      <w:ins w:id="107" w:author="Chris Boxall" w:date="2018-08-10T13:23:00Z">
        <w:r w:rsidR="008E4B22">
          <w:rPr>
            <w:i/>
            <w:lang w:val="en-AU"/>
          </w:rPr>
          <w:t>8</w:t>
        </w:r>
      </w:ins>
      <w:ins w:id="108" w:author="Chris Boxall" w:date="2018-08-10T11:01:00Z">
        <w:r w:rsidR="000A271C">
          <w:rPr>
            <w:lang w:val="en-AU"/>
          </w:rPr>
          <w:t xml:space="preserve"> does not apply to </w:t>
        </w:r>
      </w:ins>
      <w:ins w:id="109" w:author="Chris Boxall" w:date="2018-08-10T11:02:00Z">
        <w:r w:rsidR="000A271C">
          <w:rPr>
            <w:lang w:val="en-AU"/>
          </w:rPr>
          <w:t>changes to c</w:t>
        </w:r>
      </w:ins>
      <w:ins w:id="110" w:author="Chris Boxall" w:date="2018-08-10T11:01:00Z">
        <w:r w:rsidR="000A271C">
          <w:rPr>
            <w:lang w:val="en-AU"/>
          </w:rPr>
          <w:t>ash-</w:t>
        </w:r>
      </w:ins>
      <w:ins w:id="111" w:author="Chris Boxall" w:date="2018-08-10T11:02:00Z">
        <w:r w:rsidR="000A271C">
          <w:rPr>
            <w:lang w:val="en-AU"/>
          </w:rPr>
          <w:t>o</w:t>
        </w:r>
      </w:ins>
      <w:ins w:id="112" w:author="Chris Boxall" w:date="2018-08-10T11:01:00Z">
        <w:r w:rsidR="000A271C">
          <w:rPr>
            <w:lang w:val="en-AU"/>
          </w:rPr>
          <w:t>ut</w:t>
        </w:r>
      </w:ins>
      <w:ins w:id="113" w:author="Chris Boxall" w:date="2018-08-10T11:02:00Z">
        <w:r w:rsidR="000A271C">
          <w:rPr>
            <w:lang w:val="en-AU"/>
          </w:rPr>
          <w:t xml:space="preserve"> quantities pursuant to </w:t>
        </w:r>
        <w:r w:rsidR="000A271C" w:rsidRPr="000A271C">
          <w:rPr>
            <w:i/>
            <w:lang w:val="en-AU"/>
          </w:rPr>
          <w:t>section 8.8 and 8.9</w:t>
        </w:r>
        <w:r w:rsidR="000A271C">
          <w:rPr>
            <w:lang w:val="en-AU"/>
          </w:rPr>
          <w:t xml:space="preserve"> </w:t>
        </w:r>
      </w:ins>
      <w:ins w:id="114" w:author="Chris Boxall" w:date="2018-08-10T11:03:00Z">
        <w:r w:rsidR="000A271C">
          <w:rPr>
            <w:lang w:val="en-AU"/>
          </w:rPr>
          <w:t>that may be changed pursuant to the Wash-up Agreement.</w:t>
        </w:r>
      </w:ins>
    </w:p>
    <w:p w14:paraId="25F3E227" w14:textId="3B4DD25C" w:rsidR="00763CD7" w:rsidRDefault="00763CD7" w:rsidP="00763CD7">
      <w:pPr>
        <w:numPr>
          <w:ilvl w:val="1"/>
          <w:numId w:val="3"/>
        </w:numPr>
      </w:pPr>
      <w:r>
        <w:rPr>
          <w:lang w:val="en-AU"/>
        </w:rPr>
        <w:t>It is the responsibility of the buyer and seller in respect of any Gas trade to ensure that First Gas is notified of that trade (whether via a GTA, Gas Market or OATIS) before Running Mismatches for that Day are calculated.</w:t>
      </w:r>
    </w:p>
    <w:p w14:paraId="1837BEAC" w14:textId="77777777" w:rsidR="00763CD7" w:rsidRDefault="00763CD7" w:rsidP="00763CD7">
      <w:pPr>
        <w:pStyle w:val="Heading2"/>
        <w:ind w:left="0" w:firstLine="624"/>
      </w:pPr>
      <w:r>
        <w:lastRenderedPageBreak/>
        <w:t>Delivery Quantities under an Operational B</w:t>
      </w:r>
      <w:r w:rsidRPr="00BE1303">
        <w:t xml:space="preserve">alancing </w:t>
      </w:r>
      <w:r>
        <w:t xml:space="preserve">Arrangement </w:t>
      </w:r>
    </w:p>
    <w:p w14:paraId="2D9A916B" w14:textId="49376DCC" w:rsidR="00763CD7" w:rsidRPr="00BE1303" w:rsidRDefault="00587423" w:rsidP="00763CD7">
      <w:pPr>
        <w:numPr>
          <w:ilvl w:val="1"/>
          <w:numId w:val="3"/>
        </w:numPr>
      </w:pPr>
      <w:ins w:id="115" w:author="Chris Boxall" w:date="2018-08-06T17:37:00Z">
        <w:r>
          <w:t xml:space="preserve">An </w:t>
        </w:r>
      </w:ins>
      <w:ins w:id="116" w:author="Bell Gully" w:date="2018-07-10T19:24:00Z">
        <w:del w:id="117" w:author="Chris Boxall" w:date="2018-08-06T17:37:00Z">
          <w:r w:rsidR="00763CD7" w:rsidDel="00587423">
            <w:delText xml:space="preserve">The </w:delText>
          </w:r>
        </w:del>
        <w:r w:rsidR="00763CD7">
          <w:t xml:space="preserve">Interconnected Party </w:t>
        </w:r>
      </w:ins>
      <w:ins w:id="118" w:author="Chris Boxall" w:date="2018-08-06T17:38:00Z">
        <w:r>
          <w:t xml:space="preserve">that has an ICA </w:t>
        </w:r>
      </w:ins>
      <w:ins w:id="119" w:author="Bell Gully" w:date="2018-07-10T19:24:00Z">
        <w:r w:rsidR="00763CD7">
          <w:t xml:space="preserve">at a Delivery Point may elect whether OBA applies at a </w:t>
        </w:r>
      </w:ins>
      <w:ins w:id="120" w:author="Bell Gully" w:date="2018-07-10T19:25:00Z">
        <w:r w:rsidR="00763CD7">
          <w:t>Delivery</w:t>
        </w:r>
      </w:ins>
      <w:ins w:id="121" w:author="Bell Gully" w:date="2018-07-10T19:24:00Z">
        <w:r w:rsidR="00763CD7">
          <w:t xml:space="preserve"> Point.  </w:t>
        </w:r>
      </w:ins>
      <w:r w:rsidR="00763CD7">
        <w:t xml:space="preserve">Where an OBA applies at a Delivery Point, a Shipper’s </w:t>
      </w:r>
      <w:r w:rsidR="00763CD7">
        <w:rPr>
          <w:iCs/>
        </w:rPr>
        <w:t xml:space="preserve">Daily </w:t>
      </w:r>
      <w:r w:rsidR="00763CD7">
        <w:t>Delivery Quantity will be its Approved NQ.</w:t>
      </w:r>
    </w:p>
    <w:p w14:paraId="1DC993E9" w14:textId="77777777" w:rsidR="00763CD7" w:rsidRDefault="00763CD7" w:rsidP="00763CD7">
      <w:pPr>
        <w:pStyle w:val="Heading2"/>
      </w:pPr>
      <w:r>
        <w:t>Delivery Quantities under the Downstream Reconciliation Rules</w:t>
      </w:r>
    </w:p>
    <w:p w14:paraId="593C038C" w14:textId="54C9F477" w:rsidR="00763CD7" w:rsidRPr="0071673F" w:rsidRDefault="00763CD7" w:rsidP="00763CD7">
      <w:pPr>
        <w:keepNext/>
        <w:numPr>
          <w:ilvl w:val="1"/>
          <w:numId w:val="3"/>
        </w:numPr>
        <w:spacing w:after="290" w:line="290" w:lineRule="atLeast"/>
        <w:rPr>
          <w:snapToGrid w:val="0"/>
        </w:rPr>
      </w:pPr>
      <w:r>
        <w:t xml:space="preserve">Subject to </w:t>
      </w:r>
      <w:r w:rsidRPr="00E460CC">
        <w:rPr>
          <w:i/>
        </w:rPr>
        <w:t>section 6.1</w:t>
      </w:r>
      <w:del w:id="122" w:author="Chris Boxall" w:date="2018-08-10T11:17:00Z">
        <w:r w:rsidRPr="00E460CC" w:rsidDel="00BC7EB2">
          <w:rPr>
            <w:i/>
          </w:rPr>
          <w:delText>1</w:delText>
        </w:r>
      </w:del>
      <w:ins w:id="123" w:author="Chris Boxall" w:date="2018-08-13T10:44:00Z">
        <w:r w:rsidR="002642F6">
          <w:rPr>
            <w:i/>
          </w:rPr>
          <w:t>2</w:t>
        </w:r>
      </w:ins>
      <w:r>
        <w:t xml:space="preserve">, at each Delivery Point where the DRR apply, each </w:t>
      </w:r>
      <w:r>
        <w:rPr>
          <w:snapToGrid w:val="0"/>
        </w:rPr>
        <w:t>Shipper’s Daily Delivery Quantity will be determined by the Allocation Agent under the DRR</w:t>
      </w:r>
      <w:ins w:id="124" w:author="Chris Boxall" w:date="2018-08-10T11:29:00Z">
        <w:r w:rsidR="00DB4DF4">
          <w:rPr>
            <w:snapToGrid w:val="0"/>
          </w:rPr>
          <w:t xml:space="preserve"> which shall include a “special allocation” (at that term is defined in the DRR), where approved by the GIC in accordance with the DRR, that shall replace the </w:t>
        </w:r>
      </w:ins>
      <w:ins w:id="125" w:author="Chris Boxall" w:date="2018-08-10T11:30:00Z">
        <w:r w:rsidR="00DB4DF4">
          <w:rPr>
            <w:snapToGrid w:val="0"/>
          </w:rPr>
          <w:t>“initial allocation” (as that term is defined in the DRR)</w:t>
        </w:r>
      </w:ins>
      <w:r>
        <w:rPr>
          <w:snapToGrid w:val="0"/>
        </w:rPr>
        <w:t>.</w:t>
      </w:r>
      <w:r>
        <w:t xml:space="preserve"> </w:t>
      </w:r>
    </w:p>
    <w:p w14:paraId="0D5EAE6E" w14:textId="4E1920DB" w:rsidR="00D95CDC" w:rsidRDefault="003420A5" w:rsidP="00763CD7">
      <w:pPr>
        <w:numPr>
          <w:ilvl w:val="1"/>
          <w:numId w:val="3"/>
        </w:numPr>
        <w:rPr>
          <w:ins w:id="126" w:author="Chris Boxall" w:date="2018-08-06T17:48:00Z"/>
        </w:rPr>
      </w:pPr>
      <w:ins w:id="127" w:author="Chris Boxall" w:date="2018-08-10T11:24:00Z">
        <w:r>
          <w:t>First Gas and e</w:t>
        </w:r>
      </w:ins>
      <w:del w:id="128" w:author="Chris Boxall" w:date="2018-08-10T11:24:00Z">
        <w:r w:rsidR="00763CD7" w:rsidDel="003420A5">
          <w:delText>E</w:delText>
        </w:r>
      </w:del>
      <w:r w:rsidR="00763CD7">
        <w:t>ach Shipper agree</w:t>
      </w:r>
      <w:del w:id="129" w:author="Chris Boxall" w:date="2018-08-10T11:24:00Z">
        <w:r w:rsidR="00763CD7" w:rsidDel="003420A5">
          <w:delText>s</w:delText>
        </w:r>
      </w:del>
      <w:r w:rsidR="00763CD7">
        <w:t xml:space="preserve"> that at each Delivery Point where the DRR apply</w:t>
      </w:r>
      <w:ins w:id="130" w:author="Chris Boxall" w:date="2018-08-06T17:48:00Z">
        <w:r w:rsidR="00D95CDC">
          <w:t>:</w:t>
        </w:r>
      </w:ins>
    </w:p>
    <w:p w14:paraId="6E60EAA6" w14:textId="5C650A10" w:rsidR="00763CD7" w:rsidDel="00D95CDC" w:rsidRDefault="00763CD7" w:rsidP="00D95CDC">
      <w:pPr>
        <w:pStyle w:val="ListParagraph"/>
        <w:numPr>
          <w:ilvl w:val="2"/>
          <w:numId w:val="89"/>
        </w:numPr>
        <w:rPr>
          <w:del w:id="131" w:author="Chris Boxall" w:date="2018-08-06T17:48:00Z"/>
        </w:rPr>
      </w:pPr>
      <w:del w:id="132" w:author="Chris Boxall" w:date="2018-08-06T17:48:00Z">
        <w:r w:rsidDel="00D95CDC">
          <w:delText xml:space="preserve">, </w:delText>
        </w:r>
      </w:del>
      <w:del w:id="133" w:author="Chris Boxall" w:date="2018-08-10T11:24:00Z">
        <w:r w:rsidDel="003420A5">
          <w:delText>its</w:delText>
        </w:r>
      </w:del>
      <w:del w:id="134" w:author="Chris Boxall" w:date="2018-08-10T11:30:00Z">
        <w:r w:rsidDel="00DB4DF4">
          <w:delText xml:space="preserve"> “initial” (as that term is defined in the DRR) </w:delText>
        </w:r>
        <w:r w:rsidRPr="00D95CDC" w:rsidDel="00DB4DF4">
          <w:rPr>
            <w:snapToGrid w:val="0"/>
          </w:rPr>
          <w:delText>Daily Delivery Quantity</w:delText>
        </w:r>
        <w:r w:rsidDel="00DB4DF4">
          <w:delText xml:space="preserve"> for each Day will be determined</w:delText>
        </w:r>
      </w:del>
      <w:del w:id="135" w:author="Chris Boxall" w:date="2018-08-06T17:48:00Z">
        <w:r w:rsidDel="00D95CDC">
          <w:delText>:</w:delText>
        </w:r>
      </w:del>
    </w:p>
    <w:p w14:paraId="1716C583" w14:textId="20C75701" w:rsidR="00763CD7" w:rsidDel="00DB4DF4" w:rsidRDefault="00763CD7" w:rsidP="00D95CDC">
      <w:pPr>
        <w:pStyle w:val="ListParagraph"/>
        <w:numPr>
          <w:ilvl w:val="2"/>
          <w:numId w:val="89"/>
        </w:numPr>
        <w:rPr>
          <w:del w:id="136" w:author="Chris Boxall" w:date="2018-08-10T11:30:00Z"/>
        </w:rPr>
      </w:pPr>
      <w:del w:id="137" w:author="Chris Boxall" w:date="2018-08-10T11:30:00Z">
        <w:r w:rsidDel="00DB4DF4">
          <w:delText xml:space="preserve">in accordance with </w:delText>
        </w:r>
      </w:del>
      <w:del w:id="138" w:author="Chris Boxall" w:date="2018-08-06T17:44:00Z">
        <w:r w:rsidDel="00AD4D4A">
          <w:delText>the industry agreement</w:delText>
        </w:r>
      </w:del>
      <w:del w:id="139" w:author="Chris Boxall" w:date="2018-08-06T17:50:00Z">
        <w:r w:rsidDel="00C14C92">
          <w:delText xml:space="preserve"> (</w:delText>
        </w:r>
      </w:del>
      <w:del w:id="140" w:author="Chris Boxall" w:date="2018-08-06T17:44:00Z">
        <w:r w:rsidDel="00AD4D4A">
          <w:delText xml:space="preserve">approved by all Shippers and First Gas and which the </w:delText>
        </w:r>
      </w:del>
      <w:del w:id="141" w:author="Chris Boxall" w:date="2018-08-06T17:50:00Z">
        <w:r w:rsidDel="00C14C92">
          <w:delText xml:space="preserve">GIC </w:delText>
        </w:r>
      </w:del>
      <w:del w:id="142" w:author="Chris Boxall" w:date="2018-08-06T17:44:00Z">
        <w:r w:rsidDel="00AD4D4A">
          <w:delText xml:space="preserve">approves as being compatible with </w:delText>
        </w:r>
      </w:del>
      <w:del w:id="143" w:author="Chris Boxall" w:date="2018-08-06T17:50:00Z">
        <w:r w:rsidDel="00C14C92">
          <w:delText>the DRR) and provided to First Gas each Day in arrears</w:delText>
        </w:r>
      </w:del>
      <w:del w:id="144" w:author="Chris Boxall" w:date="2018-08-10T11:30:00Z">
        <w:r w:rsidDel="00DB4DF4">
          <w:delText>;</w:delText>
        </w:r>
      </w:del>
      <w:del w:id="145" w:author="Chris Boxall" w:date="2018-08-06T17:56:00Z">
        <w:r w:rsidDel="00C14C92">
          <w:delText xml:space="preserve"> </w:delText>
        </w:r>
      </w:del>
      <w:del w:id="146" w:author="Chris Boxall" w:date="2018-08-06T17:50:00Z">
        <w:r w:rsidDel="00C14C92">
          <w:delText>or</w:delText>
        </w:r>
      </w:del>
    </w:p>
    <w:p w14:paraId="34D141C9" w14:textId="2139A095" w:rsidR="00C14C92" w:rsidRDefault="003420A5" w:rsidP="00763CD7">
      <w:pPr>
        <w:numPr>
          <w:ilvl w:val="2"/>
          <w:numId w:val="89"/>
        </w:numPr>
        <w:rPr>
          <w:ins w:id="147" w:author="Chris Boxall" w:date="2018-08-06T17:55:00Z"/>
        </w:rPr>
      </w:pPr>
      <w:ins w:id="148" w:author="Chris Boxall" w:date="2018-08-10T11:24:00Z">
        <w:r>
          <w:t xml:space="preserve">each Shipper’s </w:t>
        </w:r>
      </w:ins>
      <w:ins w:id="149" w:author="Chris Boxall" w:date="2018-08-06T17:50:00Z">
        <w:r w:rsidR="00C14C92">
          <w:t>pro-forma</w:t>
        </w:r>
      </w:ins>
      <w:del w:id="150" w:author="Chris Boxall" w:date="2018-08-06T17:53:00Z">
        <w:r w:rsidR="00763CD7" w:rsidDel="00C14C92">
          <w:delText>if</w:delText>
        </w:r>
      </w:del>
      <w:r w:rsidR="00763CD7">
        <w:t xml:space="preserve"> </w:t>
      </w:r>
      <w:r w:rsidR="00763CD7">
        <w:rPr>
          <w:snapToGrid w:val="0"/>
        </w:rPr>
        <w:t>Daily Delivery Quantit</w:t>
      </w:r>
      <w:ins w:id="151" w:author="Chris Boxall" w:date="2018-08-10T11:25:00Z">
        <w:r>
          <w:rPr>
            <w:snapToGrid w:val="0"/>
          </w:rPr>
          <w:t>y</w:t>
        </w:r>
      </w:ins>
      <w:del w:id="152" w:author="Chris Boxall" w:date="2018-08-10T11:25:00Z">
        <w:r w:rsidR="00763CD7" w:rsidDel="003420A5">
          <w:rPr>
            <w:snapToGrid w:val="0"/>
          </w:rPr>
          <w:delText>ies</w:delText>
        </w:r>
      </w:del>
      <w:r w:rsidR="00763CD7">
        <w:t xml:space="preserve"> </w:t>
      </w:r>
      <w:ins w:id="153" w:author="Chris Boxall" w:date="2018-08-06T17:53:00Z">
        <w:r w:rsidR="00C14C92">
          <w:t>(</w:t>
        </w:r>
      </w:ins>
      <w:ins w:id="154" w:author="Chris Boxall" w:date="2018-08-06T17:54:00Z">
        <w:r w:rsidR="00C14C92">
          <w:t xml:space="preserve">which are </w:t>
        </w:r>
      </w:ins>
      <w:ins w:id="155" w:author="Chris Boxall" w:date="2018-08-10T11:52:00Z">
        <w:r w:rsidR="00676B98">
          <w:t xml:space="preserve">the final </w:t>
        </w:r>
      </w:ins>
      <w:ins w:id="156" w:author="Chris Boxall" w:date="2018-08-06T17:55:00Z">
        <w:r w:rsidR="00C14C92">
          <w:t>i</w:t>
        </w:r>
      </w:ins>
      <w:ins w:id="157" w:author="Chris Boxall" w:date="2018-08-06T17:54:00Z">
        <w:r w:rsidR="00C14C92">
          <w:t>ntra-Month daily delivery quantities</w:t>
        </w:r>
      </w:ins>
      <w:ins w:id="158" w:author="Chris Boxall" w:date="2018-08-06T17:53:00Z">
        <w:r w:rsidR="00C14C92">
          <w:t xml:space="preserve"> </w:t>
        </w:r>
      </w:ins>
      <w:ins w:id="159" w:author="Chris Boxall" w:date="2018-08-06T17:55:00Z">
        <w:r w:rsidR="00C14C92">
          <w:t>for each Day</w:t>
        </w:r>
      </w:ins>
      <w:ins w:id="160" w:author="Chris Boxall" w:date="2018-08-10T11:52:00Z">
        <w:r w:rsidR="00676B98">
          <w:t>)</w:t>
        </w:r>
      </w:ins>
      <w:ins w:id="161" w:author="Chris Boxall" w:date="2018-08-06T17:55:00Z">
        <w:r w:rsidR="00C14C92">
          <w:t xml:space="preserve"> </w:t>
        </w:r>
      </w:ins>
      <w:ins w:id="162" w:author="Chris Boxall" w:date="2018-08-10T11:58:00Z">
        <w:r w:rsidR="009E6E44">
          <w:t>shall</w:t>
        </w:r>
      </w:ins>
      <w:ins w:id="163" w:author="Chris Boxall" w:date="2018-08-06T17:55:00Z">
        <w:r w:rsidR="00C14C92">
          <w:t xml:space="preserve"> be determined in accordance with </w:t>
        </w:r>
      </w:ins>
      <w:ins w:id="164" w:author="Chris Boxall" w:date="2018-08-10T11:31:00Z">
        <w:r w:rsidR="00BC6CD9">
          <w:t>the GIC Agreement</w:t>
        </w:r>
      </w:ins>
      <w:ins w:id="165" w:author="Chris Boxall" w:date="2018-08-06T17:55:00Z">
        <w:r w:rsidR="00C14C92">
          <w:t xml:space="preserve"> and provided to First Gas </w:t>
        </w:r>
      </w:ins>
      <w:ins w:id="166" w:author="Chris Boxall" w:date="2018-08-10T11:51:00Z">
        <w:r w:rsidR="00676B98">
          <w:t xml:space="preserve">and the relevant Shipper </w:t>
        </w:r>
      </w:ins>
      <w:ins w:id="167" w:author="Chris Boxall" w:date="2018-08-06T17:55:00Z">
        <w:r w:rsidR="00C14C92">
          <w:t>each Day in arrears</w:t>
        </w:r>
      </w:ins>
      <w:ins w:id="168" w:author="Chris Boxall" w:date="2018-08-10T11:09:00Z">
        <w:r w:rsidR="005F6353">
          <w:t xml:space="preserve"> </w:t>
        </w:r>
      </w:ins>
      <w:ins w:id="169" w:author="Chris Boxall" w:date="2018-08-10T11:47:00Z">
        <w:r w:rsidR="00575CC3">
          <w:t xml:space="preserve">by the GIC or its agent </w:t>
        </w:r>
      </w:ins>
      <w:ins w:id="170" w:author="Chris Boxall" w:date="2018-08-10T11:46:00Z">
        <w:r w:rsidR="00575CC3">
          <w:t>in accordance with the GIC Agreement</w:t>
        </w:r>
      </w:ins>
      <w:ins w:id="171" w:author="Chris Boxall" w:date="2018-08-06T17:55:00Z">
        <w:r w:rsidR="00C14C92">
          <w:t>;</w:t>
        </w:r>
      </w:ins>
    </w:p>
    <w:p w14:paraId="5FA3F8F2" w14:textId="3A56D18C" w:rsidR="00763CD7" w:rsidRDefault="00C14C92" w:rsidP="00763CD7">
      <w:pPr>
        <w:numPr>
          <w:ilvl w:val="2"/>
          <w:numId w:val="89"/>
        </w:numPr>
      </w:pPr>
      <w:ins w:id="172" w:author="Chris Boxall" w:date="2018-08-06T17:57:00Z">
        <w:r>
          <w:t xml:space="preserve">where the </w:t>
        </w:r>
      </w:ins>
      <w:ins w:id="173" w:author="Chris Boxall" w:date="2018-08-10T11:39:00Z">
        <w:r w:rsidR="00F61177">
          <w:t xml:space="preserve">pro-forma </w:t>
        </w:r>
      </w:ins>
      <w:ins w:id="174" w:author="Chris Boxall" w:date="2018-08-06T17:57:00Z">
        <w:r>
          <w:t xml:space="preserve">Daily Delivery Quantities referred to in </w:t>
        </w:r>
      </w:ins>
      <w:ins w:id="175" w:author="Chris Boxall" w:date="2018-08-10T11:40:00Z">
        <w:r w:rsidR="00F61177" w:rsidRPr="00F61177">
          <w:rPr>
            <w:i/>
          </w:rPr>
          <w:t xml:space="preserve">section </w:t>
        </w:r>
      </w:ins>
      <w:ins w:id="176" w:author="Chris Boxall" w:date="2018-08-06T17:57:00Z">
        <w:r w:rsidRPr="00F61177">
          <w:rPr>
            <w:i/>
          </w:rPr>
          <w:t>6.1</w:t>
        </w:r>
      </w:ins>
      <w:ins w:id="177" w:author="Chris Boxall" w:date="2018-08-13T10:44:00Z">
        <w:r w:rsidR="002642F6">
          <w:rPr>
            <w:i/>
          </w:rPr>
          <w:t>2</w:t>
        </w:r>
      </w:ins>
      <w:ins w:id="178" w:author="Chris Boxall" w:date="2018-08-06T17:57:00Z">
        <w:r w:rsidRPr="00F61177">
          <w:rPr>
            <w:i/>
          </w:rPr>
          <w:t>(</w:t>
        </w:r>
      </w:ins>
      <w:ins w:id="179" w:author="Chris Boxall" w:date="2018-08-10T11:40:00Z">
        <w:r w:rsidR="00F61177" w:rsidRPr="00F61177">
          <w:rPr>
            <w:i/>
          </w:rPr>
          <w:t>a</w:t>
        </w:r>
      </w:ins>
      <w:ins w:id="180" w:author="Chris Boxall" w:date="2018-08-06T17:57:00Z">
        <w:r w:rsidRPr="00F61177">
          <w:rPr>
            <w:i/>
          </w:rPr>
          <w:t>)</w:t>
        </w:r>
        <w:r>
          <w:t xml:space="preserve"> </w:t>
        </w:r>
      </w:ins>
      <w:r w:rsidR="00763CD7">
        <w:t>are not provided</w:t>
      </w:r>
      <w:ins w:id="181" w:author="Chris Boxall" w:date="2018-08-06T17:57:00Z">
        <w:r>
          <w:t xml:space="preserve"> at all or in a timely enough fashion</w:t>
        </w:r>
      </w:ins>
      <w:del w:id="182" w:author="Chris Boxall" w:date="2018-08-06T17:58:00Z">
        <w:r w:rsidR="00763CD7" w:rsidDel="00C14C92">
          <w:delText xml:space="preserve"> pursuant to </w:delText>
        </w:r>
        <w:r w:rsidR="00763CD7" w:rsidRPr="00CF3C24" w:rsidDel="00C14C92">
          <w:rPr>
            <w:i/>
          </w:rPr>
          <w:delText>section 6.11(a)</w:delText>
        </w:r>
        <w:r w:rsidR="00763CD7" w:rsidDel="00C14C92">
          <w:delText xml:space="preserve"> for any reason</w:delText>
        </w:r>
      </w:del>
      <w:del w:id="183" w:author="Chris Boxall" w:date="2018-08-06T17:46:00Z">
        <w:r w:rsidR="00763CD7" w:rsidDel="00AD4D4A">
          <w:delText xml:space="preserve">, or in the absence of the industry agreement referred to in </w:delText>
        </w:r>
        <w:r w:rsidR="00763CD7" w:rsidRPr="00CF3C24" w:rsidDel="00AD4D4A">
          <w:rPr>
            <w:i/>
          </w:rPr>
          <w:delText>section 6.11(a)</w:delText>
        </w:r>
      </w:del>
      <w:r w:rsidR="00763CD7">
        <w:t>,</w:t>
      </w:r>
      <w:ins w:id="184" w:author="Chris Boxall" w:date="2018-08-10T11:57:00Z">
        <w:r w:rsidR="009E6E44">
          <w:t xml:space="preserve"> each Shipper’s pro-forma Daily Delivery Quantity</w:t>
        </w:r>
      </w:ins>
      <w:r w:rsidR="00763CD7">
        <w:t xml:space="preserve"> </w:t>
      </w:r>
      <w:ins w:id="185" w:author="Chris Boxall" w:date="2018-08-10T12:25:00Z">
        <w:r w:rsidR="0035357E">
          <w:t xml:space="preserve">for </w:t>
        </w:r>
      </w:ins>
      <w:ins w:id="186" w:author="Chris Boxall" w:date="2018-08-10T12:26:00Z">
        <w:r w:rsidR="0035357E">
          <w:t>the previous</w:t>
        </w:r>
      </w:ins>
      <w:ins w:id="187" w:author="Chris Boxall" w:date="2018-08-10T12:25:00Z">
        <w:r w:rsidR="0035357E">
          <w:t xml:space="preserve"> Day </w:t>
        </w:r>
      </w:ins>
      <w:ins w:id="188" w:author="Chris Boxall" w:date="2018-08-10T11:40:00Z">
        <w:r w:rsidR="00F61177">
          <w:t>shall</w:t>
        </w:r>
      </w:ins>
      <w:ins w:id="189" w:author="Chris Boxall" w:date="2018-08-10T12:28:00Z">
        <w:r w:rsidR="0035357E">
          <w:t xml:space="preserve">, subject to </w:t>
        </w:r>
        <w:r w:rsidR="0035357E" w:rsidRPr="008E4B22">
          <w:rPr>
            <w:i/>
          </w:rPr>
          <w:t>section</w:t>
        </w:r>
      </w:ins>
      <w:ins w:id="190" w:author="Chris Boxall" w:date="2018-08-10T13:22:00Z">
        <w:r w:rsidR="008E4B22" w:rsidRPr="008E4B22">
          <w:rPr>
            <w:i/>
          </w:rPr>
          <w:t xml:space="preserve"> 6.1</w:t>
        </w:r>
      </w:ins>
      <w:ins w:id="191" w:author="Chris Boxall" w:date="2018-08-10T12:28:00Z">
        <w:r w:rsidR="0035357E">
          <w:t>,</w:t>
        </w:r>
      </w:ins>
      <w:ins w:id="192" w:author="Chris Boxall" w:date="2018-08-10T11:40:00Z">
        <w:r w:rsidR="00F61177">
          <w:t xml:space="preserve"> be </w:t>
        </w:r>
      </w:ins>
      <w:ins w:id="193" w:author="Chris Boxall" w:date="2018-08-10T11:42:00Z">
        <w:r w:rsidR="00575CC3">
          <w:t xml:space="preserve">determined </w:t>
        </w:r>
      </w:ins>
      <w:r w:rsidR="00763CD7">
        <w:t xml:space="preserve">by First Gas as soon as practicable </w:t>
      </w:r>
      <w:ins w:id="194" w:author="Chris Boxall" w:date="2018-08-06T18:00:00Z">
        <w:r w:rsidR="00F8315C">
          <w:t xml:space="preserve">thereafter </w:t>
        </w:r>
      </w:ins>
      <w:ins w:id="195" w:author="Chris Boxall" w:date="2018-08-10T11:59:00Z">
        <w:r w:rsidR="009E6E44">
          <w:t xml:space="preserve">prior to the second to last Intra-Day Cycle on that Day </w:t>
        </w:r>
      </w:ins>
      <w:del w:id="196" w:author="Chris Boxall" w:date="2018-08-06T18:00:00Z">
        <w:r w:rsidR="00763CD7" w:rsidDel="00F8315C">
          <w:delText xml:space="preserve">after each Day </w:delText>
        </w:r>
      </w:del>
      <w:r w:rsidR="00763CD7">
        <w:t>as the quantity of Gas equal to:</w:t>
      </w:r>
    </w:p>
    <w:p w14:paraId="30924B42" w14:textId="61BE2D1E" w:rsidR="00763CD7" w:rsidRDefault="00763CD7" w:rsidP="00763CD7">
      <w:pPr>
        <w:ind w:left="1247"/>
      </w:pPr>
      <w:del w:id="197" w:author="Chris Boxall" w:date="2018-08-10T12:14:00Z">
        <w:r w:rsidDel="008B4537">
          <w:rPr>
            <w:snapToGrid w:val="0"/>
          </w:rPr>
          <w:delText>(</w:delText>
        </w:r>
      </w:del>
      <w:r>
        <w:rPr>
          <w:snapToGrid w:val="0"/>
        </w:rPr>
        <w:t>M</w:t>
      </w:r>
      <w:ins w:id="198" w:author="Chris Boxall" w:date="2018-08-10T12:25:00Z">
        <w:r w:rsidR="0035357E">
          <w:rPr>
            <w:snapToGrid w:val="0"/>
          </w:rPr>
          <w:t xml:space="preserve">etered </w:t>
        </w:r>
      </w:ins>
      <w:r>
        <w:rPr>
          <w:snapToGrid w:val="0"/>
        </w:rPr>
        <w:t>Q</w:t>
      </w:r>
      <w:ins w:id="199" w:author="Chris Boxall" w:date="2018-08-10T12:25:00Z">
        <w:r w:rsidR="0035357E">
          <w:rPr>
            <w:snapToGrid w:val="0"/>
          </w:rPr>
          <w:t>uantity</w:t>
        </w:r>
      </w:ins>
      <w:del w:id="200" w:author="Chris Boxall" w:date="2018-08-10T12:14:00Z">
        <w:r w:rsidDel="008B4537">
          <w:rPr>
            <w:snapToGrid w:val="0"/>
          </w:rPr>
          <w:delText xml:space="preserve"> – </w:delText>
        </w:r>
        <w:commentRangeStart w:id="201"/>
        <w:r w:rsidDel="008B4537">
          <w:rPr>
            <w:snapToGrid w:val="0"/>
          </w:rPr>
          <w:delText>SQ</w:delText>
        </w:r>
        <w:r w:rsidRPr="007365CF" w:rsidDel="008B4537">
          <w:rPr>
            <w:snapToGrid w:val="0"/>
            <w:vertAlign w:val="subscript"/>
          </w:rPr>
          <w:delText>TOTAL</w:delText>
        </w:r>
      </w:del>
      <w:commentRangeEnd w:id="201"/>
      <w:r w:rsidR="008B4537">
        <w:rPr>
          <w:rStyle w:val="CommentReference"/>
        </w:rPr>
        <w:commentReference w:id="201"/>
      </w:r>
      <w:del w:id="202" w:author="Chris Boxall" w:date="2018-08-10T12:14:00Z">
        <w:r w:rsidDel="008B4537">
          <w:rPr>
            <w:snapToGrid w:val="0"/>
          </w:rPr>
          <w:delText>)</w:delText>
        </w:r>
      </w:del>
      <w:r>
        <w:t xml:space="preserve"> × </w:t>
      </w:r>
      <w:ins w:id="203" w:author="Chris Boxall" w:date="2018-08-10T12:28:00Z">
        <w:r w:rsidR="0035357E">
          <w:t>Approved NQ</w:t>
        </w:r>
      </w:ins>
      <w:del w:id="204" w:author="Chris Boxall" w:date="2018-08-10T12:28:00Z">
        <w:r w:rsidDel="0035357E">
          <w:delText>DNC</w:delText>
        </w:r>
      </w:del>
      <w:del w:id="205" w:author="Chris Boxall" w:date="2018-08-10T12:30:00Z">
        <w:r w:rsidRPr="00ED4DB1" w:rsidDel="0035357E">
          <w:rPr>
            <w:vertAlign w:val="subscript"/>
          </w:rPr>
          <w:delText>S</w:delText>
        </w:r>
        <w:r w:rsidDel="0035357E">
          <w:rPr>
            <w:vertAlign w:val="subscript"/>
          </w:rPr>
          <w:delText>HIPPER</w:delText>
        </w:r>
      </w:del>
      <w:r>
        <w:t xml:space="preserve"> ÷ </w:t>
      </w:r>
      <w:del w:id="206" w:author="Bell Gully" w:date="2018-07-12T09:29:00Z">
        <w:r w:rsidDel="004B70F0">
          <w:delText>(</w:delText>
        </w:r>
      </w:del>
      <w:ins w:id="207" w:author="Chris Boxall" w:date="2018-08-10T12:28:00Z">
        <w:r w:rsidR="0035357E">
          <w:t>Approved NQ</w:t>
        </w:r>
      </w:ins>
      <w:del w:id="208" w:author="Chris Boxall" w:date="2018-08-10T12:28:00Z">
        <w:r w:rsidDel="0035357E">
          <w:delText>DNC</w:delText>
        </w:r>
      </w:del>
      <w:r>
        <w:rPr>
          <w:vertAlign w:val="subscript"/>
        </w:rPr>
        <w:t xml:space="preserve">TOTAL </w:t>
      </w:r>
      <w:del w:id="209" w:author="Bell Gully" w:date="2018-07-12T09:29:00Z">
        <w:r w:rsidDel="004B70F0">
          <w:delText>–</w:delText>
        </w:r>
        <w:r w:rsidRPr="007365CF" w:rsidDel="004B70F0">
          <w:delText xml:space="preserve"> S</w:delText>
        </w:r>
        <w:r w:rsidDel="004B70F0">
          <w:delText>Q</w:delText>
        </w:r>
        <w:r w:rsidRPr="007365CF" w:rsidDel="004B70F0">
          <w:rPr>
            <w:vertAlign w:val="subscript"/>
          </w:rPr>
          <w:delText>TOTAL</w:delText>
        </w:r>
        <w:r w:rsidDel="004B70F0">
          <w:delText>)</w:delText>
        </w:r>
      </w:del>
    </w:p>
    <w:p w14:paraId="775DF9AA" w14:textId="7EEF2AF1" w:rsidR="00763CD7" w:rsidDel="0035357E" w:rsidRDefault="00763CD7" w:rsidP="00763CD7">
      <w:pPr>
        <w:ind w:left="624" w:firstLine="623"/>
        <w:rPr>
          <w:del w:id="210" w:author="Chris Boxall" w:date="2018-08-10T12:26:00Z"/>
        </w:rPr>
      </w:pPr>
      <w:proofErr w:type="gramStart"/>
      <w:r>
        <w:t>where</w:t>
      </w:r>
      <w:proofErr w:type="gramEnd"/>
      <w:del w:id="211" w:author="Chris Boxall" w:date="2018-08-10T12:26:00Z">
        <w:r w:rsidDel="0035357E">
          <w:delText>, for that Day and Delivery Point</w:delText>
        </w:r>
      </w:del>
      <w:del w:id="212" w:author="Chris Boxall" w:date="2018-08-10T12:31:00Z">
        <w:r w:rsidDel="0035357E">
          <w:delText>:</w:delText>
        </w:r>
      </w:del>
      <w:ins w:id="213" w:author="Chris Boxall" w:date="2018-08-10T12:26:00Z">
        <w:r w:rsidR="0035357E">
          <w:t xml:space="preserve"> </w:t>
        </w:r>
      </w:ins>
    </w:p>
    <w:p w14:paraId="6B3FF507" w14:textId="5619C8B6" w:rsidR="00763CD7" w:rsidDel="0035357E" w:rsidRDefault="00763CD7" w:rsidP="00763CD7">
      <w:pPr>
        <w:ind w:left="624" w:firstLine="623"/>
        <w:rPr>
          <w:del w:id="214" w:author="Chris Boxall" w:date="2018-08-10T12:28:00Z"/>
        </w:rPr>
      </w:pPr>
      <w:del w:id="215" w:author="Chris Boxall" w:date="2018-08-10T12:28:00Z">
        <w:r w:rsidDel="0035357E">
          <w:delText>MQ is</w:delText>
        </w:r>
      </w:del>
      <w:del w:id="216" w:author="Chris Boxall" w:date="2018-08-10T12:26:00Z">
        <w:r w:rsidDel="0035357E">
          <w:delText xml:space="preserve"> the metered quantity</w:delText>
        </w:r>
      </w:del>
      <w:del w:id="217" w:author="Chris Boxall" w:date="2018-08-10T12:28:00Z">
        <w:r w:rsidDel="0035357E">
          <w:delText>;</w:delText>
        </w:r>
      </w:del>
    </w:p>
    <w:p w14:paraId="0FA7FA91" w14:textId="6C952132" w:rsidR="00763CD7" w:rsidDel="0035357E" w:rsidRDefault="00763CD7" w:rsidP="0035357E">
      <w:pPr>
        <w:ind w:left="1248" w:hanging="1"/>
        <w:rPr>
          <w:del w:id="218" w:author="Chris Boxall" w:date="2018-08-10T12:29:00Z"/>
        </w:rPr>
      </w:pPr>
      <w:del w:id="219" w:author="Chris Boxall" w:date="2018-08-10T12:29:00Z">
        <w:r w:rsidDel="0035357E">
          <w:delText>SQ</w:delText>
        </w:r>
      </w:del>
      <w:ins w:id="220" w:author="Chris Boxall" w:date="2018-08-10T12:29:00Z">
        <w:r w:rsidR="0035357E">
          <w:t>Approved NQ</w:t>
        </w:r>
      </w:ins>
      <w:r w:rsidRPr="007365CF">
        <w:rPr>
          <w:vertAlign w:val="subscript"/>
        </w:rPr>
        <w:t>TOTAL</w:t>
      </w:r>
      <w:r>
        <w:t xml:space="preserve"> is </w:t>
      </w:r>
      <w:ins w:id="221" w:author="Chris Boxall" w:date="2018-08-10T12:29:00Z">
        <w:r w:rsidR="0035357E">
          <w:t>equal to the Approved NQ for all Shippers at that Delivery Point; and</w:t>
        </w:r>
      </w:ins>
      <w:del w:id="222" w:author="Chris Boxall" w:date="2018-08-10T12:29:00Z">
        <w:r w:rsidDel="0035357E">
          <w:delText xml:space="preserve">the estimated aggregate Daily Delivery Quantity under all </w:delText>
        </w:r>
      </w:del>
      <w:ins w:id="223" w:author="Bell Gully" w:date="2018-07-12T09:29:00Z">
        <w:del w:id="224" w:author="Chris Boxall" w:date="2018-08-10T12:29:00Z">
          <w:r w:rsidDel="0035357E">
            <w:delText xml:space="preserve">the </w:delText>
          </w:r>
        </w:del>
      </w:ins>
      <w:del w:id="225" w:author="Chris Boxall" w:date="2018-08-10T12:29:00Z">
        <w:r w:rsidDel="0035357E">
          <w:delText xml:space="preserve">applicable </w:delText>
        </w:r>
      </w:del>
      <w:ins w:id="226" w:author="Bell Gully" w:date="2018-07-12T17:37:00Z">
        <w:del w:id="227" w:author="Chris Boxall" w:date="2018-08-10T12:29:00Z">
          <w:r w:rsidDel="0035357E">
            <w:delText xml:space="preserve">Existing </w:delText>
          </w:r>
        </w:del>
      </w:ins>
      <w:del w:id="228" w:author="Chris Boxall" w:date="2018-08-10T12:29:00Z">
        <w:r w:rsidDel="0035357E">
          <w:delText xml:space="preserve">Supplementary Agreements (if any), being the sum of: </w:delText>
        </w:r>
      </w:del>
    </w:p>
    <w:p w14:paraId="3A444B3E" w14:textId="547EDE99" w:rsidR="00763CD7" w:rsidDel="0035357E" w:rsidRDefault="00763CD7" w:rsidP="0035357E">
      <w:pPr>
        <w:ind w:left="1248" w:hanging="1"/>
        <w:rPr>
          <w:del w:id="229" w:author="Chris Boxall" w:date="2018-08-10T12:29:00Z"/>
        </w:rPr>
      </w:pPr>
      <w:del w:id="230" w:author="Chris Boxall" w:date="2018-08-10T12:29:00Z">
        <w:r w:rsidDel="0035357E">
          <w:delText>the metered deliveries (from</w:delText>
        </w:r>
      </w:del>
      <w:ins w:id="231" w:author="Bell Gully" w:date="2018-07-12T09:29:00Z">
        <w:del w:id="232" w:author="Chris Boxall" w:date="2018-08-10T12:29:00Z">
          <w:r w:rsidDel="0035357E">
            <w:delText>quantities derived from the relevant TOU Meters</w:delText>
          </w:r>
        </w:del>
      </w:ins>
      <w:ins w:id="233" w:author="Bell Gully" w:date="2018-07-12T09:30:00Z">
        <w:del w:id="234" w:author="Chris Boxall" w:date="2018-08-10T12:29:00Z">
          <w:r w:rsidDel="0035357E">
            <w:delText xml:space="preserve"> on</w:delText>
          </w:r>
        </w:del>
      </w:ins>
      <w:del w:id="235" w:author="Chris Boxall" w:date="2018-08-10T12:29:00Z">
        <w:r w:rsidDel="0035357E">
          <w:delText xml:space="preserve"> the Distribution Network), to the extent available; and/or</w:delText>
        </w:r>
      </w:del>
    </w:p>
    <w:p w14:paraId="690756B3" w14:textId="693444E6" w:rsidR="00763CD7" w:rsidDel="0035357E" w:rsidRDefault="00763CD7" w:rsidP="0035357E">
      <w:pPr>
        <w:ind w:left="1248" w:hanging="1"/>
        <w:rPr>
          <w:del w:id="236" w:author="Chris Boxall" w:date="2018-08-10T12:29:00Z"/>
        </w:rPr>
      </w:pPr>
      <w:del w:id="237" w:author="Chris Boxall" w:date="2018-08-10T12:29:00Z">
        <w:r w:rsidDel="0035357E">
          <w:delText>the approved nominated quantities of Supplementary Capacity, to the extent applicable; and/or</w:delText>
        </w:r>
      </w:del>
    </w:p>
    <w:p w14:paraId="5995EE50" w14:textId="065A9582" w:rsidR="00763CD7" w:rsidRDefault="00763CD7" w:rsidP="0035357E">
      <w:pPr>
        <w:ind w:left="1248" w:hanging="1"/>
      </w:pPr>
      <w:del w:id="238" w:author="Chris Boxall" w:date="2018-08-10T12:29:00Z">
        <w:r w:rsidDel="0035357E">
          <w:lastRenderedPageBreak/>
          <w:delText xml:space="preserve">the MDQ set out in each </w:delText>
        </w:r>
      </w:del>
      <w:ins w:id="239" w:author="Bell Gully" w:date="2018-07-12T17:37:00Z">
        <w:del w:id="240" w:author="Chris Boxall" w:date="2018-08-10T12:29:00Z">
          <w:r w:rsidDel="0035357E">
            <w:delText xml:space="preserve">Existing </w:delText>
          </w:r>
        </w:del>
      </w:ins>
      <w:del w:id="241" w:author="Chris Boxall" w:date="2018-08-10T12:29:00Z">
        <w:r w:rsidDel="0035357E">
          <w:delText>Supplementary Agreement,</w:delText>
        </w:r>
      </w:del>
    </w:p>
    <w:p w14:paraId="67E4525F" w14:textId="45E56643" w:rsidR="00763CD7" w:rsidDel="0035357E" w:rsidRDefault="00763CD7" w:rsidP="00763CD7">
      <w:pPr>
        <w:ind w:left="1247"/>
        <w:rPr>
          <w:del w:id="242" w:author="Chris Boxall" w:date="2018-08-10T12:27:00Z"/>
        </w:rPr>
      </w:pPr>
      <w:del w:id="243" w:author="Chris Boxall" w:date="2018-08-10T12:27:00Z">
        <w:r w:rsidDel="0035357E">
          <w:delText>provided that SQ</w:delText>
        </w:r>
        <w:r w:rsidRPr="00A414A1" w:rsidDel="0035357E">
          <w:rPr>
            <w:vertAlign w:val="subscript"/>
          </w:rPr>
          <w:delText>TOTAL</w:delText>
        </w:r>
        <w:r w:rsidDel="0035357E">
          <w:delText xml:space="preserve"> may be no greater than MQ;</w:delText>
        </w:r>
      </w:del>
    </w:p>
    <w:p w14:paraId="3D38E226" w14:textId="4C994297" w:rsidR="00763CD7" w:rsidDel="0035357E" w:rsidRDefault="00763CD7" w:rsidP="00763CD7">
      <w:pPr>
        <w:ind w:left="1248" w:hanging="1"/>
        <w:rPr>
          <w:del w:id="244" w:author="Chris Boxall" w:date="2018-08-10T12:29:00Z"/>
        </w:rPr>
      </w:pPr>
      <w:del w:id="245" w:author="Chris Boxall" w:date="2018-08-10T12:29:00Z">
        <w:r w:rsidDel="0035357E">
          <w:delText>DNC</w:delText>
        </w:r>
        <w:r w:rsidRPr="00ED4DB1" w:rsidDel="0035357E">
          <w:rPr>
            <w:vertAlign w:val="subscript"/>
          </w:rPr>
          <w:delText>S</w:delText>
        </w:r>
        <w:r w:rsidDel="0035357E">
          <w:rPr>
            <w:vertAlign w:val="subscript"/>
          </w:rPr>
          <w:delText>HIPPER</w:delText>
        </w:r>
        <w:r w:rsidDel="0035357E">
          <w:delText xml:space="preserve"> is the Shipper’s DNC</w:delText>
        </w:r>
      </w:del>
      <w:ins w:id="246" w:author="Bell Gully" w:date="2018-07-12T09:30:00Z">
        <w:del w:id="247" w:author="Chris Boxall" w:date="2018-08-10T12:29:00Z">
          <w:r w:rsidDel="0035357E">
            <w:delText xml:space="preserve"> for </w:delText>
          </w:r>
        </w:del>
        <w:del w:id="248" w:author="Chris Boxall" w:date="2018-08-10T12:17:00Z">
          <w:r w:rsidDel="008B4537">
            <w:delText xml:space="preserve">the Delivery Zone in which </w:delText>
          </w:r>
        </w:del>
        <w:del w:id="249" w:author="Chris Boxall" w:date="2018-08-10T12:29:00Z">
          <w:r w:rsidDel="0035357E">
            <w:delText>that Delivery Point</w:delText>
          </w:r>
        </w:del>
        <w:del w:id="250" w:author="Chris Boxall" w:date="2018-08-10T12:17:00Z">
          <w:r w:rsidDel="008B4537">
            <w:delText xml:space="preserve"> is included</w:delText>
          </w:r>
        </w:del>
      </w:ins>
      <w:del w:id="251" w:author="Chris Boxall" w:date="2018-08-10T12:29:00Z">
        <w:r w:rsidDel="0035357E">
          <w:delText>; and</w:delText>
        </w:r>
      </w:del>
    </w:p>
    <w:p w14:paraId="4A48AB43" w14:textId="39E162FF" w:rsidR="00763CD7" w:rsidDel="0035357E" w:rsidRDefault="00763CD7" w:rsidP="00763CD7">
      <w:pPr>
        <w:ind w:left="1248" w:hanging="1"/>
        <w:rPr>
          <w:del w:id="252" w:author="Chris Boxall" w:date="2018-08-10T12:29:00Z"/>
          <w:snapToGrid w:val="0"/>
        </w:rPr>
      </w:pPr>
      <w:del w:id="253" w:author="Chris Boxall" w:date="2018-08-10T12:29:00Z">
        <w:r w:rsidDel="0035357E">
          <w:delText>DNC</w:delText>
        </w:r>
        <w:r w:rsidDel="0035357E">
          <w:rPr>
            <w:vertAlign w:val="subscript"/>
          </w:rPr>
          <w:delText>TOTAL</w:delText>
        </w:r>
        <w:r w:rsidDel="0035357E">
          <w:delText xml:space="preserve"> is the aggregate DNC of all Shippers</w:delText>
        </w:r>
      </w:del>
      <w:ins w:id="254" w:author="Bell Gully" w:date="2018-07-12T09:31:00Z">
        <w:del w:id="255" w:author="Chris Boxall" w:date="2018-08-10T12:29:00Z">
          <w:r w:rsidDel="0035357E">
            <w:delText xml:space="preserve"> for the Delivery Zone in which that Delivery Point is included</w:delText>
          </w:r>
        </w:del>
      </w:ins>
      <w:del w:id="256" w:author="Chris Boxall" w:date="2018-08-10T11:23:00Z">
        <w:r w:rsidDel="003420A5">
          <w:delText>.</w:delText>
        </w:r>
      </w:del>
      <w:del w:id="257" w:author="Chris Boxall" w:date="2018-08-10T12:29:00Z">
        <w:r w:rsidDel="0035357E">
          <w:delText xml:space="preserve">  </w:delText>
        </w:r>
        <w:bookmarkEnd w:id="103"/>
      </w:del>
    </w:p>
    <w:p w14:paraId="1C851670" w14:textId="52D39104" w:rsidR="00676B98" w:rsidRDefault="00676B98" w:rsidP="003420A5">
      <w:pPr>
        <w:numPr>
          <w:ilvl w:val="2"/>
          <w:numId w:val="89"/>
        </w:numPr>
        <w:rPr>
          <w:ins w:id="258" w:author="Chris Boxall" w:date="2018-08-10T11:53:00Z"/>
        </w:rPr>
      </w:pPr>
      <w:ins w:id="259" w:author="Chris Boxall" w:date="2018-08-10T11:52:00Z">
        <w:r>
          <w:t xml:space="preserve">for the avoidance of doubt, </w:t>
        </w:r>
      </w:ins>
      <w:ins w:id="260" w:author="Chris Boxall" w:date="2018-08-10T11:53:00Z">
        <w:r>
          <w:t xml:space="preserve">any provisional pro-forma Daily Delivery Quantity that may be provided to First Gas and the relevant Shipper each Day in arrears by the GIC or its agent in accordance with the GIC Agreement or otherwise </w:t>
        </w:r>
      </w:ins>
      <w:ins w:id="261" w:author="Chris Boxall" w:date="2018-08-10T11:55:00Z">
        <w:r>
          <w:t xml:space="preserve">are for information purposes only and </w:t>
        </w:r>
      </w:ins>
      <w:ins w:id="262" w:author="Chris Boxall" w:date="2018-08-10T11:53:00Z">
        <w:r>
          <w:t xml:space="preserve">shall not be deemed to be the final pro-forma Daily Delivery Quantity </w:t>
        </w:r>
      </w:ins>
      <w:ins w:id="263" w:author="Chris Boxall" w:date="2018-08-10T11:55:00Z">
        <w:r>
          <w:t>or</w:t>
        </w:r>
      </w:ins>
      <w:ins w:id="264" w:author="Chris Boxall" w:date="2018-08-10T11:53:00Z">
        <w:r>
          <w:t xml:space="preserve"> </w:t>
        </w:r>
      </w:ins>
      <w:ins w:id="265" w:author="Chris Boxall" w:date="2018-08-10T11:54:00Z">
        <w:r>
          <w:t>pre</w:t>
        </w:r>
      </w:ins>
      <w:ins w:id="266" w:author="Chris Boxall" w:date="2018-08-10T11:55:00Z">
        <w:r>
          <w:t>vent</w:t>
        </w:r>
      </w:ins>
      <w:ins w:id="267" w:author="Chris Boxall" w:date="2018-08-10T11:54:00Z">
        <w:r>
          <w:t xml:space="preserve"> </w:t>
        </w:r>
        <w:r w:rsidRPr="00676B98">
          <w:rPr>
            <w:i/>
          </w:rPr>
          <w:t>section 6.1</w:t>
        </w:r>
      </w:ins>
      <w:ins w:id="268" w:author="Chris Boxall" w:date="2018-08-13T10:44:00Z">
        <w:r w:rsidR="002642F6">
          <w:rPr>
            <w:i/>
          </w:rPr>
          <w:t>2</w:t>
        </w:r>
      </w:ins>
      <w:ins w:id="269" w:author="Chris Boxall" w:date="2018-08-10T11:54:00Z">
        <w:r w:rsidRPr="00676B98">
          <w:rPr>
            <w:i/>
          </w:rPr>
          <w:t>(b)</w:t>
        </w:r>
        <w:r>
          <w:t xml:space="preserve"> applying;</w:t>
        </w:r>
      </w:ins>
    </w:p>
    <w:p w14:paraId="70D4082B" w14:textId="064798B1" w:rsidR="003420A5" w:rsidRDefault="003420A5" w:rsidP="003420A5">
      <w:pPr>
        <w:numPr>
          <w:ilvl w:val="2"/>
          <w:numId w:val="89"/>
        </w:numPr>
        <w:rPr>
          <w:ins w:id="270" w:author="Chris Boxall" w:date="2018-08-10T11:36:00Z"/>
        </w:rPr>
      </w:pPr>
      <w:ins w:id="271" w:author="Chris Boxall" w:date="2018-08-10T11:25:00Z">
        <w:r>
          <w:t xml:space="preserve">the parties </w:t>
        </w:r>
      </w:ins>
      <w:ins w:id="272" w:author="Chris Boxall" w:date="2018-08-10T11:23:00Z">
        <w:r>
          <w:t>shall use reasonable endeavours to comply with the GIC Business Rules that relate to the GIC Agreement</w:t>
        </w:r>
      </w:ins>
      <w:ins w:id="273" w:author="Chris Boxall" w:date="2018-08-10T11:36:00Z">
        <w:r w:rsidR="009660CE">
          <w:t>; and</w:t>
        </w:r>
      </w:ins>
    </w:p>
    <w:p w14:paraId="637B2502" w14:textId="255D72A7" w:rsidR="009660CE" w:rsidRDefault="009660CE" w:rsidP="003420A5">
      <w:pPr>
        <w:numPr>
          <w:ilvl w:val="2"/>
          <w:numId w:val="89"/>
        </w:numPr>
        <w:rPr>
          <w:ins w:id="274" w:author="Chris Boxall" w:date="2018-08-10T11:22:00Z"/>
        </w:rPr>
      </w:pPr>
      <w:ins w:id="275" w:author="Chris Boxall" w:date="2018-08-10T11:36:00Z">
        <w:r>
          <w:t>First Gas shall use reasonable endeavours to use the outputs of the GIC Business Rules</w:t>
        </w:r>
      </w:ins>
      <w:ins w:id="276" w:author="Chris Boxall" w:date="2018-08-10T11:37:00Z">
        <w:r>
          <w:t xml:space="preserve"> for the purposes of </w:t>
        </w:r>
        <w:r w:rsidRPr="009660CE">
          <w:rPr>
            <w:i/>
          </w:rPr>
          <w:t>section 6.1</w:t>
        </w:r>
      </w:ins>
      <w:ins w:id="277" w:author="Chris Boxall" w:date="2018-08-13T10:44:00Z">
        <w:r w:rsidR="002642F6">
          <w:rPr>
            <w:i/>
          </w:rPr>
          <w:t>2</w:t>
        </w:r>
      </w:ins>
      <w:ins w:id="278" w:author="Chris Boxall" w:date="2018-08-10T11:37:00Z">
        <w:r w:rsidRPr="009660CE">
          <w:rPr>
            <w:i/>
          </w:rPr>
          <w:t>(a)</w:t>
        </w:r>
        <w:r>
          <w:t xml:space="preserve"> and any other Code outputs</w:t>
        </w:r>
      </w:ins>
      <w:ins w:id="279" w:author="Chris Boxall" w:date="2018-08-10T11:39:00Z">
        <w:r>
          <w:t xml:space="preserve"> that stem from </w:t>
        </w:r>
        <w:r w:rsidRPr="009660CE">
          <w:rPr>
            <w:i/>
          </w:rPr>
          <w:t>section 6.1</w:t>
        </w:r>
      </w:ins>
      <w:ins w:id="280" w:author="Chris Boxall" w:date="2018-08-13T10:44:00Z">
        <w:r w:rsidR="002642F6">
          <w:rPr>
            <w:i/>
          </w:rPr>
          <w:t>2</w:t>
        </w:r>
      </w:ins>
      <w:ins w:id="281" w:author="Chris Boxall" w:date="2018-08-10T11:39:00Z">
        <w:r w:rsidRPr="009660CE">
          <w:rPr>
            <w:i/>
          </w:rPr>
          <w:t>(a)</w:t>
        </w:r>
        <w:r>
          <w:t>.</w:t>
        </w:r>
      </w:ins>
    </w:p>
    <w:p w14:paraId="2DE622DB" w14:textId="1267E20B" w:rsidR="003420A5" w:rsidRDefault="003420A5" w:rsidP="00763CD7">
      <w:pPr>
        <w:pStyle w:val="Heading2"/>
        <w:rPr>
          <w:ins w:id="282" w:author="Chris Boxall" w:date="2018-08-10T11:22:00Z"/>
        </w:rPr>
      </w:pPr>
    </w:p>
    <w:p w14:paraId="60DF12EA" w14:textId="77777777" w:rsidR="00763CD7" w:rsidRDefault="00763CD7" w:rsidP="00763CD7">
      <w:pPr>
        <w:pStyle w:val="Heading2"/>
      </w:pPr>
      <w:r>
        <w:t>Delivery Quantities at a Dedicated Delivery Point</w:t>
      </w:r>
    </w:p>
    <w:p w14:paraId="68E57239" w14:textId="77777777" w:rsidR="00763CD7" w:rsidRPr="006D7626" w:rsidRDefault="00763CD7" w:rsidP="00763CD7">
      <w:pPr>
        <w:keepNext/>
        <w:numPr>
          <w:ilvl w:val="1"/>
          <w:numId w:val="3"/>
        </w:numPr>
        <w:spacing w:after="290" w:line="290" w:lineRule="atLeast"/>
        <w:rPr>
          <w:snapToGrid w:val="0"/>
        </w:rPr>
      </w:pPr>
      <w:r>
        <w:rPr>
          <w:snapToGrid w:val="0"/>
        </w:rPr>
        <w:t xml:space="preserve">At each Dedicated Delivery Point (except where an OBA applies) there shall be an Allocation Agreement, irrespective of the number of Shippers using it. </w:t>
      </w:r>
    </w:p>
    <w:p w14:paraId="455BDF08" w14:textId="098F3B36" w:rsidR="00763CD7" w:rsidRPr="00CD1C38" w:rsidRDefault="00763CD7" w:rsidP="00763CD7">
      <w:pPr>
        <w:keepNext/>
        <w:numPr>
          <w:ilvl w:val="1"/>
          <w:numId w:val="3"/>
        </w:numPr>
        <w:spacing w:after="290" w:line="290" w:lineRule="atLeast"/>
        <w:rPr>
          <w:snapToGrid w:val="0"/>
        </w:rPr>
      </w:pPr>
      <w:r>
        <w:t xml:space="preserve">Where </w:t>
      </w:r>
      <w:ins w:id="283" w:author="Chris Boxall" w:date="2018-08-10T12:44:00Z">
        <w:r w:rsidR="00152D72">
          <w:t>a</w:t>
        </w:r>
      </w:ins>
      <w:del w:id="284" w:author="Chris Boxall" w:date="2018-08-10T12:44:00Z">
        <w:r w:rsidDel="00152D72">
          <w:delText>the</w:delText>
        </w:r>
      </w:del>
      <w:r>
        <w:t xml:space="preserve"> </w:t>
      </w:r>
      <w:ins w:id="285" w:author="Chris Boxall" w:date="2018-08-10T12:44:00Z">
        <w:r w:rsidR="00152D72">
          <w:t xml:space="preserve">Dedicated </w:t>
        </w:r>
      </w:ins>
      <w:r>
        <w:t xml:space="preserve">Delivery Point is used by: </w:t>
      </w:r>
    </w:p>
    <w:p w14:paraId="70880614" w14:textId="737F7F23" w:rsidR="00763CD7" w:rsidRDefault="00763CD7" w:rsidP="00763CD7">
      <w:pPr>
        <w:numPr>
          <w:ilvl w:val="2"/>
          <w:numId w:val="3"/>
        </w:numPr>
        <w:rPr>
          <w:snapToGrid w:val="0"/>
        </w:rPr>
      </w:pPr>
      <w:r w:rsidRPr="00766310">
        <w:rPr>
          <w:snapToGrid w:val="0"/>
        </w:rPr>
        <w:t>only one Shipper</w:t>
      </w:r>
      <w:r>
        <w:rPr>
          <w:snapToGrid w:val="0"/>
        </w:rPr>
        <w:t xml:space="preserve">, First Gas </w:t>
      </w:r>
      <w:ins w:id="286" w:author="Bell Gully" w:date="2018-07-10T19:25:00Z">
        <w:r>
          <w:rPr>
            <w:snapToGrid w:val="0"/>
          </w:rPr>
          <w:t xml:space="preserve">(or, if agreed by First Gas and the relevant Interconnected Party, that Interconnected Party) </w:t>
        </w:r>
      </w:ins>
      <w:r>
        <w:rPr>
          <w:snapToGrid w:val="0"/>
        </w:rPr>
        <w:t xml:space="preserve">will be the Allocation Agent and that Shipper’s </w:t>
      </w:r>
      <w:r>
        <w:rPr>
          <w:iCs/>
        </w:rPr>
        <w:t>Daily</w:t>
      </w:r>
      <w:r>
        <w:rPr>
          <w:snapToGrid w:val="0"/>
        </w:rPr>
        <w:t xml:space="preserve"> </w:t>
      </w:r>
      <w:ins w:id="287" w:author="Bell Gully" w:date="2018-07-12T09:31:00Z">
        <w:r>
          <w:rPr>
            <w:snapToGrid w:val="0"/>
          </w:rPr>
          <w:t>Delivery Quantit</w:t>
        </w:r>
      </w:ins>
      <w:ins w:id="288" w:author="Chris Boxall" w:date="2018-08-10T12:44:00Z">
        <w:r w:rsidR="00152D72">
          <w:rPr>
            <w:snapToGrid w:val="0"/>
          </w:rPr>
          <w:t>y</w:t>
        </w:r>
      </w:ins>
      <w:ins w:id="289" w:author="Bell Gully" w:date="2018-07-12T09:31:00Z">
        <w:del w:id="290" w:author="Chris Boxall" w:date="2018-08-10T12:44:00Z">
          <w:r w:rsidDel="00152D72">
            <w:rPr>
              <w:snapToGrid w:val="0"/>
            </w:rPr>
            <w:delText>ies</w:delText>
          </w:r>
        </w:del>
        <w:r>
          <w:rPr>
            <w:snapToGrid w:val="0"/>
          </w:rPr>
          <w:t xml:space="preserve"> </w:t>
        </w:r>
      </w:ins>
      <w:r>
        <w:rPr>
          <w:snapToGrid w:val="0"/>
        </w:rPr>
        <w:t>and Hourly Delivery Quantit</w:t>
      </w:r>
      <w:ins w:id="291" w:author="Chris Boxall" w:date="2018-08-10T12:44:00Z">
        <w:r w:rsidR="00152D72">
          <w:rPr>
            <w:snapToGrid w:val="0"/>
          </w:rPr>
          <w:t>y</w:t>
        </w:r>
      </w:ins>
      <w:del w:id="292" w:author="Chris Boxall" w:date="2018-08-10T12:44:00Z">
        <w:r w:rsidDel="00152D72">
          <w:rPr>
            <w:snapToGrid w:val="0"/>
          </w:rPr>
          <w:delText>ies</w:delText>
        </w:r>
      </w:del>
      <w:r w:rsidRPr="00766310">
        <w:rPr>
          <w:snapToGrid w:val="0"/>
        </w:rPr>
        <w:t xml:space="preserve"> will</w:t>
      </w:r>
      <w:ins w:id="293" w:author="Chris Boxall" w:date="2018-08-10T13:28:00Z">
        <w:r w:rsidR="00937149">
          <w:rPr>
            <w:snapToGrid w:val="0"/>
          </w:rPr>
          <w:t xml:space="preserve">, subject to </w:t>
        </w:r>
        <w:r w:rsidR="00937149" w:rsidRPr="00937149">
          <w:rPr>
            <w:i/>
            <w:snapToGrid w:val="0"/>
          </w:rPr>
          <w:t>section 6.1</w:t>
        </w:r>
      </w:ins>
      <w:ins w:id="294" w:author="Chris Boxall" w:date="2018-08-10T13:30:00Z">
        <w:r w:rsidR="00937149">
          <w:rPr>
            <w:i/>
            <w:snapToGrid w:val="0"/>
          </w:rPr>
          <w:t>,</w:t>
        </w:r>
      </w:ins>
      <w:r w:rsidRPr="00766310">
        <w:rPr>
          <w:snapToGrid w:val="0"/>
        </w:rPr>
        <w:t xml:space="preserve"> be the </w:t>
      </w:r>
      <w:r>
        <w:rPr>
          <w:snapToGrid w:val="0"/>
        </w:rPr>
        <w:t xml:space="preserve">respective </w:t>
      </w:r>
      <w:del w:id="295" w:author="Chris Boxall" w:date="2018-08-10T12:45:00Z">
        <w:r w:rsidRPr="00766310" w:rsidDel="00152D72">
          <w:rPr>
            <w:snapToGrid w:val="0"/>
          </w:rPr>
          <w:delText>m</w:delText>
        </w:r>
      </w:del>
      <w:ins w:id="296" w:author="Chris Boxall" w:date="2018-08-10T12:44:00Z">
        <w:r w:rsidR="00152D72">
          <w:rPr>
            <w:snapToGrid w:val="0"/>
          </w:rPr>
          <w:t>M</w:t>
        </w:r>
      </w:ins>
      <w:r w:rsidRPr="00766310">
        <w:rPr>
          <w:snapToGrid w:val="0"/>
        </w:rPr>
        <w:t xml:space="preserve">etered </w:t>
      </w:r>
      <w:ins w:id="297" w:author="Chris Boxall" w:date="2018-08-10T12:45:00Z">
        <w:r w:rsidR="00152D72">
          <w:rPr>
            <w:snapToGrid w:val="0"/>
          </w:rPr>
          <w:t>Q</w:t>
        </w:r>
      </w:ins>
      <w:del w:id="298" w:author="Chris Boxall" w:date="2018-08-10T12:45:00Z">
        <w:r w:rsidRPr="00766310" w:rsidDel="00152D72">
          <w:rPr>
            <w:snapToGrid w:val="0"/>
          </w:rPr>
          <w:delText>q</w:delText>
        </w:r>
      </w:del>
      <w:r w:rsidRPr="00766310">
        <w:rPr>
          <w:snapToGrid w:val="0"/>
        </w:rPr>
        <w:t>uantit</w:t>
      </w:r>
      <w:ins w:id="299" w:author="Chris Boxall" w:date="2018-08-10T12:45:00Z">
        <w:r w:rsidR="00152D72">
          <w:rPr>
            <w:snapToGrid w:val="0"/>
          </w:rPr>
          <w:t>y</w:t>
        </w:r>
      </w:ins>
      <w:del w:id="300" w:author="Chris Boxall" w:date="2018-08-10T12:45:00Z">
        <w:r w:rsidDel="00152D72">
          <w:rPr>
            <w:snapToGrid w:val="0"/>
          </w:rPr>
          <w:delText>ies</w:delText>
        </w:r>
      </w:del>
      <w:r>
        <w:rPr>
          <w:snapToGrid w:val="0"/>
        </w:rPr>
        <w:t>; and</w:t>
      </w:r>
    </w:p>
    <w:p w14:paraId="2D5E14BE" w14:textId="7D3D4C7C" w:rsidR="00763CD7" w:rsidRDefault="00763CD7" w:rsidP="00763CD7">
      <w:pPr>
        <w:numPr>
          <w:ilvl w:val="2"/>
          <w:numId w:val="3"/>
        </w:numPr>
        <w:rPr>
          <w:ins w:id="301" w:author="Bell Gully" w:date="2018-07-10T19:26:00Z"/>
          <w:snapToGrid w:val="0"/>
        </w:rPr>
      </w:pPr>
      <w:proofErr w:type="gramStart"/>
      <w:r>
        <w:rPr>
          <w:snapToGrid w:val="0"/>
        </w:rPr>
        <w:t>more</w:t>
      </w:r>
      <w:proofErr w:type="gramEnd"/>
      <w:r>
        <w:rPr>
          <w:snapToGrid w:val="0"/>
        </w:rPr>
        <w:t xml:space="preserve"> than one S</w:t>
      </w:r>
      <w:r w:rsidRPr="00766310">
        <w:rPr>
          <w:snapToGrid w:val="0"/>
        </w:rPr>
        <w:t>hipper</w:t>
      </w:r>
      <w:r>
        <w:rPr>
          <w:snapToGrid w:val="0"/>
        </w:rPr>
        <w:t xml:space="preserve">, each Shipper’s </w:t>
      </w:r>
      <w:r>
        <w:rPr>
          <w:iCs/>
        </w:rPr>
        <w:t>Daily</w:t>
      </w:r>
      <w:r>
        <w:rPr>
          <w:snapToGrid w:val="0"/>
        </w:rPr>
        <w:t xml:space="preserve"> </w:t>
      </w:r>
      <w:ins w:id="302" w:author="Bell Gully" w:date="2018-07-12T09:31:00Z">
        <w:r>
          <w:rPr>
            <w:snapToGrid w:val="0"/>
          </w:rPr>
          <w:t>Delivery Quantit</w:t>
        </w:r>
      </w:ins>
      <w:ins w:id="303" w:author="Chris Boxall" w:date="2018-08-10T12:45:00Z">
        <w:r w:rsidR="0036118F">
          <w:rPr>
            <w:snapToGrid w:val="0"/>
          </w:rPr>
          <w:t>y</w:t>
        </w:r>
      </w:ins>
      <w:ins w:id="304" w:author="Bell Gully" w:date="2018-07-12T09:31:00Z">
        <w:del w:id="305" w:author="Chris Boxall" w:date="2018-08-10T12:45:00Z">
          <w:r w:rsidDel="0036118F">
            <w:rPr>
              <w:snapToGrid w:val="0"/>
            </w:rPr>
            <w:delText>ies</w:delText>
          </w:r>
        </w:del>
        <w:r>
          <w:rPr>
            <w:snapToGrid w:val="0"/>
          </w:rPr>
          <w:t xml:space="preserve"> </w:t>
        </w:r>
      </w:ins>
      <w:r>
        <w:rPr>
          <w:snapToGrid w:val="0"/>
        </w:rPr>
        <w:t>and Hourly Delivery Quantit</w:t>
      </w:r>
      <w:ins w:id="306" w:author="Chris Boxall" w:date="2018-08-10T12:46:00Z">
        <w:r w:rsidR="0036118F">
          <w:rPr>
            <w:snapToGrid w:val="0"/>
          </w:rPr>
          <w:t>y</w:t>
        </w:r>
      </w:ins>
      <w:del w:id="307" w:author="Chris Boxall" w:date="2018-08-10T12:46:00Z">
        <w:r w:rsidDel="0036118F">
          <w:rPr>
            <w:snapToGrid w:val="0"/>
          </w:rPr>
          <w:delText>ies</w:delText>
        </w:r>
      </w:del>
      <w:r>
        <w:rPr>
          <w:snapToGrid w:val="0"/>
        </w:rPr>
        <w:t xml:space="preserve"> will</w:t>
      </w:r>
      <w:ins w:id="308" w:author="Chris Boxall" w:date="2018-08-10T13:30:00Z">
        <w:r w:rsidR="00937149">
          <w:rPr>
            <w:snapToGrid w:val="0"/>
          </w:rPr>
          <w:t xml:space="preserve">, subject to </w:t>
        </w:r>
        <w:r w:rsidR="00937149" w:rsidRPr="00937149">
          <w:rPr>
            <w:i/>
            <w:snapToGrid w:val="0"/>
          </w:rPr>
          <w:t>section 6.1</w:t>
        </w:r>
        <w:r w:rsidR="00937149">
          <w:rPr>
            <w:snapToGrid w:val="0"/>
          </w:rPr>
          <w:t>,</w:t>
        </w:r>
      </w:ins>
      <w:r>
        <w:rPr>
          <w:snapToGrid w:val="0"/>
        </w:rPr>
        <w:t xml:space="preserve"> be </w:t>
      </w:r>
      <w:r w:rsidRPr="00766310">
        <w:rPr>
          <w:snapToGrid w:val="0"/>
        </w:rPr>
        <w:t xml:space="preserve">the </w:t>
      </w:r>
      <w:r>
        <w:rPr>
          <w:snapToGrid w:val="0"/>
        </w:rPr>
        <w:t>respective quantities determined by the Allocation Agent appointed under the Allocation Agreement</w:t>
      </w:r>
      <w:ins w:id="309" w:author="Chris Boxall" w:date="2018-08-10T12:49:00Z">
        <w:r w:rsidR="000B1E4B">
          <w:rPr>
            <w:snapToGrid w:val="0"/>
          </w:rPr>
          <w:t>.</w:t>
        </w:r>
      </w:ins>
      <w:ins w:id="310" w:author="Bell Gully" w:date="2018-07-10T19:26:00Z">
        <w:del w:id="311" w:author="Chris Boxall" w:date="2018-08-10T12:49:00Z">
          <w:r w:rsidDel="000B1E4B">
            <w:rPr>
              <w:snapToGrid w:val="0"/>
            </w:rPr>
            <w:delText>,</w:delText>
          </w:r>
        </w:del>
      </w:ins>
    </w:p>
    <w:p w14:paraId="0D4E9105" w14:textId="3D71ED62" w:rsidR="00763CD7" w:rsidDel="00AB3B6A" w:rsidRDefault="00AB3B6A" w:rsidP="00763CD7">
      <w:pPr>
        <w:ind w:left="624"/>
        <w:rPr>
          <w:del w:id="312" w:author="Chris Boxall" w:date="2018-08-10T12:54:00Z"/>
          <w:snapToGrid w:val="0"/>
        </w:rPr>
      </w:pPr>
      <w:del w:id="313" w:author="Chris Boxall" w:date="2018-08-10T12:54:00Z">
        <w:r w:rsidDel="00AB3B6A">
          <w:rPr>
            <w:snapToGrid w:val="0"/>
          </w:rPr>
          <w:delText xml:space="preserve">and any Shipper who starts to make nominations in respect of or otherwise uses a Delivery Point to which </w:delText>
        </w:r>
        <w:r w:rsidRPr="006F0D0B" w:rsidDel="00AB3B6A">
          <w:rPr>
            <w:i/>
            <w:snapToGrid w:val="0"/>
          </w:rPr>
          <w:delText>section 6.13(b)</w:delText>
        </w:r>
        <w:r w:rsidDel="00AB3B6A">
          <w:rPr>
            <w:snapToGrid w:val="0"/>
          </w:rPr>
          <w:delText xml:space="preserve"> applies will promptly execute an Allocation Agreement or become a party to the </w:delText>
        </w:r>
        <w:r w:rsidRPr="00AB3B6A" w:rsidDel="00AB3B6A">
          <w:rPr>
            <w:snapToGrid w:val="0"/>
          </w:rPr>
          <w:delText>Existing Allocation Agreement.</w:delText>
        </w:r>
      </w:del>
    </w:p>
    <w:p w14:paraId="1A1E380C" w14:textId="77777777" w:rsidR="00763CD7" w:rsidRDefault="00763CD7" w:rsidP="00763CD7">
      <w:pPr>
        <w:numPr>
          <w:ilvl w:val="1"/>
          <w:numId w:val="3"/>
        </w:numPr>
      </w:pPr>
      <w:r>
        <w:t>At any Delivery Point where an</w:t>
      </w:r>
      <w:r w:rsidRPr="00CE26DC">
        <w:t xml:space="preserve"> Allocation Agreement </w:t>
      </w:r>
      <w:r>
        <w:t>applies, each Shipper</w:t>
      </w:r>
      <w:ins w:id="314" w:author="Bell Gully" w:date="2018-07-13T09:45:00Z">
        <w:r>
          <w:t xml:space="preserve"> using that Delivery Point</w:t>
        </w:r>
      </w:ins>
      <w:r>
        <w:t xml:space="preserve"> shall ensure that:</w:t>
      </w:r>
      <w:r w:rsidRPr="00CE26DC">
        <w:t xml:space="preserve"> </w:t>
      </w:r>
    </w:p>
    <w:p w14:paraId="1458E5ED" w14:textId="796C375E" w:rsidR="00763CD7" w:rsidRDefault="00763CD7" w:rsidP="00763CD7">
      <w:pPr>
        <w:numPr>
          <w:ilvl w:val="2"/>
          <w:numId w:val="3"/>
        </w:numPr>
        <w:rPr>
          <w:ins w:id="315" w:author="Chris Boxall" w:date="2018-08-10T12:50:00Z"/>
        </w:rPr>
      </w:pPr>
      <w:ins w:id="316" w:author="Bell Gully" w:date="2018-07-12T09:31:00Z">
        <w:r>
          <w:t xml:space="preserve">it remains a party to an Allocation Agreement which sets out </w:t>
        </w:r>
      </w:ins>
      <w:r>
        <w:t xml:space="preserve">the allocation methodology </w:t>
      </w:r>
      <w:del w:id="317" w:author="Bell Gully" w:date="2018-07-12T09:31:00Z">
        <w:r w:rsidDel="004B70F0">
          <w:delText xml:space="preserve">is </w:delText>
        </w:r>
      </w:del>
      <w:r>
        <w:t>acceptable to the Interconnected Party</w:t>
      </w:r>
      <w:ins w:id="318" w:author="Bell Gully" w:date="2018-07-12T09:32:00Z">
        <w:r>
          <w:t xml:space="preserve"> and relevant Shippers</w:t>
        </w:r>
      </w:ins>
      <w:r>
        <w:t>;</w:t>
      </w:r>
      <w:del w:id="319" w:author="Chris Boxall" w:date="2018-08-10T12:50:00Z">
        <w:r w:rsidDel="000B1E4B">
          <w:delText xml:space="preserve"> and</w:delText>
        </w:r>
      </w:del>
    </w:p>
    <w:p w14:paraId="47950F54" w14:textId="3C79DEDC" w:rsidR="000B1E4B" w:rsidRDefault="000B1E4B" w:rsidP="00763CD7">
      <w:pPr>
        <w:numPr>
          <w:ilvl w:val="2"/>
          <w:numId w:val="3"/>
        </w:numPr>
        <w:rPr>
          <w:ins w:id="320" w:author="Chris Boxall" w:date="2018-08-10T12:51:00Z"/>
        </w:rPr>
      </w:pPr>
      <w:ins w:id="321" w:author="Chris Boxall" w:date="2018-08-10T12:50:00Z">
        <w:r>
          <w:t>it ceases to be a party to an Allocation Agreement when it no longer has a contract for Gas supply downstream of the Dedicated Delivery Point;</w:t>
        </w:r>
      </w:ins>
    </w:p>
    <w:p w14:paraId="2A67737E" w14:textId="334F69EB" w:rsidR="000B1E4B" w:rsidDel="002167D9" w:rsidRDefault="00301525" w:rsidP="00763CD7">
      <w:pPr>
        <w:numPr>
          <w:ilvl w:val="2"/>
          <w:numId w:val="3"/>
        </w:numPr>
        <w:rPr>
          <w:del w:id="322" w:author="Chris Boxall" w:date="2018-08-10T12:55:00Z"/>
        </w:rPr>
      </w:pPr>
      <w:ins w:id="323" w:author="Chris Boxall" w:date="2018-08-10T13:01:00Z">
        <w:r>
          <w:lastRenderedPageBreak/>
          <w:t xml:space="preserve">subject to </w:t>
        </w:r>
        <w:r w:rsidRPr="00301525">
          <w:rPr>
            <w:i/>
          </w:rPr>
          <w:t>section 6.</w:t>
        </w:r>
      </w:ins>
      <w:ins w:id="324" w:author="Chris Boxall" w:date="2018-08-13T10:44:00Z">
        <w:r w:rsidR="002642F6">
          <w:rPr>
            <w:i/>
          </w:rPr>
          <w:t>19</w:t>
        </w:r>
      </w:ins>
      <w:ins w:id="325" w:author="Chris Boxall" w:date="2018-08-10T13:01:00Z">
        <w:r>
          <w:t xml:space="preserve">, </w:t>
        </w:r>
      </w:ins>
      <w:ins w:id="326" w:author="Chris Boxall" w:date="2018-08-10T12:51:00Z">
        <w:r w:rsidR="000B1E4B">
          <w:t xml:space="preserve">it allows a new Shipper </w:t>
        </w:r>
      </w:ins>
      <w:ins w:id="327" w:author="Chris Boxall" w:date="2018-08-10T12:52:00Z">
        <w:r w:rsidR="000B1E4B">
          <w:t xml:space="preserve">to </w:t>
        </w:r>
      </w:ins>
      <w:ins w:id="328" w:author="Chris Boxall" w:date="2018-08-10T12:51:00Z">
        <w:r w:rsidR="000B1E4B">
          <w:t>becom</w:t>
        </w:r>
      </w:ins>
      <w:ins w:id="329" w:author="Chris Boxall" w:date="2018-08-10T12:52:00Z">
        <w:r w:rsidR="000B1E4B">
          <w:t>e a</w:t>
        </w:r>
      </w:ins>
      <w:ins w:id="330" w:author="Chris Boxall" w:date="2018-08-10T12:51:00Z">
        <w:r w:rsidR="000B1E4B">
          <w:t xml:space="preserve"> party to the Allocation Agreement</w:t>
        </w:r>
      </w:ins>
      <w:ins w:id="331" w:author="Chris Boxall" w:date="2018-08-10T12:52:00Z">
        <w:r w:rsidR="000B1E4B">
          <w:t>, without frustrating or delaying that process, where that new Shipper has a contract for Gas supply downstream of the Dedicated Delivery Point;</w:t>
        </w:r>
      </w:ins>
      <w:ins w:id="332" w:author="Chris Boxall" w:date="2018-08-10T12:54:00Z">
        <w:r w:rsidR="00AB3B6A">
          <w:t xml:space="preserve"> and</w:t>
        </w:r>
      </w:ins>
    </w:p>
    <w:p w14:paraId="04C41400" w14:textId="77777777" w:rsidR="002167D9" w:rsidRDefault="002167D9" w:rsidP="00763CD7">
      <w:pPr>
        <w:numPr>
          <w:ilvl w:val="2"/>
          <w:numId w:val="3"/>
        </w:numPr>
        <w:rPr>
          <w:ins w:id="333" w:author="Chris Boxall" w:date="2018-08-10T12:55:00Z"/>
        </w:rPr>
      </w:pPr>
    </w:p>
    <w:p w14:paraId="0AA345A4" w14:textId="30F6335E" w:rsidR="000B1E4B" w:rsidDel="002167D9" w:rsidRDefault="00763CD7" w:rsidP="002167D9">
      <w:pPr>
        <w:numPr>
          <w:ilvl w:val="2"/>
          <w:numId w:val="3"/>
        </w:numPr>
        <w:rPr>
          <w:del w:id="334" w:author="Chris Boxall" w:date="2018-08-10T12:53:00Z"/>
        </w:rPr>
      </w:pPr>
      <w:proofErr w:type="gramStart"/>
      <w:r>
        <w:t>the</w:t>
      </w:r>
      <w:proofErr w:type="gramEnd"/>
      <w:r>
        <w:t xml:space="preserve"> Allocation Agreement requires</w:t>
      </w:r>
      <w:r w:rsidRPr="00CE26DC">
        <w:t xml:space="preserve"> </w:t>
      </w:r>
      <w:r>
        <w:t>the</w:t>
      </w:r>
      <w:r w:rsidRPr="00CE26DC">
        <w:t xml:space="preserve"> Allocation Agent </w:t>
      </w:r>
      <w:r>
        <w:t>to notify</w:t>
      </w:r>
      <w:r w:rsidRPr="00CE26DC">
        <w:t xml:space="preserve"> </w:t>
      </w:r>
      <w:r>
        <w:t>First Gas</w:t>
      </w:r>
      <w:r w:rsidRPr="00CE26DC">
        <w:t xml:space="preserve"> </w:t>
      </w:r>
      <w:r>
        <w:t xml:space="preserve">via OATIS </w:t>
      </w:r>
      <w:r w:rsidRPr="00CE26DC">
        <w:t xml:space="preserve">of each Shipper’s </w:t>
      </w:r>
      <w:r w:rsidRPr="002167D9">
        <w:rPr>
          <w:iCs/>
        </w:rPr>
        <w:t>Daily</w:t>
      </w:r>
      <w:r w:rsidRPr="00CE26DC">
        <w:t xml:space="preserve"> </w:t>
      </w:r>
      <w:ins w:id="335" w:author="Bell Gully" w:date="2018-07-12T09:32:00Z">
        <w:r>
          <w:t>Delivery Quantit</w:t>
        </w:r>
      </w:ins>
      <w:ins w:id="336" w:author="Chris Boxall" w:date="2018-08-10T12:50:00Z">
        <w:r w:rsidR="000B1E4B">
          <w:t>y</w:t>
        </w:r>
      </w:ins>
      <w:ins w:id="337" w:author="Bell Gully" w:date="2018-07-12T09:32:00Z">
        <w:del w:id="338" w:author="Chris Boxall" w:date="2018-08-10T12:50:00Z">
          <w:r w:rsidDel="000B1E4B">
            <w:delText>ies</w:delText>
          </w:r>
        </w:del>
        <w:r>
          <w:t xml:space="preserve"> </w:t>
        </w:r>
      </w:ins>
      <w:r>
        <w:t>and Hourly Delivery Quantit</w:t>
      </w:r>
      <w:del w:id="339" w:author="Chris Boxall" w:date="2018-08-10T12:50:00Z">
        <w:r w:rsidDel="000B1E4B">
          <w:delText>i</w:delText>
        </w:r>
      </w:del>
      <w:ins w:id="340" w:author="Chris Boxall" w:date="2018-08-10T12:50:00Z">
        <w:r w:rsidR="000B1E4B">
          <w:t>y</w:t>
        </w:r>
      </w:ins>
      <w:del w:id="341" w:author="Chris Boxall" w:date="2018-08-10T12:50:00Z">
        <w:r w:rsidDel="000B1E4B">
          <w:delText>es</w:delText>
        </w:r>
      </w:del>
      <w:r>
        <w:t xml:space="preserve"> within the times published by First Gas on OATIS.</w:t>
      </w:r>
    </w:p>
    <w:p w14:paraId="1E5DE3DF" w14:textId="77777777" w:rsidR="002167D9" w:rsidRDefault="002167D9" w:rsidP="002167D9">
      <w:pPr>
        <w:numPr>
          <w:ilvl w:val="2"/>
          <w:numId w:val="3"/>
        </w:numPr>
        <w:rPr>
          <w:ins w:id="342" w:author="Chris Boxall" w:date="2018-08-10T12:55:00Z"/>
        </w:rPr>
      </w:pPr>
    </w:p>
    <w:p w14:paraId="194EC558" w14:textId="77777777" w:rsidR="00763CD7" w:rsidRDefault="00763CD7" w:rsidP="00763CD7">
      <w:pPr>
        <w:pStyle w:val="Heading2"/>
        <w:ind w:left="0" w:firstLine="624"/>
      </w:pPr>
      <w:r>
        <w:t>Delivery Quantities under Supplementary and Interruptible Agreements</w:t>
      </w:r>
    </w:p>
    <w:p w14:paraId="7DF588E5" w14:textId="408AA266" w:rsidR="00763CD7" w:rsidRDefault="00763CD7" w:rsidP="00763CD7">
      <w:pPr>
        <w:numPr>
          <w:ilvl w:val="1"/>
          <w:numId w:val="3"/>
        </w:numPr>
      </w:pPr>
      <w:r>
        <w:t xml:space="preserve">If First Gas enters into a Supplementary Agreement or Interruptible Agreement in respect of an End-user supplied via a Distribution Network, it will advise the Allocation Agent under the DRR of that agreement and its commencement </w:t>
      </w:r>
      <w:ins w:id="343" w:author="Chris Boxall" w:date="2018-08-10T13:11:00Z">
        <w:r w:rsidR="002D4452">
          <w:t xml:space="preserve">and termination </w:t>
        </w:r>
      </w:ins>
      <w:r>
        <w:t xml:space="preserve">date. </w:t>
      </w:r>
    </w:p>
    <w:p w14:paraId="4F91C7C8" w14:textId="52D70602" w:rsidR="00763CD7" w:rsidRDefault="00763CD7" w:rsidP="00763CD7">
      <w:pPr>
        <w:numPr>
          <w:ilvl w:val="1"/>
          <w:numId w:val="3"/>
        </w:numPr>
      </w:pPr>
      <w:r>
        <w:rPr>
          <w:iCs/>
        </w:rPr>
        <w:t xml:space="preserve">Daily </w:t>
      </w:r>
      <w:r>
        <w:t>Delivery Quantities under any Supplementary Agreement, Existing Supplementary Agreement or Interruptible Agreement shall be the quantities determined by</w:t>
      </w:r>
      <w:ins w:id="344" w:author="Chris Boxall" w:date="2018-08-10T13:12:00Z">
        <w:r w:rsidR="002D4452">
          <w:t xml:space="preserve"> or</w:t>
        </w:r>
      </w:ins>
      <w:del w:id="345" w:author="Chris Boxall" w:date="2018-08-10T13:12:00Z">
        <w:r w:rsidDel="002D4452">
          <w:delText>, and</w:delText>
        </w:r>
      </w:del>
      <w:r>
        <w:t xml:space="preserve"> notified to First Gas </w:t>
      </w:r>
      <w:del w:id="346" w:author="Chris Boxall" w:date="2018-08-10T13:12:00Z">
        <w:r w:rsidDel="002D4452">
          <w:delText>by the Allocation Agent under the DRR unless the relevant agreement specifies otherwise</w:delText>
        </w:r>
      </w:del>
      <w:ins w:id="347" w:author="Chris Boxall" w:date="2018-08-10T13:12:00Z">
        <w:r w:rsidR="002D4452">
          <w:t xml:space="preserve">pursuant to </w:t>
        </w:r>
        <w:r w:rsidR="002D4452" w:rsidRPr="002D4452">
          <w:rPr>
            <w:i/>
          </w:rPr>
          <w:t>sections 6.1</w:t>
        </w:r>
      </w:ins>
      <w:ins w:id="348" w:author="Chris Boxall" w:date="2018-08-13T10:44:00Z">
        <w:r w:rsidR="002642F6">
          <w:rPr>
            <w:i/>
          </w:rPr>
          <w:t>1</w:t>
        </w:r>
      </w:ins>
      <w:ins w:id="349" w:author="Chris Boxall" w:date="2018-08-10T13:12:00Z">
        <w:r w:rsidR="002D4452" w:rsidRPr="002D4452">
          <w:rPr>
            <w:i/>
          </w:rPr>
          <w:t xml:space="preserve"> through </w:t>
        </w:r>
      </w:ins>
      <w:ins w:id="350" w:author="Chris Boxall" w:date="2018-08-10T13:13:00Z">
        <w:r w:rsidR="002D4452" w:rsidRPr="002D4452">
          <w:rPr>
            <w:i/>
          </w:rPr>
          <w:t>6.1</w:t>
        </w:r>
      </w:ins>
      <w:ins w:id="351" w:author="Chris Boxall" w:date="2018-08-13T10:44:00Z">
        <w:r w:rsidR="002642F6">
          <w:rPr>
            <w:i/>
          </w:rPr>
          <w:t>4</w:t>
        </w:r>
      </w:ins>
      <w:r>
        <w:t xml:space="preserve">.  </w:t>
      </w:r>
    </w:p>
    <w:p w14:paraId="26AA109C" w14:textId="77777777" w:rsidR="00763CD7" w:rsidRPr="00CE26DC" w:rsidRDefault="00763CD7" w:rsidP="00763CD7">
      <w:pPr>
        <w:pStyle w:val="Heading2"/>
        <w:ind w:left="0" w:firstLine="624"/>
      </w:pPr>
      <w:r w:rsidRPr="00CE26DC">
        <w:t xml:space="preserve">Finality of Allocation Results and </w:t>
      </w:r>
      <w:r>
        <w:t xml:space="preserve">Energy </w:t>
      </w:r>
      <w:r w:rsidRPr="00CE26DC">
        <w:t>Quantities</w:t>
      </w:r>
    </w:p>
    <w:p w14:paraId="654BF90D" w14:textId="01CA54D5" w:rsidR="00763CD7" w:rsidRDefault="00763CD7" w:rsidP="00763CD7">
      <w:pPr>
        <w:numPr>
          <w:ilvl w:val="1"/>
          <w:numId w:val="3"/>
        </w:numPr>
      </w:pPr>
      <w:r>
        <w:t>First Gas</w:t>
      </w:r>
      <w:r w:rsidRPr="00CE26DC">
        <w:t xml:space="preserve"> shall be entitled to rely on the Allocation Result</w:t>
      </w:r>
      <w:ins w:id="352" w:author="Chris Boxall" w:date="2018-08-10T13:07:00Z">
        <w:r w:rsidR="00E108D1">
          <w:t xml:space="preserve">, and the determination of </w:t>
        </w:r>
      </w:ins>
      <w:del w:id="353" w:author="Chris Boxall" w:date="2018-08-10T13:07:00Z">
        <w:r w:rsidRPr="00CE26DC" w:rsidDel="00E108D1">
          <w:delText xml:space="preserve"> </w:delText>
        </w:r>
      </w:del>
      <w:del w:id="354" w:author="Chris Boxall" w:date="2018-08-10T13:09:00Z">
        <w:r w:rsidRPr="00CE26DC" w:rsidDel="00E108D1">
          <w:delText xml:space="preserve">and shall not be obliged to check or correct </w:delText>
        </w:r>
      </w:del>
      <w:r w:rsidRPr="00CE26DC">
        <w:t xml:space="preserve">any </w:t>
      </w:r>
      <w:r>
        <w:t xml:space="preserve">Receipt Quantity or </w:t>
      </w:r>
      <w:r>
        <w:rPr>
          <w:iCs/>
        </w:rPr>
        <w:t xml:space="preserve">Daily </w:t>
      </w:r>
      <w:r w:rsidRPr="00CE26DC">
        <w:t>Delivery Quantity</w:t>
      </w:r>
      <w:ins w:id="355" w:author="Chris Boxall" w:date="2018-08-10T13:08:00Z">
        <w:r w:rsidR="00E108D1">
          <w:t xml:space="preserve">, </w:t>
        </w:r>
      </w:ins>
      <w:ins w:id="356" w:author="Chris Boxall" w:date="2018-08-10T13:09:00Z">
        <w:r w:rsidR="00E108D1" w:rsidRPr="00CE26DC">
          <w:t>and</w:t>
        </w:r>
        <w:r w:rsidR="00E108D1">
          <w:t xml:space="preserve">, subject to </w:t>
        </w:r>
      </w:ins>
      <w:ins w:id="357" w:author="Chris Boxall" w:date="2018-08-10T13:10:00Z">
        <w:r w:rsidR="00E108D1" w:rsidRPr="00E108D1">
          <w:rPr>
            <w:i/>
          </w:rPr>
          <w:t>section 5.9</w:t>
        </w:r>
      </w:ins>
      <w:ins w:id="358" w:author="Chris Boxall" w:date="2018-08-10T13:26:00Z">
        <w:r w:rsidR="00937149">
          <w:rPr>
            <w:i/>
          </w:rPr>
          <w:t>, 6.1</w:t>
        </w:r>
      </w:ins>
      <w:ins w:id="359" w:author="Chris Boxall" w:date="2018-08-10T13:10:00Z">
        <w:r w:rsidR="00E108D1">
          <w:t xml:space="preserve"> </w:t>
        </w:r>
      </w:ins>
      <w:ins w:id="360" w:author="Chris Boxall" w:date="2018-08-10T13:26:00Z">
        <w:r w:rsidR="00937149">
          <w:t>and</w:t>
        </w:r>
      </w:ins>
      <w:ins w:id="361" w:author="Chris Boxall" w:date="2018-08-10T13:10:00Z">
        <w:r w:rsidR="00E108D1">
          <w:t xml:space="preserve"> </w:t>
        </w:r>
      </w:ins>
      <w:ins w:id="362" w:author="Chris Boxall" w:date="2018-08-10T13:09:00Z">
        <w:r w:rsidR="00E108D1">
          <w:t>any Wash-ups,</w:t>
        </w:r>
        <w:r w:rsidR="00E108D1" w:rsidRPr="00CE26DC">
          <w:t xml:space="preserve"> shall not be obliged to check or correct</w:t>
        </w:r>
        <w:r w:rsidR="00E108D1">
          <w:t xml:space="preserve"> any of these apart from those that have been</w:t>
        </w:r>
      </w:ins>
      <w:ins w:id="363" w:author="Chris Boxall" w:date="2018-08-10T13:07:00Z">
        <w:r w:rsidR="00E108D1">
          <w:t xml:space="preserve"> calculated </w:t>
        </w:r>
      </w:ins>
      <w:ins w:id="364" w:author="Chris Boxall" w:date="2018-08-10T13:08:00Z">
        <w:r w:rsidR="00E108D1">
          <w:t xml:space="preserve">or influenced </w:t>
        </w:r>
      </w:ins>
      <w:ins w:id="365" w:author="Chris Boxall" w:date="2018-08-10T13:07:00Z">
        <w:r w:rsidR="00E108D1">
          <w:t>by it</w:t>
        </w:r>
      </w:ins>
      <w:r w:rsidRPr="00CE26DC">
        <w:t>.</w:t>
      </w:r>
    </w:p>
    <w:p w14:paraId="2E9E5365" w14:textId="3B35BC3F" w:rsidR="00763CD7" w:rsidRDefault="00763CD7" w:rsidP="00763CD7">
      <w:pPr>
        <w:pStyle w:val="Heading2"/>
        <w:ind w:left="0" w:firstLine="624"/>
      </w:pPr>
      <w:r>
        <w:t xml:space="preserve">End-user Right to </w:t>
      </w:r>
      <w:del w:id="366" w:author="Chris Boxall" w:date="2018-08-10T12:59:00Z">
        <w:r w:rsidDel="00301525">
          <w:delText xml:space="preserve">Allocation </w:delText>
        </w:r>
        <w:commentRangeStart w:id="367"/>
        <w:r w:rsidDel="00301525">
          <w:delText>Agreement</w:delText>
        </w:r>
      </w:del>
      <w:ins w:id="368" w:author="Chris Boxall" w:date="2018-08-10T13:00:00Z">
        <w:r w:rsidR="00301525">
          <w:t>Multiple</w:t>
        </w:r>
        <w:commentRangeEnd w:id="367"/>
        <w:r w:rsidR="00301525">
          <w:rPr>
            <w:rStyle w:val="CommentReference"/>
            <w:rFonts w:eastAsia="Calibri"/>
            <w:b w:val="0"/>
            <w:bCs w:val="0"/>
          </w:rPr>
          <w:commentReference w:id="367"/>
        </w:r>
        <w:r w:rsidR="00301525">
          <w:t xml:space="preserve"> Shippers</w:t>
        </w:r>
      </w:ins>
    </w:p>
    <w:p w14:paraId="0AF22435" w14:textId="2F830753" w:rsidR="00763CD7" w:rsidRDefault="00763CD7" w:rsidP="00763CD7">
      <w:pPr>
        <w:numPr>
          <w:ilvl w:val="1"/>
          <w:numId w:val="3"/>
        </w:numPr>
      </w:pPr>
      <w:r>
        <w:t xml:space="preserve">Each Shipper acknowledges and agrees that </w:t>
      </w:r>
      <w:del w:id="369" w:author="Chris Boxall" w:date="2018-08-10T12:59:00Z">
        <w:r w:rsidDel="00301525">
          <w:delText xml:space="preserve">the </w:delText>
        </w:r>
      </w:del>
      <w:commentRangeStart w:id="370"/>
      <w:ins w:id="371" w:author="Chris Boxall" w:date="2018-08-10T12:59:00Z">
        <w:r w:rsidR="00301525">
          <w:t>an</w:t>
        </w:r>
        <w:commentRangeEnd w:id="370"/>
        <w:r w:rsidR="00301525">
          <w:rPr>
            <w:rStyle w:val="CommentReference"/>
          </w:rPr>
          <w:commentReference w:id="370"/>
        </w:r>
        <w:r w:rsidR="00301525">
          <w:t xml:space="preserve"> </w:t>
        </w:r>
      </w:ins>
      <w:r>
        <w:t xml:space="preserve">End-user at any Dedicated Delivery Point has the right, subject to the terms of any existing Gas supply agreement it may have, to buy Gas from more than one Shipper and to determine when, and how much Gas it buys from each Shipper. </w:t>
      </w:r>
    </w:p>
    <w:p w14:paraId="0663C8EB" w14:textId="2EB44514" w:rsidR="00763CD7" w:rsidRPr="00CE26DC" w:rsidDel="00301525" w:rsidRDefault="00763CD7" w:rsidP="00763CD7">
      <w:pPr>
        <w:numPr>
          <w:ilvl w:val="1"/>
          <w:numId w:val="3"/>
        </w:numPr>
        <w:rPr>
          <w:del w:id="372" w:author="Chris Boxall" w:date="2018-08-10T13:01:00Z"/>
        </w:rPr>
      </w:pPr>
      <w:del w:id="373" w:author="Chris Boxall" w:date="2018-08-10T13:01:00Z">
        <w:r w:rsidDel="00301525">
          <w:delText xml:space="preserve">Subject to </w:delText>
        </w:r>
        <w:r w:rsidRPr="00840BE3" w:rsidDel="00301525">
          <w:rPr>
            <w:i/>
          </w:rPr>
          <w:delText>section 6.1</w:delText>
        </w:r>
      </w:del>
      <w:del w:id="374" w:author="Chris Boxall" w:date="2018-08-10T13:00:00Z">
        <w:r w:rsidRPr="00840BE3" w:rsidDel="00301525">
          <w:rPr>
            <w:i/>
          </w:rPr>
          <w:delText>5</w:delText>
        </w:r>
      </w:del>
      <w:del w:id="375" w:author="Chris Boxall" w:date="2018-08-10T13:01:00Z">
        <w:r w:rsidDel="00301525">
          <w:delText>, if the End-user at a Dedicated Delivery Point wishes to commence buying Gas from a new Shipper while continuing to buy Gas from an existing Shipper</w:delText>
        </w:r>
      </w:del>
      <w:ins w:id="376" w:author="Bell Gully" w:date="2018-07-12T09:32:00Z">
        <w:del w:id="377" w:author="Chris Boxall" w:date="2018-08-10T13:01:00Z">
          <w:r w:rsidDel="00301525">
            <w:delText xml:space="preserve"> or Shippers, all relevant</w:delText>
          </w:r>
        </w:del>
      </w:ins>
      <w:del w:id="378" w:author="Chris Boxall" w:date="2018-08-10T13:01:00Z">
        <w:r w:rsidDel="00301525">
          <w:delText xml:space="preserve">, both </w:delText>
        </w:r>
      </w:del>
      <w:ins w:id="379" w:author="Bell Gully" w:date="2018-07-12T09:32:00Z">
        <w:del w:id="380" w:author="Chris Boxall" w:date="2018-08-10T13:01:00Z">
          <w:r w:rsidDel="00301525">
            <w:delText xml:space="preserve"> </w:delText>
          </w:r>
        </w:del>
      </w:ins>
      <w:del w:id="381" w:author="Chris Boxall" w:date="2018-08-10T13:01:00Z">
        <w:r w:rsidDel="00301525">
          <w:delText>Shippers shall</w:delText>
        </w:r>
      </w:del>
      <w:ins w:id="382" w:author="Bell Gully" w:date="2018-07-12T09:33:00Z">
        <w:del w:id="383" w:author="Chris Boxall" w:date="2018-08-10T13:01:00Z">
          <w:r w:rsidDel="00301525">
            <w:delText xml:space="preserve"> be or</w:delText>
          </w:r>
        </w:del>
      </w:ins>
      <w:del w:id="384" w:author="Chris Boxall" w:date="2018-08-10T13:01:00Z">
        <w:r w:rsidDel="00301525">
          <w:delText xml:space="preserve"> become party to an Allocation Agreement consistent with </w:delText>
        </w:r>
        <w:r w:rsidRPr="00AC1C2F" w:rsidDel="00301525">
          <w:rPr>
            <w:i/>
          </w:rPr>
          <w:delText xml:space="preserve">section </w:delText>
        </w:r>
        <w:r w:rsidDel="00301525">
          <w:rPr>
            <w:i/>
          </w:rPr>
          <w:delText>6.18</w:delText>
        </w:r>
        <w:r w:rsidDel="00301525">
          <w:delText xml:space="preserve">. </w:delText>
        </w:r>
      </w:del>
    </w:p>
    <w:p w14:paraId="3D1F93AC" w14:textId="77777777" w:rsidR="00763CD7" w:rsidRDefault="00763CD7" w:rsidP="00763CD7">
      <w:pPr>
        <w:pStyle w:val="Heading2"/>
        <w:ind w:left="623"/>
      </w:pPr>
      <w:r>
        <w:t>Title to Gas and Risk</w:t>
      </w:r>
    </w:p>
    <w:p w14:paraId="7F70FF14" w14:textId="6DCEDAD2" w:rsidR="00763CD7" w:rsidRPr="00EF372F" w:rsidRDefault="00937149" w:rsidP="00763CD7">
      <w:pPr>
        <w:numPr>
          <w:ilvl w:val="1"/>
          <w:numId w:val="3"/>
        </w:numPr>
      </w:pPr>
      <w:bookmarkStart w:id="385" w:name="_Ref177355164"/>
      <w:ins w:id="386" w:author="Chris Boxall" w:date="2018-08-10T13:25:00Z">
        <w:r>
          <w:t>First Gas and e</w:t>
        </w:r>
      </w:ins>
      <w:del w:id="387" w:author="Chris Boxall" w:date="2018-08-10T13:25:00Z">
        <w:r w:rsidR="00763CD7" w:rsidDel="00937149">
          <w:delText>E</w:delText>
        </w:r>
      </w:del>
      <w:r w:rsidR="00763CD7">
        <w:t>ach Shipper</w:t>
      </w:r>
      <w:ins w:id="388" w:author="Chris Boxall" w:date="2018-08-10T13:25:00Z">
        <w:r>
          <w:t xml:space="preserve"> and Interconnected Party</w:t>
        </w:r>
      </w:ins>
      <w:r w:rsidR="00763CD7">
        <w:t xml:space="preserve"> warrant</w:t>
      </w:r>
      <w:del w:id="389" w:author="Chris Boxall" w:date="2018-08-10T13:25:00Z">
        <w:r w:rsidR="00763CD7" w:rsidDel="00937149">
          <w:delText>s</w:delText>
        </w:r>
      </w:del>
      <w:r w:rsidR="00763CD7">
        <w:t xml:space="preserve"> that </w:t>
      </w:r>
      <w:r w:rsidR="00763CD7" w:rsidRPr="00B04C27">
        <w:rPr>
          <w:snapToGrid w:val="0"/>
        </w:rPr>
        <w:t xml:space="preserve">it </w:t>
      </w:r>
      <w:r w:rsidR="00763CD7">
        <w:rPr>
          <w:snapToGrid w:val="0"/>
        </w:rPr>
        <w:t xml:space="preserve">shall have good title </w:t>
      </w:r>
      <w:r w:rsidR="00763CD7" w:rsidRPr="00B04C27">
        <w:rPr>
          <w:snapToGrid w:val="0"/>
        </w:rPr>
        <w:t>to</w:t>
      </w:r>
      <w:r w:rsidR="00763CD7">
        <w:rPr>
          <w:snapToGrid w:val="0"/>
        </w:rPr>
        <w:t xml:space="preserve"> all Gas that:</w:t>
      </w:r>
      <w:r w:rsidR="00763CD7" w:rsidRPr="00B04C27">
        <w:rPr>
          <w:snapToGrid w:val="0"/>
        </w:rPr>
        <w:t xml:space="preserve"> </w:t>
      </w:r>
    </w:p>
    <w:p w14:paraId="2CF69B0D" w14:textId="77777777" w:rsidR="00763CD7" w:rsidRPr="002E2192" w:rsidRDefault="00763CD7" w:rsidP="00763CD7">
      <w:pPr>
        <w:numPr>
          <w:ilvl w:val="2"/>
          <w:numId w:val="3"/>
        </w:numPr>
        <w:rPr>
          <w:snapToGrid w:val="0"/>
        </w:rPr>
      </w:pPr>
      <w:r>
        <w:rPr>
          <w:snapToGrid w:val="0"/>
        </w:rPr>
        <w:t>it injects, or which is injected on its behalf</w:t>
      </w:r>
      <w:ins w:id="390" w:author="Bell Gully" w:date="2018-07-12T09:33:00Z">
        <w:r>
          <w:rPr>
            <w:snapToGrid w:val="0"/>
          </w:rPr>
          <w:t>,</w:t>
        </w:r>
      </w:ins>
      <w:r>
        <w:rPr>
          <w:snapToGrid w:val="0"/>
        </w:rPr>
        <w:t xml:space="preserve"> at a Receipt Point; </w:t>
      </w:r>
    </w:p>
    <w:p w14:paraId="0BA71413" w14:textId="77777777" w:rsidR="00763CD7" w:rsidRPr="002E2192" w:rsidRDefault="00763CD7" w:rsidP="00763CD7">
      <w:pPr>
        <w:numPr>
          <w:ilvl w:val="2"/>
          <w:numId w:val="3"/>
        </w:numPr>
        <w:rPr>
          <w:snapToGrid w:val="0"/>
        </w:rPr>
      </w:pPr>
      <w:r>
        <w:rPr>
          <w:snapToGrid w:val="0"/>
        </w:rPr>
        <w:t>it takes, or is deemed to take</w:t>
      </w:r>
      <w:ins w:id="391" w:author="Bell Gully" w:date="2018-07-12T09:33:00Z">
        <w:r>
          <w:rPr>
            <w:snapToGrid w:val="0"/>
          </w:rPr>
          <w:t>,</w:t>
        </w:r>
      </w:ins>
      <w:r>
        <w:rPr>
          <w:snapToGrid w:val="0"/>
        </w:rPr>
        <w:t xml:space="preserve"> at a Delivery Point; and/or</w:t>
      </w:r>
    </w:p>
    <w:p w14:paraId="23B9C1EB" w14:textId="54CAE96E" w:rsidR="00763CD7" w:rsidRPr="002E2192" w:rsidRDefault="00763CD7" w:rsidP="00763CD7">
      <w:pPr>
        <w:numPr>
          <w:ilvl w:val="2"/>
          <w:numId w:val="3"/>
        </w:numPr>
        <w:rPr>
          <w:snapToGrid w:val="0"/>
        </w:rPr>
      </w:pPr>
      <w:r>
        <w:rPr>
          <w:snapToGrid w:val="0"/>
        </w:rPr>
        <w:t>it sells or transfers to another Shipper</w:t>
      </w:r>
      <w:ins w:id="392" w:author="Chris Boxall" w:date="2018-08-10T13:02:00Z">
        <w:r w:rsidR="00301525">
          <w:rPr>
            <w:snapToGrid w:val="0"/>
          </w:rPr>
          <w:t xml:space="preserve"> or Interconnected Party or First Gas</w:t>
        </w:r>
      </w:ins>
      <w:r>
        <w:rPr>
          <w:snapToGrid w:val="0"/>
        </w:rPr>
        <w:t xml:space="preserve"> in accordance with this Code,</w:t>
      </w:r>
    </w:p>
    <w:p w14:paraId="285123DF" w14:textId="4B949A8B" w:rsidR="00763CD7" w:rsidRDefault="00763CD7" w:rsidP="00763CD7">
      <w:pPr>
        <w:ind w:left="624"/>
      </w:pPr>
      <w:r>
        <w:rPr>
          <w:snapToGrid w:val="0"/>
        </w:rPr>
        <w:lastRenderedPageBreak/>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385"/>
      <w:r>
        <w:rPr>
          <w:snapToGrid w:val="0"/>
        </w:rPr>
        <w:t xml:space="preserve"> and, where it acts as an agent for another person in respect of any of the activities referred to in this </w:t>
      </w:r>
      <w:r w:rsidRPr="00170A89">
        <w:rPr>
          <w:i/>
          <w:snapToGrid w:val="0"/>
        </w:rPr>
        <w:t xml:space="preserve">section </w:t>
      </w:r>
      <w:r>
        <w:rPr>
          <w:i/>
          <w:snapToGrid w:val="0"/>
        </w:rPr>
        <w:t>6.2</w:t>
      </w:r>
      <w:del w:id="393" w:author="Chris Boxall" w:date="2018-08-10T13:25:00Z">
        <w:r w:rsidDel="00937149">
          <w:rPr>
            <w:i/>
            <w:snapToGrid w:val="0"/>
          </w:rPr>
          <w:delText>0</w:delText>
        </w:r>
      </w:del>
      <w:ins w:id="394" w:author="Chris Boxall" w:date="2018-08-10T13:28:00Z">
        <w:r w:rsidR="00937149">
          <w:rPr>
            <w:i/>
            <w:snapToGrid w:val="0"/>
          </w:rPr>
          <w:t>1</w:t>
        </w:r>
      </w:ins>
      <w:r>
        <w:rPr>
          <w:snapToGrid w:val="0"/>
        </w:rPr>
        <w:t>, that person warrants the same</w:t>
      </w:r>
      <w:r w:rsidRPr="00CE26DC">
        <w:t>.</w:t>
      </w:r>
      <w:r>
        <w:t xml:space="preserve"> </w:t>
      </w:r>
    </w:p>
    <w:p w14:paraId="22793568" w14:textId="170E8BD4" w:rsidR="00BA4492" w:rsidRDefault="00BA4492">
      <w:pPr>
        <w:spacing w:after="0" w:line="240" w:lineRule="auto"/>
      </w:pPr>
      <w:r>
        <w:br w:type="page"/>
      </w:r>
    </w:p>
    <w:p w14:paraId="243A9F3E" w14:textId="77777777" w:rsidR="00BA4492" w:rsidRDefault="00BA4492" w:rsidP="00BA4492">
      <w:pPr>
        <w:pStyle w:val="Heading1"/>
        <w:ind w:left="0"/>
        <w:jc w:val="center"/>
        <w:rPr>
          <w:snapToGrid w:val="0"/>
          <w:lang w:val="en-AU"/>
        </w:rPr>
      </w:pPr>
      <w:bookmarkStart w:id="395" w:name="_Toc500499110"/>
      <w:r w:rsidRPr="00530C8E">
        <w:rPr>
          <w:snapToGrid w:val="0"/>
          <w:lang w:val="en-AU"/>
        </w:rPr>
        <w:lastRenderedPageBreak/>
        <w:t xml:space="preserve">schedule </w:t>
      </w:r>
      <w:r>
        <w:rPr>
          <w:snapToGrid w:val="0"/>
          <w:lang w:val="en-AU"/>
        </w:rPr>
        <w:t>four</w:t>
      </w:r>
      <w:r w:rsidRPr="00530C8E">
        <w:rPr>
          <w:snapToGrid w:val="0"/>
          <w:lang w:val="en-AU"/>
        </w:rPr>
        <w:t xml:space="preserve">:  </w:t>
      </w:r>
      <w:r>
        <w:rPr>
          <w:snapToGrid w:val="0"/>
          <w:lang w:val="en-AU"/>
        </w:rPr>
        <w:t>requirements of allocation agreements</w:t>
      </w:r>
      <w:bookmarkEnd w:id="395"/>
    </w:p>
    <w:p w14:paraId="77FBDEE4" w14:textId="77777777" w:rsidR="00BA4492" w:rsidRDefault="00BA4492" w:rsidP="00BA4492">
      <w:pPr>
        <w:numPr>
          <w:ilvl w:val="0"/>
          <w:numId w:val="90"/>
        </w:numPr>
        <w:rPr>
          <w:b/>
        </w:rPr>
      </w:pPr>
      <w:r>
        <w:rPr>
          <w:b/>
        </w:rPr>
        <w:t>Definitions</w:t>
      </w:r>
    </w:p>
    <w:p w14:paraId="14A2DB13" w14:textId="77777777" w:rsidR="00BA4492" w:rsidRPr="00CE26DC" w:rsidRDefault="00BA4492" w:rsidP="00BA4492">
      <w:pPr>
        <w:keepNext/>
        <w:autoSpaceDE w:val="0"/>
        <w:autoSpaceDN w:val="0"/>
        <w:adjustRightInd w:val="0"/>
        <w:spacing w:after="290" w:line="290" w:lineRule="atLeast"/>
        <w:ind w:left="624" w:right="144"/>
      </w:pPr>
      <w:r w:rsidRPr="00CE26DC">
        <w:t xml:space="preserve">In this Schedule </w:t>
      </w:r>
      <w:r>
        <w:t>Four</w:t>
      </w:r>
      <w:r w:rsidRPr="00CE26DC">
        <w:t>:</w:t>
      </w:r>
    </w:p>
    <w:p w14:paraId="46BB2053" w14:textId="77777777" w:rsidR="00BA4492" w:rsidRPr="00CE26DC" w:rsidRDefault="00BA4492" w:rsidP="00BA4492">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 xml:space="preserve">the calculations required by the </w:t>
      </w:r>
      <w:ins w:id="396" w:author="Bell Gully" w:date="2018-07-10T19:39:00Z">
        <w:r>
          <w:t xml:space="preserve">allocation </w:t>
        </w:r>
      </w:ins>
      <w:ins w:id="397" w:author="Bell Gully" w:date="2018-07-10T20:21:00Z">
        <w:r>
          <w:t xml:space="preserve">rule or </w:t>
        </w:r>
      </w:ins>
      <w:ins w:id="398" w:author="Bell Gully" w:date="2018-07-10T19:39:00Z">
        <w:r>
          <w:t xml:space="preserve">rules </w:t>
        </w:r>
      </w:ins>
      <w:ins w:id="399" w:author="Bell Gully" w:date="2018-07-10T19:40:00Z">
        <w:r>
          <w:t>(“</w:t>
        </w:r>
      </w:ins>
      <w:r>
        <w:t>Allocation Rules</w:t>
      </w:r>
      <w:ins w:id="400" w:author="Bell Gully" w:date="2018-07-10T19:40:00Z">
        <w:r>
          <w:t>”</w:t>
        </w:r>
      </w:ins>
      <w:ins w:id="401" w:author="Bell Gully" w:date="2018-07-10T19:59:00Z">
        <w:r>
          <w:t>)</w:t>
        </w:r>
      </w:ins>
      <w:ins w:id="402" w:author="Bell Gully" w:date="2018-07-10T19:40:00Z">
        <w:r>
          <w:t xml:space="preserve"> specified by the Allocation Agreement</w:t>
        </w:r>
      </w:ins>
      <w:r w:rsidRPr="00CE26DC">
        <w:t>; and</w:t>
      </w:r>
    </w:p>
    <w:p w14:paraId="13D3E161" w14:textId="77777777" w:rsidR="00BA4492" w:rsidRPr="0095177C" w:rsidRDefault="00BA4492" w:rsidP="00BA4492">
      <w:pPr>
        <w:ind w:left="624"/>
        <w:rPr>
          <w:b/>
        </w:rPr>
      </w:pPr>
      <w:r w:rsidRPr="00CE26DC">
        <w:rPr>
          <w:i/>
          <w:iCs/>
        </w:rPr>
        <w:t xml:space="preserve">Outputs </w:t>
      </w:r>
      <w:r>
        <w:rPr>
          <w:iCs/>
        </w:rPr>
        <w:t>means DDRs and HDRs corresponding to each Shipper’s Daily and Hourly Delivery Quantities (respectively)</w:t>
      </w:r>
      <w:r w:rsidRPr="00CE26DC">
        <w:rPr>
          <w:iCs/>
        </w:rPr>
        <w:t>.</w:t>
      </w:r>
    </w:p>
    <w:p w14:paraId="4279F5D1" w14:textId="77777777" w:rsidR="00BA4492" w:rsidRPr="0017275D" w:rsidRDefault="00BA4492" w:rsidP="00BA4492">
      <w:pPr>
        <w:numPr>
          <w:ilvl w:val="0"/>
          <w:numId w:val="90"/>
        </w:numPr>
        <w:rPr>
          <w:b/>
        </w:rPr>
      </w:pPr>
      <w:r>
        <w:rPr>
          <w:rFonts w:eastAsia="Times New Roman"/>
          <w:b/>
          <w:szCs w:val="24"/>
          <w:lang w:eastAsia="en-US"/>
        </w:rPr>
        <w:t>General Requirements</w:t>
      </w:r>
    </w:p>
    <w:p w14:paraId="5BD839E0" w14:textId="77777777" w:rsidR="00BA4492" w:rsidRDefault="00BA4492" w:rsidP="00BA4492">
      <w:pPr>
        <w:pStyle w:val="ListParagraph"/>
        <w:numPr>
          <w:ilvl w:val="1"/>
          <w:numId w:val="90"/>
        </w:numPr>
        <w:rPr>
          <w:lang w:val="en-AU"/>
        </w:rPr>
      </w:pPr>
      <w:r w:rsidRPr="00CE26DC">
        <w:t>A</w:t>
      </w:r>
      <w:r>
        <w:t>n Allocation Agreement must:</w:t>
      </w:r>
      <w:r>
        <w:rPr>
          <w:lang w:val="en-AU"/>
        </w:rPr>
        <w:t xml:space="preserve"> </w:t>
      </w:r>
    </w:p>
    <w:p w14:paraId="1131363F" w14:textId="4C41AD96" w:rsidR="00BA4492" w:rsidRPr="007114C1" w:rsidRDefault="00BA4492" w:rsidP="00BA4492">
      <w:pPr>
        <w:numPr>
          <w:ilvl w:val="2"/>
          <w:numId w:val="90"/>
        </w:numPr>
        <w:autoSpaceDE w:val="0"/>
        <w:autoSpaceDN w:val="0"/>
        <w:adjustRightInd w:val="0"/>
        <w:spacing w:after="290" w:line="290" w:lineRule="atLeast"/>
        <w:ind w:right="144"/>
        <w:rPr>
          <w:b/>
          <w:bCs/>
        </w:rPr>
      </w:pPr>
      <w:r w:rsidRPr="00CE26DC">
        <w:t>be in writing</w:t>
      </w:r>
      <w:r>
        <w:t xml:space="preserve">, </w:t>
      </w:r>
      <w:r w:rsidRPr="00CE26DC">
        <w:t xml:space="preserve">executed by </w:t>
      </w:r>
      <w:ins w:id="403" w:author="Chris Boxall" w:date="2018-08-10T13:31:00Z">
        <w:r w:rsidR="00EC0C3E">
          <w:t>First Gas</w:t>
        </w:r>
      </w:ins>
      <w:del w:id="404" w:author="Chris Boxall" w:date="2018-08-10T13:31:00Z">
        <w:r w:rsidDel="00EC0C3E">
          <w:delText>the Allocation Agent</w:delText>
        </w:r>
      </w:del>
      <w:ins w:id="405" w:author="Bell Gully" w:date="2018-07-10T19:38:00Z">
        <w:r>
          <w:t>, the relevant Interconnected Party</w:t>
        </w:r>
      </w:ins>
      <w:r>
        <w:t xml:space="preserve"> and all Shippers (including where there </w:t>
      </w:r>
      <w:del w:id="406" w:author="Bell Gully" w:date="2018-07-10T19:38:00Z">
        <w:r w:rsidDel="00DC7B26">
          <w:delText xml:space="preserve">is </w:delText>
        </w:r>
      </w:del>
      <w:ins w:id="407" w:author="Bell Gully" w:date="2018-07-10T19:38:00Z">
        <w:r>
          <w:t xml:space="preserve">may </w:t>
        </w:r>
      </w:ins>
      <w:ins w:id="408" w:author="Bell Gully" w:date="2018-07-11T17:37:00Z">
        <w:r>
          <w:t xml:space="preserve">be </w:t>
        </w:r>
      </w:ins>
      <w:r>
        <w:t>only one Shipper</w:t>
      </w:r>
      <w:ins w:id="409" w:author="Bell Gully" w:date="2018-07-10T19:38:00Z">
        <w:r>
          <w:t xml:space="preserve"> at a particular point in time</w:t>
        </w:r>
      </w:ins>
      <w:r>
        <w:t>) at the relevant Dedicated Delivery Point</w:t>
      </w:r>
      <w:r w:rsidRPr="00CE26DC">
        <w:t>;</w:t>
      </w:r>
    </w:p>
    <w:p w14:paraId="4AF14D87" w14:textId="77777777" w:rsidR="00B52954" w:rsidRDefault="00B52954" w:rsidP="00B52954">
      <w:pPr>
        <w:numPr>
          <w:ilvl w:val="2"/>
          <w:numId w:val="90"/>
        </w:numPr>
        <w:autoSpaceDE w:val="0"/>
        <w:autoSpaceDN w:val="0"/>
        <w:adjustRightInd w:val="0"/>
        <w:spacing w:after="290" w:line="290" w:lineRule="atLeast"/>
        <w:ind w:right="144"/>
        <w:rPr>
          <w:ins w:id="410" w:author="Chris Boxall" w:date="2018-08-10T13:35:00Z"/>
          <w:lang w:val="en-AU"/>
        </w:rPr>
      </w:pPr>
      <w:ins w:id="411" w:author="Chris Boxall" w:date="2018-08-10T13:35:00Z">
        <w:r>
          <w:rPr>
            <w:lang w:val="en-AU"/>
          </w:rPr>
          <w:t xml:space="preserve">provide for the appointment of the Allocation Agent at the relevant Dedicated Delivery Point, who shall be: </w:t>
        </w:r>
      </w:ins>
    </w:p>
    <w:p w14:paraId="263806C4" w14:textId="77777777" w:rsidR="00B52954" w:rsidRDefault="00B52954" w:rsidP="00B52954">
      <w:pPr>
        <w:numPr>
          <w:ilvl w:val="3"/>
          <w:numId w:val="90"/>
        </w:numPr>
        <w:spacing w:after="290" w:line="290" w:lineRule="atLeast"/>
        <w:rPr>
          <w:ins w:id="412" w:author="Chris Boxall" w:date="2018-08-10T13:35:00Z"/>
          <w:lang w:val="en-AU"/>
        </w:rPr>
      </w:pPr>
      <w:ins w:id="413" w:author="Chris Boxall" w:date="2018-08-10T13:35:00Z">
        <w:r>
          <w:rPr>
            <w:lang w:val="en-AU"/>
          </w:rPr>
          <w:t xml:space="preserve">where there is only one Shipper, First Gas </w:t>
        </w:r>
        <w:r>
          <w:rPr>
            <w:snapToGrid w:val="0"/>
          </w:rPr>
          <w:t>(or, if agreed by First Gas and the relevant Interconnected Party, that Interconnected Party)</w:t>
        </w:r>
        <w:r>
          <w:rPr>
            <w:lang w:val="en-AU"/>
          </w:rPr>
          <w:t>; or</w:t>
        </w:r>
      </w:ins>
    </w:p>
    <w:p w14:paraId="4E68550F" w14:textId="77777777" w:rsidR="00B52954" w:rsidRDefault="00B52954" w:rsidP="00B52954">
      <w:pPr>
        <w:numPr>
          <w:ilvl w:val="3"/>
          <w:numId w:val="90"/>
        </w:numPr>
        <w:spacing w:after="290" w:line="290" w:lineRule="atLeast"/>
        <w:rPr>
          <w:ins w:id="414" w:author="Chris Boxall" w:date="2018-08-10T13:35:00Z"/>
          <w:lang w:val="en-AU"/>
        </w:rPr>
      </w:pPr>
      <w:ins w:id="415" w:author="Chris Boxall" w:date="2018-08-10T13:35:00Z">
        <w:r>
          <w:rPr>
            <w:lang w:val="en-AU"/>
          </w:rPr>
          <w:t xml:space="preserve">where there are two or more Shippers, one of those Shippers or First Gas, as agreed by those Shippers, First Gas and the relevant Interconnected Party; or </w:t>
        </w:r>
      </w:ins>
    </w:p>
    <w:p w14:paraId="139401B6" w14:textId="0EFA8DC7" w:rsidR="00B52954" w:rsidRDefault="00B52954" w:rsidP="00B52954">
      <w:pPr>
        <w:numPr>
          <w:ilvl w:val="3"/>
          <w:numId w:val="90"/>
        </w:numPr>
        <w:spacing w:after="290" w:line="290" w:lineRule="atLeast"/>
        <w:rPr>
          <w:ins w:id="416" w:author="Chris Boxall" w:date="2018-08-10T13:35:00Z"/>
          <w:lang w:val="en-AU"/>
        </w:rPr>
      </w:pPr>
      <w:ins w:id="417" w:author="Chris Boxall" w:date="2018-08-10T13:35:00Z">
        <w:r>
          <w:rPr>
            <w:lang w:val="en-AU"/>
          </w:rPr>
          <w:t>in the absence of such agreement, a person appointed by the relevant Interconnected Party and approved by First Gas,</w:t>
        </w:r>
      </w:ins>
    </w:p>
    <w:p w14:paraId="36CFC817" w14:textId="30124DC1" w:rsidR="00B52954" w:rsidRDefault="00B52954" w:rsidP="00B52954">
      <w:pPr>
        <w:autoSpaceDE w:val="0"/>
        <w:autoSpaceDN w:val="0"/>
        <w:adjustRightInd w:val="0"/>
        <w:spacing w:after="290" w:line="290" w:lineRule="atLeast"/>
        <w:ind w:left="1247" w:right="144"/>
        <w:rPr>
          <w:ins w:id="418" w:author="Chris Boxall" w:date="2018-08-10T13:34:00Z"/>
          <w:bCs/>
        </w:rPr>
      </w:pPr>
      <w:proofErr w:type="gramStart"/>
      <w:ins w:id="419" w:author="Chris Boxall" w:date="2018-08-10T13:35:00Z">
        <w:r>
          <w:rPr>
            <w:lang w:val="en-AU"/>
          </w:rPr>
          <w:t>provided</w:t>
        </w:r>
        <w:proofErr w:type="gramEnd"/>
        <w:r>
          <w:rPr>
            <w:lang w:val="en-AU"/>
          </w:rPr>
          <w:t xml:space="preserve"> that such person must be qualified and equipped to undertake that role;</w:t>
        </w:r>
      </w:ins>
    </w:p>
    <w:p w14:paraId="27FAC9A2" w14:textId="77777777" w:rsidR="00BA4492" w:rsidRPr="00F600B8" w:rsidRDefault="00BA4492" w:rsidP="00BA4492">
      <w:pPr>
        <w:numPr>
          <w:ilvl w:val="2"/>
          <w:numId w:val="90"/>
        </w:numPr>
        <w:autoSpaceDE w:val="0"/>
        <w:autoSpaceDN w:val="0"/>
        <w:adjustRightInd w:val="0"/>
        <w:spacing w:after="290" w:line="290" w:lineRule="atLeast"/>
        <w:ind w:right="144"/>
        <w:rPr>
          <w:bCs/>
        </w:rPr>
      </w:pPr>
      <w:r w:rsidRPr="00F600B8">
        <w:rPr>
          <w:bCs/>
        </w:rPr>
        <w:t>define the Inputs</w:t>
      </w:r>
      <w:r>
        <w:rPr>
          <w:bCs/>
        </w:rPr>
        <w:t xml:space="preserve"> required by the Allocation Agent and who is to provide them</w:t>
      </w:r>
      <w:r w:rsidRPr="00F600B8">
        <w:rPr>
          <w:bCs/>
        </w:rPr>
        <w:t>;</w:t>
      </w:r>
    </w:p>
    <w:p w14:paraId="5B160EE9" w14:textId="77777777" w:rsidR="00BA4492" w:rsidRPr="00CE26DC" w:rsidRDefault="00BA4492" w:rsidP="00BA4492">
      <w:pPr>
        <w:numPr>
          <w:ilvl w:val="2"/>
          <w:numId w:val="90"/>
        </w:numPr>
        <w:autoSpaceDE w:val="0"/>
        <w:autoSpaceDN w:val="0"/>
        <w:adjustRightInd w:val="0"/>
        <w:spacing w:after="290" w:line="290" w:lineRule="atLeast"/>
        <w:ind w:right="144"/>
        <w:rPr>
          <w:b/>
          <w:bCs/>
        </w:rPr>
      </w:pPr>
      <w:r>
        <w:t>set out</w:t>
      </w:r>
      <w:r w:rsidRPr="00CE26DC">
        <w:t xml:space="preserve"> unambiguous </w:t>
      </w:r>
      <w:r>
        <w:t>Allocation Rules</w:t>
      </w:r>
      <w:r w:rsidRPr="00CE26DC">
        <w:t xml:space="preserve"> for determining the </w:t>
      </w:r>
      <w:r>
        <w:t>Outputs at the relevant Dedicated Delivery Point</w:t>
      </w:r>
      <w:ins w:id="420" w:author="Bell Gully" w:date="2018-07-11T17:40:00Z">
        <w:r>
          <w:t xml:space="preserve"> (and such Allocation Rules must not be circular in nature)</w:t>
        </w:r>
      </w:ins>
      <w:r w:rsidRPr="00CE26DC">
        <w:t>;</w:t>
      </w:r>
    </w:p>
    <w:p w14:paraId="0DACA1E1" w14:textId="77777777" w:rsidR="00EC0C3E" w:rsidRPr="00EC0C3E" w:rsidRDefault="00BA4492" w:rsidP="00BA4492">
      <w:pPr>
        <w:numPr>
          <w:ilvl w:val="2"/>
          <w:numId w:val="90"/>
        </w:numPr>
        <w:autoSpaceDE w:val="0"/>
        <w:autoSpaceDN w:val="0"/>
        <w:adjustRightInd w:val="0"/>
        <w:spacing w:after="290" w:line="290" w:lineRule="atLeast"/>
        <w:ind w:right="144"/>
        <w:rPr>
          <w:ins w:id="421" w:author="Chris Boxall" w:date="2018-08-10T13:32:00Z"/>
          <w:b/>
          <w:bCs/>
        </w:rPr>
      </w:pPr>
      <w:r>
        <w:t>ensure that the Allocation Agent provides the Outputs to Shippers and First Gas in accordance with the times published by First Gas on OATIS</w:t>
      </w:r>
      <w:ins w:id="422" w:author="Chris Boxall" w:date="2018-08-06T17:20:00Z">
        <w:r w:rsidR="006B5740">
          <w:t xml:space="preserve"> which shall be sufficient to use as inputs into other daily processes</w:t>
        </w:r>
      </w:ins>
      <w:del w:id="423" w:author="Chris Boxall" w:date="2018-08-10T13:32:00Z">
        <w:r w:rsidDel="00EC0C3E">
          <w:delText>.</w:delText>
        </w:r>
      </w:del>
      <w:ins w:id="424" w:author="Chris Boxall" w:date="2018-08-10T13:32:00Z">
        <w:r w:rsidR="00EC0C3E">
          <w:t>; and</w:t>
        </w:r>
      </w:ins>
    </w:p>
    <w:p w14:paraId="7846F049" w14:textId="600FB83F" w:rsidR="00BA4492" w:rsidRPr="00CE26DC" w:rsidRDefault="00EC0C3E" w:rsidP="00BA4492">
      <w:pPr>
        <w:numPr>
          <w:ilvl w:val="2"/>
          <w:numId w:val="90"/>
        </w:numPr>
        <w:autoSpaceDE w:val="0"/>
        <w:autoSpaceDN w:val="0"/>
        <w:adjustRightInd w:val="0"/>
        <w:spacing w:after="290" w:line="290" w:lineRule="atLeast"/>
        <w:ind w:right="144"/>
        <w:rPr>
          <w:b/>
          <w:bCs/>
        </w:rPr>
      </w:pPr>
      <w:proofErr w:type="gramStart"/>
      <w:ins w:id="425" w:author="Chris Boxall" w:date="2018-08-10T13:32:00Z">
        <w:r>
          <w:t>ensure</w:t>
        </w:r>
        <w:proofErr w:type="gramEnd"/>
        <w:r>
          <w:t xml:space="preserve"> that the Allocation Agent provides corrections to the Outputs in (e) above when there are any changes to any of the Inputs.</w:t>
        </w:r>
      </w:ins>
      <w:r w:rsidR="00BA4492">
        <w:t xml:space="preserve"> </w:t>
      </w:r>
    </w:p>
    <w:p w14:paraId="547D1315" w14:textId="3845E13E" w:rsidR="00BA4492" w:rsidRPr="00870DFA" w:rsidRDefault="00BA4492" w:rsidP="00BA4492">
      <w:pPr>
        <w:pStyle w:val="ListParagraph"/>
        <w:numPr>
          <w:ilvl w:val="1"/>
          <w:numId w:val="90"/>
        </w:numPr>
        <w:rPr>
          <w:lang w:val="en-AU"/>
        </w:rPr>
      </w:pPr>
      <w:r>
        <w:rPr>
          <w:lang w:val="en-AU"/>
        </w:rPr>
        <w:lastRenderedPageBreak/>
        <w:t xml:space="preserve">An Allocation Agreement shall ensure that </w:t>
      </w:r>
      <w:r>
        <w:t xml:space="preserve">aggregate Outputs on any Day or in any Hour equal (respectively) the </w:t>
      </w:r>
      <w:del w:id="426" w:author="Chris Boxall" w:date="2018-08-10T13:33:00Z">
        <w:r w:rsidDel="00BE1B01">
          <w:delText>m</w:delText>
        </w:r>
      </w:del>
      <w:ins w:id="427" w:author="Chris Boxall" w:date="2018-08-10T13:33:00Z">
        <w:r w:rsidR="00BE1B01">
          <w:t>M</w:t>
        </w:r>
      </w:ins>
      <w:r>
        <w:t xml:space="preserve">etered </w:t>
      </w:r>
      <w:del w:id="428" w:author="Chris Boxall" w:date="2018-08-10T13:33:00Z">
        <w:r w:rsidDel="00BE1B01">
          <w:delText>q</w:delText>
        </w:r>
      </w:del>
      <w:ins w:id="429" w:author="Chris Boxall" w:date="2018-08-10T13:33:00Z">
        <w:r w:rsidR="00BE1B01">
          <w:t>Q</w:t>
        </w:r>
      </w:ins>
      <w:r>
        <w:t>uantity for that Day or Hour</w:t>
      </w:r>
      <w:ins w:id="430" w:author="Bell Gully" w:date="2018-07-11T17:42:00Z">
        <w:r>
          <w:t xml:space="preserve"> (such that all the </w:t>
        </w:r>
        <w:del w:id="431" w:author="Chris Boxall" w:date="2018-08-10T13:33:00Z">
          <w:r w:rsidDel="00BE1B01">
            <w:delText>m</w:delText>
          </w:r>
        </w:del>
      </w:ins>
      <w:ins w:id="432" w:author="Chris Boxall" w:date="2018-08-10T13:33:00Z">
        <w:r w:rsidR="00BE1B01">
          <w:t>M</w:t>
        </w:r>
      </w:ins>
      <w:ins w:id="433" w:author="Bell Gully" w:date="2018-07-11T17:42:00Z">
        <w:r>
          <w:t xml:space="preserve">etered </w:t>
        </w:r>
        <w:del w:id="434" w:author="Chris Boxall" w:date="2018-08-10T13:33:00Z">
          <w:r w:rsidDel="00BE1B01">
            <w:delText>q</w:delText>
          </w:r>
        </w:del>
      </w:ins>
      <w:ins w:id="435" w:author="Chris Boxall" w:date="2018-08-10T13:33:00Z">
        <w:r w:rsidR="00BE1B01">
          <w:t>Q</w:t>
        </w:r>
      </w:ins>
      <w:ins w:id="436" w:author="Bell Gully" w:date="2018-07-11T17:42:00Z">
        <w:r>
          <w:t>uantit</w:t>
        </w:r>
      </w:ins>
      <w:ins w:id="437" w:author="Chris Boxall" w:date="2018-08-10T13:33:00Z">
        <w:r w:rsidR="00BE1B01">
          <w:t>y</w:t>
        </w:r>
      </w:ins>
      <w:ins w:id="438" w:author="Bell Gully" w:date="2018-07-11T17:42:00Z">
        <w:del w:id="439" w:author="Chris Boxall" w:date="2018-08-10T13:33:00Z">
          <w:r w:rsidDel="00BE1B01">
            <w:delText>ies</w:delText>
          </w:r>
        </w:del>
        <w:r>
          <w:t xml:space="preserve"> </w:t>
        </w:r>
        <w:del w:id="440" w:author="Chris Boxall" w:date="2018-08-10T13:33:00Z">
          <w:r w:rsidDel="00BE1B01">
            <w:delText>are</w:delText>
          </w:r>
        </w:del>
      </w:ins>
      <w:ins w:id="441" w:author="Chris Boxall" w:date="2018-08-10T13:33:00Z">
        <w:r w:rsidR="00BE1B01">
          <w:t>is</w:t>
        </w:r>
      </w:ins>
      <w:ins w:id="442" w:author="Bell Gully" w:date="2018-07-11T17:42:00Z">
        <w:r>
          <w:t xml:space="preserve"> allocated)</w:t>
        </w:r>
      </w:ins>
      <w:r>
        <w:t xml:space="preserve">. </w:t>
      </w:r>
    </w:p>
    <w:p w14:paraId="5D52027D" w14:textId="77777777" w:rsidR="00BA4492" w:rsidRPr="0017275D" w:rsidRDefault="00BA4492" w:rsidP="00BA4492">
      <w:pPr>
        <w:numPr>
          <w:ilvl w:val="0"/>
          <w:numId w:val="90"/>
        </w:numPr>
        <w:rPr>
          <w:b/>
        </w:rPr>
      </w:pPr>
      <w:r>
        <w:rPr>
          <w:rFonts w:eastAsia="Times New Roman"/>
          <w:b/>
          <w:szCs w:val="24"/>
          <w:lang w:eastAsia="en-US"/>
        </w:rPr>
        <w:t>Specific Requirements</w:t>
      </w:r>
    </w:p>
    <w:p w14:paraId="2E366AE6" w14:textId="77777777" w:rsidR="00BA4492" w:rsidRDefault="00BA4492" w:rsidP="00BA4492">
      <w:pPr>
        <w:pStyle w:val="ListParagraph"/>
        <w:numPr>
          <w:ilvl w:val="1"/>
          <w:numId w:val="90"/>
        </w:numPr>
        <w:rPr>
          <w:lang w:val="en-AU"/>
        </w:rPr>
      </w:pPr>
      <w:r>
        <w:t>An Allocation Agreement must:</w:t>
      </w:r>
      <w:r>
        <w:rPr>
          <w:lang w:val="en-AU"/>
        </w:rPr>
        <w:t xml:space="preserve"> </w:t>
      </w:r>
    </w:p>
    <w:p w14:paraId="78AFCC33" w14:textId="4B80E13D" w:rsidR="00BA4492" w:rsidDel="00B52954" w:rsidRDefault="00BA4492" w:rsidP="00BA4492">
      <w:pPr>
        <w:numPr>
          <w:ilvl w:val="2"/>
          <w:numId w:val="90"/>
        </w:numPr>
        <w:autoSpaceDE w:val="0"/>
        <w:autoSpaceDN w:val="0"/>
        <w:adjustRightInd w:val="0"/>
        <w:spacing w:after="290" w:line="290" w:lineRule="atLeast"/>
        <w:ind w:right="144"/>
        <w:rPr>
          <w:del w:id="443" w:author="Chris Boxall" w:date="2018-08-10T13:35:00Z"/>
          <w:lang w:val="en-AU"/>
        </w:rPr>
      </w:pPr>
      <w:del w:id="444" w:author="Chris Boxall" w:date="2018-08-10T13:35:00Z">
        <w:r w:rsidDel="00B52954">
          <w:rPr>
            <w:lang w:val="en-AU"/>
          </w:rPr>
          <w:delText xml:space="preserve">provide for the appointment of the Allocation Agent at the relevant Dedicated Delivery Point, who shall be: </w:delText>
        </w:r>
      </w:del>
    </w:p>
    <w:p w14:paraId="0B39A7C8" w14:textId="6C29A6C2" w:rsidR="00BA4492" w:rsidDel="00B52954" w:rsidRDefault="00BA4492" w:rsidP="00BA4492">
      <w:pPr>
        <w:numPr>
          <w:ilvl w:val="3"/>
          <w:numId w:val="90"/>
        </w:numPr>
        <w:spacing w:after="290" w:line="290" w:lineRule="atLeast"/>
        <w:rPr>
          <w:del w:id="445" w:author="Chris Boxall" w:date="2018-08-10T13:35:00Z"/>
          <w:lang w:val="en-AU"/>
        </w:rPr>
      </w:pPr>
      <w:del w:id="446" w:author="Chris Boxall" w:date="2018-08-10T13:35:00Z">
        <w:r w:rsidDel="00B52954">
          <w:rPr>
            <w:lang w:val="en-AU"/>
          </w:rPr>
          <w:delText>where there is only one Shipper, First Gas</w:delText>
        </w:r>
      </w:del>
      <w:ins w:id="447" w:author="Bell Gully" w:date="2018-07-10T19:41:00Z">
        <w:del w:id="448" w:author="Chris Boxall" w:date="2018-08-10T13:35:00Z">
          <w:r w:rsidDel="00B52954">
            <w:rPr>
              <w:lang w:val="en-AU"/>
            </w:rPr>
            <w:delText xml:space="preserve"> </w:delText>
          </w:r>
          <w:r w:rsidDel="00B52954">
            <w:rPr>
              <w:snapToGrid w:val="0"/>
            </w:rPr>
            <w:delText>(or, if agreed by First Gas and the relevant Interconnected Party, that Interconnected Party)</w:delText>
          </w:r>
        </w:del>
      </w:ins>
      <w:del w:id="449" w:author="Chris Boxall" w:date="2018-08-10T13:35:00Z">
        <w:r w:rsidDel="00B52954">
          <w:rPr>
            <w:lang w:val="en-AU"/>
          </w:rPr>
          <w:delText>; or</w:delText>
        </w:r>
      </w:del>
    </w:p>
    <w:p w14:paraId="3DE662D2" w14:textId="4A9550E9" w:rsidR="00BA4492" w:rsidDel="00B52954" w:rsidRDefault="00BA4492" w:rsidP="00BA4492">
      <w:pPr>
        <w:numPr>
          <w:ilvl w:val="3"/>
          <w:numId w:val="90"/>
        </w:numPr>
        <w:spacing w:after="290" w:line="290" w:lineRule="atLeast"/>
        <w:rPr>
          <w:del w:id="450" w:author="Chris Boxall" w:date="2018-08-10T13:35:00Z"/>
          <w:lang w:val="en-AU"/>
        </w:rPr>
      </w:pPr>
      <w:del w:id="451" w:author="Chris Boxall" w:date="2018-08-10T13:35:00Z">
        <w:r w:rsidDel="00B52954">
          <w:rPr>
            <w:lang w:val="en-AU"/>
          </w:rPr>
          <w:delText>where there are two or more Shippers, one of those Shippers, as agreed by them</w:delText>
        </w:r>
      </w:del>
      <w:ins w:id="452" w:author="Bell Gully" w:date="2018-07-10T19:42:00Z">
        <w:del w:id="453" w:author="Chris Boxall" w:date="2018-08-10T13:35:00Z">
          <w:r w:rsidDel="00B52954">
            <w:rPr>
              <w:lang w:val="en-AU"/>
            </w:rPr>
            <w:delText>those Shippers and the relevant Interconnected Party</w:delText>
          </w:r>
        </w:del>
      </w:ins>
      <w:del w:id="454" w:author="Chris Boxall" w:date="2018-08-10T13:35:00Z">
        <w:r w:rsidDel="00B52954">
          <w:rPr>
            <w:lang w:val="en-AU"/>
          </w:rPr>
          <w:delText xml:space="preserve">; or </w:delText>
        </w:r>
      </w:del>
    </w:p>
    <w:p w14:paraId="4A69F0D9" w14:textId="176AC109" w:rsidR="00BA4492" w:rsidDel="00B52954" w:rsidRDefault="00BA4492" w:rsidP="00BA4492">
      <w:pPr>
        <w:numPr>
          <w:ilvl w:val="3"/>
          <w:numId w:val="90"/>
        </w:numPr>
        <w:spacing w:after="290" w:line="290" w:lineRule="atLeast"/>
        <w:rPr>
          <w:del w:id="455" w:author="Chris Boxall" w:date="2018-08-10T13:35:00Z"/>
          <w:lang w:val="en-AU"/>
        </w:rPr>
      </w:pPr>
      <w:del w:id="456" w:author="Chris Boxall" w:date="2018-08-10T13:35:00Z">
        <w:r w:rsidDel="00B52954">
          <w:rPr>
            <w:lang w:val="en-AU"/>
          </w:rPr>
          <w:delText xml:space="preserve">in the absence of </w:delText>
        </w:r>
      </w:del>
      <w:ins w:id="457" w:author="Bell Gully" w:date="2018-07-10T19:42:00Z">
        <w:del w:id="458" w:author="Chris Boxall" w:date="2018-08-10T13:35:00Z">
          <w:r w:rsidDel="00B52954">
            <w:rPr>
              <w:lang w:val="en-AU"/>
            </w:rPr>
            <w:delText xml:space="preserve">such </w:delText>
          </w:r>
        </w:del>
      </w:ins>
      <w:del w:id="459" w:author="Chris Boxall" w:date="2018-08-10T13:35:00Z">
        <w:r w:rsidDel="00B52954">
          <w:rPr>
            <w:lang w:val="en-AU"/>
          </w:rPr>
          <w:delText>agreement amongst those Shippers, a person appointed by the relevant End-user and approved by First Gas,</w:delText>
        </w:r>
      </w:del>
    </w:p>
    <w:p w14:paraId="5D499783" w14:textId="377CD482" w:rsidR="00BA4492" w:rsidRPr="00836CB5" w:rsidRDefault="00BA4492" w:rsidP="00BA4492">
      <w:pPr>
        <w:spacing w:after="290" w:line="290" w:lineRule="atLeast"/>
        <w:ind w:left="1247"/>
        <w:rPr>
          <w:lang w:val="en-AU"/>
        </w:rPr>
      </w:pPr>
      <w:del w:id="460" w:author="Chris Boxall" w:date="2018-08-10T13:35:00Z">
        <w:r w:rsidDel="00B52954">
          <w:rPr>
            <w:lang w:val="en-AU"/>
          </w:rPr>
          <w:delText>provided that such person must be qualified and equipped to undertake that role;</w:delText>
        </w:r>
      </w:del>
      <w:r w:rsidRPr="00CE26DC">
        <w:t xml:space="preserve"> </w:t>
      </w:r>
    </w:p>
    <w:p w14:paraId="6B465EE5" w14:textId="77777777" w:rsidR="00BA4492" w:rsidRPr="00150BC3" w:rsidRDefault="00BA4492" w:rsidP="00BA4492">
      <w:pPr>
        <w:numPr>
          <w:ilvl w:val="2"/>
          <w:numId w:val="90"/>
        </w:numPr>
        <w:autoSpaceDE w:val="0"/>
        <w:autoSpaceDN w:val="0"/>
        <w:adjustRightInd w:val="0"/>
        <w:spacing w:after="290" w:line="290" w:lineRule="atLeast"/>
        <w:ind w:right="144"/>
        <w:rPr>
          <w:ins w:id="461" w:author="Bell Gully" w:date="2018-07-10T20:16:00Z"/>
          <w:lang w:val="en-AU"/>
        </w:rPr>
      </w:pPr>
      <w:ins w:id="462" w:author="Bell Gully" w:date="2018-07-11T17:39:00Z">
        <w:r>
          <w:t>specify</w:t>
        </w:r>
      </w:ins>
      <w:ins w:id="463" w:author="Bell Gully" w:date="2018-07-10T20:16:00Z">
        <w:r>
          <w:t>:</w:t>
        </w:r>
      </w:ins>
    </w:p>
    <w:p w14:paraId="05B35D06" w14:textId="77777777" w:rsidR="00BA4492" w:rsidRPr="00150BC3" w:rsidRDefault="00BA4492" w:rsidP="00BA4492">
      <w:pPr>
        <w:numPr>
          <w:ilvl w:val="3"/>
          <w:numId w:val="90"/>
        </w:numPr>
        <w:spacing w:after="290" w:line="290" w:lineRule="atLeast"/>
        <w:rPr>
          <w:ins w:id="464" w:author="Bell Gully" w:date="2018-07-11T17:44:00Z"/>
          <w:lang w:val="en-AU"/>
        </w:rPr>
      </w:pPr>
      <w:ins w:id="465" w:author="Bell Gully" w:date="2018-07-11T17:44:00Z">
        <w:r>
          <w:t xml:space="preserve">which Allocation Rule(s) are </w:t>
        </w:r>
      </w:ins>
      <w:ins w:id="466" w:author="Bell Gully" w:date="2018-07-11T17:47:00Z">
        <w:r>
          <w:t>available</w:t>
        </w:r>
      </w:ins>
      <w:ins w:id="467" w:author="Bell Gully" w:date="2018-07-11T17:44:00Z">
        <w:r>
          <w:t xml:space="preserve"> under the </w:t>
        </w:r>
      </w:ins>
      <w:ins w:id="468" w:author="Bell Gully" w:date="2018-07-11T17:45:00Z">
        <w:r>
          <w:t>Allocation</w:t>
        </w:r>
      </w:ins>
      <w:ins w:id="469" w:author="Bell Gully" w:date="2018-07-11T17:44:00Z">
        <w:r>
          <w:t xml:space="preserve"> Agreement</w:t>
        </w:r>
      </w:ins>
      <w:ins w:id="470" w:author="Bell Gully" w:date="2018-07-11T17:45:00Z">
        <w:r>
          <w:t>, which are to be selected from those set out on OATIS</w:t>
        </w:r>
      </w:ins>
      <w:ins w:id="471" w:author="Bell Gully" w:date="2018-07-11T17:52:00Z">
        <w:r>
          <w:t xml:space="preserve"> </w:t>
        </w:r>
      </w:ins>
      <w:ins w:id="472" w:author="Bell Gully" w:date="2018-07-11T17:53:00Z">
        <w:r>
          <w:t>(</w:t>
        </w:r>
      </w:ins>
      <w:ins w:id="473" w:author="Bell Gully" w:date="2018-07-11T17:52:00Z">
        <w:r>
          <w:t>or, if not listed on OATIS</w:t>
        </w:r>
      </w:ins>
      <w:ins w:id="474" w:author="Bell Gully" w:date="2018-07-11T17:53:00Z">
        <w:r>
          <w:t>,</w:t>
        </w:r>
      </w:ins>
      <w:ins w:id="475" w:author="Bell Gully" w:date="2018-07-11T17:52:00Z">
        <w:r>
          <w:t xml:space="preserve"> </w:t>
        </w:r>
      </w:ins>
      <w:ins w:id="476" w:author="Bell Gully" w:date="2018-07-12T09:41:00Z">
        <w:r>
          <w:t>may</w:t>
        </w:r>
      </w:ins>
      <w:ins w:id="477" w:author="Bell Gully" w:date="2018-07-11T17:52:00Z">
        <w:r>
          <w:t xml:space="preserve"> be agreed by the parties to the </w:t>
        </w:r>
      </w:ins>
      <w:ins w:id="478" w:author="Bell Gully" w:date="2018-07-11T17:53:00Z">
        <w:r>
          <w:t>Allocation</w:t>
        </w:r>
      </w:ins>
      <w:ins w:id="479" w:author="Bell Gully" w:date="2018-07-11T17:52:00Z">
        <w:r>
          <w:t xml:space="preserve"> </w:t>
        </w:r>
      </w:ins>
      <w:ins w:id="480" w:author="Bell Gully" w:date="2018-07-11T17:53:00Z">
        <w:r>
          <w:t>Agreement</w:t>
        </w:r>
      </w:ins>
      <w:ins w:id="481" w:author="Bell Gully" w:date="2018-07-11T17:52:00Z">
        <w:r>
          <w:t xml:space="preserve"> provided the</w:t>
        </w:r>
      </w:ins>
      <w:ins w:id="482" w:author="Bell Gully" w:date="2018-07-12T09:41:00Z">
        <w:r>
          <w:t>y</w:t>
        </w:r>
      </w:ins>
      <w:ins w:id="483" w:author="Bell Gully" w:date="2018-07-11T17:52:00Z">
        <w:r>
          <w:t xml:space="preserve"> are not </w:t>
        </w:r>
      </w:ins>
      <w:ins w:id="484" w:author="Bell Gully" w:date="2018-07-11T17:53:00Z">
        <w:r>
          <w:t>circular</w:t>
        </w:r>
      </w:ins>
      <w:ins w:id="485" w:author="Bell Gully" w:date="2018-07-11T17:52:00Z">
        <w:r>
          <w:t xml:space="preserve"> in nature </w:t>
        </w:r>
      </w:ins>
      <w:ins w:id="486" w:author="Bell Gully" w:date="2018-07-12T09:42:00Z">
        <w:r>
          <w:t>and do not</w:t>
        </w:r>
      </w:ins>
      <w:ins w:id="487" w:author="Bell Gully" w:date="2018-07-11T17:52:00Z">
        <w:r>
          <w:t xml:space="preserve"> adversely affect any other user of the </w:t>
        </w:r>
      </w:ins>
      <w:ins w:id="488" w:author="Bell Gully" w:date="2018-07-11T17:53:00Z">
        <w:r>
          <w:t>Transmission</w:t>
        </w:r>
      </w:ins>
      <w:ins w:id="489" w:author="Bell Gully" w:date="2018-07-11T17:52:00Z">
        <w:r>
          <w:t xml:space="preserve"> </w:t>
        </w:r>
      </w:ins>
      <w:ins w:id="490" w:author="Bell Gully" w:date="2018-07-11T17:53:00Z">
        <w:r>
          <w:t>System</w:t>
        </w:r>
      </w:ins>
      <w:ins w:id="491" w:author="Bell Gully" w:date="2018-07-11T17:52:00Z">
        <w:r>
          <w:t xml:space="preserve"> or </w:t>
        </w:r>
      </w:ins>
      <w:ins w:id="492" w:author="Bell Gully" w:date="2018-07-11T17:53:00Z">
        <w:r>
          <w:t>First</w:t>
        </w:r>
      </w:ins>
      <w:ins w:id="493" w:author="Bell Gully" w:date="2018-07-11T17:52:00Z">
        <w:r>
          <w:t xml:space="preserve"> Gas</w:t>
        </w:r>
      </w:ins>
      <w:ins w:id="494" w:author="Bell Gully" w:date="2018-07-11T17:45:00Z">
        <w:r>
          <w:t>)</w:t>
        </w:r>
      </w:ins>
      <w:ins w:id="495" w:author="Bell Gully" w:date="2018-07-11T17:44:00Z">
        <w:r>
          <w:t>;</w:t>
        </w:r>
      </w:ins>
    </w:p>
    <w:p w14:paraId="4D045CF6" w14:textId="77777777" w:rsidR="00BA4492" w:rsidRPr="00150BC3" w:rsidRDefault="00BA4492" w:rsidP="00BA4492">
      <w:pPr>
        <w:numPr>
          <w:ilvl w:val="3"/>
          <w:numId w:val="90"/>
        </w:numPr>
        <w:spacing w:after="290" w:line="290" w:lineRule="atLeast"/>
        <w:rPr>
          <w:ins w:id="496" w:author="Bell Gully" w:date="2018-07-11T17:49:00Z"/>
          <w:lang w:val="en-AU"/>
        </w:rPr>
      </w:pPr>
      <w:ins w:id="497" w:author="Bell Gully" w:date="2018-07-11T17:49:00Z">
        <w:r>
          <w:t>which Allocation Rule is to apply with effect from the commencement date of the Allocation Agreement;</w:t>
        </w:r>
      </w:ins>
    </w:p>
    <w:p w14:paraId="3B6F2288" w14:textId="77777777" w:rsidR="00BA4492" w:rsidRPr="00150BC3" w:rsidRDefault="00BA4492" w:rsidP="00BA4492">
      <w:pPr>
        <w:numPr>
          <w:ilvl w:val="3"/>
          <w:numId w:val="90"/>
        </w:numPr>
        <w:spacing w:after="290" w:line="290" w:lineRule="atLeast"/>
        <w:rPr>
          <w:ins w:id="498" w:author="Bell Gully" w:date="2018-07-10T20:16:00Z"/>
          <w:lang w:val="en-AU"/>
        </w:rPr>
      </w:pPr>
      <w:ins w:id="499" w:author="Bell Gully" w:date="2018-07-10T20:21:00Z">
        <w:r>
          <w:t>that</w:t>
        </w:r>
      </w:ins>
      <w:ins w:id="500" w:author="Bell Gully" w:date="2018-07-10T20:16:00Z">
        <w:r w:rsidRPr="00AC0CFF">
          <w:rPr>
            <w:lang w:val="en-AU"/>
          </w:rPr>
          <w:t xml:space="preserve"> </w:t>
        </w:r>
      </w:ins>
      <w:ins w:id="501" w:author="Bell Gully" w:date="2018-07-10T20:00:00Z">
        <w:r w:rsidRPr="00150BC3">
          <w:rPr>
            <w:lang w:val="en-AU"/>
          </w:rPr>
          <w:t>the</w:t>
        </w:r>
        <w:r>
          <w:t xml:space="preserve"> Allocation Rule applied by the Allocation Agent </w:t>
        </w:r>
      </w:ins>
      <w:ins w:id="502" w:author="Bell Gully" w:date="2018-07-10T20:21:00Z">
        <w:r>
          <w:t xml:space="preserve">from time to time </w:t>
        </w:r>
      </w:ins>
      <w:ins w:id="503" w:author="Bell Gully" w:date="2018-07-11T17:49:00Z">
        <w:r>
          <w:t>is</w:t>
        </w:r>
      </w:ins>
      <w:ins w:id="504" w:author="Bell Gully" w:date="2018-07-10T20:21:00Z">
        <w:r>
          <w:t xml:space="preserve"> to </w:t>
        </w:r>
      </w:ins>
      <w:ins w:id="505" w:author="Bell Gully" w:date="2018-07-10T20:00:00Z">
        <w:r>
          <w:t xml:space="preserve">be </w:t>
        </w:r>
      </w:ins>
      <w:ins w:id="506" w:author="Bell Gully" w:date="2018-07-10T20:16:00Z">
        <w:r>
          <w:t>determined</w:t>
        </w:r>
      </w:ins>
      <w:ins w:id="507" w:author="Bell Gully" w:date="2018-07-10T20:00:00Z">
        <w:r>
          <w:t xml:space="preserve"> by the relevant Interconnected Party</w:t>
        </w:r>
      </w:ins>
      <w:ins w:id="508" w:author="Bell Gully" w:date="2018-07-11T17:46:00Z">
        <w:r>
          <w:t xml:space="preserve"> giving notice to the Allocation Agent</w:t>
        </w:r>
      </w:ins>
      <w:ins w:id="509" w:author="Bell Gully" w:date="2018-07-10T20:00:00Z">
        <w:r>
          <w:t>;</w:t>
        </w:r>
      </w:ins>
    </w:p>
    <w:p w14:paraId="318C9B17" w14:textId="040B4711" w:rsidR="00BA4492" w:rsidRDefault="00BA4492" w:rsidP="00BA4492">
      <w:pPr>
        <w:numPr>
          <w:ilvl w:val="3"/>
          <w:numId w:val="90"/>
        </w:numPr>
        <w:spacing w:after="290" w:line="290" w:lineRule="atLeast"/>
        <w:rPr>
          <w:ins w:id="510" w:author="Bell Gully" w:date="2018-07-10T20:23:00Z"/>
          <w:lang w:val="en-AU"/>
        </w:rPr>
      </w:pPr>
      <w:ins w:id="511" w:author="Bell Gully" w:date="2018-07-10T20:16:00Z">
        <w:r>
          <w:rPr>
            <w:lang w:val="en-AU"/>
          </w:rPr>
          <w:t xml:space="preserve">that the Interconnected Party will provide not less than </w:t>
        </w:r>
      </w:ins>
      <w:ins w:id="512" w:author="Chris Boxall" w:date="2018-08-06T17:27:00Z">
        <w:r w:rsidR="006B5740">
          <w:rPr>
            <w:lang w:val="en-AU"/>
          </w:rPr>
          <w:t>ten</w:t>
        </w:r>
      </w:ins>
      <w:ins w:id="513" w:author="Bell Gully" w:date="2018-07-10T20:21:00Z">
        <w:del w:id="514" w:author="Chris Boxall" w:date="2018-08-06T17:27:00Z">
          <w:r w:rsidDel="006B5740">
            <w:rPr>
              <w:lang w:val="en-AU"/>
            </w:rPr>
            <w:delText>five</w:delText>
          </w:r>
        </w:del>
      </w:ins>
      <w:ins w:id="515" w:author="Bell Gully" w:date="2018-07-10T20:16:00Z">
        <w:r>
          <w:rPr>
            <w:lang w:val="en-AU"/>
          </w:rPr>
          <w:t xml:space="preserve"> </w:t>
        </w:r>
      </w:ins>
      <w:ins w:id="516" w:author="Bell Gully" w:date="2018-07-10T20:18:00Z">
        <w:r>
          <w:rPr>
            <w:lang w:val="en-AU"/>
          </w:rPr>
          <w:t>Business</w:t>
        </w:r>
      </w:ins>
      <w:ins w:id="517" w:author="Bell Gully" w:date="2018-07-10T20:16:00Z">
        <w:r>
          <w:rPr>
            <w:lang w:val="en-AU"/>
          </w:rPr>
          <w:t xml:space="preserve"> </w:t>
        </w:r>
      </w:ins>
      <w:ins w:id="518" w:author="Bell Gully" w:date="2018-07-10T20:18:00Z">
        <w:r>
          <w:rPr>
            <w:lang w:val="en-AU"/>
          </w:rPr>
          <w:t>Days</w:t>
        </w:r>
      </w:ins>
      <w:ins w:id="519" w:author="Bell Gully" w:date="2018-07-10T20:17:00Z">
        <w:r>
          <w:rPr>
            <w:lang w:val="en-AU"/>
          </w:rPr>
          <w:t xml:space="preserve">’ notice to all parties to the </w:t>
        </w:r>
      </w:ins>
      <w:ins w:id="520" w:author="Bell Gully" w:date="2018-07-10T20:18:00Z">
        <w:r>
          <w:rPr>
            <w:lang w:val="en-AU"/>
          </w:rPr>
          <w:t>Allocation</w:t>
        </w:r>
      </w:ins>
      <w:ins w:id="521" w:author="Bell Gully" w:date="2018-07-10T20:17:00Z">
        <w:r>
          <w:rPr>
            <w:lang w:val="en-AU"/>
          </w:rPr>
          <w:t xml:space="preserve"> Agreement and First Gas if the applicable </w:t>
        </w:r>
      </w:ins>
      <w:ins w:id="522" w:author="Bell Gully" w:date="2018-07-10T20:18:00Z">
        <w:r>
          <w:rPr>
            <w:lang w:val="en-AU"/>
          </w:rPr>
          <w:t>Allocation</w:t>
        </w:r>
      </w:ins>
      <w:ins w:id="523" w:author="Bell Gully" w:date="2018-07-10T20:17:00Z">
        <w:r>
          <w:rPr>
            <w:lang w:val="en-AU"/>
          </w:rPr>
          <w:t xml:space="preserve"> Rule </w:t>
        </w:r>
      </w:ins>
      <w:ins w:id="524" w:author="Bell Gully" w:date="2018-07-12T09:42:00Z">
        <w:r>
          <w:rPr>
            <w:lang w:val="en-AU"/>
          </w:rPr>
          <w:t xml:space="preserve">is </w:t>
        </w:r>
      </w:ins>
      <w:ins w:id="525" w:author="Bell Gully" w:date="2018-07-10T20:17:00Z">
        <w:r>
          <w:rPr>
            <w:lang w:val="en-AU"/>
          </w:rPr>
          <w:t xml:space="preserve">to </w:t>
        </w:r>
      </w:ins>
      <w:ins w:id="526" w:author="Bell Gully" w:date="2018-07-10T20:19:00Z">
        <w:r>
          <w:rPr>
            <w:lang w:val="en-AU"/>
          </w:rPr>
          <w:t xml:space="preserve">be </w:t>
        </w:r>
      </w:ins>
      <w:ins w:id="527" w:author="Bell Gully" w:date="2018-07-10T20:17:00Z">
        <w:r>
          <w:rPr>
            <w:lang w:val="en-AU"/>
          </w:rPr>
          <w:t>change</w:t>
        </w:r>
      </w:ins>
      <w:ins w:id="528" w:author="Bell Gully" w:date="2018-07-10T20:19:00Z">
        <w:r>
          <w:rPr>
            <w:lang w:val="en-AU"/>
          </w:rPr>
          <w:t>d</w:t>
        </w:r>
      </w:ins>
      <w:ins w:id="529" w:author="Bell Gully" w:date="2018-07-10T20:24:00Z">
        <w:r>
          <w:rPr>
            <w:lang w:val="en-AU"/>
          </w:rPr>
          <w:t xml:space="preserve"> (including </w:t>
        </w:r>
      </w:ins>
      <w:ins w:id="530" w:author="Bell Gully" w:date="2018-07-12T09:42:00Z">
        <w:r>
          <w:rPr>
            <w:lang w:val="en-AU"/>
          </w:rPr>
          <w:t xml:space="preserve">where </w:t>
        </w:r>
      </w:ins>
      <w:ins w:id="531" w:author="Bell Gully" w:date="2018-07-10T20:24:00Z">
        <w:r>
          <w:rPr>
            <w:lang w:val="en-AU"/>
          </w:rPr>
          <w:t xml:space="preserve">due to a change in the Shippers using the </w:t>
        </w:r>
      </w:ins>
      <w:ins w:id="532" w:author="Bell Gully" w:date="2018-07-10T20:25:00Z">
        <w:r>
          <w:rPr>
            <w:lang w:val="en-AU"/>
          </w:rPr>
          <w:t>relevant Dedicated Delivery Point)</w:t>
        </w:r>
      </w:ins>
      <w:ins w:id="533" w:author="Bell Gully" w:date="2018-07-10T20:19:00Z">
        <w:r>
          <w:rPr>
            <w:lang w:val="en-AU"/>
          </w:rPr>
          <w:t>;</w:t>
        </w:r>
      </w:ins>
      <w:ins w:id="534" w:author="Bell Gully" w:date="2018-07-11T17:46:00Z">
        <w:r>
          <w:rPr>
            <w:lang w:val="en-AU"/>
          </w:rPr>
          <w:t xml:space="preserve"> and</w:t>
        </w:r>
      </w:ins>
    </w:p>
    <w:p w14:paraId="7A269978" w14:textId="77777777" w:rsidR="00BA4492" w:rsidRDefault="00BA4492" w:rsidP="00BA4492">
      <w:pPr>
        <w:numPr>
          <w:ilvl w:val="3"/>
          <w:numId w:val="90"/>
        </w:numPr>
        <w:spacing w:after="290" w:line="290" w:lineRule="atLeast"/>
        <w:rPr>
          <w:ins w:id="535" w:author="Bell Gully" w:date="2018-07-10T20:17:00Z"/>
          <w:lang w:val="en-AU"/>
        </w:rPr>
      </w:pPr>
      <w:ins w:id="536" w:author="Bell Gully" w:date="2018-07-10T20:23:00Z">
        <w:r>
          <w:rPr>
            <w:lang w:val="en-AU"/>
          </w:rPr>
          <w:t xml:space="preserve">that different Allocation Rules </w:t>
        </w:r>
      </w:ins>
      <w:ins w:id="537" w:author="Bell Gully" w:date="2018-07-10T20:24:00Z">
        <w:r>
          <w:rPr>
            <w:lang w:val="en-AU"/>
          </w:rPr>
          <w:t>will not apply in respect of the same Day without good reason;</w:t>
        </w:r>
      </w:ins>
    </w:p>
    <w:p w14:paraId="35DA81D0" w14:textId="37D35C86" w:rsidR="00BA4492" w:rsidRPr="00CC4427" w:rsidRDefault="00BA4492" w:rsidP="00BA4492">
      <w:pPr>
        <w:numPr>
          <w:ilvl w:val="2"/>
          <w:numId w:val="90"/>
        </w:numPr>
        <w:autoSpaceDE w:val="0"/>
        <w:autoSpaceDN w:val="0"/>
        <w:adjustRightInd w:val="0"/>
        <w:spacing w:after="290" w:line="290" w:lineRule="atLeast"/>
        <w:ind w:right="144"/>
        <w:rPr>
          <w:lang w:val="en-AU"/>
        </w:rPr>
      </w:pPr>
      <w:r>
        <w:t xml:space="preserve">where the Allocation Rules involve the use of Shippers’ nominated delivery quantities, enable the Outputs to be determined irrespective of whether the total of Shippers’ </w:t>
      </w:r>
      <w:r>
        <w:lastRenderedPageBreak/>
        <w:t>nominated delivery quantities</w:t>
      </w:r>
      <w:r w:rsidRPr="00CE26DC">
        <w:t xml:space="preserve"> </w:t>
      </w:r>
      <w:r>
        <w:t xml:space="preserve">equal the </w:t>
      </w:r>
      <w:ins w:id="538" w:author="Chris Boxall" w:date="2018-08-10T13:37:00Z">
        <w:r w:rsidR="00F229D3">
          <w:t>M</w:t>
        </w:r>
      </w:ins>
      <w:del w:id="539" w:author="Chris Boxall" w:date="2018-08-10T13:37:00Z">
        <w:r w:rsidDel="00F229D3">
          <w:delText>m</w:delText>
        </w:r>
      </w:del>
      <w:r>
        <w:t xml:space="preserve">etered </w:t>
      </w:r>
      <w:del w:id="540" w:author="Chris Boxall" w:date="2018-08-10T13:37:00Z">
        <w:r w:rsidDel="00F229D3">
          <w:delText>q</w:delText>
        </w:r>
      </w:del>
      <w:ins w:id="541" w:author="Chris Boxall" w:date="2018-08-10T13:37:00Z">
        <w:r w:rsidR="00F229D3">
          <w:t>Q</w:t>
        </w:r>
      </w:ins>
      <w:r>
        <w:t>uantity for (as the case may be) any Day or any Hour</w:t>
      </w:r>
      <w:r w:rsidRPr="00CE26DC">
        <w:t>;</w:t>
      </w:r>
    </w:p>
    <w:p w14:paraId="1AB2CDB9" w14:textId="77777777" w:rsidR="00BA4492" w:rsidRPr="005001A7" w:rsidRDefault="00BA4492" w:rsidP="00BA4492">
      <w:pPr>
        <w:numPr>
          <w:ilvl w:val="2"/>
          <w:numId w:val="90"/>
        </w:numPr>
        <w:autoSpaceDE w:val="0"/>
        <w:autoSpaceDN w:val="0"/>
        <w:adjustRightInd w:val="0"/>
        <w:spacing w:after="290" w:line="290" w:lineRule="atLeast"/>
        <w:ind w:right="144"/>
        <w:rPr>
          <w:lang w:val="en-AU"/>
        </w:rPr>
      </w:pPr>
      <w:r w:rsidRPr="00CE26DC">
        <w:t xml:space="preserve">set out default rules to be applied by the </w:t>
      </w:r>
      <w:r>
        <w:t xml:space="preserve">Allocation </w:t>
      </w:r>
      <w:r w:rsidRPr="00CE26DC">
        <w:t>Agent where</w:t>
      </w:r>
      <w:r>
        <w:t>:</w:t>
      </w:r>
    </w:p>
    <w:p w14:paraId="588AFEC8" w14:textId="77777777" w:rsidR="00BA4492" w:rsidRPr="00CE26DC" w:rsidRDefault="00BA4492" w:rsidP="00BA4492">
      <w:pPr>
        <w:numPr>
          <w:ilvl w:val="3"/>
          <w:numId w:val="90"/>
        </w:numPr>
        <w:spacing w:after="290" w:line="290" w:lineRule="atLeast"/>
      </w:pPr>
      <w:r w:rsidRPr="00CE26DC">
        <w:t>the Inputs are not provided or received in fu</w:t>
      </w:r>
      <w:r>
        <w:t>ll and within the required times</w:t>
      </w:r>
      <w:r w:rsidRPr="00CE26DC">
        <w:t xml:space="preserve"> or if they contain any deficiency; </w:t>
      </w:r>
    </w:p>
    <w:p w14:paraId="675D30EB" w14:textId="77777777" w:rsidR="00BA4492" w:rsidRPr="00CE26DC" w:rsidRDefault="00BA4492" w:rsidP="00BA4492">
      <w:pPr>
        <w:numPr>
          <w:ilvl w:val="3"/>
          <w:numId w:val="90"/>
        </w:numPr>
        <w:spacing w:after="290" w:line="290" w:lineRule="atLeast"/>
      </w:pPr>
      <w:r w:rsidRPr="00CE26DC">
        <w:t xml:space="preserve">the Inputs cannot be calculated for any reason other than </w:t>
      </w:r>
      <w:r>
        <w:t>a Force Majeure Event;</w:t>
      </w:r>
      <w:r w:rsidRPr="00CE26DC">
        <w:t xml:space="preserve"> </w:t>
      </w:r>
      <w:bookmarkStart w:id="542" w:name="_GoBack"/>
      <w:bookmarkEnd w:id="542"/>
    </w:p>
    <w:p w14:paraId="7D2AA7A5" w14:textId="77777777" w:rsidR="00BA4492" w:rsidRPr="00CE26DC" w:rsidRDefault="00BA4492" w:rsidP="00BA4492">
      <w:pPr>
        <w:numPr>
          <w:ilvl w:val="3"/>
          <w:numId w:val="90"/>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686E63F1" w14:textId="77777777" w:rsidR="00BA4492" w:rsidRPr="002B0B29" w:rsidRDefault="00BA4492" w:rsidP="00BA4492">
      <w:pPr>
        <w:numPr>
          <w:ilvl w:val="3"/>
          <w:numId w:val="90"/>
        </w:numPr>
        <w:spacing w:after="290" w:line="290" w:lineRule="atLeast"/>
        <w:rPr>
          <w:lang w:val="en-AU"/>
        </w:rPr>
      </w:pPr>
      <w:r w:rsidRPr="00CE26DC">
        <w:t xml:space="preserve">there is a dispute between </w:t>
      </w:r>
      <w:r>
        <w:t>any</w:t>
      </w:r>
      <w:r w:rsidRPr="00CE26DC">
        <w:t xml:space="preserve"> parties to the </w:t>
      </w:r>
      <w:r>
        <w:t xml:space="preserve">Allocation Agreement </w:t>
      </w:r>
      <w:r w:rsidRPr="00CE26DC">
        <w:t xml:space="preserve">as to the Inputs, Outputs or the interpretation of the </w:t>
      </w:r>
      <w:r>
        <w:t>Allocation Agreement or Allocation Rules, which ensure that:</w:t>
      </w:r>
    </w:p>
    <w:p w14:paraId="6DFD1041" w14:textId="77777777" w:rsidR="00BA4492" w:rsidRDefault="00BA4492" w:rsidP="00BA4492">
      <w:pPr>
        <w:spacing w:after="290" w:line="290" w:lineRule="atLeast"/>
        <w:ind w:left="2496" w:hanging="625"/>
      </w:pPr>
      <w:r>
        <w:t>A</w:t>
      </w:r>
      <w:r>
        <w:tab/>
      </w:r>
      <w:r w:rsidRPr="00CE26DC">
        <w:t>the Outputs</w:t>
      </w:r>
      <w:r>
        <w:t xml:space="preserve"> shall be determined</w:t>
      </w:r>
      <w:r w:rsidRPr="00CE26DC">
        <w:t xml:space="preserve"> </w:t>
      </w:r>
      <w:r>
        <w:t xml:space="preserve">in accordance with the timing referred to in </w:t>
      </w:r>
      <w:r w:rsidRPr="002F22EB">
        <w:rPr>
          <w:i/>
        </w:rPr>
        <w:t>section 6.14(b)</w:t>
      </w:r>
      <w:r>
        <w:t xml:space="preserve"> of the Code; and</w:t>
      </w:r>
    </w:p>
    <w:p w14:paraId="2065898C" w14:textId="1DCD1F9B" w:rsidR="00BA4492" w:rsidRPr="005001A7" w:rsidRDefault="00BA4492" w:rsidP="00BA4492">
      <w:pPr>
        <w:spacing w:after="290" w:line="290" w:lineRule="atLeast"/>
        <w:ind w:left="2496" w:hanging="625"/>
        <w:rPr>
          <w:lang w:val="en-AU"/>
        </w:rPr>
      </w:pPr>
      <w:r>
        <w:t>B</w:t>
      </w:r>
      <w:r>
        <w:tab/>
        <w:t>First Gas (</w:t>
      </w:r>
      <w:r w:rsidRPr="00CE26DC">
        <w:t>as the owner and operator of the Transmission System)</w:t>
      </w:r>
      <w:r>
        <w:t xml:space="preserve"> is not required to be involved in the dispute</w:t>
      </w:r>
      <w:ins w:id="543" w:author="Chris Boxall" w:date="2018-08-10T13:38:00Z">
        <w:r w:rsidR="00F229D3">
          <w:t xml:space="preserve"> unless it is party to the Allocation Agreement</w:t>
        </w:r>
      </w:ins>
      <w:r w:rsidRPr="00CE26DC">
        <w:t>; and</w:t>
      </w:r>
    </w:p>
    <w:p w14:paraId="725A841E" w14:textId="77777777" w:rsidR="00BA4492" w:rsidRPr="003754FE" w:rsidRDefault="00BA4492" w:rsidP="00BA4492">
      <w:pPr>
        <w:numPr>
          <w:ilvl w:val="2"/>
          <w:numId w:val="90"/>
        </w:numPr>
        <w:autoSpaceDE w:val="0"/>
        <w:autoSpaceDN w:val="0"/>
        <w:adjustRightInd w:val="0"/>
        <w:spacing w:after="290" w:line="290" w:lineRule="atLeast"/>
        <w:ind w:right="144"/>
        <w:rPr>
          <w:lang w:val="en-AU"/>
        </w:rPr>
      </w:pPr>
      <w:r w:rsidRPr="00CE26DC">
        <w:t>set out “</w:t>
      </w:r>
      <w:r>
        <w:t>Fall-</w:t>
      </w:r>
      <w:r w:rsidRPr="00F94AFB">
        <w:t xml:space="preserve">Back </w:t>
      </w:r>
      <w:r>
        <w:t>Allocation</w:t>
      </w:r>
      <w:r w:rsidRPr="00F94AFB">
        <w:t xml:space="preserve"> Rules</w:t>
      </w:r>
      <w:r w:rsidRPr="00CE26DC">
        <w:t xml:space="preserve">” </w:t>
      </w:r>
      <w:r>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t xml:space="preserve">, to determine each Shipper’s Outputs. </w:t>
      </w:r>
    </w:p>
    <w:sectPr w:rsidR="00BA4492" w:rsidRPr="003754FE" w:rsidSect="0043325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701" w:right="1134" w:bottom="1701" w:left="1134" w:header="964" w:footer="505" w:gutter="0"/>
      <w:paperSrc w:first="15" w:other="15"/>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Chris Boxall" w:date="2018-08-10T13:30:00Z" w:initials="CB">
    <w:p w14:paraId="7BDADCBA" w14:textId="441B187A" w:rsidR="008E4B22" w:rsidRDefault="008E4B22">
      <w:pPr>
        <w:pStyle w:val="CommentText"/>
      </w:pPr>
      <w:r>
        <w:rPr>
          <w:rStyle w:val="CommentReference"/>
        </w:rPr>
        <w:annotationRef/>
      </w:r>
      <w:r>
        <w:t>There needs to be a process to avoid large exposure to incentive fees, via the D+1 arrangement, when DDRs (not the allocations from the GIC) are missing or are clearly wrong.  This has been a major issue / risk from time to time.</w:t>
      </w:r>
    </w:p>
  </w:comment>
  <w:comment w:id="66" w:author="Chris Boxall" w:date="2018-08-10T13:30:00Z" w:initials="CB">
    <w:p w14:paraId="69637698" w14:textId="1919CEA4" w:rsidR="00937149" w:rsidRDefault="00937149">
      <w:pPr>
        <w:pStyle w:val="CommentText"/>
      </w:pPr>
      <w:r>
        <w:rPr>
          <w:rStyle w:val="CommentReference"/>
        </w:rPr>
        <w:annotationRef/>
      </w:r>
      <w:r>
        <w:t>A corresponding change is required to section 5.9 to require a correction for this too, which will flow through the wash-up process.</w:t>
      </w:r>
    </w:p>
  </w:comment>
  <w:comment w:id="201" w:author="Chris Boxall" w:date="2018-08-10T13:30:00Z" w:initials="CB">
    <w:p w14:paraId="2BF8C597" w14:textId="609A0A72" w:rsidR="008B4537" w:rsidRDefault="008B4537">
      <w:pPr>
        <w:pStyle w:val="CommentText"/>
      </w:pPr>
      <w:r>
        <w:rPr>
          <w:rStyle w:val="CommentReference"/>
        </w:rPr>
        <w:annotationRef/>
      </w:r>
      <w:r>
        <w:t>A DDQ is required for all Shippers at all points regardless of whether supplementary capacity or DNC applies.  Current formula shouldn’t make this subtraction, but also otherwise does not allocate demand in respect of Supplementary Agreements</w:t>
      </w:r>
      <w:r w:rsidR="00050DB0">
        <w:t xml:space="preserve"> or at Delivery Points</w:t>
      </w:r>
      <w:r>
        <w:t>.</w:t>
      </w:r>
    </w:p>
  </w:comment>
  <w:comment w:id="367" w:author="Chris Boxall" w:date="2018-08-10T13:30:00Z" w:initials="CB">
    <w:p w14:paraId="17838665" w14:textId="4A361D98" w:rsidR="00301525" w:rsidRDefault="00301525">
      <w:pPr>
        <w:pStyle w:val="CommentText"/>
      </w:pPr>
      <w:r>
        <w:rPr>
          <w:rStyle w:val="CommentReference"/>
        </w:rPr>
        <w:annotationRef/>
      </w:r>
      <w:r>
        <w:t>End-users don’t have this right unless they are the Interconnected Party, or become a Shipper.</w:t>
      </w:r>
    </w:p>
  </w:comment>
  <w:comment w:id="370" w:author="Chris Boxall" w:date="2018-08-10T13:30:00Z" w:initials="CB">
    <w:p w14:paraId="50BCB9B7" w14:textId="081AF41A" w:rsidR="00301525" w:rsidRDefault="00301525">
      <w:pPr>
        <w:pStyle w:val="CommentText"/>
      </w:pPr>
      <w:r>
        <w:rPr>
          <w:rStyle w:val="CommentReference"/>
        </w:rPr>
        <w:annotationRef/>
      </w:r>
      <w:r>
        <w:t>May be more than 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906A9" w14:textId="77777777" w:rsidR="00D31391" w:rsidRDefault="00D31391">
      <w:r>
        <w:separator/>
      </w:r>
    </w:p>
  </w:endnote>
  <w:endnote w:type="continuationSeparator" w:id="0">
    <w:p w14:paraId="76FCC27A" w14:textId="77777777" w:rsidR="00D31391" w:rsidRDefault="00D3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B509" w14:textId="77777777" w:rsidR="00CD454E" w:rsidRDefault="00CD4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4CA1" w14:textId="77777777" w:rsidR="00CD454E" w:rsidRDefault="00CD4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2798" w14:textId="77777777" w:rsidR="00CD454E" w:rsidRDefault="00CD4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C0B81" w14:textId="77777777" w:rsidR="00D31391" w:rsidRDefault="00D31391">
      <w:r>
        <w:separator/>
      </w:r>
    </w:p>
  </w:footnote>
  <w:footnote w:type="continuationSeparator" w:id="0">
    <w:p w14:paraId="03E56147" w14:textId="77777777" w:rsidR="00D31391" w:rsidRDefault="00D3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1A02" w14:textId="77777777" w:rsidR="00CD454E" w:rsidRDefault="00CD4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0EC8" w14:textId="685FBC22" w:rsidR="004702E9" w:rsidRPr="00517535" w:rsidRDefault="004702E9" w:rsidP="00517535">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2885" w14:textId="77777777" w:rsidR="00CD454E" w:rsidRDefault="00CD4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4D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nsid w:val="0509476C"/>
    <w:multiLevelType w:val="multilevel"/>
    <w:tmpl w:val="DD0A430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nsid w:val="05105E62"/>
    <w:multiLevelType w:val="hybridMultilevel"/>
    <w:tmpl w:val="E3E20AA6"/>
    <w:lvl w:ilvl="0" w:tplc="B3BA7250">
      <w:start w:val="4"/>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nsid w:val="0BCF31E8"/>
    <w:multiLevelType w:val="multilevel"/>
    <w:tmpl w:val="D0CCB794"/>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nsid w:val="0C67098D"/>
    <w:multiLevelType w:val="multilevel"/>
    <w:tmpl w:val="62B67B34"/>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29">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3">
    <w:nsid w:val="105C4115"/>
    <w:multiLevelType w:val="multilevel"/>
    <w:tmpl w:val="A3183F26"/>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nsid w:val="1144110F"/>
    <w:multiLevelType w:val="multilevel"/>
    <w:tmpl w:val="8252149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nsid w:val="119B14F1"/>
    <w:multiLevelType w:val="multilevel"/>
    <w:tmpl w:val="3FE6B46C"/>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43">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nsid w:val="164925B0"/>
    <w:multiLevelType w:val="multilevel"/>
    <w:tmpl w:val="96B0873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nsid w:val="164B7D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4">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5">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6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2498077B"/>
    <w:multiLevelType w:val="multilevel"/>
    <w:tmpl w:val="8CB0B2F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nsid w:val="255C78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7">
    <w:nsid w:val="2613584C"/>
    <w:multiLevelType w:val="multilevel"/>
    <w:tmpl w:val="D49A9FC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nsid w:val="26F06E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nsid w:val="27801371"/>
    <w:multiLevelType w:val="multilevel"/>
    <w:tmpl w:val="8870DB7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6">
    <w:nsid w:val="29333231"/>
    <w:multiLevelType w:val="multilevel"/>
    <w:tmpl w:val="7824669E"/>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7">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9">
    <w:nsid w:val="2A3F73F8"/>
    <w:multiLevelType w:val="multilevel"/>
    <w:tmpl w:val="0B62F576"/>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1">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4">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5">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6">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4">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5">
    <w:nsid w:val="33A75A3A"/>
    <w:multiLevelType w:val="multilevel"/>
    <w:tmpl w:val="9BB01C98"/>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34671E7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nsid w:val="363D7CA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2">
    <w:nsid w:val="369F2C1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3">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nsid w:val="37946F2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nsid w:val="3965151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9">
    <w:nsid w:val="399D0683"/>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nsid w:val="3D942998"/>
    <w:multiLevelType w:val="multilevel"/>
    <w:tmpl w:val="AEA223B6"/>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nsid w:val="3F1F36FC"/>
    <w:multiLevelType w:val="multilevel"/>
    <w:tmpl w:val="7D1C10C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6">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nsid w:val="413C563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2">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3">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4">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5">
    <w:nsid w:val="476A5FA0"/>
    <w:multiLevelType w:val="hybridMultilevel"/>
    <w:tmpl w:val="72E673D8"/>
    <w:lvl w:ilvl="0" w:tplc="7F12573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6">
    <w:nsid w:val="477F18D0"/>
    <w:multiLevelType w:val="hybridMultilevel"/>
    <w:tmpl w:val="11BA580A"/>
    <w:lvl w:ilvl="0" w:tplc="1D0CC654">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7">
    <w:nsid w:val="48467AB1"/>
    <w:multiLevelType w:val="hybridMultilevel"/>
    <w:tmpl w:val="EB3AC8E0"/>
    <w:lvl w:ilvl="0" w:tplc="F52C58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9">
    <w:nsid w:val="497C52AD"/>
    <w:multiLevelType w:val="hybridMultilevel"/>
    <w:tmpl w:val="9EC474A2"/>
    <w:lvl w:ilvl="0" w:tplc="87CE56E8">
      <w:start w:val="1"/>
      <w:numFmt w:val="lowerLetter"/>
      <w:lvlText w:val="(%1)"/>
      <w:lvlJc w:val="left"/>
      <w:pPr>
        <w:ind w:left="984" w:hanging="360"/>
      </w:pPr>
      <w:rPr>
        <w:rFonts w:hint="default"/>
        <w:i/>
      </w:rPr>
    </w:lvl>
    <w:lvl w:ilvl="1" w:tplc="14090019">
      <w:start w:val="1"/>
      <w:numFmt w:val="lowerLetter"/>
      <w:lvlText w:val="%2."/>
      <w:lvlJc w:val="left"/>
      <w:pPr>
        <w:ind w:left="1704" w:hanging="360"/>
      </w:pPr>
    </w:lvl>
    <w:lvl w:ilvl="2" w:tplc="1409001B">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3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1">
    <w:nsid w:val="49A9277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3">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4">
    <w:nsid w:val="4C9D66AF"/>
    <w:multiLevelType w:val="multilevel"/>
    <w:tmpl w:val="D25A5C70"/>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5">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6">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7">
    <w:nsid w:val="4D933E9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8">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9">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1">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2">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3">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4">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5">
    <w:nsid w:val="508A73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6">
    <w:nsid w:val="50F81132"/>
    <w:multiLevelType w:val="multilevel"/>
    <w:tmpl w:val="25A0AD22"/>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7">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8">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9">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1">
    <w:nsid w:val="5233419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2">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3">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4">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5">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6">
    <w:nsid w:val="542B454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7">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8">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9">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0">
    <w:nsid w:val="574A693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1">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2">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3">
    <w:nsid w:val="57C443D8"/>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4">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5">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6">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7">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8">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9">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1">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2">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3">
    <w:nsid w:val="5E040CB7"/>
    <w:multiLevelType w:val="multilevel"/>
    <w:tmpl w:val="8F7CFFA4"/>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4">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75">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6">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7">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8">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9">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1">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2">
    <w:nsid w:val="61636B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3">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84">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5">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6">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7">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8">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9">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91">
    <w:nsid w:val="672F4CE7"/>
    <w:multiLevelType w:val="multilevel"/>
    <w:tmpl w:val="D994BA2C"/>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2">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3">
    <w:nsid w:val="682F292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4">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5">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6">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7">
    <w:nsid w:val="6B8B143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8">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9">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0">
    <w:nsid w:val="6C973C52"/>
    <w:multiLevelType w:val="hybridMultilevel"/>
    <w:tmpl w:val="DD1E6CDA"/>
    <w:lvl w:ilvl="0" w:tplc="8E3407F0">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1">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2">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3">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4">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5">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6">
    <w:nsid w:val="7072075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7">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8">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9">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1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1">
    <w:nsid w:val="737C322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2">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3">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4">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5">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6">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7">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8">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9">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222">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3">
    <w:nsid w:val="78727A34"/>
    <w:multiLevelType w:val="multilevel"/>
    <w:tmpl w:val="B32E7B42"/>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4">
    <w:nsid w:val="78E83AED"/>
    <w:multiLevelType w:val="multilevel"/>
    <w:tmpl w:val="75280A22"/>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5">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6">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7">
    <w:nsid w:val="7B275647"/>
    <w:multiLevelType w:val="hybridMultilevel"/>
    <w:tmpl w:val="ADFC1CF4"/>
    <w:lvl w:ilvl="0" w:tplc="5FD001AE">
      <w:start w:val="1"/>
      <w:numFmt w:val="lowerRoman"/>
      <w:lvlText w:val="(%1)"/>
      <w:lvlJc w:val="left"/>
      <w:pPr>
        <w:ind w:left="1704" w:hanging="720"/>
      </w:pPr>
      <w:rPr>
        <w:rFonts w:hint="default"/>
      </w:rPr>
    </w:lvl>
    <w:lvl w:ilvl="1" w:tplc="14090019" w:tentative="1">
      <w:start w:val="1"/>
      <w:numFmt w:val="lowerLetter"/>
      <w:lvlText w:val="%2."/>
      <w:lvlJc w:val="left"/>
      <w:pPr>
        <w:ind w:left="2064" w:hanging="360"/>
      </w:pPr>
    </w:lvl>
    <w:lvl w:ilvl="2" w:tplc="1409001B" w:tentative="1">
      <w:start w:val="1"/>
      <w:numFmt w:val="lowerRoman"/>
      <w:lvlText w:val="%3."/>
      <w:lvlJc w:val="right"/>
      <w:pPr>
        <w:ind w:left="2784" w:hanging="180"/>
      </w:pPr>
    </w:lvl>
    <w:lvl w:ilvl="3" w:tplc="1409000F" w:tentative="1">
      <w:start w:val="1"/>
      <w:numFmt w:val="decimal"/>
      <w:lvlText w:val="%4."/>
      <w:lvlJc w:val="left"/>
      <w:pPr>
        <w:ind w:left="3504" w:hanging="360"/>
      </w:pPr>
    </w:lvl>
    <w:lvl w:ilvl="4" w:tplc="14090019" w:tentative="1">
      <w:start w:val="1"/>
      <w:numFmt w:val="lowerLetter"/>
      <w:lvlText w:val="%5."/>
      <w:lvlJc w:val="left"/>
      <w:pPr>
        <w:ind w:left="4224" w:hanging="360"/>
      </w:pPr>
    </w:lvl>
    <w:lvl w:ilvl="5" w:tplc="1409001B" w:tentative="1">
      <w:start w:val="1"/>
      <w:numFmt w:val="lowerRoman"/>
      <w:lvlText w:val="%6."/>
      <w:lvlJc w:val="right"/>
      <w:pPr>
        <w:ind w:left="4944" w:hanging="180"/>
      </w:pPr>
    </w:lvl>
    <w:lvl w:ilvl="6" w:tplc="1409000F" w:tentative="1">
      <w:start w:val="1"/>
      <w:numFmt w:val="decimal"/>
      <w:lvlText w:val="%7."/>
      <w:lvlJc w:val="left"/>
      <w:pPr>
        <w:ind w:left="5664" w:hanging="360"/>
      </w:pPr>
    </w:lvl>
    <w:lvl w:ilvl="7" w:tplc="14090019" w:tentative="1">
      <w:start w:val="1"/>
      <w:numFmt w:val="lowerLetter"/>
      <w:lvlText w:val="%8."/>
      <w:lvlJc w:val="left"/>
      <w:pPr>
        <w:ind w:left="6384" w:hanging="360"/>
      </w:pPr>
    </w:lvl>
    <w:lvl w:ilvl="8" w:tplc="1409001B" w:tentative="1">
      <w:start w:val="1"/>
      <w:numFmt w:val="lowerRoman"/>
      <w:lvlText w:val="%9."/>
      <w:lvlJc w:val="right"/>
      <w:pPr>
        <w:ind w:left="7104" w:hanging="180"/>
      </w:pPr>
    </w:lvl>
  </w:abstractNum>
  <w:abstractNum w:abstractNumId="228">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9">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1">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2">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33">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4">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5">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36">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7">
    <w:nsid w:val="7E803B64"/>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8">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9">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0">
    <w:nsid w:val="7F8C6C00"/>
    <w:multiLevelType w:val="multilevel"/>
    <w:tmpl w:val="F664003A"/>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41"/>
  </w:num>
  <w:num w:numId="2">
    <w:abstractNumId w:val="62"/>
  </w:num>
  <w:num w:numId="3">
    <w:abstractNumId w:val="224"/>
  </w:num>
  <w:num w:numId="4">
    <w:abstractNumId w:val="178"/>
  </w:num>
  <w:num w:numId="5">
    <w:abstractNumId w:val="161"/>
  </w:num>
  <w:num w:numId="6">
    <w:abstractNumId w:val="218"/>
  </w:num>
  <w:num w:numId="7">
    <w:abstractNumId w:val="196"/>
  </w:num>
  <w:num w:numId="8">
    <w:abstractNumId w:val="3"/>
  </w:num>
  <w:num w:numId="9">
    <w:abstractNumId w:val="157"/>
  </w:num>
  <w:num w:numId="10">
    <w:abstractNumId w:val="189"/>
  </w:num>
  <w:num w:numId="11">
    <w:abstractNumId w:val="230"/>
  </w:num>
  <w:num w:numId="12">
    <w:abstractNumId w:val="70"/>
  </w:num>
  <w:num w:numId="13">
    <w:abstractNumId w:val="175"/>
  </w:num>
  <w:num w:numId="14">
    <w:abstractNumId w:val="99"/>
  </w:num>
  <w:num w:numId="15">
    <w:abstractNumId w:val="75"/>
  </w:num>
  <w:num w:numId="16">
    <w:abstractNumId w:val="36"/>
  </w:num>
  <w:num w:numId="17">
    <w:abstractNumId w:val="43"/>
  </w:num>
  <w:num w:numId="18">
    <w:abstractNumId w:val="141"/>
  </w:num>
  <w:num w:numId="19">
    <w:abstractNumId w:val="120"/>
  </w:num>
  <w:num w:numId="20">
    <w:abstractNumId w:val="140"/>
  </w:num>
  <w:num w:numId="21">
    <w:abstractNumId w:val="108"/>
  </w:num>
  <w:num w:numId="22">
    <w:abstractNumId w:val="22"/>
  </w:num>
  <w:num w:numId="23">
    <w:abstractNumId w:val="118"/>
  </w:num>
  <w:num w:numId="24">
    <w:abstractNumId w:val="235"/>
  </w:num>
  <w:num w:numId="25">
    <w:abstractNumId w:val="74"/>
  </w:num>
  <w:num w:numId="26">
    <w:abstractNumId w:val="106"/>
  </w:num>
  <w:num w:numId="27">
    <w:abstractNumId w:val="87"/>
  </w:num>
  <w:num w:numId="28">
    <w:abstractNumId w:val="155"/>
  </w:num>
  <w:num w:numId="29">
    <w:abstractNumId w:val="19"/>
  </w:num>
  <w:num w:numId="30">
    <w:abstractNumId w:val="192"/>
  </w:num>
  <w:num w:numId="31">
    <w:abstractNumId w:val="10"/>
  </w:num>
  <w:num w:numId="32">
    <w:abstractNumId w:val="35"/>
  </w:num>
  <w:num w:numId="33">
    <w:abstractNumId w:val="228"/>
  </w:num>
  <w:num w:numId="34">
    <w:abstractNumId w:val="49"/>
  </w:num>
  <w:num w:numId="35">
    <w:abstractNumId w:val="164"/>
  </w:num>
  <w:num w:numId="36">
    <w:abstractNumId w:val="133"/>
  </w:num>
  <w:num w:numId="37">
    <w:abstractNumId w:val="27"/>
  </w:num>
  <w:num w:numId="38">
    <w:abstractNumId w:val="94"/>
  </w:num>
  <w:num w:numId="39">
    <w:abstractNumId w:val="47"/>
  </w:num>
  <w:num w:numId="40">
    <w:abstractNumId w:val="123"/>
  </w:num>
  <w:num w:numId="41">
    <w:abstractNumId w:val="31"/>
  </w:num>
  <w:num w:numId="42">
    <w:abstractNumId w:val="194"/>
  </w:num>
  <w:num w:numId="43">
    <w:abstractNumId w:val="216"/>
  </w:num>
  <w:num w:numId="44">
    <w:abstractNumId w:val="204"/>
  </w:num>
  <w:num w:numId="45">
    <w:abstractNumId w:val="52"/>
  </w:num>
  <w:num w:numId="46">
    <w:abstractNumId w:val="77"/>
  </w:num>
  <w:num w:numId="47">
    <w:abstractNumId w:val="88"/>
  </w:num>
  <w:num w:numId="48">
    <w:abstractNumId w:val="169"/>
  </w:num>
  <w:num w:numId="49">
    <w:abstractNumId w:val="6"/>
  </w:num>
  <w:num w:numId="50">
    <w:abstractNumId w:val="39"/>
  </w:num>
  <w:num w:numId="51">
    <w:abstractNumId w:val="98"/>
  </w:num>
  <w:num w:numId="52">
    <w:abstractNumId w:val="80"/>
  </w:num>
  <w:num w:numId="53">
    <w:abstractNumId w:val="113"/>
  </w:num>
  <w:num w:numId="54">
    <w:abstractNumId w:val="117"/>
  </w:num>
  <w:num w:numId="55">
    <w:abstractNumId w:val="50"/>
  </w:num>
  <w:num w:numId="56">
    <w:abstractNumId w:val="96"/>
  </w:num>
  <w:num w:numId="57">
    <w:abstractNumId w:val="21"/>
  </w:num>
  <w:num w:numId="58">
    <w:abstractNumId w:val="220"/>
  </w:num>
  <w:num w:numId="59">
    <w:abstractNumId w:val="93"/>
  </w:num>
  <w:num w:numId="60">
    <w:abstractNumId w:val="135"/>
  </w:num>
  <w:num w:numId="61">
    <w:abstractNumId w:val="153"/>
  </w:num>
  <w:num w:numId="62">
    <w:abstractNumId w:val="82"/>
  </w:num>
  <w:num w:numId="63">
    <w:abstractNumId w:val="210"/>
  </w:num>
  <w:num w:numId="64">
    <w:abstractNumId w:val="221"/>
  </w:num>
  <w:num w:numId="65">
    <w:abstractNumId w:val="219"/>
  </w:num>
  <w:num w:numId="66">
    <w:abstractNumId w:val="53"/>
  </w:num>
  <w:num w:numId="67">
    <w:abstractNumId w:val="186"/>
  </w:num>
  <w:num w:numId="68">
    <w:abstractNumId w:val="51"/>
  </w:num>
  <w:num w:numId="69">
    <w:abstractNumId w:val="48"/>
  </w:num>
  <w:num w:numId="70">
    <w:abstractNumId w:val="25"/>
  </w:num>
  <w:num w:numId="71">
    <w:abstractNumId w:val="124"/>
  </w:num>
  <w:num w:numId="72">
    <w:abstractNumId w:val="29"/>
  </w:num>
  <w:num w:numId="73">
    <w:abstractNumId w:val="225"/>
  </w:num>
  <w:num w:numId="74">
    <w:abstractNumId w:val="232"/>
  </w:num>
  <w:num w:numId="75">
    <w:abstractNumId w:val="122"/>
  </w:num>
  <w:num w:numId="76">
    <w:abstractNumId w:val="28"/>
  </w:num>
  <w:num w:numId="77">
    <w:abstractNumId w:val="90"/>
  </w:num>
  <w:num w:numId="78">
    <w:abstractNumId w:val="4"/>
  </w:num>
  <w:num w:numId="79">
    <w:abstractNumId w:val="185"/>
  </w:num>
  <w:num w:numId="80">
    <w:abstractNumId w:val="205"/>
  </w:num>
  <w:num w:numId="81">
    <w:abstractNumId w:val="86"/>
  </w:num>
  <w:num w:numId="82">
    <w:abstractNumId w:val="214"/>
  </w:num>
  <w:num w:numId="83">
    <w:abstractNumId w:val="177"/>
  </w:num>
  <w:num w:numId="84">
    <w:abstractNumId w:val="9"/>
  </w:num>
  <w:num w:numId="85">
    <w:abstractNumId w:val="60"/>
  </w:num>
  <w:num w:numId="86">
    <w:abstractNumId w:val="89"/>
  </w:num>
  <w:num w:numId="87">
    <w:abstractNumId w:val="231"/>
  </w:num>
  <w:num w:numId="88">
    <w:abstractNumId w:val="239"/>
  </w:num>
  <w:num w:numId="89">
    <w:abstractNumId w:val="15"/>
  </w:num>
  <w:num w:numId="90">
    <w:abstractNumId w:val="170"/>
  </w:num>
  <w:num w:numId="91">
    <w:abstractNumId w:val="126"/>
  </w:num>
  <w:num w:numId="92">
    <w:abstractNumId w:val="56"/>
  </w:num>
  <w:num w:numId="93">
    <w:abstractNumId w:val="127"/>
  </w:num>
  <w:num w:numId="94">
    <w:abstractNumId w:val="14"/>
  </w:num>
  <w:num w:numId="95">
    <w:abstractNumId w:val="107"/>
  </w:num>
  <w:num w:numId="96">
    <w:abstractNumId w:val="102"/>
  </w:num>
  <w:num w:numId="97">
    <w:abstractNumId w:val="8"/>
  </w:num>
  <w:num w:numId="98">
    <w:abstractNumId w:val="234"/>
  </w:num>
  <w:num w:numId="99">
    <w:abstractNumId w:val="171"/>
  </w:num>
  <w:num w:numId="100">
    <w:abstractNumId w:val="134"/>
  </w:num>
  <w:num w:numId="101">
    <w:abstractNumId w:val="76"/>
  </w:num>
  <w:num w:numId="102">
    <w:abstractNumId w:val="114"/>
  </w:num>
  <w:num w:numId="103">
    <w:abstractNumId w:val="146"/>
  </w:num>
  <w:num w:numId="104">
    <w:abstractNumId w:val="128"/>
  </w:num>
  <w:num w:numId="105">
    <w:abstractNumId w:val="212"/>
  </w:num>
  <w:num w:numId="106">
    <w:abstractNumId w:val="79"/>
  </w:num>
  <w:num w:numId="107">
    <w:abstractNumId w:val="195"/>
  </w:num>
  <w:num w:numId="108">
    <w:abstractNumId w:val="105"/>
  </w:num>
  <w:num w:numId="109">
    <w:abstractNumId w:val="12"/>
  </w:num>
  <w:num w:numId="110">
    <w:abstractNumId w:val="72"/>
  </w:num>
  <w:num w:numId="111">
    <w:abstractNumId w:val="104"/>
  </w:num>
  <w:num w:numId="112">
    <w:abstractNumId w:val="66"/>
  </w:num>
  <w:num w:numId="113">
    <w:abstractNumId w:val="179"/>
  </w:num>
  <w:num w:numId="114">
    <w:abstractNumId w:val="143"/>
  </w:num>
  <w:num w:numId="115">
    <w:abstractNumId w:val="165"/>
  </w:num>
  <w:num w:numId="116">
    <w:abstractNumId w:val="172"/>
  </w:num>
  <w:num w:numId="117">
    <w:abstractNumId w:val="163"/>
  </w:num>
  <w:num w:numId="118">
    <w:abstractNumId w:val="151"/>
  </w:num>
  <w:num w:numId="119">
    <w:abstractNumId w:val="109"/>
  </w:num>
  <w:num w:numId="120">
    <w:abstractNumId w:val="112"/>
  </w:num>
  <w:num w:numId="121">
    <w:abstractNumId w:val="67"/>
  </w:num>
  <w:num w:numId="122">
    <w:abstractNumId w:val="38"/>
  </w:num>
  <w:num w:numId="123">
    <w:abstractNumId w:val="132"/>
  </w:num>
  <w:num w:numId="124">
    <w:abstractNumId w:val="188"/>
  </w:num>
  <w:num w:numId="125">
    <w:abstractNumId w:val="30"/>
  </w:num>
  <w:num w:numId="126">
    <w:abstractNumId w:val="191"/>
  </w:num>
  <w:num w:numId="127">
    <w:abstractNumId w:val="26"/>
  </w:num>
  <w:num w:numId="128">
    <w:abstractNumId w:val="240"/>
  </w:num>
  <w:num w:numId="129">
    <w:abstractNumId w:val="37"/>
  </w:num>
  <w:num w:numId="130">
    <w:abstractNumId w:val="63"/>
  </w:num>
  <w:num w:numId="131">
    <w:abstractNumId w:val="71"/>
  </w:num>
  <w:num w:numId="132">
    <w:abstractNumId w:val="24"/>
  </w:num>
  <w:num w:numId="133">
    <w:abstractNumId w:val="33"/>
  </w:num>
  <w:num w:numId="134">
    <w:abstractNumId w:val="208"/>
  </w:num>
  <w:num w:numId="135">
    <w:abstractNumId w:val="44"/>
  </w:num>
  <w:num w:numId="136">
    <w:abstractNumId w:val="95"/>
  </w:num>
  <w:num w:numId="137">
    <w:abstractNumId w:val="156"/>
  </w:num>
  <w:num w:numId="138">
    <w:abstractNumId w:val="237"/>
  </w:num>
  <w:num w:numId="139">
    <w:abstractNumId w:val="206"/>
  </w:num>
  <w:num w:numId="140">
    <w:abstractNumId w:val="213"/>
  </w:num>
  <w:num w:numId="141">
    <w:abstractNumId w:val="167"/>
  </w:num>
  <w:num w:numId="142">
    <w:abstractNumId w:val="229"/>
  </w:num>
  <w:num w:numId="143">
    <w:abstractNumId w:val="160"/>
  </w:num>
  <w:num w:numId="144">
    <w:abstractNumId w:val="137"/>
  </w:num>
  <w:num w:numId="145">
    <w:abstractNumId w:val="197"/>
  </w:num>
  <w:num w:numId="146">
    <w:abstractNumId w:val="65"/>
  </w:num>
  <w:num w:numId="147">
    <w:abstractNumId w:val="0"/>
  </w:num>
  <w:num w:numId="148">
    <w:abstractNumId w:val="116"/>
  </w:num>
  <w:num w:numId="149">
    <w:abstractNumId w:val="92"/>
  </w:num>
  <w:num w:numId="150">
    <w:abstractNumId w:val="81"/>
  </w:num>
  <w:num w:numId="151">
    <w:abstractNumId w:val="187"/>
  </w:num>
  <w:num w:numId="152">
    <w:abstractNumId w:val="16"/>
  </w:num>
  <w:num w:numId="153">
    <w:abstractNumId w:val="182"/>
  </w:num>
  <w:num w:numId="154">
    <w:abstractNumId w:val="226"/>
  </w:num>
  <w:num w:numId="155">
    <w:abstractNumId w:val="45"/>
  </w:num>
  <w:num w:numId="156">
    <w:abstractNumId w:val="217"/>
  </w:num>
  <w:num w:numId="157">
    <w:abstractNumId w:val="131"/>
  </w:num>
  <w:num w:numId="158">
    <w:abstractNumId w:val="193"/>
  </w:num>
  <w:num w:numId="159">
    <w:abstractNumId w:val="97"/>
  </w:num>
  <w:num w:numId="160">
    <w:abstractNumId w:val="69"/>
  </w:num>
  <w:num w:numId="161">
    <w:abstractNumId w:val="111"/>
  </w:num>
  <w:num w:numId="162">
    <w:abstractNumId w:val="159"/>
  </w:num>
  <w:num w:numId="163">
    <w:abstractNumId w:val="176"/>
  </w:num>
  <w:num w:numId="164">
    <w:abstractNumId w:val="136"/>
  </w:num>
  <w:num w:numId="165">
    <w:abstractNumId w:val="2"/>
  </w:num>
  <w:num w:numId="166">
    <w:abstractNumId w:val="57"/>
  </w:num>
  <w:num w:numId="167">
    <w:abstractNumId w:val="184"/>
  </w:num>
  <w:num w:numId="168">
    <w:abstractNumId w:val="162"/>
  </w:num>
  <w:num w:numId="169">
    <w:abstractNumId w:val="91"/>
  </w:num>
  <w:num w:numId="170">
    <w:abstractNumId w:val="100"/>
  </w:num>
  <w:num w:numId="171">
    <w:abstractNumId w:val="145"/>
  </w:num>
  <w:num w:numId="172">
    <w:abstractNumId w:val="119"/>
  </w:num>
  <w:num w:numId="173">
    <w:abstractNumId w:val="181"/>
  </w:num>
  <w:num w:numId="174">
    <w:abstractNumId w:val="148"/>
  </w:num>
  <w:num w:numId="175">
    <w:abstractNumId w:val="40"/>
  </w:num>
  <w:num w:numId="176">
    <w:abstractNumId w:val="138"/>
  </w:num>
  <w:num w:numId="177">
    <w:abstractNumId w:val="198"/>
  </w:num>
  <w:num w:numId="178">
    <w:abstractNumId w:val="1"/>
  </w:num>
  <w:num w:numId="179">
    <w:abstractNumId w:val="130"/>
  </w:num>
  <w:num w:numId="180">
    <w:abstractNumId w:val="211"/>
  </w:num>
  <w:num w:numId="181">
    <w:abstractNumId w:val="5"/>
  </w:num>
  <w:num w:numId="182">
    <w:abstractNumId w:val="236"/>
  </w:num>
  <w:num w:numId="183">
    <w:abstractNumId w:val="23"/>
  </w:num>
  <w:num w:numId="184">
    <w:abstractNumId w:val="58"/>
  </w:num>
  <w:num w:numId="185">
    <w:abstractNumId w:val="207"/>
  </w:num>
  <w:num w:numId="186">
    <w:abstractNumId w:val="110"/>
  </w:num>
  <w:num w:numId="187">
    <w:abstractNumId w:val="203"/>
  </w:num>
  <w:num w:numId="188">
    <w:abstractNumId w:val="34"/>
  </w:num>
  <w:num w:numId="189">
    <w:abstractNumId w:val="238"/>
  </w:num>
  <w:num w:numId="190">
    <w:abstractNumId w:val="103"/>
  </w:num>
  <w:num w:numId="191">
    <w:abstractNumId w:val="149"/>
  </w:num>
  <w:num w:numId="192">
    <w:abstractNumId w:val="142"/>
  </w:num>
  <w:num w:numId="193">
    <w:abstractNumId w:val="233"/>
  </w:num>
  <w:num w:numId="194">
    <w:abstractNumId w:val="61"/>
  </w:num>
  <w:num w:numId="195">
    <w:abstractNumId w:val="173"/>
  </w:num>
  <w:num w:numId="196">
    <w:abstractNumId w:val="223"/>
  </w:num>
  <w:num w:numId="197">
    <w:abstractNumId w:val="125"/>
  </w:num>
  <w:num w:numId="198">
    <w:abstractNumId w:val="200"/>
  </w:num>
  <w:num w:numId="199">
    <w:abstractNumId w:val="13"/>
  </w:num>
  <w:num w:numId="200">
    <w:abstractNumId w:val="129"/>
  </w:num>
  <w:num w:numId="201">
    <w:abstractNumId w:val="227"/>
  </w:num>
  <w:numIdMacAtCleanup w:val="1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496"/>
    <w:rsid w:val="00021502"/>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B0"/>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2CF4"/>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71C"/>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1E4B"/>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1F3"/>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1C8"/>
    <w:rsid w:val="00107630"/>
    <w:rsid w:val="001076B5"/>
    <w:rsid w:val="00107D41"/>
    <w:rsid w:val="00107D44"/>
    <w:rsid w:val="001100D4"/>
    <w:rsid w:val="00110231"/>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D72"/>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9C5"/>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A7C8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19F6"/>
    <w:rsid w:val="001D1A24"/>
    <w:rsid w:val="001D2B28"/>
    <w:rsid w:val="001D2CEA"/>
    <w:rsid w:val="001D3080"/>
    <w:rsid w:val="001D3496"/>
    <w:rsid w:val="001D3AFE"/>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E45"/>
    <w:rsid w:val="00201E9A"/>
    <w:rsid w:val="00201F91"/>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7D9"/>
    <w:rsid w:val="00216C8D"/>
    <w:rsid w:val="00216FF6"/>
    <w:rsid w:val="002170C9"/>
    <w:rsid w:val="0021723D"/>
    <w:rsid w:val="002173E4"/>
    <w:rsid w:val="002176E0"/>
    <w:rsid w:val="00220375"/>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0B1"/>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2F6"/>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580F"/>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0C9"/>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4D2"/>
    <w:rsid w:val="002C5AE7"/>
    <w:rsid w:val="002C6EEF"/>
    <w:rsid w:val="002C73CE"/>
    <w:rsid w:val="002C7588"/>
    <w:rsid w:val="002C774D"/>
    <w:rsid w:val="002C7D97"/>
    <w:rsid w:val="002D085C"/>
    <w:rsid w:val="002D0E6B"/>
    <w:rsid w:val="002D211E"/>
    <w:rsid w:val="002D269F"/>
    <w:rsid w:val="002D29ED"/>
    <w:rsid w:val="002D2D2F"/>
    <w:rsid w:val="002D311F"/>
    <w:rsid w:val="002D3349"/>
    <w:rsid w:val="002D34D0"/>
    <w:rsid w:val="002D37CC"/>
    <w:rsid w:val="002D3EE6"/>
    <w:rsid w:val="002D4452"/>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300"/>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45B"/>
    <w:rsid w:val="00301502"/>
    <w:rsid w:val="00301525"/>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2A0"/>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0A5"/>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F64"/>
    <w:rsid w:val="0035248A"/>
    <w:rsid w:val="00352496"/>
    <w:rsid w:val="00352BDC"/>
    <w:rsid w:val="003531F3"/>
    <w:rsid w:val="0035357E"/>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8F"/>
    <w:rsid w:val="003611EE"/>
    <w:rsid w:val="00362344"/>
    <w:rsid w:val="00362561"/>
    <w:rsid w:val="003626AA"/>
    <w:rsid w:val="003629B5"/>
    <w:rsid w:val="00362AD2"/>
    <w:rsid w:val="00363420"/>
    <w:rsid w:val="0036344E"/>
    <w:rsid w:val="00363D8B"/>
    <w:rsid w:val="00363E0C"/>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01F"/>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41F"/>
    <w:rsid w:val="003F057E"/>
    <w:rsid w:val="003F0AE5"/>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25E"/>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4D57"/>
    <w:rsid w:val="004450BD"/>
    <w:rsid w:val="00445B55"/>
    <w:rsid w:val="004461C0"/>
    <w:rsid w:val="00446265"/>
    <w:rsid w:val="00446A84"/>
    <w:rsid w:val="00446B4B"/>
    <w:rsid w:val="00446BC1"/>
    <w:rsid w:val="00446F59"/>
    <w:rsid w:val="00447B50"/>
    <w:rsid w:val="004503F9"/>
    <w:rsid w:val="00450A0D"/>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FA9"/>
    <w:rsid w:val="00467068"/>
    <w:rsid w:val="00467D9F"/>
    <w:rsid w:val="004700C8"/>
    <w:rsid w:val="004700CC"/>
    <w:rsid w:val="0047026B"/>
    <w:rsid w:val="004702E9"/>
    <w:rsid w:val="00470560"/>
    <w:rsid w:val="0047061E"/>
    <w:rsid w:val="004706AB"/>
    <w:rsid w:val="0047082E"/>
    <w:rsid w:val="00470DF3"/>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0F0"/>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067"/>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5CC3"/>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423"/>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E8F"/>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353"/>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8E9"/>
    <w:rsid w:val="00611917"/>
    <w:rsid w:val="0061200E"/>
    <w:rsid w:val="0061229F"/>
    <w:rsid w:val="006123E0"/>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B98"/>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2FD0"/>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5740"/>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3CD7"/>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6E5"/>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0E96"/>
    <w:rsid w:val="007F116D"/>
    <w:rsid w:val="007F198E"/>
    <w:rsid w:val="007F2022"/>
    <w:rsid w:val="007F22EF"/>
    <w:rsid w:val="007F2789"/>
    <w:rsid w:val="007F2B1D"/>
    <w:rsid w:val="007F3090"/>
    <w:rsid w:val="007F322F"/>
    <w:rsid w:val="007F3243"/>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B0D"/>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39"/>
    <w:rsid w:val="00831FA3"/>
    <w:rsid w:val="00832930"/>
    <w:rsid w:val="008329CA"/>
    <w:rsid w:val="00832CEE"/>
    <w:rsid w:val="0083313B"/>
    <w:rsid w:val="00833269"/>
    <w:rsid w:val="00833695"/>
    <w:rsid w:val="00833D92"/>
    <w:rsid w:val="00833F06"/>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37"/>
    <w:rsid w:val="008B45C7"/>
    <w:rsid w:val="008B47DE"/>
    <w:rsid w:val="008B4FF0"/>
    <w:rsid w:val="008B5782"/>
    <w:rsid w:val="008B5D43"/>
    <w:rsid w:val="008B639F"/>
    <w:rsid w:val="008B64B6"/>
    <w:rsid w:val="008B716E"/>
    <w:rsid w:val="008B768C"/>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14A"/>
    <w:rsid w:val="008E4551"/>
    <w:rsid w:val="008E49C3"/>
    <w:rsid w:val="008E4B22"/>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149"/>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0CE"/>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C92"/>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CB8"/>
    <w:rsid w:val="009E664D"/>
    <w:rsid w:val="009E66DA"/>
    <w:rsid w:val="009E67C5"/>
    <w:rsid w:val="009E6E44"/>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26D"/>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9A7"/>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636"/>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0CEF"/>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D4F"/>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8B4"/>
    <w:rsid w:val="00AB3B6A"/>
    <w:rsid w:val="00AB3B6E"/>
    <w:rsid w:val="00AB3F1B"/>
    <w:rsid w:val="00AB45D6"/>
    <w:rsid w:val="00AB5654"/>
    <w:rsid w:val="00AB60FD"/>
    <w:rsid w:val="00AB63BD"/>
    <w:rsid w:val="00AB641C"/>
    <w:rsid w:val="00AB6A90"/>
    <w:rsid w:val="00AB6D5E"/>
    <w:rsid w:val="00AB6DD4"/>
    <w:rsid w:val="00AB7115"/>
    <w:rsid w:val="00AB7794"/>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D4A"/>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954"/>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7F"/>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A20"/>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492"/>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C6CD9"/>
    <w:rsid w:val="00BC7EB2"/>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1B01"/>
    <w:rsid w:val="00BE1BC4"/>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4C92"/>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6E3"/>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69"/>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2EF"/>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54E"/>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391"/>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E2"/>
    <w:rsid w:val="00D56C74"/>
    <w:rsid w:val="00D57140"/>
    <w:rsid w:val="00D576D2"/>
    <w:rsid w:val="00D576F4"/>
    <w:rsid w:val="00D5785E"/>
    <w:rsid w:val="00D6006A"/>
    <w:rsid w:val="00D608E8"/>
    <w:rsid w:val="00D60F26"/>
    <w:rsid w:val="00D619CF"/>
    <w:rsid w:val="00D61B00"/>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CDC"/>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DF4"/>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7C4"/>
    <w:rsid w:val="00E04DBE"/>
    <w:rsid w:val="00E05136"/>
    <w:rsid w:val="00E051B5"/>
    <w:rsid w:val="00E053AB"/>
    <w:rsid w:val="00E0543C"/>
    <w:rsid w:val="00E0568B"/>
    <w:rsid w:val="00E056CB"/>
    <w:rsid w:val="00E058B3"/>
    <w:rsid w:val="00E075E9"/>
    <w:rsid w:val="00E07638"/>
    <w:rsid w:val="00E07A77"/>
    <w:rsid w:val="00E07E04"/>
    <w:rsid w:val="00E108D1"/>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3E2"/>
    <w:rsid w:val="00E87B2E"/>
    <w:rsid w:val="00E9020D"/>
    <w:rsid w:val="00E904BA"/>
    <w:rsid w:val="00E908A0"/>
    <w:rsid w:val="00E908A8"/>
    <w:rsid w:val="00E90AC8"/>
    <w:rsid w:val="00E90BD8"/>
    <w:rsid w:val="00E9133A"/>
    <w:rsid w:val="00E9136E"/>
    <w:rsid w:val="00E91385"/>
    <w:rsid w:val="00E919CC"/>
    <w:rsid w:val="00E9230C"/>
    <w:rsid w:val="00E923DE"/>
    <w:rsid w:val="00E92921"/>
    <w:rsid w:val="00E92F1A"/>
    <w:rsid w:val="00E933BD"/>
    <w:rsid w:val="00E93D3E"/>
    <w:rsid w:val="00E93FE0"/>
    <w:rsid w:val="00E943BD"/>
    <w:rsid w:val="00E94666"/>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C3E"/>
    <w:rsid w:val="00EC0F74"/>
    <w:rsid w:val="00EC150F"/>
    <w:rsid w:val="00EC1A40"/>
    <w:rsid w:val="00EC1E46"/>
    <w:rsid w:val="00EC254E"/>
    <w:rsid w:val="00EC261C"/>
    <w:rsid w:val="00EC2771"/>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5C9"/>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88"/>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9D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6FFA"/>
    <w:rsid w:val="00F276C0"/>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574"/>
    <w:rsid w:val="00F40CE8"/>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177"/>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639"/>
    <w:rsid w:val="00F679E3"/>
    <w:rsid w:val="00F67B49"/>
    <w:rsid w:val="00F67B6E"/>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15C"/>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A7EB2"/>
    <w:rsid w:val="00FB0419"/>
    <w:rsid w:val="00FB0547"/>
    <w:rsid w:val="00FB05C8"/>
    <w:rsid w:val="00FB0B36"/>
    <w:rsid w:val="00FB0DB3"/>
    <w:rsid w:val="00FB1517"/>
    <w:rsid w:val="00FB1A6C"/>
    <w:rsid w:val="00FB2851"/>
    <w:rsid w:val="00FB318A"/>
    <w:rsid w:val="00FB34B0"/>
    <w:rsid w:val="00FB3677"/>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6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b6cd49b-a60f-4053-be88-12c08fdb1071" ContentTypeId="0x0101003593C24482F4F84682E15959E040775E" PreviousValue="false"/>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4" ma:contentTypeDescription="" ma:contentTypeScope="" ma:versionID="6869a1804bc9ee48fb38a49f270b515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4888ec1392576880e310a169b2433ffa"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6982-07EF-4993-8CC7-24D4930227D3}">
  <ds:schemaRefs>
    <ds:schemaRef ds:uri="Microsoft.SharePoint.Taxonomy.ContentTypeSync"/>
  </ds:schemaRefs>
</ds:datastoreItem>
</file>

<file path=customXml/itemProps2.xml><?xml version="1.0" encoding="utf-8"?>
<ds:datastoreItem xmlns:ds="http://schemas.openxmlformats.org/officeDocument/2006/customXml" ds:itemID="{F3CED897-FED7-4DB4-B034-2563AE06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C2216-DA10-46A5-A037-3D9430CFD81F}">
  <ds:schemaRefs>
    <ds:schemaRef ds:uri="http://schemas.microsoft.com/office/2006/metadata/properties"/>
    <ds:schemaRef ds:uri="http://schemas.microsoft.com/office/infopath/2007/PartnerControls"/>
    <ds:schemaRef ds:uri="37fa6396-50cd-4a0f-bf39-33aa57d75f09"/>
    <ds:schemaRef ds:uri="a1c24d45-79e7-4bb1-8894-becbc968a5d0"/>
    <ds:schemaRef ds:uri="http://schemas.microsoft.com/sharepoint/v3/fields"/>
  </ds:schemaRefs>
</ds:datastoreItem>
</file>

<file path=customXml/itemProps4.xml><?xml version="1.0" encoding="utf-8"?>
<ds:datastoreItem xmlns:ds="http://schemas.openxmlformats.org/officeDocument/2006/customXml" ds:itemID="{741C2CB2-7822-4CE5-875B-3B8DFBFBF1EE}">
  <ds:schemaRefs>
    <ds:schemaRef ds:uri="http://schemas.microsoft.com/sharepoint/v3/contenttype/forms"/>
  </ds:schemaRefs>
</ds:datastoreItem>
</file>

<file path=customXml/itemProps5.xml><?xml version="1.0" encoding="utf-8"?>
<ds:datastoreItem xmlns:ds="http://schemas.openxmlformats.org/officeDocument/2006/customXml" ds:itemID="{6B4ED396-0ED5-4BFB-B143-6F913F94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223</TotalTime>
  <Pages>9</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17956</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Chris Boxall</cp:lastModifiedBy>
  <cp:revision>44</cp:revision>
  <cp:lastPrinted>2018-07-14T00:01:00Z</cp:lastPrinted>
  <dcterms:created xsi:type="dcterms:W3CDTF">2018-08-06T05:09:00Z</dcterms:created>
  <dcterms:modified xsi:type="dcterms:W3CDTF">2018-08-12T23:01:00Z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22986794</vt:i4>
  </property>
  <property fmtid="{D5CDD505-2E9C-101B-9397-08002B2CF9AE}" pid="20" name="imVersionNumber">
    <vt:i4>2</vt:i4>
  </property>
  <property fmtid="{D5CDD505-2E9C-101B-9397-08002B2CF9AE}" pid="21" name="bgTitle">
    <vt:lpwstr>2. GTAC Drafting - Allocation Methods</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22986794</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y fmtid="{D5CDD505-2E9C-101B-9397-08002B2CF9AE}" pid="33" name="TSubject">
    <vt:lpwstr/>
  </property>
  <property fmtid="{D5CDD505-2E9C-101B-9397-08002B2CF9AE}" pid="34" name="Counterparty">
    <vt:lpwstr/>
  </property>
  <property fmtid="{D5CDD505-2E9C-101B-9397-08002B2CF9AE}" pid="35" name="Document Type">
    <vt:lpwstr/>
  </property>
</Properties>
</file>