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Default="00DE056F" w:rsidP="00DE056F">
            <w:pPr>
              <w:pStyle w:val="AgreementTitle"/>
            </w:pPr>
            <w:r>
              <w:t>Gas Transmission Access Code</w:t>
            </w:r>
          </w:p>
          <w:p w:rsidR="005C3440" w:rsidRDefault="005C3440" w:rsidP="005C3440">
            <w:pPr>
              <w:rPr>
                <w:lang w:eastAsia="en-US"/>
              </w:rPr>
            </w:pPr>
            <w:r>
              <w:rPr>
                <w:lang w:eastAsia="en-US"/>
              </w:rPr>
              <w:t>Revised Draft GTAC (11 September 2017)</w:t>
            </w:r>
          </w:p>
          <w:p w:rsidR="005C3440" w:rsidRPr="005C3440" w:rsidRDefault="005C3440" w:rsidP="005C3440">
            <w:pPr>
              <w:rPr>
                <w:lang w:eastAsia="en-US"/>
              </w:rPr>
            </w:pPr>
            <w:r>
              <w:rPr>
                <w:lang w:eastAsia="en-US"/>
              </w:rPr>
              <w:t>Table format for stakeholder mark-ups</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4536"/>
        <w:gridCol w:w="3680"/>
      </w:tblGrid>
      <w:tr w:rsidR="00803F4F" w:rsidTr="005B3E6F">
        <w:tc>
          <w:tcPr>
            <w:tcW w:w="789" w:type="dxa"/>
          </w:tcPr>
          <w:p w:rsidR="00803F4F" w:rsidRDefault="00803F4F" w:rsidP="00803F4F">
            <w:pPr>
              <w:keepNext/>
              <w:spacing w:after="290" w:line="290" w:lineRule="atLeast"/>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4536" w:type="dxa"/>
          </w:tcPr>
          <w:p w:rsidR="00803F4F" w:rsidRDefault="00803F4F" w:rsidP="00803F4F">
            <w:pPr>
              <w:keepNext/>
              <w:spacing w:after="290" w:line="290" w:lineRule="atLeast"/>
            </w:pPr>
            <w:r w:rsidRPr="00E35B70">
              <w:t>This Code sets out the terms and conditions on which First Gas provides gas transmission services.</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spacing w:after="290" w:line="290" w:lineRule="atLeast"/>
              <w:rPr>
                <w:b/>
              </w:rPr>
            </w:pPr>
            <w:r w:rsidRPr="005B3E6F">
              <w:rPr>
                <w:b/>
              </w:rPr>
              <w:t>1</w:t>
            </w:r>
          </w:p>
        </w:tc>
        <w:tc>
          <w:tcPr>
            <w:tcW w:w="4536" w:type="dxa"/>
          </w:tcPr>
          <w:p w:rsidR="00803F4F" w:rsidRPr="005B3E6F" w:rsidRDefault="00803F4F" w:rsidP="00803F4F">
            <w:pPr>
              <w:keepNext/>
              <w:spacing w:after="290" w:line="290" w:lineRule="atLeast"/>
              <w:rPr>
                <w:b/>
              </w:rPr>
            </w:pPr>
            <w:r w:rsidRPr="005B3E6F">
              <w:rPr>
                <w:b/>
              </w:rPr>
              <w:t>DEFINITIONS AND CONSTRUCTION</w:t>
            </w:r>
          </w:p>
        </w:tc>
        <w:tc>
          <w:tcPr>
            <w:tcW w:w="3680" w:type="dxa"/>
          </w:tcPr>
          <w:p w:rsidR="00803F4F" w:rsidRPr="005B3E6F"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w:t>
            </w:r>
          </w:p>
        </w:tc>
        <w:tc>
          <w:tcPr>
            <w:tcW w:w="4536" w:type="dxa"/>
          </w:tcPr>
          <w:p w:rsidR="00803F4F" w:rsidRDefault="00803F4F" w:rsidP="00803F4F">
            <w:pPr>
              <w:keepNext/>
              <w:spacing w:after="290" w:line="290" w:lineRule="atLeast"/>
            </w:pPr>
            <w:r w:rsidRPr="00E35B70">
              <w:t>In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Acceptable Line Pack Limits means the upper and lower operating limits for Line Pack determined by First Gas and published on OATIS</w:t>
            </w:r>
            <w:ins w:id="352" w:author="Inwood, Andrew P STOS-IGA/NOS" w:date="2017-10-08T01:16:00Z">
              <w:r w:rsidR="0049431E">
                <w:t xml:space="preserve">, </w:t>
              </w:r>
              <w:proofErr w:type="gramStart"/>
              <w:r w:rsidR="0049431E">
                <w:t>taking into account</w:t>
              </w:r>
              <w:proofErr w:type="gramEnd"/>
              <w:r w:rsidR="0049431E">
                <w:t xml:space="preserve"> the Taranaki Target Pressure</w:t>
              </w:r>
            </w:ins>
            <w:r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Agent means the person appointed to undertake that role under the DRR or an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Result means: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(b)</w:t>
            </w:r>
          </w:p>
        </w:tc>
        <w:tc>
          <w:tcPr>
            <w:tcW w:w="4536" w:type="dxa"/>
          </w:tcPr>
          <w:p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Available Operational Capacity means the amount of Operational Capacity that First Gas determines it can make available as 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Charge has the meaning set out in section 8.8(a);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Credit has the meaning set out in section 8.9(a);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Beneficiary DP has the meaning set out in section 10.11;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Bill Rate means, on any Business Day, the 90-Day Rate published by the Reserve Bank of New Zealand for the weekly period in which the Business Day falls;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Capped Amounts has the meaning set out in section 16.5;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CCM Regulations means the Gas Governance (Critical Contingency Management) Regulations 2008;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 Request has the meaning set out in section 17.9;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Changed Provisional NQ has the meaning set out in section 4.13;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Code means this Gas Transmission Access Code, including all schedules to it;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Commencement Date means the commencement date specified in a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exists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current offtake exceeds the Physical MHQ of a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Congested Delivery Point means a Delivery Point that is, or may be subject to Congestion;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3680" w:type="dxa"/>
          </w:tcPr>
          <w:p w:rsidR="00803F4F" w:rsidRDefault="00803F4F" w:rsidP="00803F4F">
            <w:pPr>
              <w:keepNext/>
              <w:spacing w:after="290" w:line="290" w:lineRule="atLeast"/>
            </w:pPr>
          </w:p>
        </w:tc>
      </w:tr>
      <w:tr w:rsidR="009256A8" w:rsidTr="005B3E6F">
        <w:trPr>
          <w:ins w:id="353" w:author="Inwood, Andrew P STOS-IGA/NOS" w:date="2017-09-22T12:37:00Z"/>
        </w:trPr>
        <w:tc>
          <w:tcPr>
            <w:tcW w:w="789" w:type="dxa"/>
          </w:tcPr>
          <w:p w:rsidR="009256A8" w:rsidRDefault="009256A8" w:rsidP="00803F4F">
            <w:pPr>
              <w:keepNext/>
              <w:spacing w:after="290" w:line="290" w:lineRule="atLeast"/>
              <w:rPr>
                <w:ins w:id="354" w:author="Inwood, Andrew P STOS-IGA/NOS" w:date="2017-09-22T12:37:00Z"/>
              </w:rPr>
            </w:pPr>
          </w:p>
        </w:tc>
        <w:tc>
          <w:tcPr>
            <w:tcW w:w="4536" w:type="dxa"/>
          </w:tcPr>
          <w:p w:rsidR="009256A8" w:rsidRPr="00E35B70" w:rsidRDefault="009256A8" w:rsidP="00803F4F">
            <w:pPr>
              <w:keepNext/>
              <w:spacing w:after="290" w:line="290" w:lineRule="atLeast"/>
              <w:rPr>
                <w:ins w:id="355" w:author="Inwood, Andrew P STOS-IGA/NOS" w:date="2017-09-22T12:37:00Z"/>
              </w:rPr>
            </w:pPr>
            <w:ins w:id="356" w:author="Inwood, Andrew P STOS-IGA/NOS" w:date="2017-09-22T12:37:00Z">
              <w:r>
                <w:t>Confirmed</w:t>
              </w:r>
              <w:r w:rsidRPr="00E35B70">
                <w:t xml:space="preserve"> NQ means the NQ </w:t>
              </w:r>
            </w:ins>
            <w:ins w:id="357" w:author="Inwood, Andrew P STOS-IGA/NOS" w:date="2017-09-22T12:38:00Z">
              <w:r>
                <w:t>confirmed</w:t>
              </w:r>
            </w:ins>
            <w:ins w:id="358" w:author="Inwood, Andrew P STOS-IGA/NOS" w:date="2017-09-22T12:37:00Z">
              <w:r w:rsidRPr="00E35B70">
                <w:t xml:space="preserve"> by </w:t>
              </w:r>
            </w:ins>
            <w:ins w:id="359" w:author="Inwood, Andrew P STOS-IGA/NOS" w:date="2017-09-22T12:38:00Z">
              <w:r>
                <w:t xml:space="preserve">an Interconnected Party </w:t>
              </w:r>
            </w:ins>
            <w:ins w:id="360" w:author="Inwood, Andrew P STOS-IGA/NOS" w:date="2017-09-22T12:37:00Z">
              <w:r w:rsidRPr="00E35B70">
                <w:t xml:space="preserve">in the most recent nominations cycle </w:t>
              </w:r>
            </w:ins>
            <w:ins w:id="361" w:author="Inwood, Andrew P STOS-IGA/NOS" w:date="2017-09-22T12:38:00Z">
              <w:r>
                <w:t>(where required)</w:t>
              </w:r>
            </w:ins>
            <w:ins w:id="362" w:author="Inwood, Andrew P STOS-IGA/NOS" w:date="2017-09-22T12:37:00Z">
              <w:r w:rsidRPr="00E35B70">
                <w:t>;</w:t>
              </w:r>
            </w:ins>
          </w:p>
        </w:tc>
        <w:tc>
          <w:tcPr>
            <w:tcW w:w="3680" w:type="dxa"/>
          </w:tcPr>
          <w:p w:rsidR="009256A8" w:rsidRDefault="0049431E" w:rsidP="00803F4F">
            <w:pPr>
              <w:keepNext/>
              <w:spacing w:after="290" w:line="290" w:lineRule="atLeast"/>
              <w:rPr>
                <w:ins w:id="363" w:author="Inwood, Andrew P STOS-IGA/NOS" w:date="2017-09-22T12:37:00Z"/>
              </w:rPr>
            </w:pPr>
            <w:ins w:id="364" w:author="Inwood, Andrew P STOS-IGA/NOS" w:date="2017-10-08T01:17:00Z">
              <w:r>
                <w:t xml:space="preserve">This </w:t>
              </w:r>
            </w:ins>
            <w:ins w:id="365" w:author="Inwood, Andrew P STOS-IGA/NOS" w:date="2017-09-22T12:38:00Z">
              <w:r w:rsidR="009256A8">
                <w:t>definition has applicability in describing some aspects of Nominations.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Credit Support means the credit support arrangements set out in section 14.1(b);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Operator or CCO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Daily Nominated Capacity Charge means the charge for DNC calculated in accordance with section 11.1;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Overrun Charge means the charge payable for exceeding: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DNC, calculated in accordance with section 11.5(a);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MDQ under a Supplementary Agreement or Interruptible Agreement, calculated as set out in the relevant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Dedicated Delivery Point means a Delivery Point that supplies Gas to a single End-user;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Dispute Notice has the meaning set out in section 18.1;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Downstream Reconciliation Rules or DRR means the Gas (Downstream Reconciliation) Rules 2008;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Draft Change Request has the meaning set out in section 17.3;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(b)</w:t>
            </w:r>
          </w:p>
        </w:tc>
        <w:tc>
          <w:tcPr>
            <w:tcW w:w="4536" w:type="dxa"/>
          </w:tcPr>
          <w:p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due to an interruption or disruption to the operations of a pipeline;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where First Gas’ ability to maintain safe pressures within a pipeline is affected or threatened by: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an insufficiency of injections of Gas into a pipeline; </w:t>
            </w:r>
          </w:p>
        </w:tc>
        <w:tc>
          <w:tcPr>
            <w:tcW w:w="3680" w:type="dxa"/>
          </w:tcPr>
          <w:p w:rsidR="00490278" w:rsidRDefault="00DD487D" w:rsidP="00803F4F">
            <w:pPr>
              <w:keepNext/>
              <w:spacing w:after="290" w:line="290" w:lineRule="atLeast"/>
              <w:rPr>
                <w:ins w:id="366" w:author="Inwood, Andrew P STOS-IGA/NOS" w:date="2017-09-16T13:49:00Z"/>
              </w:rPr>
            </w:pPr>
            <w:ins w:id="367" w:author="Inwood, Andrew P STOS-IGA/NOS" w:date="2017-09-16T13:39:00Z">
              <w:r>
                <w:t xml:space="preserve">By this definition, it would appear that a trip of a Gas Production plant </w:t>
              </w:r>
              <w:r w:rsidRPr="00373387">
                <w:t>could</w:t>
              </w:r>
              <w:r>
                <w:t xml:space="preserve"> constitute a</w:t>
              </w:r>
            </w:ins>
            <w:ins w:id="368" w:author="Inwood, Andrew P STOS-IGA/NOS" w:date="2017-09-16T13:44:00Z">
              <w:r w:rsidR="00490278">
                <w:t xml:space="preserve">n emergency.  Section </w:t>
              </w:r>
            </w:ins>
            <w:ins w:id="369" w:author="Inwood, Andrew P STOS-IGA/NOS" w:date="2017-09-16T13:45:00Z">
              <w:r w:rsidR="00490278">
                <w:t xml:space="preserve">9.4 says that an </w:t>
              </w:r>
            </w:ins>
            <w:ins w:id="370" w:author="Inwood, Andrew P STOS-IGA/NOS" w:date="2017-09-16T13:48:00Z">
              <w:r w:rsidR="00490278">
                <w:t>if an event described in 9.1(a) occurs, First</w:t>
              </w:r>
            </w:ins>
            <w:ins w:id="371" w:author="Inwood, Andrew P STOS-IGA/NOS" w:date="2017-10-02T23:35:00Z">
              <w:r w:rsidR="00373387">
                <w:t xml:space="preserve"> </w:t>
              </w:r>
            </w:ins>
            <w:ins w:id="372" w:author="Inwood, Andrew P STOS-IGA/NOS" w:date="2017-09-16T13:48:00Z">
              <w:r w:rsidR="00490278">
                <w:t xml:space="preserve">Gas </w:t>
              </w:r>
              <w:r w:rsidR="00490278" w:rsidRPr="00373387">
                <w:t>may</w:t>
              </w:r>
              <w:r w:rsidR="00490278">
                <w:t xml:space="preserve"> issue an Operational Flow Order.  9.1(a) </w:t>
              </w:r>
            </w:ins>
            <w:ins w:id="373" w:author="Inwood, Andrew P STOS-IGA/NOS" w:date="2017-09-16T13:49:00Z">
              <w:r w:rsidR="00490278">
                <w:t>is “First</w:t>
              </w:r>
            </w:ins>
            <w:ins w:id="374" w:author="Inwood, Andrew P STOS-IGA/NOS" w:date="2017-09-22T14:51:00Z">
              <w:r w:rsidR="00B23E14">
                <w:t xml:space="preserve"> </w:t>
              </w:r>
            </w:ins>
            <w:ins w:id="375" w:author="Inwood, Andrew P STOS-IGA/NOS" w:date="2017-09-16T13:49:00Z">
              <w:r w:rsidR="00373387">
                <w:t>Gas detects or</w:t>
              </w:r>
              <w:r w:rsidR="00490278">
                <w:t xml:space="preserve"> suspects that an Emergency is occurring or will occur;”.  </w:t>
              </w:r>
            </w:ins>
          </w:p>
          <w:p w:rsidR="00490278" w:rsidRPr="00490278" w:rsidRDefault="00490278" w:rsidP="00803F4F">
            <w:pPr>
              <w:keepNext/>
              <w:spacing w:after="290" w:line="290" w:lineRule="atLeast"/>
              <w:rPr>
                <w:ins w:id="376" w:author="Inwood, Andrew P STOS-IGA/NOS" w:date="2017-09-16T13:49:00Z"/>
              </w:rPr>
            </w:pPr>
            <w:ins w:id="377" w:author="Inwood, Andrew P STOS-IGA/NOS" w:date="2017-09-16T13:49:00Z">
              <w:r>
                <w:t xml:space="preserve">My interpretation is that a trip of a Production Station </w:t>
              </w:r>
            </w:ins>
            <w:ins w:id="378" w:author="Inwood, Andrew P STOS-IGA/NOS" w:date="2017-09-16T13:50:00Z">
              <w:r w:rsidRPr="00525C80">
                <w:t>could be</w:t>
              </w:r>
              <w:r>
                <w:t xml:space="preserve"> an Emergency (if it causes an insufficiency of injections), and therefore First Gas can use an OFO to resolve.  This is </w:t>
              </w:r>
            </w:ins>
            <w:ins w:id="379" w:author="Inwood, Andrew P STOS-IGA/NOS" w:date="2017-10-02T23:35:00Z">
              <w:r w:rsidR="00373387">
                <w:t>different from the</w:t>
              </w:r>
            </w:ins>
            <w:ins w:id="380" w:author="Inwood, Andrew P STOS-IGA/NOS" w:date="2017-09-16T13:50:00Z">
              <w:r>
                <w:t xml:space="preserve"> advice received from First Gas (John Blackstock, email of </w:t>
              </w:r>
            </w:ins>
            <w:ins w:id="381" w:author="Inwood, Andrew P STOS-IGA/NOS" w:date="2017-09-16T13:51:00Z">
              <w:r>
                <w:t xml:space="preserve">9-Sep).  </w:t>
              </w:r>
            </w:ins>
          </w:p>
          <w:p w:rsidR="00803F4F" w:rsidRDefault="00490278" w:rsidP="00803F4F">
            <w:pPr>
              <w:keepNext/>
              <w:spacing w:after="290" w:line="290" w:lineRule="atLeast"/>
            </w:pPr>
            <w:ins w:id="382" w:author="Inwood, Andrew P STOS-IGA/NOS" w:date="2017-09-16T13:51:00Z">
              <w:r>
                <w:t>Therefore, clarification is requested.  If the email is correct, then this clause must be removed</w:t>
              </w:r>
              <w:r w:rsidR="00811076">
                <w:t>, or section 9 updated.</w:t>
              </w:r>
            </w:ins>
          </w:p>
        </w:tc>
      </w:tr>
      <w:tr w:rsidR="00803F4F" w:rsidTr="005B3E6F">
        <w:tc>
          <w:tcPr>
            <w:tcW w:w="789" w:type="dxa"/>
          </w:tcPr>
          <w:p w:rsidR="00803F4F" w:rsidRDefault="00803F4F" w:rsidP="00803F4F">
            <w:pPr>
              <w:keepNext/>
              <w:spacing w:after="290" w:line="290" w:lineRule="atLeast"/>
            </w:pPr>
            <w:r w:rsidRPr="00E35B70">
              <w:lastRenderedPageBreak/>
              <w:t>(ii)</w:t>
            </w:r>
          </w:p>
        </w:tc>
        <w:tc>
          <w:tcPr>
            <w:tcW w:w="4536" w:type="dxa"/>
          </w:tcPr>
          <w:p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End-user means a consumer of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Expiry Date means the earlier of the expiry date of this Code and the date specified in a TSA;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First Gas means First Gas Limited at New Plymouth; </w:t>
            </w:r>
          </w:p>
        </w:tc>
        <w:tc>
          <w:tcPr>
            <w:tcW w:w="3680" w:type="dxa"/>
          </w:tcPr>
          <w:p w:rsidR="00803F4F" w:rsidRDefault="00803F4F" w:rsidP="00803F4F">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rsidR="00464392" w:rsidRDefault="00464392" w:rsidP="00464392">
            <w:pPr>
              <w:keepNext/>
              <w:spacing w:after="290" w:line="290" w:lineRule="atLeast"/>
              <w:rPr>
                <w:ins w:id="383" w:author="Inwood, Andrew P STOS-IGA/NOS" w:date="2017-09-16T13:53:00Z"/>
              </w:rPr>
            </w:pPr>
            <w:ins w:id="384" w:author="Inwood, Andrew P STOS-IGA/NOS" w:date="2017-09-16T13:53:00Z">
              <w:r>
                <w:t xml:space="preserve">By this definition, it would appear that a </w:t>
              </w:r>
              <w:r w:rsidR="00B709C4">
                <w:t>trip of a Gas Production plant w</w:t>
              </w:r>
              <w:r>
                <w:t xml:space="preserve">ould constitute a Force Majeure Event.  Section 9.4 says that an </w:t>
              </w:r>
              <w:r w:rsidR="00811076">
                <w:t>if an event described in 9.1(b</w:t>
              </w:r>
              <w:r>
                <w:t xml:space="preserve">) occurs, </w:t>
              </w:r>
              <w:proofErr w:type="spellStart"/>
              <w:r>
                <w:t>FirstGas</w:t>
              </w:r>
              <w:proofErr w:type="spellEnd"/>
              <w:r>
                <w:t xml:space="preserve"> may issue an Operational Flow Order.  9.1(</w:t>
              </w:r>
            </w:ins>
            <w:ins w:id="385" w:author="Inwood, Andrew P STOS-IGA/NOS" w:date="2017-09-16T13:54:00Z">
              <w:r w:rsidR="00811076">
                <w:t>b</w:t>
              </w:r>
            </w:ins>
            <w:ins w:id="386" w:author="Inwood, Andrew P STOS-IGA/NOS" w:date="2017-09-16T13:53:00Z">
              <w:r>
                <w:t xml:space="preserve">) is </w:t>
              </w:r>
            </w:ins>
            <w:ins w:id="387" w:author="Inwood, Andrew P STOS-IGA/NOS" w:date="2017-09-16T13:57:00Z">
              <w:r w:rsidR="00425776">
                <w:t>“</w:t>
              </w:r>
            </w:ins>
            <w:ins w:id="388" w:author="Inwood, Andrew P STOS-IGA/NOS" w:date="2017-09-16T13:54:00Z">
              <w:r w:rsidR="00811076">
                <w:t xml:space="preserve">a Force Majeure event has </w:t>
              </w:r>
            </w:ins>
            <w:ins w:id="389" w:author="Inwood, Andrew P STOS-IGA/NOS" w:date="2017-09-16T13:55:00Z">
              <w:r w:rsidR="00811076">
                <w:t>occurred</w:t>
              </w:r>
            </w:ins>
            <w:ins w:id="390" w:author="Inwood, Andrew P STOS-IGA/NOS" w:date="2017-09-16T13:57:00Z">
              <w:r w:rsidR="00425776">
                <w:t>”</w:t>
              </w:r>
            </w:ins>
            <w:ins w:id="391" w:author="Inwood, Andrew P STOS-IGA/NOS" w:date="2017-09-16T13:54:00Z">
              <w:r w:rsidR="00811076">
                <w:t>.</w:t>
              </w:r>
            </w:ins>
            <w:ins w:id="392" w:author="Inwood, Andrew P STOS-IGA/NOS" w:date="2017-09-16T13:53:00Z">
              <w:r>
                <w:t xml:space="preserve"> </w:t>
              </w:r>
            </w:ins>
          </w:p>
          <w:p w:rsidR="00464392" w:rsidRPr="00F069D7" w:rsidRDefault="00464392" w:rsidP="00464392">
            <w:pPr>
              <w:keepNext/>
              <w:spacing w:after="290" w:line="290" w:lineRule="atLeast"/>
              <w:rPr>
                <w:ins w:id="393" w:author="Inwood, Andrew P STOS-IGA/NOS" w:date="2017-09-16T13:53:00Z"/>
              </w:rPr>
            </w:pPr>
            <w:ins w:id="394" w:author="Inwood, Andrew P STOS-IGA/NOS" w:date="2017-09-16T13:53:00Z">
              <w:r>
                <w:t xml:space="preserve">My interpretation is that a trip of a Production Station </w:t>
              </w:r>
            </w:ins>
            <w:ins w:id="395" w:author="Inwood, Andrew P STOS-IGA/NOS" w:date="2017-09-16T13:55:00Z">
              <w:r w:rsidR="00811076">
                <w:t xml:space="preserve">is a Force Majeure event, </w:t>
              </w:r>
            </w:ins>
            <w:ins w:id="396" w:author="Inwood, Andrew P STOS-IGA/NOS" w:date="2017-09-16T13:53:00Z">
              <w:r>
                <w:t>and therefore First Gas can us</w:t>
              </w:r>
              <w:r w:rsidR="00B709C4">
                <w:t xml:space="preserve">e an OFO to resolve.  This is different from the </w:t>
              </w:r>
              <w:r>
                <w:t xml:space="preserve">advice received from First Gas (John Blackstock, email of 9-Sep).  </w:t>
              </w:r>
            </w:ins>
          </w:p>
          <w:p w:rsidR="00464392" w:rsidRDefault="00464392" w:rsidP="00464392">
            <w:pPr>
              <w:keepNext/>
              <w:spacing w:after="290" w:line="290" w:lineRule="atLeast"/>
            </w:pPr>
            <w:ins w:id="397" w:author="Inwood, Andrew P STOS-IGA/NOS" w:date="2017-09-16T13:53:00Z">
              <w:r>
                <w:t xml:space="preserve">Therefore, clarification is requested.  If the email is correct, then </w:t>
              </w:r>
            </w:ins>
            <w:ins w:id="398" w:author="Inwood, Andrew P STOS-IGA/NOS" w:date="2017-09-16T13:56:00Z">
              <w:r w:rsidR="00811076">
                <w:t>S</w:t>
              </w:r>
            </w:ins>
            <w:ins w:id="399" w:author="Inwood, Andrew P STOS-IGA/NOS" w:date="2017-09-16T13:53:00Z">
              <w:r w:rsidR="00811076">
                <w:t xml:space="preserve">ection 9 </w:t>
              </w:r>
            </w:ins>
            <w:ins w:id="400" w:author="Inwood, Andrew P STOS-IGA/NOS" w:date="2017-09-16T13:56:00Z">
              <w:r w:rsidR="00811076">
                <w:t xml:space="preserve">must be </w:t>
              </w:r>
            </w:ins>
            <w:ins w:id="401" w:author="Inwood, Andrew P STOS-IGA/NOS" w:date="2017-09-16T13:53:00Z">
              <w:r w:rsidR="00811076">
                <w:t>updated.</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Gas means gas that complies with the Gas Specification;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Gas Market means a reputable and open electronic market platform controlled and operated by: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a party other than First Gas for the purposes of trading Gas; and/or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First Gas, exclusively for the purposes of buying and selling Balancing Gas;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Gas Specification means the New Zealand Standard NZS 5442:2008: Specification for Reticulated Natural Gas;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GIC means the Gas Industry Company Limited: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GJ or Gigajoule means a gigajoule of Gas, on a “gross calorific value” basis;</w:t>
            </w:r>
          </w:p>
        </w:tc>
        <w:tc>
          <w:tcPr>
            <w:tcW w:w="3680" w:type="dxa"/>
          </w:tcPr>
          <w:p w:rsidR="00464392" w:rsidRDefault="00425776" w:rsidP="00464392">
            <w:pPr>
              <w:keepNext/>
              <w:spacing w:after="290" w:line="290" w:lineRule="atLeast"/>
            </w:pPr>
            <w:ins w:id="402" w:author="Inwood, Andrew P STOS-IGA/NOS" w:date="2017-09-16T13:58:00Z">
              <w:r>
                <w:t>Suggest reference is made to an appropriate standard for calculating the Gross Calorific Value (</w:t>
              </w:r>
              <w:proofErr w:type="spellStart"/>
              <w:r>
                <w:t>eg</w:t>
              </w:r>
              <w:proofErr w:type="spellEnd"/>
              <w:r>
                <w:t>. ISO 6976</w:t>
              </w:r>
            </w:ins>
            <w:ins w:id="403" w:author="Inwood, Andrew P STOS-IGA/NOS" w:date="2017-09-16T14:01:00Z">
              <w:r>
                <w:t xml:space="preserve"> ; NZS</w:t>
              </w:r>
            </w:ins>
            <w:ins w:id="404" w:author="Inwood, Andrew P STOS-IGA/NOS" w:date="2017-09-16T14:02:00Z">
              <w:r>
                <w:t>:</w:t>
              </w:r>
            </w:ins>
            <w:ins w:id="405" w:author="Inwood, Andrew P STOS-IGA/NOS" w:date="2017-09-16T14:01:00Z">
              <w:r>
                <w:t>5259?</w:t>
              </w:r>
            </w:ins>
            <w:ins w:id="406" w:author="Inwood, Andrew P STOS-IGA/NOS" w:date="2017-09-16T13:58:00Z">
              <w:r>
                <w:t>)</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GST and GST Amount mean, respectively, Goods and Services Tax payable pursuant to the Goods and Services Tax Act 1985 and the amount of that tax;</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Hour means a period of 60 consecutive minutes beginning on the hour and Hourly shall be construed accordingly;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Hourly Overrun Charge means the charge for exceeding MHQ, that is calculated: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in accordance with section 11.6;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under a Supplementary Agreement or Interruptible Agreement, as set out in the relevant agreement;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Hourly Quantity or HQ means the quantity of Gas taken by a Shipper in a Delivery Zone or at a Delivery Point in an Hour, determined in accordance with section 6;</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Inaccurate means not Accurate;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Interruptible Agreement means an agreement contemplated by section 7.8 between First Gas and a Shipper for the transmission of Gas to a Delivery Point for supply to a specific End-user or site, where transmission may be curtailed at First Gas’ sole discretion for any reason at any time;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Interruptible Capacity means the Daily amount of transmission capacity First Gas makes available to a Shipper under an Interruptible Agreement;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Interruptible Load means the Gas offtake of an End-user that First Gas may curtail under an Interruptible Agreement;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Intra-Day Cycle means a nominations cycle that occurs on the Day that the NQ relates to;</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Intra-Day NQ means an NQ to replace a Changed Provisional NQ, or a new NQ requested by a Shipper during an Intra-Day Cycle;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Intra-Day Nomination Deadline means the time by which a Shipper must notify an Intra-Day NQ during a particular Intra-Day Cycle, as published by First Gas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Liable Party has the meaning set out in section 16.1;</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Liable Third Parties has the meaning set out in section 16.6;</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Line Pack means the total quantity of Gas contained in the Transmission System (or a defined part of it) at any time;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Low Line Pack Notice means a notice issued 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Loss means any loss, damage, expense, cost, liability or claim;</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80" w:type="dxa"/>
          </w:tcPr>
          <w:p w:rsidR="00464392" w:rsidRDefault="00B709C4" w:rsidP="00464392">
            <w:pPr>
              <w:keepNext/>
              <w:spacing w:after="290" w:line="290" w:lineRule="atLeast"/>
            </w:pPr>
            <w:ins w:id="407" w:author="Inwood, Andrew P STOS-IGA/NOS" w:date="2017-10-02T23:39:00Z">
              <w:r>
                <w:t>It is unclear what mechanism First Gas will prefer to employ to manage maintenance activities that have previously been supported by Producers (</w:t>
              </w:r>
              <w:proofErr w:type="spellStart"/>
              <w:r>
                <w:t>eg</w:t>
              </w:r>
              <w:proofErr w:type="spellEnd"/>
              <w:r>
                <w:t xml:space="preserve">. Pig Runs).  A mechanism that allows parties to work together for mutual benefit is required, </w:t>
              </w:r>
            </w:ins>
            <w:ins w:id="408" w:author="Inwood, Andrew P STOS-IGA/NOS" w:date="2017-10-02T23:40:00Z">
              <w:r>
                <w:t xml:space="preserve">whereby there is no undue risk on parties that aid / support First Gas in this manner, and these parties must not be subject to additional charges as a result of actions taken to support these </w:t>
              </w:r>
            </w:ins>
            <w:ins w:id="409" w:author="Inwood, Andrew P STOS-IGA/NOS" w:date="2017-10-02T23:41:00Z">
              <w:r>
                <w:t>activities</w:t>
              </w:r>
            </w:ins>
            <w:ins w:id="410" w:author="Inwood, Andrew P STOS-IGA/NOS" w:date="2017-10-02T23:40:00Z">
              <w:r>
                <w:t>.</w:t>
              </w:r>
            </w:ins>
            <w:ins w:id="411" w:author="Inwood, Andrew P STOS-IGA/NOS" w:date="2017-10-02T23:41:00Z">
              <w:r>
                <w:t xml:space="preserve">  There are no clear mechanisms currently outlined in the code.  Perhaps a </w:t>
              </w:r>
            </w:ins>
            <w:ins w:id="412" w:author="Inwood, Andrew P STOS-IGA/NOS" w:date="2017-10-02T23:42:00Z">
              <w:r>
                <w:t>clause that allows running mismatch and balancing charges to be waived, or tolerances to be changed.</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the Shipper’s DNC;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where there is an Agreed Hourly Profile, the sum of the Hourly quantities for that Day;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in relation to DNC:</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for each Dedicated Delivery Point, the amounts published by First Gas on OATIS;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 xml:space="preserve">for all other Delivery Points, 1/16th of the relevant MDQ;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where there is an Agreed Hourly Profile, the amount defined therein;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Metering Owner means the party who owns the Metering;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Metering Requirements means the document of that name published on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Mismatch means, for each Day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a Shipper, the aggregate of that Shipper’s Receipt Quantities minus the aggregate of its Delivery Quantities, where: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aggregate receipts greater than aggregate deliveries is positive Mismatch;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 xml:space="preserve">aggregate receipts less than aggregate deliveries is negative Mismatch;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an OBA Party, the aggregate of that OBA Party’s Scheduled Quantities minus the aggregate of its metered quantities, where: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 xml:space="preserve">over-injection or under-take relative to the Scheduled Quantity are each a positive Mismatch; and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under-injection or over-take relative to the Scheduled Quantity are each a negative Mismatch;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aggregate purchases greater than aggregate usage is positive Mismatch;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(ii)</w:t>
            </w:r>
          </w:p>
        </w:tc>
        <w:tc>
          <w:tcPr>
            <w:tcW w:w="4536" w:type="dxa"/>
          </w:tcPr>
          <w:p w:rsidR="00464392" w:rsidRDefault="00464392" w:rsidP="00464392">
            <w:pPr>
              <w:keepNext/>
              <w:spacing w:after="290" w:line="290" w:lineRule="atLeast"/>
            </w:pPr>
            <w:r w:rsidRPr="00E35B70">
              <w:t>aggregate purchases less than aggregate usage is negative Mismatch;</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Nominated Quantity or NQ means, in respect of a Day: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for a Delivery Zone, Delivery Point or Dedicated Delivery Point not included in a Delivery Zone, or Congested Delivery Point, the amount of DNC a Shipper nominates First Gas to make available to it;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Non-Specification Gas means gas that does not comply with the </w:t>
            </w:r>
            <w:ins w:id="413" w:author="Inwood, Andrew P STOS-IGA/NOS" w:date="2017-09-22T14:57:00Z">
              <w:r w:rsidR="007D5B77">
                <w:t xml:space="preserve">Gas Quality elements of the </w:t>
              </w:r>
            </w:ins>
            <w:r w:rsidRPr="00E35B70">
              <w:t>Gas Specification;</w:t>
            </w:r>
          </w:p>
        </w:tc>
        <w:tc>
          <w:tcPr>
            <w:tcW w:w="3680" w:type="dxa"/>
          </w:tcPr>
          <w:p w:rsidR="00464392" w:rsidRDefault="007D5B77" w:rsidP="00464392">
            <w:pPr>
              <w:keepNext/>
              <w:spacing w:after="290" w:line="290" w:lineRule="atLeast"/>
            </w:pPr>
            <w:ins w:id="414" w:author="Inwood, Andrew P STOS-IGA/NOS" w:date="2017-09-22T14:57:00Z">
              <w:r>
                <w:t>There is a temperature limit in the gas specification, and</w:t>
              </w:r>
            </w:ins>
            <w:ins w:id="415" w:author="Inwood, Andrew P STOS-IGA/NOS" w:date="2017-10-08T01:18:00Z">
              <w:r w:rsidR="0049431E">
                <w:t xml:space="preserve"> it is not relevant to this definition.</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Mismatch is determined at the relevant Receipt Point or Delivery Point and is the responsibility of the OBA Party; and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to the extent that it has Running Mismatch, the OBA Party is responsible for managing that Running Mismatch towards zero;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the Receipt Quantity or Delivery Quantity of any Shipper using the relevant Receipt Point or Delivery Point is equal to its Approved NQ;</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OBA Party means the Interconnected Party at a Receipt Point or Delivery Point where an OBA applies;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Other Party has the meaning set out in section 16.1;</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Over-Flow Charge means the charge calculated in accordance with section 11.8;</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Party means each of First Gas and the other party to a TSA and Parties means both of them;</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Primary Balancing Obligation has the meaning set out in sections 8.2 to 8.4;</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Priority Right or PR has the meaning set out in section 3.6;</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Priority Rights Charge means the charge payable by a Shipper for its PRs, calculated in accordance with sections 11.4 and 11.5;</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Proposed Scheduled Quantity has the meaning set out in section 4.16;</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Provisional NQ has the meaning set out in section 4.12;</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 Auction has the meaning set out in section 3.9;</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PR Term means, for each PR, the period from 0000 on the relevant PR Allocation Day until 2400 on the Day before the PR Allocation Date for the next scheduled PR Auction (whether that scheduled auction is held or not);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Receipt Point means a facility at which </w:t>
            </w:r>
            <w:ins w:id="416" w:author="Inwood, Andrew P STOS-IGA/NOS" w:date="2017-09-16T14:24:00Z">
              <w:r w:rsidR="00A01D7E">
                <w:t xml:space="preserve">a Party with an Interconnection Agreement or an </w:t>
              </w:r>
            </w:ins>
            <w:ins w:id="417" w:author="Inwood, Andrew P STOS-IGA/NOS" w:date="2017-09-16T14:25:00Z">
              <w:r w:rsidR="00A01D7E">
                <w:t>Existing Interconnection Agreement</w:t>
              </w:r>
            </w:ins>
            <w:ins w:id="418" w:author="Inwood, Andrew P STOS-IGA/NOS" w:date="2017-10-02T23:44:00Z">
              <w:r w:rsidR="00B72EB8">
                <w:t xml:space="preserve"> or a Gas Transfer Agreement</w:t>
              </w:r>
            </w:ins>
            <w:ins w:id="419" w:author="Inwood, Andrew P STOS-IGA/NOS" w:date="2017-09-16T14:25:00Z">
              <w:r w:rsidR="00A01D7E">
                <w:t xml:space="preserve"> </w:t>
              </w:r>
            </w:ins>
            <w:del w:id="420" w:author="Inwood, Andrew P STOS-IGA/NOS" w:date="2017-09-16T14:25:00Z">
              <w:r w:rsidRPr="00E35B70" w:rsidDel="001D33B6">
                <w:delText xml:space="preserve">one or more Shippers </w:delText>
              </w:r>
            </w:del>
            <w:r w:rsidRPr="00E35B70">
              <w:t>inject (or may inject) Gas into the Transmission System</w:t>
            </w:r>
            <w:ins w:id="421" w:author="Inwood, Andrew P STOS-IGA/NOS" w:date="2017-09-16T14:30:00Z">
              <w:r w:rsidR="001D33B6">
                <w:t xml:space="preserve"> for </w:t>
              </w:r>
            </w:ins>
            <w:ins w:id="422" w:author="Inwood, Andrew P STOS-IGA/NOS" w:date="2017-09-16T14:26:00Z">
              <w:r w:rsidR="001D33B6">
                <w:t>T</w:t>
              </w:r>
            </w:ins>
            <w:ins w:id="423" w:author="Inwood, Andrew P STOS-IGA/NOS" w:date="2017-09-16T14:25:00Z">
              <w:r w:rsidR="001D33B6">
                <w:t>ransfer or Sale to a S</w:t>
              </w:r>
            </w:ins>
            <w:ins w:id="424" w:author="Inwood, Andrew P STOS-IGA/NOS" w:date="2017-09-16T14:26:00Z">
              <w:r w:rsidR="001D33B6">
                <w:t>h</w:t>
              </w:r>
            </w:ins>
            <w:ins w:id="425" w:author="Inwood, Andrew P STOS-IGA/NOS" w:date="2017-09-16T14:25:00Z">
              <w:r w:rsidR="001D33B6">
                <w:t>ipper</w:t>
              </w:r>
            </w:ins>
            <w:ins w:id="426" w:author="Inwood, Andrew P STOS-IGA/NOS" w:date="2017-09-16T14:30:00Z">
              <w:r w:rsidR="001D33B6">
                <w:t xml:space="preserve"> via either an OBA or GTA</w:t>
              </w:r>
            </w:ins>
            <w:ins w:id="427" w:author="Inwood, Andrew P STOS-IGA/NOS" w:date="2017-09-16T14:26:00Z">
              <w:r w:rsidR="001D33B6">
                <w:t>;</w:t>
              </w:r>
            </w:ins>
            <w:ins w:id="428" w:author="Inwood, Andrew P STOS-IGA/NOS" w:date="2017-09-16T14:25:00Z">
              <w:r w:rsidR="001D33B6">
                <w:t xml:space="preserve"> </w:t>
              </w:r>
            </w:ins>
            <w:del w:id="429" w:author="Inwood, Andrew P STOS-IGA/NOS" w:date="2017-09-16T14:26:00Z">
              <w:r w:rsidRPr="00E35B70" w:rsidDel="001D33B6">
                <w:delText>;</w:delText>
              </w:r>
            </w:del>
            <w:r w:rsidRPr="00E35B70">
              <w:t xml:space="preserve"> </w:t>
            </w:r>
          </w:p>
        </w:tc>
        <w:tc>
          <w:tcPr>
            <w:tcW w:w="3680" w:type="dxa"/>
          </w:tcPr>
          <w:p w:rsidR="00A71055" w:rsidRDefault="00A71055" w:rsidP="00464392">
            <w:pPr>
              <w:keepNext/>
              <w:spacing w:after="290" w:line="290" w:lineRule="atLeast"/>
              <w:rPr>
                <w:ins w:id="430" w:author="Inwood, Andrew P STOS-IGA/NOS" w:date="2017-10-08T01:19:00Z"/>
              </w:rPr>
            </w:pPr>
            <w:ins w:id="431" w:author="Inwood, Andrew P STOS-IGA/NOS" w:date="2017-10-08T01:19:00Z">
              <w:r>
                <w:t xml:space="preserve">This is consistent with the ICA definitions.  </w:t>
              </w:r>
            </w:ins>
            <w:ins w:id="432" w:author="Inwood, Andrew P STOS-IGA/NOS" w:date="2017-10-08T01:20:00Z">
              <w:r>
                <w:t xml:space="preserve">It is our view (expanded on later) that </w:t>
              </w:r>
            </w:ins>
            <w:ins w:id="433" w:author="Inwood, Andrew P STOS-IGA/NOS" w:date="2017-10-08T01:19:00Z">
              <w:r>
                <w:t xml:space="preserve">Interconnected parties must be </w:t>
              </w:r>
            </w:ins>
            <w:ins w:id="434" w:author="Inwood, Andrew P STOS-IGA/NOS" w:date="2017-10-08T01:20:00Z">
              <w:r>
                <w:t>parties</w:t>
              </w:r>
            </w:ins>
            <w:ins w:id="435" w:author="Inwood, Andrew P STOS-IGA/NOS" w:date="2017-10-08T01:19:00Z">
              <w:r>
                <w:t xml:space="preserve"> </w:t>
              </w:r>
            </w:ins>
            <w:ins w:id="436" w:author="Inwood, Andrew P STOS-IGA/NOS" w:date="2017-10-08T01:20:00Z">
              <w:r>
                <w:t>to this code, and that this code includes the operational sections of the ICAs.</w:t>
              </w:r>
            </w:ins>
          </w:p>
          <w:p w:rsidR="00A01D7E" w:rsidRDefault="00A01D7E" w:rsidP="00464392">
            <w:pPr>
              <w:keepNext/>
              <w:spacing w:after="290" w:line="290" w:lineRule="atLeast"/>
              <w:rPr>
                <w:ins w:id="437" w:author="Inwood, Andrew P STOS-IGA/NOS" w:date="2017-09-16T14:17:00Z"/>
              </w:rPr>
            </w:pPr>
          </w:p>
          <w:p w:rsidR="00A01D7E" w:rsidRDefault="00A01D7E"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Receipt Quantity means, in respect of a Day and a Shipper, the quantity of Gas received by First Gas </w:t>
            </w:r>
            <w:ins w:id="438" w:author="Inwood, Andrew P STOS-IGA/NOS" w:date="2017-09-16T14:31:00Z">
              <w:r w:rsidR="0044529C">
                <w:t xml:space="preserve">from an Interconnected Party </w:t>
              </w:r>
            </w:ins>
            <w:r w:rsidRPr="00E35B70">
              <w:t>at a Receipt Point, as determined in accordance with section 6;</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Receipt Zone means a zone comprising one or more Receipt Points, defined by First Gas in accordance with section 3.3 and published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Reserve Price means the price (in $/Priority Right) set by First Gas to recover its reasonable costs in administering auctions for Priority Rights;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Retailer has the meaning set out in the CCM Regulations;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Running Mismatch means, in relation to a Day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a Shipper: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the sum of the Shipper’s Mismatch on that Day and all previous Days (as calculated at the end of each Day); plus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any quantity of Gas purchased by the Shipper on any previous Day, including pursuant to section 8.8(b)(i);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(iii)</w:t>
            </w:r>
          </w:p>
        </w:tc>
        <w:tc>
          <w:tcPr>
            <w:tcW w:w="4536" w:type="dxa"/>
          </w:tcPr>
          <w:p w:rsidR="00464392" w:rsidRDefault="00464392" w:rsidP="00464392">
            <w:pPr>
              <w:keepNext/>
              <w:spacing w:after="290" w:line="290" w:lineRule="atLeast"/>
            </w:pPr>
            <w:r w:rsidRPr="00E35B70">
              <w:t>any quantity of Gas sold by the Shipper on any previous Day, including pursuant to section 8.9(b)(i); plus and/or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(iv)</w:t>
            </w:r>
          </w:p>
        </w:tc>
        <w:tc>
          <w:tcPr>
            <w:tcW w:w="4536" w:type="dxa"/>
          </w:tcPr>
          <w:p w:rsidR="00464392" w:rsidRDefault="00464392" w:rsidP="00464392">
            <w:pPr>
              <w:keepNext/>
              <w:spacing w:after="290" w:line="290" w:lineRule="atLeast"/>
            </w:pPr>
            <w:r w:rsidRPr="00E35B70">
              <w:t xml:space="preserve">any applicable Wash-ups;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an OBA Party: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the sum of that OBA Party’s Mismatch on that Day and all previous Days (as calculated at the end of each Day); plus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any quantity of Gas purchased by that OBA Party on any previous Day, including pursuant to section 8.8(b)(ii);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(iii)</w:t>
            </w:r>
          </w:p>
        </w:tc>
        <w:tc>
          <w:tcPr>
            <w:tcW w:w="4536" w:type="dxa"/>
          </w:tcPr>
          <w:p w:rsidR="00464392" w:rsidRDefault="00464392" w:rsidP="00464392">
            <w:pPr>
              <w:keepNext/>
              <w:spacing w:after="290" w:line="290" w:lineRule="atLeast"/>
            </w:pPr>
            <w:r w:rsidRPr="00E35B70">
              <w:t>any quantity of Gas sold by that OBA Party on any previous Day, including pursuant to section 8.9(b)(ii); plus and/or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(iv)</w:t>
            </w:r>
          </w:p>
        </w:tc>
        <w:tc>
          <w:tcPr>
            <w:tcW w:w="4536" w:type="dxa"/>
          </w:tcPr>
          <w:p w:rsidR="00464392" w:rsidRDefault="00464392" w:rsidP="00464392">
            <w:pPr>
              <w:keepNext/>
              <w:spacing w:after="290" w:line="290" w:lineRule="atLeast"/>
            </w:pPr>
            <w:r w:rsidRPr="00E35B70">
              <w:t>any applicable Wash-ups;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First Gas: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(i)</w:t>
            </w:r>
          </w:p>
        </w:tc>
        <w:tc>
          <w:tcPr>
            <w:tcW w:w="4536" w:type="dxa"/>
          </w:tcPr>
          <w:p w:rsidR="00464392" w:rsidRDefault="00464392" w:rsidP="00464392">
            <w:pPr>
              <w:keepNext/>
              <w:spacing w:after="290" w:line="290" w:lineRule="atLeast"/>
            </w:pPr>
            <w:r w:rsidRPr="00E35B70">
              <w:t>the sum of First Gas’ Mismatch on that Day and all previous Days (as calculated at the end of each Day); plus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any quantity of Gas purchased by First Gas on any previous Day, including pursuant to sections 8.8(b)(iii);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(iii)</w:t>
            </w:r>
          </w:p>
        </w:tc>
        <w:tc>
          <w:tcPr>
            <w:tcW w:w="4536" w:type="dxa"/>
          </w:tcPr>
          <w:p w:rsidR="00464392" w:rsidRDefault="00464392" w:rsidP="00464392">
            <w:pPr>
              <w:keepNext/>
              <w:spacing w:after="290" w:line="290" w:lineRule="atLeast"/>
            </w:pPr>
            <w:r w:rsidRPr="00E35B70">
              <w:t>any quantity of Gas sold by First Gas on any previous Day, including pursuant to sections 8.9(b)(iii); plus and/or minus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(iv)</w:t>
            </w:r>
          </w:p>
        </w:tc>
        <w:tc>
          <w:tcPr>
            <w:tcW w:w="4536" w:type="dxa"/>
          </w:tcPr>
          <w:p w:rsidR="00464392" w:rsidRDefault="00464392" w:rsidP="00464392">
            <w:pPr>
              <w:keepNext/>
              <w:spacing w:after="290" w:line="290" w:lineRule="atLeast"/>
            </w:pPr>
            <w:r w:rsidRPr="00E35B70">
              <w:t>any applicable Wash-ups,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where Running Mismatch may be either positive or negative;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Running Mismatch Tolerance means, for each Day: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for each Shipper, an amount that is the lesser of:</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PS × ∑DQS;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RMS ÷ RMALL × TR,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where: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PS is the percentage, which may be different for positive or negative Running Mismatch, determined by First Gas and published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RMS is the Shipper’s positive or negative Running Mismatch at 2400 on that Day;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RMALL is the aggregate of all parties’ positive Running Mismatches or negative Running Mismatches at 2400 on that Day;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TR is an amount of Line Pack (GJ), which may be different for the aggregate of all parties’ positive and negative Running Mismatches, determined by First Gas and published on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for each OBA Party, an amount that is the lesser of:</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PI × SQ;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RMI ÷ RMALL × TR,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where: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RMI is the OBA Party’s positive or negative Running Mismatch at 2400 on that Day;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RMALL and TR each has the meaning set out in (a) above;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for First Gas, an amount that is the lesser of:</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PF × Use;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RMF ÷ RMALL × TR,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where: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PF is the percentage (or percentages) referred in part (a);</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Use is the First Gas’ aggregate operational gas usage, including Gas purchased to correct for UFG but excluding Balancing Gas;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RMF is First Gas’ positive or negative Running Mismatch at 2400 on that Day;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RMALL and TR each has the meaning set out in part (a);</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SCADA means First Gas’ “</w:t>
            </w:r>
            <w:del w:id="439" w:author="Inwood, Andrew P STOS-IGA/NOS" w:date="2017-09-22T15:00:00Z">
              <w:r w:rsidRPr="00E35B70" w:rsidDel="00EC44B8">
                <w:delText xml:space="preserve">System </w:delText>
              </w:r>
            </w:del>
            <w:ins w:id="440" w:author="Inwood, Andrew P STOS-IGA/NOS" w:date="2017-09-22T15:00:00Z">
              <w:r w:rsidR="00EC44B8" w:rsidRPr="00E35B70">
                <w:t>S</w:t>
              </w:r>
              <w:r w:rsidR="00EC44B8">
                <w:t>upervisory</w:t>
              </w:r>
              <w:r w:rsidR="00EC44B8" w:rsidRPr="00E35B70">
                <w:t xml:space="preserve"> </w:t>
              </w:r>
            </w:ins>
            <w:r w:rsidRPr="00E35B70">
              <w:t>Control and Data Acquisition” system;</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Scheduled Maintenance means Maintenance planned and scheduled ahead of time;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Scheduled PR Auction Date has the meaning set out in section 3.9;</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Scheduled Quantity has the meaning set out in section 4.16;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proofErr w:type="spellStart"/>
            <w:r w:rsidRPr="00E35B70">
              <w:t>scm</w:t>
            </w:r>
            <w:proofErr w:type="spellEnd"/>
            <w:r w:rsidRPr="00E35B70">
              <w:t xml:space="preserve"> means “standard cubic meter”, namely a cubic meter of gas at standard conditions of temperature and pressure, i.e. 15 degrees Celsius and 1.01325 bar absolute;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Shipper means a person named as a shipper in a TSA with First Gas;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Specific HQ/DQ means the ratio of Hourly to Daily Quantity Hourly for a specific Delivery Point, as determined by First Gas and published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Supplementary Capacity means the transmission capacity First Gas makes available under a Supplementary Agreement or Existing Supplementary Agreement;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Tax has the meaning set out in section 11.25;</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Throughput Charge means the charge calculated in accordance with section 11.2;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Transmission Charges means each of the Daily Nominated Capacity Charge, Throughput Charge, Daily Overrun Charge, Underrun Charge, Hourly Overrun Charge and Over-Flow Charge;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Transmission Fees means each of the Daily Nominated Capacity Fee and Throughput Fee;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Transmission Services Agreement or TSA means an agreement between First Gas and a Shipper: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in the form set out in Schedule One that has a Commencement Date on or after the date of this Code;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which is deemed to apply by virtue of an Existing Supplementary Agreement;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Unaccounted-For-Gas or UFG means, for a period of time, the quantity of Gas equal to:</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3680" w:type="dxa"/>
          </w:tcPr>
          <w:p w:rsidR="00A71055" w:rsidRDefault="00A71055" w:rsidP="00464392">
            <w:pPr>
              <w:keepNext/>
              <w:spacing w:after="290" w:line="290" w:lineRule="atLeast"/>
            </w:pPr>
            <w:ins w:id="441" w:author="Inwood, Andrew P STOS-IGA/NOS" w:date="2017-10-08T01:22:00Z">
              <w:r>
                <w:t xml:space="preserve">Equation </w:t>
              </w:r>
            </w:ins>
            <w:ins w:id="442" w:author="Inwood, Andrew P STOS-IGA/NOS" w:date="2017-10-08T01:23:00Z">
              <w:r>
                <w:t xml:space="preserve">should be checked – does not look </w:t>
              </w:r>
            </w:ins>
            <w:ins w:id="443" w:author="Inwood, Andrew P STOS-IGA/NOS" w:date="2017-10-08T01:22:00Z">
              <w:r>
                <w:t xml:space="preserve">correct given </w:t>
              </w:r>
            </w:ins>
            <w:ins w:id="444" w:author="Inwood, Andrew P STOS-IGA/NOS" w:date="2017-10-08T01:23:00Z">
              <w:r>
                <w:t xml:space="preserve">that the </w:t>
              </w:r>
            </w:ins>
            <w:ins w:id="445" w:author="Inwood, Andrew P STOS-IGA/NOS" w:date="2017-10-08T01:22:00Z">
              <w:r>
                <w:t>definition of Deliveries excludes consideration</w:t>
              </w:r>
            </w:ins>
            <w:ins w:id="446" w:author="Inwood, Andrew P STOS-IGA/NOS" w:date="2017-10-08T01:23:00Z">
              <w:r>
                <w:t xml:space="preserve"> </w:t>
              </w:r>
            </w:ins>
            <w:ins w:id="447" w:author="Inwood, Andrew P STOS-IGA/NOS" w:date="2017-10-08T01:22:00Z">
              <w:r>
                <w:t>of mismatch.</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where, in respect of that period: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Receipts means the aggregate of all relevant Receipt Quantities;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Deliveries means the aggregate of all relevant Delivery Quantities;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Line </w:t>
            </w:r>
            <w:proofErr w:type="spellStart"/>
            <w:r w:rsidRPr="00E35B70">
              <w:t>Packstart</w:t>
            </w:r>
            <w:proofErr w:type="spellEnd"/>
            <w:r w:rsidRPr="00E35B70">
              <w:t xml:space="preserve"> means the Line Pack at the start;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Line </w:t>
            </w:r>
            <w:proofErr w:type="spellStart"/>
            <w:r w:rsidRPr="00E35B70">
              <w:t>Packend</w:t>
            </w:r>
            <w:proofErr w:type="spellEnd"/>
            <w:r w:rsidRPr="00E35B70">
              <w:t xml:space="preserve"> means the Line Pack at the end;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Fuel means the aggregate quantity of Gas used by First Gas’ equipment;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Gas Vented means the aggregate quantity of Gas estimated to have been vented (deliberately or otherwise), if any;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Underrun Charge means the charge payable for using less capacity on a Day than the amount of DNC, calculated in accordance with section 11.5(b);</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proofErr w:type="spellStart"/>
            <w:r w:rsidRPr="00E35B70">
              <w:t>Unvalidated</w:t>
            </w:r>
            <w:proofErr w:type="spellEnd"/>
            <w:r w:rsidRPr="00E35B70">
              <w:t xml:space="preserve"> means, in relation to energy quantity data, data that is not validated;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Wash-up means, as the context requires: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(b)</w:t>
            </w:r>
          </w:p>
        </w:tc>
        <w:tc>
          <w:tcPr>
            <w:tcW w:w="4536" w:type="dxa"/>
          </w:tcPr>
          <w:p w:rsidR="00464392" w:rsidRDefault="00464392" w:rsidP="00464392">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w:t>
            </w:r>
            <w:ins w:id="448" w:author="Inwood, Andrew P STOS-IGA/NOS" w:date="2017-09-16T14:34:00Z">
              <w:r w:rsidR="0044529C">
                <w:t xml:space="preserve">, Interconnected Parties at the affected Receipt Point </w:t>
              </w:r>
            </w:ins>
            <w:r w:rsidRPr="00E35B70">
              <w:t xml:space="preserve"> and Shippers or, failing agreement, in the manner determined by First Gas;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any monetary adjustments (credits or debits) corresponding to the Receipt and Delivery Quantity adjustments referred to in (a) and (b) above;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Week means a period of 7 Days beginning at 0000 hours (New Zealand standard time) on Monday;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September immediately following the Commencement Date. </w:t>
            </w:r>
          </w:p>
        </w:tc>
        <w:tc>
          <w:tcPr>
            <w:tcW w:w="3680" w:type="dxa"/>
          </w:tcPr>
          <w:p w:rsidR="00464392" w:rsidRDefault="00EC44B8" w:rsidP="00464392">
            <w:pPr>
              <w:keepNext/>
              <w:spacing w:after="290" w:line="290" w:lineRule="atLeast"/>
            </w:pPr>
            <w:ins w:id="449" w:author="Inwood, Andrew P STOS-IGA/NOS" w:date="2017-09-22T15:02:00Z">
              <w:r>
                <w:t>Why 1</w:t>
              </w:r>
              <w:r w:rsidRPr="00525C80">
                <w:rPr>
                  <w:vertAlign w:val="superscript"/>
                </w:rPr>
                <w:t>st</w:t>
              </w:r>
              <w:r>
                <w:t xml:space="preserve"> October?</w:t>
              </w:r>
            </w:ins>
            <w:ins w:id="450" w:author="Inwood, Andrew P STOS-IGA/NOS" w:date="2017-10-02T23:46:00Z">
              <w:r w:rsidR="00B72EB8">
                <w:t xml:space="preserve">  If there is a</w:t>
              </w:r>
              <w:r w:rsidR="009D0E4E">
                <w:t>n allowance for the commencement date of the new Code not being 1</w:t>
              </w:r>
              <w:r w:rsidR="009D0E4E" w:rsidRPr="00525C80">
                <w:rPr>
                  <w:vertAlign w:val="superscript"/>
                </w:rPr>
                <w:t>st</w:t>
              </w:r>
              <w:r w:rsidR="009D0E4E">
                <w:t xml:space="preserve"> October, why not have a Year generally defined as starting on 1</w:t>
              </w:r>
              <w:r w:rsidR="009D0E4E" w:rsidRPr="00525C80">
                <w:rPr>
                  <w:vertAlign w:val="superscript"/>
                </w:rPr>
                <w:t>st</w:t>
              </w:r>
              <w:r w:rsidR="009D0E4E">
                <w:t xml:space="preserve"> Jan?</w:t>
              </w:r>
            </w:ins>
          </w:p>
        </w:tc>
      </w:tr>
      <w:tr w:rsidR="00464392" w:rsidRPr="005B3E6F" w:rsidTr="005B3E6F">
        <w:tc>
          <w:tcPr>
            <w:tcW w:w="789" w:type="dxa"/>
          </w:tcPr>
          <w:p w:rsidR="00464392" w:rsidRPr="005B3E6F" w:rsidRDefault="00464392" w:rsidP="00464392">
            <w:pPr>
              <w:keepNext/>
              <w:spacing w:after="290" w:line="290" w:lineRule="atLeast"/>
              <w:rPr>
                <w:b/>
              </w:rPr>
            </w:pPr>
          </w:p>
        </w:tc>
        <w:tc>
          <w:tcPr>
            <w:tcW w:w="4536" w:type="dxa"/>
          </w:tcPr>
          <w:p w:rsidR="00464392" w:rsidRPr="005B3E6F" w:rsidRDefault="00464392" w:rsidP="00464392">
            <w:pPr>
              <w:keepNext/>
              <w:spacing w:after="290" w:line="290" w:lineRule="atLeast"/>
              <w:rPr>
                <w:b/>
              </w:rPr>
            </w:pPr>
            <w:r w:rsidRPr="005B3E6F">
              <w:rPr>
                <w:b/>
              </w:rPr>
              <w:t>Construction</w:t>
            </w:r>
          </w:p>
        </w:tc>
        <w:tc>
          <w:tcPr>
            <w:tcW w:w="3680" w:type="dxa"/>
          </w:tcPr>
          <w:p w:rsidR="00464392" w:rsidRPr="005B3E6F" w:rsidRDefault="00464392" w:rsidP="00464392">
            <w:pPr>
              <w:keepNext/>
              <w:spacing w:after="290" w:line="290" w:lineRule="atLeast"/>
              <w:rPr>
                <w:b/>
              </w:rPr>
            </w:pPr>
          </w:p>
        </w:tc>
      </w:tr>
      <w:tr w:rsidR="00464392" w:rsidTr="005B3E6F">
        <w:tc>
          <w:tcPr>
            <w:tcW w:w="789" w:type="dxa"/>
          </w:tcPr>
          <w:p w:rsidR="00464392" w:rsidRDefault="00464392" w:rsidP="00464392">
            <w:pPr>
              <w:keepNext/>
              <w:spacing w:after="290" w:line="290" w:lineRule="atLeast"/>
            </w:pPr>
            <w:r w:rsidRPr="00E35B70">
              <w:t>1.2</w:t>
            </w:r>
          </w:p>
        </w:tc>
        <w:tc>
          <w:tcPr>
            <w:tcW w:w="4536" w:type="dxa"/>
          </w:tcPr>
          <w:p w:rsidR="00464392" w:rsidRDefault="00464392" w:rsidP="00464392">
            <w:pPr>
              <w:keepNext/>
              <w:spacing w:after="290" w:line="290" w:lineRule="atLeast"/>
            </w:pPr>
            <w:r w:rsidRPr="00E35B70">
              <w:t>In this Code and each TSA, unless the context otherwise requires: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“inject” includes to cause or allow Gas to flow into the Transmission System at a Receipt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“curtail” includes to reduce either partly or to zero and to shut or close down;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(c)</w:t>
            </w:r>
          </w:p>
        </w:tc>
        <w:tc>
          <w:tcPr>
            <w:tcW w:w="4536" w:type="dxa"/>
          </w:tcPr>
          <w:p w:rsidR="00464392" w:rsidRDefault="00464392" w:rsidP="00464392">
            <w:pPr>
              <w:keepNext/>
              <w:spacing w:after="290" w:line="290" w:lineRule="atLeast"/>
            </w:pPr>
            <w:r w:rsidRPr="00E35B70">
              <w:t>“take” includes to cause or allow Gas to flow from the Transmission System at a Delivery Point, including for transfer to another Shipper;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(d)</w:t>
            </w:r>
          </w:p>
        </w:tc>
        <w:tc>
          <w:tcPr>
            <w:tcW w:w="4536" w:type="dxa"/>
          </w:tcPr>
          <w:p w:rsidR="00464392" w:rsidRDefault="00464392" w:rsidP="00464392">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(e)</w:t>
            </w:r>
          </w:p>
        </w:tc>
        <w:tc>
          <w:tcPr>
            <w:tcW w:w="4536" w:type="dxa"/>
          </w:tcPr>
          <w:p w:rsidR="00464392" w:rsidRDefault="00464392" w:rsidP="00464392">
            <w:pPr>
              <w:keepNext/>
              <w:spacing w:after="290" w:line="290" w:lineRule="atLeast"/>
            </w:pPr>
            <w:r w:rsidRPr="00E35B70">
              <w:t>a reference to a document includes all valid amendments, variations or supplements to, or replacements of that document;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(f)</w:t>
            </w:r>
          </w:p>
        </w:tc>
        <w:tc>
          <w:tcPr>
            <w:tcW w:w="4536" w:type="dxa"/>
          </w:tcPr>
          <w:p w:rsidR="00464392" w:rsidRDefault="00464392" w:rsidP="00464392">
            <w:pPr>
              <w:keepNext/>
              <w:spacing w:after="290" w:line="290" w:lineRule="atLeast"/>
            </w:pPr>
            <w:r w:rsidRPr="00E35B70">
              <w:t xml:space="preserve">sections 1 (excluding the definition of Non-Specification Gas), 2 to 11, 13 to 20 apply to Non Specification Gas as if it were Gas;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(g)</w:t>
            </w:r>
          </w:p>
        </w:tc>
        <w:tc>
          <w:tcPr>
            <w:tcW w:w="4536" w:type="dxa"/>
          </w:tcPr>
          <w:p w:rsidR="00464392" w:rsidRDefault="00464392" w:rsidP="00464392">
            <w:pPr>
              <w:keepNext/>
              <w:spacing w:after="290" w:line="290" w:lineRule="atLeast"/>
            </w:pPr>
            <w:r w:rsidRPr="00E35B70">
              <w:t>headings appear as a matter of convenience and do not affect the interpretation of this Code;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(h)</w:t>
            </w:r>
          </w:p>
        </w:tc>
        <w:tc>
          <w:tcPr>
            <w:tcW w:w="4536" w:type="dxa"/>
          </w:tcPr>
          <w:p w:rsidR="00464392" w:rsidRDefault="00464392" w:rsidP="00464392">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the singular includes the plural and vice versa;</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(j)</w:t>
            </w:r>
          </w:p>
        </w:tc>
        <w:tc>
          <w:tcPr>
            <w:tcW w:w="4536" w:type="dxa"/>
          </w:tcPr>
          <w:p w:rsidR="00464392" w:rsidRDefault="00464392" w:rsidP="00464392">
            <w:pPr>
              <w:keepNext/>
              <w:spacing w:after="290" w:line="290" w:lineRule="atLeast"/>
            </w:pPr>
            <w:r w:rsidRPr="00E35B70">
              <w:t>any derivation of a defined term or of “inject”, “curtail” or “take” shall have a corresponding meaning;</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(k)</w:t>
            </w:r>
          </w:p>
        </w:tc>
        <w:tc>
          <w:tcPr>
            <w:tcW w:w="4536" w:type="dxa"/>
          </w:tcPr>
          <w:p w:rsidR="00464392" w:rsidRDefault="00464392" w:rsidP="00464392">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(l)</w:t>
            </w:r>
          </w:p>
        </w:tc>
        <w:tc>
          <w:tcPr>
            <w:tcW w:w="4536" w:type="dxa"/>
          </w:tcPr>
          <w:p w:rsidR="00464392" w:rsidRDefault="00464392" w:rsidP="00464392">
            <w:pPr>
              <w:keepNext/>
              <w:spacing w:after="290" w:line="290" w:lineRule="atLeast"/>
            </w:pPr>
            <w:r w:rsidRPr="00E35B70">
              <w:t>in interpreting any provision of this Code, each TSA shall be deemed to be between First Gas and the Shipper named in that TSA;</w:t>
            </w:r>
          </w:p>
        </w:tc>
        <w:tc>
          <w:tcPr>
            <w:tcW w:w="3680" w:type="dxa"/>
          </w:tcPr>
          <w:p w:rsidR="00A71055" w:rsidRDefault="00A71055" w:rsidP="00464392">
            <w:pPr>
              <w:keepNext/>
              <w:spacing w:after="290" w:line="290" w:lineRule="atLeast"/>
            </w:pPr>
            <w:ins w:id="451" w:author="Inwood, Andrew P STOS-IGA/NOS" w:date="2017-10-08T01:26:00Z">
              <w:r>
                <w:t>W</w:t>
              </w:r>
            </w:ins>
            <w:ins w:id="452" w:author="Inwood, Andrew P STOS-IGA/NOS" w:date="2017-10-08T01:25:00Z">
              <w:r>
                <w:t>hat about Interconnected parties?  These parties must be parties to the GTAC.</w:t>
              </w:r>
            </w:ins>
            <w:ins w:id="453" w:author="Inwood, Andrew P STOS-IGA/NOS" w:date="2017-10-08T01:26:00Z">
              <w:r>
                <w:t xml:space="preserve">  Nothing in the construction about these.</w:t>
              </w:r>
            </w:ins>
          </w:p>
        </w:tc>
      </w:tr>
      <w:tr w:rsidR="00464392" w:rsidTr="005B3E6F">
        <w:tc>
          <w:tcPr>
            <w:tcW w:w="789" w:type="dxa"/>
          </w:tcPr>
          <w:p w:rsidR="00464392" w:rsidRDefault="00464392" w:rsidP="00464392">
            <w:pPr>
              <w:keepNext/>
              <w:spacing w:after="290" w:line="290" w:lineRule="atLeast"/>
            </w:pPr>
            <w:r w:rsidRPr="00E35B70">
              <w:t>(m)</w:t>
            </w:r>
          </w:p>
        </w:tc>
        <w:tc>
          <w:tcPr>
            <w:tcW w:w="4536" w:type="dxa"/>
          </w:tcPr>
          <w:p w:rsidR="00464392" w:rsidRDefault="00464392" w:rsidP="00464392">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(n)</w:t>
            </w:r>
          </w:p>
        </w:tc>
        <w:tc>
          <w:tcPr>
            <w:tcW w:w="4536" w:type="dxa"/>
          </w:tcPr>
          <w:p w:rsidR="00464392" w:rsidRDefault="00464392" w:rsidP="00464392">
            <w:pPr>
              <w:keepNext/>
              <w:spacing w:after="290" w:line="290" w:lineRule="atLeast"/>
            </w:pPr>
            <w:r w:rsidRPr="00E35B70">
              <w:t>for the purposes of interpreting a TSA, unless the context requires otherwise, any reference to a Shipper shall be the shipper stated in that TSA;</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(o)</w:t>
            </w:r>
          </w:p>
        </w:tc>
        <w:tc>
          <w:tcPr>
            <w:tcW w:w="4536" w:type="dxa"/>
          </w:tcPr>
          <w:p w:rsidR="00464392" w:rsidRDefault="00464392" w:rsidP="00464392">
            <w:pPr>
              <w:keepNext/>
              <w:spacing w:after="290" w:line="290" w:lineRule="atLeast"/>
            </w:pPr>
            <w:r w:rsidRPr="00E35B70">
              <w:t xml:space="preserve">references to a Party or a Shipper includes its respective successors and permitted assignees;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(p)</w:t>
            </w:r>
          </w:p>
        </w:tc>
        <w:tc>
          <w:tcPr>
            <w:tcW w:w="4536" w:type="dxa"/>
          </w:tcPr>
          <w:p w:rsidR="00464392" w:rsidRDefault="00464392" w:rsidP="00464392">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(q)</w:t>
            </w:r>
          </w:p>
        </w:tc>
        <w:tc>
          <w:tcPr>
            <w:tcW w:w="4536" w:type="dxa"/>
          </w:tcPr>
          <w:p w:rsidR="00464392" w:rsidRDefault="00464392" w:rsidP="00464392">
            <w:pPr>
              <w:keepNext/>
              <w:spacing w:after="290" w:line="290" w:lineRule="atLeast"/>
            </w:pPr>
            <w:r w:rsidRPr="00E35B70">
              <w:t>any reference to a prohibition against doing something includes a reference to not permitting, suffering or causing that thing to be done;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(r)</w:t>
            </w:r>
          </w:p>
        </w:tc>
        <w:tc>
          <w:tcPr>
            <w:tcW w:w="4536" w:type="dxa"/>
          </w:tcPr>
          <w:p w:rsidR="00464392" w:rsidRDefault="00464392" w:rsidP="00464392">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(s)</w:t>
            </w:r>
          </w:p>
        </w:tc>
        <w:tc>
          <w:tcPr>
            <w:tcW w:w="4536" w:type="dxa"/>
          </w:tcPr>
          <w:p w:rsidR="00464392" w:rsidRDefault="00464392" w:rsidP="00464392">
            <w:pPr>
              <w:keepNext/>
              <w:spacing w:after="290" w:line="290" w:lineRule="atLeast"/>
            </w:pPr>
            <w:r w:rsidRPr="00E35B70">
              <w:t>any reference to “includes”, “including” or similar shall imply no limitation;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(t)</w:t>
            </w:r>
          </w:p>
        </w:tc>
        <w:tc>
          <w:tcPr>
            <w:tcW w:w="4536" w:type="dxa"/>
          </w:tcPr>
          <w:p w:rsidR="00464392" w:rsidRDefault="00464392" w:rsidP="00464392">
            <w:pPr>
              <w:keepNext/>
              <w:spacing w:after="290" w:line="290" w:lineRule="atLeast"/>
            </w:pPr>
            <w:r w:rsidRPr="00E35B70">
              <w:t>any reference to a "quantity of Gas” is a reference to the energy equivalent of Gas (expressed in GJ) unless otherwise stated;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(u)</w:t>
            </w:r>
          </w:p>
        </w:tc>
        <w:tc>
          <w:tcPr>
            <w:tcW w:w="4536" w:type="dxa"/>
          </w:tcPr>
          <w:p w:rsidR="00464392" w:rsidRDefault="00464392" w:rsidP="00464392">
            <w:pPr>
              <w:keepNext/>
              <w:spacing w:after="290" w:line="290" w:lineRule="atLeast"/>
            </w:pPr>
            <w:r w:rsidRPr="00E35B70">
              <w:t>any reference to "metered quantity” is a reference to the quantity of Gas determined using data obtained from Metering;</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(v)</w:t>
            </w:r>
          </w:p>
        </w:tc>
        <w:tc>
          <w:tcPr>
            <w:tcW w:w="4536" w:type="dxa"/>
          </w:tcPr>
          <w:p w:rsidR="00464392" w:rsidRDefault="00464392" w:rsidP="00464392">
            <w:pPr>
              <w:keepNext/>
              <w:spacing w:after="290" w:line="290" w:lineRule="atLeast"/>
            </w:pPr>
            <w:r w:rsidRPr="00E35B70">
              <w:t>any reference to a “customer” is a reference to an End-user supplied by a Shipper;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(w)</w:t>
            </w:r>
          </w:p>
        </w:tc>
        <w:tc>
          <w:tcPr>
            <w:tcW w:w="4536" w:type="dxa"/>
          </w:tcPr>
          <w:p w:rsidR="00464392" w:rsidRDefault="00464392" w:rsidP="00464392">
            <w:pPr>
              <w:keepNext/>
              <w:spacing w:after="290" w:line="290" w:lineRule="atLeast"/>
            </w:pPr>
            <w:r w:rsidRPr="00E35B70">
              <w:t>any reference to a range of sections is inclusive of the first and last sections referenced;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(x)</w:t>
            </w:r>
          </w:p>
        </w:tc>
        <w:tc>
          <w:tcPr>
            <w:tcW w:w="4536" w:type="dxa"/>
          </w:tcPr>
          <w:p w:rsidR="00464392" w:rsidRDefault="00464392" w:rsidP="00464392">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(y)</w:t>
            </w:r>
          </w:p>
        </w:tc>
        <w:tc>
          <w:tcPr>
            <w:tcW w:w="4536" w:type="dxa"/>
          </w:tcPr>
          <w:p w:rsidR="00464392" w:rsidRDefault="00464392" w:rsidP="00464392">
            <w:pPr>
              <w:keepNext/>
              <w:spacing w:after="290" w:line="290" w:lineRule="atLeast"/>
            </w:pPr>
            <w:r w:rsidRPr="00E35B70">
              <w:t xml:space="preserve">any reference to “law” includes all statutes, regulations, codes of practice and local authority rules;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(z)</w:t>
            </w:r>
          </w:p>
        </w:tc>
        <w:tc>
          <w:tcPr>
            <w:tcW w:w="4536" w:type="dxa"/>
          </w:tcPr>
          <w:p w:rsidR="00464392" w:rsidRDefault="00464392" w:rsidP="00464392">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(aa)</w:t>
            </w:r>
          </w:p>
        </w:tc>
        <w:tc>
          <w:tcPr>
            <w:tcW w:w="4536" w:type="dxa"/>
          </w:tcPr>
          <w:p w:rsidR="00464392" w:rsidRDefault="00464392" w:rsidP="00464392">
            <w:pPr>
              <w:keepNext/>
              <w:spacing w:after="290" w:line="290" w:lineRule="atLeast"/>
            </w:pPr>
            <w:r w:rsidRPr="00E35B70">
              <w:t xml:space="preserve">all references to monetary values shall refer to New Zealand currency. </w:t>
            </w:r>
          </w:p>
        </w:tc>
        <w:tc>
          <w:tcPr>
            <w:tcW w:w="3680" w:type="dxa"/>
          </w:tcPr>
          <w:p w:rsidR="00464392" w:rsidRDefault="00464392" w:rsidP="00464392">
            <w:pPr>
              <w:keepNext/>
              <w:spacing w:after="290" w:line="290" w:lineRule="atLeast"/>
            </w:pPr>
          </w:p>
        </w:tc>
      </w:tr>
      <w:tr w:rsidR="00464392" w:rsidRPr="005B3E6F" w:rsidTr="005B3E6F">
        <w:tc>
          <w:tcPr>
            <w:tcW w:w="789" w:type="dxa"/>
          </w:tcPr>
          <w:p w:rsidR="00464392" w:rsidRPr="005B3E6F" w:rsidRDefault="00464392" w:rsidP="00464392">
            <w:pPr>
              <w:keepNext/>
              <w:pageBreakBefore/>
              <w:spacing w:after="290" w:line="290" w:lineRule="atLeast"/>
              <w:rPr>
                <w:b/>
              </w:rPr>
            </w:pPr>
            <w:r w:rsidRPr="005B3E6F">
              <w:rPr>
                <w:b/>
              </w:rPr>
              <w:lastRenderedPageBreak/>
              <w:t>2</w:t>
            </w:r>
          </w:p>
        </w:tc>
        <w:tc>
          <w:tcPr>
            <w:tcW w:w="4536" w:type="dxa"/>
          </w:tcPr>
          <w:p w:rsidR="00464392" w:rsidRPr="005B3E6F" w:rsidRDefault="00464392" w:rsidP="00464392">
            <w:pPr>
              <w:keepNext/>
              <w:pageBreakBefore/>
              <w:spacing w:after="290" w:line="290" w:lineRule="atLeast"/>
              <w:rPr>
                <w:b/>
              </w:rPr>
            </w:pPr>
            <w:r w:rsidRPr="005B3E6F">
              <w:rPr>
                <w:b/>
              </w:rPr>
              <w:t>TRANSMISSION SERVICES</w:t>
            </w:r>
          </w:p>
        </w:tc>
        <w:tc>
          <w:tcPr>
            <w:tcW w:w="3680" w:type="dxa"/>
          </w:tcPr>
          <w:p w:rsidR="00464392" w:rsidRPr="005B3E6F" w:rsidRDefault="00464392" w:rsidP="00464392">
            <w:pPr>
              <w:keepNext/>
              <w:pageBreakBefore/>
              <w:spacing w:after="290" w:line="290" w:lineRule="atLeast"/>
              <w:rPr>
                <w:b/>
              </w:rPr>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Gas Transmission Capacity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2.1</w:t>
            </w:r>
          </w:p>
        </w:tc>
        <w:tc>
          <w:tcPr>
            <w:tcW w:w="4536" w:type="dxa"/>
          </w:tcPr>
          <w:p w:rsidR="00464392" w:rsidRDefault="00464392" w:rsidP="00464392">
            <w:pPr>
              <w:keepNext/>
              <w:spacing w:after="290" w:line="290" w:lineRule="atLeast"/>
            </w:pPr>
            <w:r w:rsidRPr="00E35B70">
              <w:t>This Code sets out the terms and conditions on which First Gas’ makes Gas transmission capacity on the transmission System available to Shippers.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2.2</w:t>
            </w:r>
          </w:p>
        </w:tc>
        <w:tc>
          <w:tcPr>
            <w:tcW w:w="4536" w:type="dxa"/>
          </w:tcPr>
          <w:p w:rsidR="00464392" w:rsidRDefault="00464392" w:rsidP="00464392">
            <w:pPr>
              <w:keepNext/>
              <w:spacing w:after="290" w:line="290" w:lineRule="atLeast"/>
            </w:pPr>
            <w:r w:rsidRPr="00E35B70">
              <w:t>First Gas shall provide Gas transmission capacity only to Shippers, as: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DNC; and/or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Supplementary Capacity; and/or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Interruptible Capacity.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2.3</w:t>
            </w:r>
          </w:p>
        </w:tc>
        <w:tc>
          <w:tcPr>
            <w:tcW w:w="4536" w:type="dxa"/>
          </w:tcPr>
          <w:p w:rsidR="00464392" w:rsidRDefault="00464392" w:rsidP="00464392">
            <w:pPr>
              <w:keepNext/>
              <w:spacing w:after="290" w:line="290" w:lineRule="atLeast"/>
            </w:pPr>
            <w:r w:rsidRPr="00E35B70">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2.4</w:t>
            </w:r>
          </w:p>
        </w:tc>
        <w:tc>
          <w:tcPr>
            <w:tcW w:w="4536" w:type="dxa"/>
          </w:tcPr>
          <w:p w:rsidR="00464392" w:rsidRDefault="00464392" w:rsidP="00464392">
            <w:pPr>
              <w:keepNext/>
              <w:spacing w:after="290" w:line="290" w:lineRule="atLeast"/>
            </w:pPr>
            <w:r w:rsidRPr="00E35B70">
              <w:t>Subject to the terms of this Code, First Gas shall at all times be able to receive Gas from a Shipper and, simultaneously, be able to make available equivalent Gas for that Shipper to take, up to limits of that Shipper’s DNC and/or Supplementary Capacity and/or Interruptible Capacity. First Gas will be deemed to have delivered a Shipper’s Gas to it when that Shipper takes an equivalent quantity of Gas at a Delivery Point (or more than one).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2.5</w:t>
            </w:r>
          </w:p>
        </w:tc>
        <w:tc>
          <w:tcPr>
            <w:tcW w:w="4536" w:type="dxa"/>
          </w:tcPr>
          <w:p w:rsidR="00464392" w:rsidRDefault="00464392" w:rsidP="00464392">
            <w:pPr>
              <w:keepNext/>
              <w:spacing w:after="290" w:line="290" w:lineRule="atLeast"/>
            </w:pPr>
            <w:r w:rsidRPr="00E35B70">
              <w:t>First Gas shall have the right to co-mingle a Shipper’s Gas with other Gas in the Transmission System and shall not be obliged to deliver the same Gas it receives from a Shipper</w:t>
            </w:r>
            <w:ins w:id="454" w:author="Inwood, Andrew P STOS-IGA/NOS" w:date="2017-09-16T14:37:00Z">
              <w:r w:rsidR="00B1763A">
                <w:t xml:space="preserve"> or interconnected</w:t>
              </w:r>
              <w:r w:rsidR="00B81E0C">
                <w:t xml:space="preserve"> party</w:t>
              </w:r>
            </w:ins>
            <w:r w:rsidRPr="00E35B70">
              <w:t xml:space="preserve"> at a Receipt Point to that Shipper at any Delivery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2.6</w:t>
            </w:r>
          </w:p>
        </w:tc>
        <w:tc>
          <w:tcPr>
            <w:tcW w:w="4536" w:type="dxa"/>
          </w:tcPr>
          <w:p w:rsidR="00464392" w:rsidRDefault="00464392" w:rsidP="00464392">
            <w:pPr>
              <w:keepNext/>
              <w:spacing w:after="290" w:line="290" w:lineRule="atLeast"/>
            </w:pPr>
            <w:r w:rsidRPr="00E35B70">
              <w:t>First Gas will have control and possession of, and risk in, all Gas present in the Transmission System at any time.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No Preference or Priority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2.7</w:t>
            </w:r>
          </w:p>
        </w:tc>
        <w:tc>
          <w:tcPr>
            <w:tcW w:w="4536" w:type="dxa"/>
          </w:tcPr>
          <w:p w:rsidR="00464392" w:rsidRDefault="00464392" w:rsidP="00464392">
            <w:pPr>
              <w:keepNext/>
              <w:spacing w:after="290" w:line="290" w:lineRule="atLeast"/>
            </w:pPr>
            <w:r w:rsidRPr="00E35B70">
              <w:t>First Gas will deal with all Shippers</w:t>
            </w:r>
            <w:ins w:id="455" w:author="Inwood, Andrew P STOS-IGA/NOS" w:date="2017-10-08T01:26:00Z">
              <w:r w:rsidR="008D5C99">
                <w:t xml:space="preserve"> and Interconnected Parties</w:t>
              </w:r>
            </w:ins>
            <w:r w:rsidRPr="00E35B70">
              <w:t xml:space="preserve"> on an arms’ length basis and not prefer or give any priority to any Shipper </w:t>
            </w:r>
            <w:ins w:id="456" w:author="Inwood, Andrew P STOS-IGA/NOS" w:date="2017-10-08T01:26:00Z">
              <w:r w:rsidR="008D5C99">
                <w:t xml:space="preserve">or Interconnected Party </w:t>
              </w:r>
            </w:ins>
            <w:r w:rsidRPr="00E35B70">
              <w:t xml:space="preserve">except as expressly provided for in this Code. </w:t>
            </w:r>
          </w:p>
        </w:tc>
        <w:tc>
          <w:tcPr>
            <w:tcW w:w="3680" w:type="dxa"/>
          </w:tcPr>
          <w:p w:rsidR="00464392" w:rsidRDefault="008D5C99" w:rsidP="00464392">
            <w:pPr>
              <w:keepNext/>
              <w:spacing w:after="290" w:line="290" w:lineRule="atLeast"/>
            </w:pPr>
            <w:ins w:id="457" w:author="Inwood, Andrew P STOS-IGA/NOS" w:date="2017-10-08T01:26:00Z">
              <w:r>
                <w:t>Same point above as per Interconnected Parties.</w:t>
              </w:r>
            </w:ins>
          </w:p>
        </w:tc>
      </w:tr>
      <w:tr w:rsidR="00464392" w:rsidTr="005B3E6F">
        <w:tc>
          <w:tcPr>
            <w:tcW w:w="789" w:type="dxa"/>
          </w:tcPr>
          <w:p w:rsidR="00464392" w:rsidRDefault="00464392" w:rsidP="00464392">
            <w:pPr>
              <w:keepNext/>
              <w:spacing w:after="290" w:line="290" w:lineRule="atLeast"/>
            </w:pPr>
            <w:r w:rsidRPr="00E35B70">
              <w:t>2.8</w:t>
            </w:r>
          </w:p>
        </w:tc>
        <w:tc>
          <w:tcPr>
            <w:tcW w:w="4536" w:type="dxa"/>
          </w:tcPr>
          <w:p w:rsidR="00464392" w:rsidRDefault="00464392" w:rsidP="00464392">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Target Taranaki Pressure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2.9</w:t>
            </w:r>
          </w:p>
        </w:tc>
        <w:tc>
          <w:tcPr>
            <w:tcW w:w="4536" w:type="dxa"/>
          </w:tcPr>
          <w:p w:rsidR="008D5C99" w:rsidRDefault="008D5C99" w:rsidP="008850E4">
            <w:pPr>
              <w:keepNext/>
              <w:spacing w:after="290" w:line="290" w:lineRule="atLeast"/>
              <w:rPr>
                <w:ins w:id="458" w:author="Inwood, Andrew P STOS-IGA/NOS" w:date="2017-10-08T01:30:00Z"/>
              </w:rPr>
            </w:pPr>
            <w:ins w:id="459" w:author="Inwood, Andrew P STOS-IGA/NOS" w:date="2017-10-08T01:29:00Z">
              <w:r>
                <w:t>a.) First Gas will plan its operations with respect to pressure and line pack position each Day such that the Ta</w:t>
              </w:r>
            </w:ins>
            <w:ins w:id="460" w:author="Inwood, Andrew P STOS-IGA/NOS" w:date="2017-10-08T01:30:00Z">
              <w:r>
                <w:t>r</w:t>
              </w:r>
            </w:ins>
            <w:ins w:id="461" w:author="Inwood, Andrew P STOS-IGA/NOS" w:date="2017-10-08T01:29:00Z">
              <w:r>
                <w:t>a</w:t>
              </w:r>
            </w:ins>
            <w:ins w:id="462" w:author="Inwood, Andrew P STOS-IGA/NOS" w:date="2017-10-08T01:30:00Z">
              <w:r>
                <w:t>na</w:t>
              </w:r>
            </w:ins>
            <w:ins w:id="463" w:author="Inwood, Andrew P STOS-IGA/NOS" w:date="2017-10-08T01:29:00Z">
              <w:r>
                <w:t xml:space="preserve">ki Target Pressure </w:t>
              </w:r>
            </w:ins>
            <w:ins w:id="464" w:author="Inwood, Andrew P STOS-IGA/NOS" w:date="2017-10-08T01:30:00Z">
              <w:r>
                <w:t>can be expected to be with the range of 42 and 48 bar gauge, including consideration of the tolerance limits of net Excess Running Mismatch.</w:t>
              </w:r>
            </w:ins>
          </w:p>
          <w:p w:rsidR="008D5C99" w:rsidRDefault="008D5C99" w:rsidP="008850E4">
            <w:pPr>
              <w:keepNext/>
              <w:spacing w:after="290" w:line="290" w:lineRule="atLeast"/>
              <w:rPr>
                <w:ins w:id="465" w:author="Inwood, Andrew P STOS-IGA/NOS" w:date="2017-10-08T01:31:00Z"/>
              </w:rPr>
            </w:pPr>
            <w:ins w:id="466" w:author="Inwood, Andrew P STOS-IGA/NOS" w:date="2017-10-08T01:31:00Z">
              <w:r>
                <w:t>b.) First Gas shall ensure that the Excess Running Mismatch incentives are sufficiently strong such that pressure is normally within the Taranaki Target Pressure.</w:t>
              </w:r>
            </w:ins>
          </w:p>
          <w:p w:rsidR="00464392" w:rsidRDefault="008D5C99" w:rsidP="00464392">
            <w:pPr>
              <w:keepNext/>
              <w:spacing w:after="290" w:line="290" w:lineRule="atLeast"/>
            </w:pPr>
            <w:ins w:id="467" w:author="Inwood, Andrew P STOS-IGA/NOS" w:date="2017-10-08T01:32:00Z">
              <w:r>
                <w:t xml:space="preserve">c.) </w:t>
              </w:r>
            </w:ins>
            <w:r w:rsidR="00464392" w:rsidRPr="00E35B70">
              <w:t xml:space="preserve">Subject to a Critical Contingency, Force Majeure Event, Emergency, </w:t>
            </w:r>
            <w:ins w:id="468" w:author="Inwood, Andrew P STOS-IGA/NOS" w:date="2017-09-16T15:47:00Z">
              <w:r w:rsidR="005E42E6">
                <w:t xml:space="preserve">or </w:t>
              </w:r>
            </w:ins>
            <w:r w:rsidR="00464392" w:rsidRPr="00E35B70">
              <w:t xml:space="preserve">Maintenance </w:t>
            </w:r>
            <w:del w:id="469" w:author="Inwood, Andrew P STOS-IGA/NOS" w:date="2017-09-16T15:47:00Z">
              <w:r w:rsidR="00464392" w:rsidRPr="00E35B70" w:rsidDel="005C335E">
                <w:delText xml:space="preserve">or the aggregate Excess Running Mismatch of Shippers and/or OBA Parties, </w:delText>
              </w:r>
            </w:del>
            <w:r w:rsidR="00464392" w:rsidRPr="00E35B70">
              <w:t xml:space="preserve">First Gas will use reasonable endeavours to maintain the pressure in the Transmission System at or near the Bertrand Road offtake between 42 and 48 bar gauge (the Target Taranaki Pressure).  </w:t>
            </w:r>
          </w:p>
        </w:tc>
        <w:tc>
          <w:tcPr>
            <w:tcW w:w="3680" w:type="dxa"/>
          </w:tcPr>
          <w:p w:rsidR="009D0E4E" w:rsidRDefault="009D0E4E" w:rsidP="009D0E4E">
            <w:pPr>
              <w:keepNext/>
              <w:spacing w:after="290" w:line="290" w:lineRule="atLeast"/>
              <w:rPr>
                <w:ins w:id="470" w:author="Inwood, Andrew P STOS-IGA/NOS" w:date="2017-10-02T23:47:00Z"/>
                <w:rFonts w:ascii="Calibri" w:eastAsiaTheme="minorHAnsi" w:hAnsi="Calibri"/>
                <w:sz w:val="22"/>
                <w:szCs w:val="22"/>
                <w:lang w:val="en-US"/>
              </w:rPr>
            </w:pPr>
            <w:ins w:id="471" w:author="Inwood, Andrew P STOS-IGA/NOS" w:date="2017-10-02T23:47:00Z">
              <w:r>
                <w:rPr>
                  <w:lang w:val="en-US"/>
                </w:rPr>
                <w:t>It is not clear what “Subject To” means here.  Does it mean that you will only use “Reasonable Endeavors” to manage TTP when these conditions arise?  Or the exact opposite?</w:t>
              </w:r>
            </w:ins>
          </w:p>
          <w:p w:rsidR="009D0E4E" w:rsidRDefault="009D0E4E" w:rsidP="009D0E4E">
            <w:pPr>
              <w:keepNext/>
              <w:spacing w:after="290" w:line="290" w:lineRule="atLeast"/>
              <w:rPr>
                <w:ins w:id="472" w:author="Inwood, Andrew P STOS-IGA/NOS" w:date="2017-10-02T23:47:00Z"/>
                <w:lang w:val="en-US"/>
              </w:rPr>
            </w:pPr>
            <w:ins w:id="473" w:author="Inwood, Andrew P STOS-IGA/NOS" w:date="2017-10-02T23:47:00Z">
              <w:r>
                <w:rPr>
                  <w:lang w:val="en-US"/>
                </w:rPr>
                <w:t xml:space="preserve">On the assumption that the clause (as originally written) is intended to convey that ‘First Gas will use reasonable endeavors to control the pressure between 42 and 48 </w:t>
              </w:r>
              <w:proofErr w:type="spellStart"/>
              <w:r>
                <w:rPr>
                  <w:lang w:val="en-US"/>
                </w:rPr>
                <w:t>barg</w:t>
              </w:r>
              <w:proofErr w:type="spellEnd"/>
              <w:r>
                <w:rPr>
                  <w:lang w:val="en-US"/>
                </w:rPr>
                <w:t xml:space="preserve">, unless there are Critical Contingency, Force Majeure, Maintenance or aggregate excess running mismatch”, then we have serious reservations about the inclusion of “Aggregate excess running mismatch” being included here.  </w:t>
              </w:r>
            </w:ins>
          </w:p>
          <w:p w:rsidR="008D5C99" w:rsidRDefault="009D0E4E" w:rsidP="009D0E4E">
            <w:pPr>
              <w:keepNext/>
              <w:spacing w:after="290" w:line="290" w:lineRule="atLeast"/>
              <w:rPr>
                <w:ins w:id="474" w:author="Inwood, Andrew P STOS-IGA/NOS" w:date="2017-10-08T01:33:00Z"/>
                <w:lang w:val="en-US"/>
              </w:rPr>
            </w:pPr>
            <w:ins w:id="475" w:author="Inwood, Andrew P STOS-IGA/NOS" w:date="2017-10-02T23:47:00Z">
              <w:r>
                <w:rPr>
                  <w:lang w:val="en-US"/>
                </w:rPr>
                <w:t>This implies that First Gas has no responsibility to take any actions at all to manage the pipeline pressure, if high pressure is attributed to excess running mismatch!  We have previously communicated the impact of high pressure (</w:t>
              </w:r>
            </w:ins>
            <w:proofErr w:type="gramStart"/>
            <w:ins w:id="476" w:author="Inwood, Andrew P STOS-IGA/NOS" w:date="2017-10-02T23:48:00Z">
              <w:r>
                <w:rPr>
                  <w:lang w:val="en-US"/>
                </w:rPr>
                <w:t>as a result of</w:t>
              </w:r>
              <w:proofErr w:type="gramEnd"/>
              <w:r>
                <w:rPr>
                  <w:lang w:val="en-US"/>
                </w:rPr>
                <w:t xml:space="preserve"> </w:t>
              </w:r>
            </w:ins>
            <w:ins w:id="477" w:author="Inwood, Andrew P STOS-IGA/NOS" w:date="2017-10-02T23:47:00Z">
              <w:r>
                <w:rPr>
                  <w:lang w:val="en-US"/>
                </w:rPr>
                <w:t xml:space="preserve">aggregate positive excess running mismatch) on our business before: the main issues being additional costs, reduced capacity, threat to hydrocarbon </w:t>
              </w:r>
              <w:proofErr w:type="spellStart"/>
              <w:r>
                <w:rPr>
                  <w:lang w:val="en-US"/>
                </w:rPr>
                <w:t>dewpoint</w:t>
              </w:r>
              <w:proofErr w:type="spellEnd"/>
              <w:r>
                <w:rPr>
                  <w:lang w:val="en-US"/>
                </w:rPr>
                <w:t xml:space="preserve"> and risk of Plant trip.  Such a clause is entirely inconsistent with the stated aim of </w:t>
              </w:r>
            </w:ins>
            <w:ins w:id="478" w:author="Inwood, Andrew P STOS-IGA/NOS" w:date="2017-10-02T23:50:00Z">
              <w:r>
                <w:rPr>
                  <w:lang w:val="en-US"/>
                </w:rPr>
                <w:t xml:space="preserve">“Promote flexibility”, as it constrains our business and that or other producers.  </w:t>
              </w:r>
            </w:ins>
            <w:ins w:id="479" w:author="Inwood, Andrew P STOS-IGA/NOS" w:date="2017-10-02T23:47:00Z">
              <w:r>
                <w:rPr>
                  <w:lang w:val="en-US"/>
                </w:rPr>
                <w:t>We believe that “reasonable endeavors” includes using (for example) balancing gas to control excess running mismatch, and as such excess running mismatch must be removed from here. </w:t>
              </w:r>
            </w:ins>
          </w:p>
          <w:p w:rsidR="008850E4" w:rsidRPr="008850E4" w:rsidRDefault="008D5C99" w:rsidP="009D0E4E">
            <w:pPr>
              <w:keepNext/>
              <w:spacing w:after="290" w:line="290" w:lineRule="atLeast"/>
              <w:rPr>
                <w:lang w:val="en-US"/>
              </w:rPr>
            </w:pPr>
            <w:ins w:id="480" w:author="Inwood, Andrew P STOS-IGA/NOS" w:date="2017-10-08T01:33:00Z">
              <w:r>
                <w:rPr>
                  <w:lang w:val="en-US"/>
                </w:rPr>
                <w:lastRenderedPageBreak/>
                <w:t>Ultimately, as a</w:t>
              </w:r>
            </w:ins>
            <w:ins w:id="481" w:author="Inwood, Andrew P STOS-IGA/NOS" w:date="2017-10-08T01:34:00Z">
              <w:r>
                <w:rPr>
                  <w:lang w:val="en-US"/>
                </w:rPr>
                <w:t>n</w:t>
              </w:r>
            </w:ins>
            <w:ins w:id="482" w:author="Inwood, Andrew P STOS-IGA/NOS" w:date="2017-10-08T01:33:00Z">
              <w:r>
                <w:rPr>
                  <w:lang w:val="en-US"/>
                </w:rPr>
                <w:t xml:space="preserve"> Interconnected Parties, this clause should be enforceable under our agreements.</w:t>
              </w:r>
            </w:ins>
            <w:ins w:id="483" w:author="Inwood, Andrew P STOS-IGA/NOS" w:date="2017-10-02T23:47:00Z">
              <w:r w:rsidR="009D0E4E">
                <w:rPr>
                  <w:lang w:val="en-US"/>
                </w:rPr>
                <w:t>  </w:t>
              </w:r>
            </w:ins>
          </w:p>
        </w:tc>
      </w:tr>
      <w:tr w:rsidR="00464392" w:rsidTr="005B3E6F">
        <w:tc>
          <w:tcPr>
            <w:tcW w:w="789" w:type="dxa"/>
          </w:tcPr>
          <w:p w:rsidR="00464392" w:rsidRDefault="00464392" w:rsidP="00464392">
            <w:pPr>
              <w:keepNext/>
              <w:spacing w:after="290" w:line="290" w:lineRule="atLeast"/>
            </w:pPr>
            <w:r w:rsidRPr="00E35B70">
              <w:lastRenderedPageBreak/>
              <w:t>2.10</w:t>
            </w:r>
          </w:p>
        </w:tc>
        <w:tc>
          <w:tcPr>
            <w:tcW w:w="4536" w:type="dxa"/>
          </w:tcPr>
          <w:p w:rsidR="00464392" w:rsidRDefault="00464392" w:rsidP="00464392">
            <w:pPr>
              <w:keepNext/>
              <w:spacing w:after="290" w:line="290" w:lineRule="atLeast"/>
            </w:pPr>
            <w:r w:rsidRPr="00E35B70">
              <w:t>First Gas may only change the Target Taranaki Pressure using the process set out in section 17</w:t>
            </w:r>
            <w:ins w:id="484" w:author="Inwood, Andrew P STOS-IGA/NOS" w:date="2017-09-16T15:59:00Z">
              <w:r w:rsidR="00054993">
                <w:t xml:space="preserve">, but excluding </w:t>
              </w:r>
            </w:ins>
            <w:ins w:id="485" w:author="Inwood, Andrew P STOS-IGA/NOS" w:date="2017-09-16T16:00:00Z">
              <w:r w:rsidR="00054993">
                <w:t>section</w:t>
              </w:r>
            </w:ins>
            <w:ins w:id="486" w:author="Inwood, Andrew P STOS-IGA/NOS" w:date="2017-09-16T16:01:00Z">
              <w:r w:rsidR="00054993">
                <w:t xml:space="preserve"> 17.2 (change with </w:t>
              </w:r>
            </w:ins>
            <w:ins w:id="487" w:author="Inwood, Andrew P STOS-IGA/NOS" w:date="2017-09-16T16:02:00Z">
              <w:r w:rsidR="00054993">
                <w:t>written</w:t>
              </w:r>
            </w:ins>
            <w:ins w:id="488" w:author="Inwood, Andrew P STOS-IGA/NOS" w:date="2017-09-16T16:01:00Z">
              <w:r w:rsidR="00054993">
                <w:t xml:space="preserve"> </w:t>
              </w:r>
            </w:ins>
            <w:ins w:id="489" w:author="Inwood, Andrew P STOS-IGA/NOS" w:date="2017-09-16T16:02:00Z">
              <w:r w:rsidR="00054993">
                <w:t xml:space="preserve">agreement of all Interested Parties), section </w:t>
              </w:r>
            </w:ins>
            <w:ins w:id="490" w:author="Inwood, Andrew P STOS-IGA/NOS" w:date="2017-09-16T16:00:00Z">
              <w:r w:rsidR="00054993">
                <w:t xml:space="preserve">17.15-17.18 (Correction Amendments) and </w:t>
              </w:r>
            </w:ins>
            <w:ins w:id="491" w:author="Inwood, Andrew P STOS-IGA/NOS" w:date="2017-09-16T15:59:00Z">
              <w:r w:rsidR="00054993">
                <w:t>section 17.19-17.22 (Urgent Code Change)</w:t>
              </w:r>
            </w:ins>
            <w:r w:rsidRPr="00E35B70">
              <w:t>. In any case, First Gas will give Shippers and Interconnected Parties not less than 12 Months’ notice of any such change.</w:t>
            </w:r>
          </w:p>
        </w:tc>
        <w:tc>
          <w:tcPr>
            <w:tcW w:w="3680" w:type="dxa"/>
          </w:tcPr>
          <w:p w:rsidR="00464392" w:rsidRDefault="008D5C99" w:rsidP="00464392">
            <w:pPr>
              <w:keepNext/>
              <w:spacing w:after="290" w:line="290" w:lineRule="atLeast"/>
            </w:pPr>
            <w:ins w:id="492" w:author="Inwood, Andrew P STOS-IGA/NOS" w:date="2017-10-08T01:34:00Z">
              <w:r>
                <w:t xml:space="preserve">The </w:t>
              </w:r>
            </w:ins>
            <w:ins w:id="493" w:author="Inwood, Andrew P STOS-IGA/NOS" w:date="2017-09-16T16:02:00Z">
              <w:r w:rsidR="00CA3858">
                <w:t xml:space="preserve">change to the Taranaki Target Pressure </w:t>
              </w:r>
            </w:ins>
            <w:ins w:id="494" w:author="Inwood, Andrew P STOS-IGA/NOS" w:date="2017-09-16T16:03:00Z">
              <w:r w:rsidR="00CA3858">
                <w:t>to require the Change Control process</w:t>
              </w:r>
            </w:ins>
            <w:ins w:id="495" w:author="Inwood, Andrew P STOS-IGA/NOS" w:date="2017-10-08T01:34:00Z">
              <w:r>
                <w:t xml:space="preserve"> is </w:t>
              </w:r>
              <w:proofErr w:type="gramStart"/>
              <w:r>
                <w:t>appreciated.</w:t>
              </w:r>
            </w:ins>
            <w:ins w:id="496" w:author="Inwood, Andrew P STOS-IGA/NOS" w:date="2017-09-16T16:03:00Z">
              <w:r w:rsidR="00CA3858">
                <w:t>.</w:t>
              </w:r>
            </w:ins>
            <w:proofErr w:type="gramEnd"/>
            <w:ins w:id="497" w:author="Inwood, Andrew P STOS-IGA/NOS" w:date="2017-09-16T16:02:00Z">
              <w:r w:rsidR="00CA3858">
                <w:t xml:space="preserve"> </w:t>
              </w:r>
            </w:ins>
            <w:ins w:id="498" w:author="Inwood, Andrew P STOS-IGA/NOS" w:date="2017-09-16T16:03:00Z">
              <w:r w:rsidR="00CA3858">
                <w:t>However</w:t>
              </w:r>
            </w:ins>
            <w:ins w:id="499" w:author="Inwood, Andrew P STOS-IGA/NOS" w:date="2017-10-08T01:34:00Z">
              <w:r>
                <w:t xml:space="preserve">, it is </w:t>
              </w:r>
            </w:ins>
            <w:ins w:id="500" w:author="Inwood, Andrew P STOS-IGA/NOS" w:date="2017-09-16T16:03:00Z">
              <w:r w:rsidR="00CA3858">
                <w:t>suggest</w:t>
              </w:r>
            </w:ins>
            <w:ins w:id="501" w:author="Inwood, Andrew P STOS-IGA/NOS" w:date="2017-10-08T01:35:00Z">
              <w:r>
                <w:t xml:space="preserve">ed </w:t>
              </w:r>
            </w:ins>
            <w:ins w:id="502" w:author="Inwood, Andrew P STOS-IGA/NOS" w:date="2017-09-16T16:03:00Z">
              <w:r w:rsidR="00CA3858">
                <w:t>that it should not be able to be changed without going via the “full” process, allowing submissions etc.</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Uneconomic Transmission Services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2.11</w:t>
            </w:r>
          </w:p>
        </w:tc>
        <w:tc>
          <w:tcPr>
            <w:tcW w:w="4536" w:type="dxa"/>
          </w:tcPr>
          <w:p w:rsidR="00464392" w:rsidRDefault="00464392" w:rsidP="00464392">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2.12</w:t>
            </w:r>
          </w:p>
        </w:tc>
        <w:tc>
          <w:tcPr>
            <w:tcW w:w="4536" w:type="dxa"/>
          </w:tcPr>
          <w:p w:rsidR="00464392" w:rsidRDefault="00464392" w:rsidP="00464392">
            <w:pPr>
              <w:keepNext/>
              <w:spacing w:after="290" w:line="290" w:lineRule="atLeast"/>
            </w:pPr>
            <w:r w:rsidRPr="00E35B70">
              <w:t>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plus Throughput Charges for the Delivery Zone which contains the Delivery Point multiplied by the annual throughput of the Delivery Point and divided by the aggregate throughput of the Delivery Zone.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2.13</w:t>
            </w:r>
          </w:p>
        </w:tc>
        <w:tc>
          <w:tcPr>
            <w:tcW w:w="4536" w:type="dxa"/>
          </w:tcPr>
          <w:p w:rsidR="00464392" w:rsidRDefault="00464392" w:rsidP="00464392">
            <w:pPr>
              <w:keepNext/>
              <w:spacing w:after="290" w:line="290" w:lineRule="atLeast"/>
            </w:pPr>
            <w:r w:rsidRPr="00E35B70">
              <w:t>Notwithstanding section 2.12, where no Gas is taken at a Delivery Point for a continuous period of 12 months, First Gas may discontinue providing transmission services to that Delivery Point immediately and will notify all Shippers that transmission services are no longer available as soon as practicable via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Reasonable and Prudent Operator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2.14</w:t>
            </w:r>
          </w:p>
        </w:tc>
        <w:tc>
          <w:tcPr>
            <w:tcW w:w="4536" w:type="dxa"/>
          </w:tcPr>
          <w:p w:rsidR="00464392" w:rsidRDefault="00464392" w:rsidP="00464392">
            <w:pPr>
              <w:keepNext/>
              <w:spacing w:after="290" w:line="290" w:lineRule="atLeast"/>
            </w:pPr>
            <w:r w:rsidRPr="00E35B70">
              <w:t xml:space="preserve">First Gas shall act as a Reasonable and Prudent Operator when exercising any of its rights, powers, obligations and duties (including where First Gas has the right to “determine” any parameter or matter) under this Code.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2.15</w:t>
            </w:r>
          </w:p>
        </w:tc>
        <w:tc>
          <w:tcPr>
            <w:tcW w:w="4536" w:type="dxa"/>
          </w:tcPr>
          <w:p w:rsidR="00464392" w:rsidRDefault="00464392" w:rsidP="00464392">
            <w:pPr>
              <w:keepNext/>
              <w:spacing w:after="290" w:line="290" w:lineRule="atLeast"/>
            </w:pPr>
            <w:r w:rsidRPr="00E35B70">
              <w:t>Each Shipper shall act as a Reasonable and Prudent Operator when exercising any of its rights, powers, obligations and duties under this Code.</w:t>
            </w:r>
          </w:p>
        </w:tc>
        <w:tc>
          <w:tcPr>
            <w:tcW w:w="3680" w:type="dxa"/>
          </w:tcPr>
          <w:p w:rsidR="00464392" w:rsidRDefault="00464392" w:rsidP="00464392">
            <w:pPr>
              <w:keepNext/>
              <w:spacing w:after="290" w:line="290" w:lineRule="atLeast"/>
            </w:pPr>
          </w:p>
        </w:tc>
      </w:tr>
      <w:tr w:rsidR="00464392" w:rsidRPr="005B3E6F" w:rsidTr="005B3E6F">
        <w:tc>
          <w:tcPr>
            <w:tcW w:w="789" w:type="dxa"/>
          </w:tcPr>
          <w:p w:rsidR="00464392" w:rsidRPr="005B3E6F" w:rsidRDefault="00464392" w:rsidP="00464392">
            <w:pPr>
              <w:keepNext/>
              <w:pageBreakBefore/>
              <w:spacing w:after="290" w:line="290" w:lineRule="atLeast"/>
              <w:rPr>
                <w:b/>
              </w:rPr>
            </w:pPr>
            <w:r w:rsidRPr="005B3E6F">
              <w:rPr>
                <w:b/>
              </w:rPr>
              <w:lastRenderedPageBreak/>
              <w:t>3</w:t>
            </w:r>
          </w:p>
        </w:tc>
        <w:tc>
          <w:tcPr>
            <w:tcW w:w="4536" w:type="dxa"/>
          </w:tcPr>
          <w:p w:rsidR="00464392" w:rsidRPr="005B3E6F" w:rsidRDefault="00464392" w:rsidP="00464392">
            <w:pPr>
              <w:keepNext/>
              <w:pageBreakBefore/>
              <w:spacing w:after="290" w:line="290" w:lineRule="atLeast"/>
              <w:rPr>
                <w:b/>
              </w:rPr>
            </w:pPr>
            <w:r w:rsidRPr="005B3E6F">
              <w:rPr>
                <w:b/>
              </w:rPr>
              <w:t>TRANSMISSION PRODUCTS AND ZONES</w:t>
            </w:r>
          </w:p>
        </w:tc>
        <w:tc>
          <w:tcPr>
            <w:tcW w:w="3680" w:type="dxa"/>
          </w:tcPr>
          <w:p w:rsidR="00464392" w:rsidRPr="005B3E6F" w:rsidRDefault="00464392" w:rsidP="00464392">
            <w:pPr>
              <w:keepNext/>
              <w:pageBreakBefore/>
              <w:spacing w:after="290" w:line="290" w:lineRule="atLeast"/>
              <w:rPr>
                <w:b/>
              </w:rPr>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Daily Nominated Capacity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w:t>
            </w:r>
          </w:p>
        </w:tc>
        <w:tc>
          <w:tcPr>
            <w:tcW w:w="4536" w:type="dxa"/>
          </w:tcPr>
          <w:p w:rsidR="00464392" w:rsidRDefault="00464392" w:rsidP="00464392">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3.2</w:t>
            </w:r>
          </w:p>
        </w:tc>
        <w:tc>
          <w:tcPr>
            <w:tcW w:w="4536" w:type="dxa"/>
          </w:tcPr>
          <w:p w:rsidR="00464392" w:rsidRDefault="00464392" w:rsidP="00464392">
            <w:pPr>
              <w:keepNext/>
              <w:spacing w:after="290" w:line="290" w:lineRule="atLeast"/>
            </w:pPr>
            <w:r w:rsidRPr="00E35B70">
              <w:t>DNC:</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is obtainable by a Shipper only via the nomination processes set out in section 4;</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cannot be transferred or traded;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may be curtailed by First Gas in the circumstances described in sections 9 and (subject to Priority Rights, if any) section 10;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(d)</w:t>
            </w:r>
          </w:p>
        </w:tc>
        <w:tc>
          <w:tcPr>
            <w:tcW w:w="4536" w:type="dxa"/>
          </w:tcPr>
          <w:p w:rsidR="00464392" w:rsidRDefault="00464392" w:rsidP="00464392">
            <w:pPr>
              <w:keepNext/>
              <w:spacing w:after="290" w:line="290" w:lineRule="atLeast"/>
            </w:pPr>
            <w:r w:rsidRPr="00E35B70">
              <w:t>cannot be used in conjunction with Supplementary or Interruptible Capacity.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Receipt Zone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3.3</w:t>
            </w:r>
          </w:p>
        </w:tc>
        <w:tc>
          <w:tcPr>
            <w:tcW w:w="4536" w:type="dxa"/>
          </w:tcPr>
          <w:p w:rsidR="00464392" w:rsidRDefault="00464392" w:rsidP="00464392">
            <w:pPr>
              <w:keepNext/>
              <w:spacing w:after="290" w:line="290" w:lineRule="atLeast"/>
            </w:pPr>
            <w:r w:rsidRPr="00E35B70">
              <w:t xml:space="preserve">First Gas will publish on OATIS the Receipt Zones in effect at any time. Subject to giving not less than 20 Business Days’ notice, First Gas may add or exclude any Receipt Point from a Receipt Zone, or define additional receipt zones, including where: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Gas injected at a Receipt Point must be odorised </w:t>
            </w:r>
            <w:ins w:id="503" w:author="Inwood, Andrew P STOS-IGA/NOS" w:date="2017-09-16T17:37:00Z">
              <w:r w:rsidR="00C1042F">
                <w:t xml:space="preserve">(which </w:t>
              </w:r>
            </w:ins>
            <w:del w:id="504" w:author="Inwood, Andrew P STOS-IGA/NOS" w:date="2017-09-16T17:37:00Z">
              <w:r w:rsidRPr="00E35B70" w:rsidDel="00C1042F">
                <w:delText xml:space="preserve">and </w:delText>
              </w:r>
            </w:del>
            <w:r w:rsidRPr="00E35B70">
              <w:t xml:space="preserve">cannot be allowed to flow into an </w:t>
            </w:r>
            <w:proofErr w:type="spellStart"/>
            <w:r w:rsidRPr="00E35B70">
              <w:t>unodorised</w:t>
            </w:r>
            <w:proofErr w:type="spellEnd"/>
            <w:r w:rsidRPr="00E35B70">
              <w:t xml:space="preserve"> pipeline</w:t>
            </w:r>
            <w:ins w:id="505" w:author="Inwood, Andrew P STOS-IGA/NOS" w:date="2017-09-16T17:37:00Z">
              <w:r w:rsidR="00C1042F">
                <w:t>)</w:t>
              </w:r>
            </w:ins>
            <w:r w:rsidRPr="00E35B70">
              <w: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(b)</w:t>
            </w:r>
          </w:p>
        </w:tc>
        <w:tc>
          <w:tcPr>
            <w:tcW w:w="4536" w:type="dxa"/>
          </w:tcPr>
          <w:p w:rsidR="00464392" w:rsidRDefault="00464392" w:rsidP="00464392">
            <w:pPr>
              <w:keepNext/>
              <w:spacing w:after="290" w:line="290" w:lineRule="atLeast"/>
            </w:pPr>
            <w:r w:rsidRPr="00E35B70">
              <w:t>First Gas elects to commence operating different parts of a Receipt Zone at different pressures, and/or Gas will no longer able to flow freely between different Receipt Points in that Receipt Zone; or</w:t>
            </w:r>
          </w:p>
        </w:tc>
        <w:tc>
          <w:tcPr>
            <w:tcW w:w="3680" w:type="dxa"/>
          </w:tcPr>
          <w:p w:rsidR="00464392" w:rsidRDefault="00C1042F" w:rsidP="00464392">
            <w:pPr>
              <w:keepNext/>
              <w:spacing w:after="290" w:line="290" w:lineRule="atLeast"/>
            </w:pPr>
            <w:ins w:id="506" w:author="Inwood, Andrew P STOS-IGA/NOS" w:date="2017-09-16T17:41:00Z">
              <w:r>
                <w:t>Please confirm that this cannot apply to Receipt Zone 1 (as currently defined)</w:t>
              </w:r>
            </w:ins>
            <w:ins w:id="507" w:author="Inwood, Andrew P STOS-IGA/NOS" w:date="2017-09-16T17:42:00Z">
              <w:r>
                <w:t>, and reword to that effect</w:t>
              </w:r>
            </w:ins>
            <w:ins w:id="508" w:author="Inwood, Andrew P STOS-IGA/NOS" w:date="2017-09-16T17:41:00Z">
              <w:r>
                <w:t xml:space="preserve">.  I.e. that this is not a mechanism by which the Taranaki Target </w:t>
              </w:r>
            </w:ins>
            <w:ins w:id="509" w:author="Inwood, Andrew P STOS-IGA/NOS" w:date="2017-09-16T17:42:00Z">
              <w:r>
                <w:t>Pressure can be circumvented</w:t>
              </w:r>
            </w:ins>
            <w:ins w:id="510" w:author="Inwood, Andrew P STOS-IGA/NOS" w:date="2017-10-02T23:51:00Z">
              <w:r w:rsidR="009D0E4E">
                <w:t>.</w:t>
              </w:r>
            </w:ins>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Delivery Zones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3.4</w:t>
            </w:r>
          </w:p>
        </w:tc>
        <w:tc>
          <w:tcPr>
            <w:tcW w:w="4536" w:type="dxa"/>
          </w:tcPr>
          <w:p w:rsidR="00464392" w:rsidRDefault="00464392" w:rsidP="00464392">
            <w:pPr>
              <w:keepNext/>
              <w:spacing w:after="290" w:line="290" w:lineRule="atLeast"/>
            </w:pPr>
            <w:r w:rsidRPr="00E35B70">
              <w:t>By 1 September of each year, First Gas will notify all Shippers of the Delivery Zones to apply at the start of the next Year. In determining Delivery Zones First Gas will have regard to:</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the Available Operational Capacity it expects to be available at the constituent Delivery Points (both individually and as a group);</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the geographical location and other similarities of the constituent Delivery Points;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current and any expected material changes in offtake;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(d)</w:t>
            </w:r>
          </w:p>
        </w:tc>
        <w:tc>
          <w:tcPr>
            <w:tcW w:w="4536" w:type="dxa"/>
          </w:tcPr>
          <w:p w:rsidR="00464392" w:rsidRDefault="00464392" w:rsidP="00464392">
            <w:pPr>
              <w:keepNext/>
              <w:spacing w:after="290" w:line="290" w:lineRule="atLeast"/>
            </w:pPr>
            <w:r w:rsidRPr="00E35B70">
              <w:t>the merits of the constituent Delivery Points having the same Transmission Fees.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First Gas will also notify all Shippers, and the Interconnected Party in each case, of those Delivery Points it reasonably considers may be affected by Congestion, and of the expected times of the Year when Congestion is most likely to occur.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Congestion and Priority Rights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3.5</w:t>
            </w:r>
          </w:p>
        </w:tc>
        <w:tc>
          <w:tcPr>
            <w:tcW w:w="4536" w:type="dxa"/>
          </w:tcPr>
          <w:p w:rsidR="00464392" w:rsidRDefault="00464392" w:rsidP="00464392">
            <w:pPr>
              <w:keepNext/>
              <w:spacing w:after="290" w:line="290" w:lineRule="atLeast"/>
            </w:pPr>
            <w:r w:rsidRPr="00E35B70">
              <w:t xml:space="preserve">For Congested Delivery Points only, First Gas will offer Priority Rights (PRs) up to the prevailing amount of Available Operational Capacity.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3.6</w:t>
            </w:r>
          </w:p>
        </w:tc>
        <w:tc>
          <w:tcPr>
            <w:tcW w:w="4536" w:type="dxa"/>
          </w:tcPr>
          <w:p w:rsidR="00464392" w:rsidRDefault="00464392" w:rsidP="00464392">
            <w:pPr>
              <w:keepNext/>
              <w:spacing w:after="290" w:line="290" w:lineRule="atLeast"/>
            </w:pPr>
            <w:r w:rsidRPr="00E35B70">
              <w:t xml:space="preserve">Subject to section 3.15, each Priority Right (PR) will give the holder priority access to 1 GJ of DNC. Each PR will be valid during, and expire at the end of, the PR Term.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3.7</w:t>
            </w:r>
          </w:p>
        </w:tc>
        <w:tc>
          <w:tcPr>
            <w:tcW w:w="4536" w:type="dxa"/>
          </w:tcPr>
          <w:p w:rsidR="00464392" w:rsidRDefault="00464392" w:rsidP="00464392">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3.8</w:t>
            </w:r>
          </w:p>
        </w:tc>
        <w:tc>
          <w:tcPr>
            <w:tcW w:w="4536" w:type="dxa"/>
          </w:tcPr>
          <w:p w:rsidR="00464392" w:rsidRDefault="00464392" w:rsidP="00464392">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Obtaining Priority Rights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3.9</w:t>
            </w:r>
          </w:p>
        </w:tc>
        <w:tc>
          <w:tcPr>
            <w:tcW w:w="4536" w:type="dxa"/>
          </w:tcPr>
          <w:p w:rsidR="00464392" w:rsidRDefault="00464392" w:rsidP="00464392">
            <w:pPr>
              <w:keepNext/>
              <w:spacing w:after="290" w:line="290" w:lineRule="atLeast"/>
            </w:pPr>
            <w:r w:rsidRPr="00E35B70">
              <w:t xml:space="preserve">First Gas will allocate PRs exclusively by auction (each a PR Auction). PR Auctions for all Congested Delivery Points will be held on the same Day(s) each Year. First Gas will schedule PR Auctions for the first Day of: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September;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one or more Months at evenly-spaced intervals during a Year, to be notified to all Shippers prior to that Year,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(each a Scheduled PR Auction Date),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provided that: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part (a) of this section 3.9 will apply only after the Commencement Date;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(d)</w:t>
            </w:r>
          </w:p>
        </w:tc>
        <w:tc>
          <w:tcPr>
            <w:tcW w:w="4536" w:type="dxa"/>
          </w:tcPr>
          <w:p w:rsidR="00464392" w:rsidRDefault="00464392" w:rsidP="00464392">
            <w:pPr>
              <w:keepNext/>
              <w:spacing w:after="290" w:line="290" w:lineRule="atLeast"/>
            </w:pPr>
            <w:r w:rsidRPr="00E35B70">
              <w:t xml:space="preserve">if First Gas notifies Shippers pursuant to section 3.18, a scheduled PR Auction (or further PR Auction) will not be held for the relevant Delivery Point(s).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3.10</w:t>
            </w:r>
          </w:p>
        </w:tc>
        <w:tc>
          <w:tcPr>
            <w:tcW w:w="4536" w:type="dxa"/>
          </w:tcPr>
          <w:p w:rsidR="00464392" w:rsidRDefault="00464392" w:rsidP="00464392">
            <w:pPr>
              <w:keepNext/>
              <w:spacing w:after="290" w:line="290" w:lineRule="atLeast"/>
            </w:pPr>
            <w:r w:rsidRPr="00E35B70">
              <w:t>In respect of each PR Auction: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only Shippers may participate;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the applicable terms and conditions will be those published on OATIS no later than 20 Business Days prior to an auction;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First Gas will notify Shippers not later than 10 Business Days prior to a PR Auction of:</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 xml:space="preserve">the Delivery Point(s) to which the PRs will apply;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the number of PRs on offer;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(iii)</w:t>
            </w:r>
          </w:p>
        </w:tc>
        <w:tc>
          <w:tcPr>
            <w:tcW w:w="4536" w:type="dxa"/>
          </w:tcPr>
          <w:p w:rsidR="00464392" w:rsidRDefault="00464392" w:rsidP="00464392">
            <w:pPr>
              <w:keepNext/>
              <w:spacing w:after="290" w:line="290" w:lineRule="atLeast"/>
            </w:pPr>
            <w:r w:rsidRPr="00E35B70">
              <w:t>the PR Term;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(iv)</w:t>
            </w:r>
          </w:p>
        </w:tc>
        <w:tc>
          <w:tcPr>
            <w:tcW w:w="4536" w:type="dxa"/>
          </w:tcPr>
          <w:p w:rsidR="00464392" w:rsidRDefault="00464392" w:rsidP="00464392">
            <w:pPr>
              <w:keepNext/>
              <w:spacing w:after="290" w:line="290" w:lineRule="atLeast"/>
            </w:pPr>
            <w:r w:rsidRPr="00E35B70">
              <w:t>the Reserve Price, below which any bid for PRs will be invalid and excluded.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(d)</w:t>
            </w:r>
          </w:p>
        </w:tc>
        <w:tc>
          <w:tcPr>
            <w:tcW w:w="4536" w:type="dxa"/>
          </w:tcPr>
          <w:p w:rsidR="00464392" w:rsidRDefault="00464392" w:rsidP="00464392">
            <w:pPr>
              <w:keepNext/>
              <w:spacing w:after="290" w:line="290" w:lineRule="atLeast"/>
            </w:pPr>
            <w:r w:rsidRPr="00E35B70">
              <w:t xml:space="preserve">a Shipper may bid for up to five tranches of PRs in any PR Auction, provided that: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the bid price for each tranche ($ per PR) must be different;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 xml:space="preserve">if it bids for an aggregate number of PRs in excess of the number on offer, all the Shipper’s bids will be invalid and excluded from that auction.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3.11</w:t>
            </w:r>
          </w:p>
        </w:tc>
        <w:tc>
          <w:tcPr>
            <w:tcW w:w="4536" w:type="dxa"/>
          </w:tcPr>
          <w:p w:rsidR="00464392" w:rsidRDefault="00464392" w:rsidP="00464392">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(a)</w:t>
            </w:r>
          </w:p>
        </w:tc>
        <w:tc>
          <w:tcPr>
            <w:tcW w:w="4536" w:type="dxa"/>
          </w:tcPr>
          <w:p w:rsidR="00464392" w:rsidRDefault="00464392" w:rsidP="00464392">
            <w:pPr>
              <w:keepNext/>
              <w:spacing w:after="290" w:line="290" w:lineRule="atLeast"/>
            </w:pPr>
            <w:r w:rsidRPr="00E35B70">
              <w:t>to the highest price bidder the number of PRs equal to the lesser of the number it bid for and the number on offer;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remaining PRs to bidders in descending order of bid price until either all PRs on offer have been allocated or all bidders’ requests have been satisfied,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provided that: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equal price bids will be ranked equally;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(d)</w:t>
            </w:r>
          </w:p>
        </w:tc>
        <w:tc>
          <w:tcPr>
            <w:tcW w:w="4536" w:type="dxa"/>
          </w:tcPr>
          <w:p w:rsidR="00464392" w:rsidRDefault="00464392" w:rsidP="00464392">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that bidder;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if there is more than one bidder with the same bid price, to all bidders pro-rata in proportion to the number of PRs for which the bidders bid the same price;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First Gas will then notify each Shipper of the PRs allocated to it (if any) and promptly publish that information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3.12</w:t>
            </w:r>
          </w:p>
        </w:tc>
        <w:tc>
          <w:tcPr>
            <w:tcW w:w="4536" w:type="dxa"/>
          </w:tcPr>
          <w:p w:rsidR="00464392" w:rsidRDefault="00464392" w:rsidP="00464392">
            <w:pPr>
              <w:keepNext/>
              <w:spacing w:after="290" w:line="290" w:lineRule="atLeast"/>
            </w:pPr>
            <w:r w:rsidRPr="00E35B70">
              <w:t xml:space="preserve">Subject to section 3.13, a Shipper may trade PRs with another Shipper at any time during their PR Term, using the trading functionality provided by First Gas for the purpose.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3.13</w:t>
            </w:r>
          </w:p>
        </w:tc>
        <w:tc>
          <w:tcPr>
            <w:tcW w:w="4536" w:type="dxa"/>
          </w:tcPr>
          <w:p w:rsidR="00464392" w:rsidRDefault="00464392" w:rsidP="00464392">
            <w:pPr>
              <w:keepNext/>
              <w:spacing w:after="290" w:line="290" w:lineRule="atLeast"/>
            </w:pPr>
            <w:r w:rsidRPr="00E35B70">
              <w:t xml:space="preserve">Any trade of PRs is subject to the condition that the buyer must immediately notify First Gas of the price it paid to, or was paid by the seller (expressed in $/PR). First Gas will publish that price (in relation to the payment of which First Gas will have no responsibility, or role) and the number of PRs traded on OATIS. After any trade, First Gas will update the Shippers’ PR holdings on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3.14</w:t>
            </w:r>
          </w:p>
        </w:tc>
        <w:tc>
          <w:tcPr>
            <w:tcW w:w="4536" w:type="dxa"/>
          </w:tcPr>
          <w:p w:rsidR="00464392" w:rsidRDefault="00464392" w:rsidP="00464392">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3.15</w:t>
            </w:r>
          </w:p>
        </w:tc>
        <w:tc>
          <w:tcPr>
            <w:tcW w:w="4536" w:type="dxa"/>
          </w:tcPr>
          <w:p w:rsidR="00464392" w:rsidRDefault="00464392" w:rsidP="00464392">
            <w:pPr>
              <w:keepNext/>
              <w:spacing w:after="290" w:line="290" w:lineRule="atLeast"/>
            </w:pPr>
            <w:r w:rsidRPr="00E35B70">
              <w:t>To use its PRs a Shipper must nominate for the equivalent DNC in accordance with section 4, provided that a Shipper must pay Priority Rights Charges for all its PRs regardless of its NQs.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Congestion During a Year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3.16</w:t>
            </w:r>
          </w:p>
        </w:tc>
        <w:tc>
          <w:tcPr>
            <w:tcW w:w="4536" w:type="dxa"/>
          </w:tcPr>
          <w:p w:rsidR="00464392" w:rsidRDefault="00464392" w:rsidP="00464392">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15 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3.17</w:t>
            </w:r>
          </w:p>
        </w:tc>
        <w:tc>
          <w:tcPr>
            <w:tcW w:w="4536" w:type="dxa"/>
          </w:tcPr>
          <w:p w:rsidR="00464392" w:rsidRDefault="00464392" w:rsidP="00464392">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promptly notify all Shippers;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allow any Shipper with PRs at the relevant Delivery Point(s) to cancel any number of those PRs, with effect on any date of the Shipper’s choice before the PRs’ Expiry Date;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to the extent of any cancellation of PRs pursuant to part (b) of this section 3.17, publish Shippers’ amended holdings of PRs on OATIS;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(d)</w:t>
            </w:r>
          </w:p>
        </w:tc>
        <w:tc>
          <w:tcPr>
            <w:tcW w:w="4536" w:type="dxa"/>
          </w:tcPr>
          <w:p w:rsidR="00464392" w:rsidRDefault="00464392" w:rsidP="00464392">
            <w:pPr>
              <w:keepNext/>
              <w:spacing w:after="290" w:line="290" w:lineRule="atLeast"/>
            </w:pPr>
            <w:r w:rsidRPr="00E35B70">
              <w:t>with effect from the next Scheduled PR Auction Date, include the relevant Delivery Point(s) in a Delivery Zone to be notified to all Shippers on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Agreed Hourly Profiles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3.18</w:t>
            </w:r>
          </w:p>
        </w:tc>
        <w:tc>
          <w:tcPr>
            <w:tcW w:w="4536" w:type="dxa"/>
          </w:tcPr>
          <w:p w:rsidR="00464392" w:rsidRDefault="00464392" w:rsidP="00464392">
            <w:pPr>
              <w:keepNext/>
              <w:spacing w:after="290" w:line="290" w:lineRule="atLeast"/>
            </w:pPr>
            <w:r w:rsidRPr="00E35B70">
              <w:t xml:space="preserve">First Gas recognises that DNC may not meet the requirements of End-users whose Gas use is highly variable, or which may change substantially from Hour to Hour. To provide an additional means for both a Shipper and First Gas to manage such an End-user’s use of transmission capacity, First Gas may be willing to approve an Agreed Hourly Profile. </w:t>
            </w:r>
          </w:p>
        </w:tc>
        <w:tc>
          <w:tcPr>
            <w:tcW w:w="3680" w:type="dxa"/>
          </w:tcPr>
          <w:p w:rsidR="00464392" w:rsidRDefault="00C60733" w:rsidP="00464392">
            <w:pPr>
              <w:keepNext/>
              <w:spacing w:after="290" w:line="290" w:lineRule="atLeast"/>
            </w:pPr>
            <w:ins w:id="511" w:author="Inwood, Andrew P STOS-IGA/NOS" w:date="2017-10-08T01:37:00Z">
              <w:r>
                <w:t>Hourly profiles must also be required of Producers who are planning an outage.</w:t>
              </w:r>
            </w:ins>
            <w:ins w:id="512" w:author="Inwood, Andrew P STOS-IGA/NOS" w:date="2017-10-08T01:38:00Z">
              <w:r>
                <w:t xml:space="preserve">  Suggest you include a section on these s well.</w:t>
              </w:r>
            </w:ins>
          </w:p>
        </w:tc>
      </w:tr>
      <w:tr w:rsidR="00464392" w:rsidTr="005B3E6F">
        <w:tc>
          <w:tcPr>
            <w:tcW w:w="789" w:type="dxa"/>
          </w:tcPr>
          <w:p w:rsidR="00464392" w:rsidRDefault="00464392" w:rsidP="00464392">
            <w:pPr>
              <w:keepNext/>
              <w:spacing w:after="290" w:line="290" w:lineRule="atLeast"/>
            </w:pPr>
            <w:r w:rsidRPr="00E35B70">
              <w:t>3.19</w:t>
            </w:r>
          </w:p>
        </w:tc>
        <w:tc>
          <w:tcPr>
            <w:tcW w:w="4536" w:type="dxa"/>
          </w:tcPr>
          <w:p w:rsidR="00464392" w:rsidRDefault="00464392" w:rsidP="00464392">
            <w:pPr>
              <w:keepNext/>
              <w:spacing w:after="290" w:line="290" w:lineRule="atLeast"/>
            </w:pPr>
            <w:r w:rsidRPr="00E35B70">
              <w:t xml:space="preserve">A Shipper may only request an Agreed Hourly Profile at a Dedicated Delivery Point and will give First Gas as much notice as practicable. First Gas will not unreasonably delay or decline any request for an Agreed Hourly Profile, but shall not be obliged to consider any request made on the Day that profile is intended to come into effect.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3.20</w:t>
            </w:r>
          </w:p>
        </w:tc>
        <w:tc>
          <w:tcPr>
            <w:tcW w:w="4536" w:type="dxa"/>
          </w:tcPr>
          <w:p w:rsidR="00464392" w:rsidRDefault="00464392" w:rsidP="00464392">
            <w:pPr>
              <w:keepNext/>
              <w:spacing w:after="290" w:line="290" w:lineRule="atLeast"/>
            </w:pPr>
            <w:r w:rsidRPr="00E35B70">
              <w:t xml:space="preserve">First Gas may cancel any previously approved Agreed Hourly Profile but will only do so on a Day on which that Agreed Hourly Profile is in effect if, in First Gas’ reasonable opinion, that is necessary to avoid breaching an Acceptable Line Pack Limit or having to curtail DNC or Supplementary Capacity.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3.21</w:t>
            </w:r>
          </w:p>
        </w:tc>
        <w:tc>
          <w:tcPr>
            <w:tcW w:w="4536" w:type="dxa"/>
          </w:tcPr>
          <w:p w:rsidR="00464392" w:rsidRDefault="00464392" w:rsidP="00464392">
            <w:pPr>
              <w:keepNext/>
              <w:spacing w:after="290" w:line="290" w:lineRule="atLeast"/>
            </w:pPr>
            <w:r w:rsidRPr="00E35B70">
              <w:t xml:space="preserve">An Agreed Hourly Profile shall not relieve a Shipper of its obligation to notify NQs in accordance with section 4. In each nomination cycle, the Shipper must confirm whether the Agreed Hourly Profile is to apply or not and First Gas will provide a facility on OATIS for that purpose.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3.22</w:t>
            </w:r>
          </w:p>
        </w:tc>
        <w:tc>
          <w:tcPr>
            <w:tcW w:w="4536" w:type="dxa"/>
          </w:tcPr>
          <w:p w:rsidR="00464392" w:rsidRDefault="00464392" w:rsidP="00464392">
            <w:pPr>
              <w:keepNext/>
              <w:spacing w:after="290" w:line="290" w:lineRule="atLeast"/>
            </w:pPr>
            <w:r w:rsidRPr="00E35B70">
              <w: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3.23</w:t>
            </w:r>
          </w:p>
        </w:tc>
        <w:tc>
          <w:tcPr>
            <w:tcW w:w="4536" w:type="dxa"/>
          </w:tcPr>
          <w:p w:rsidR="00464392" w:rsidRDefault="00464392" w:rsidP="00464392">
            <w:pPr>
              <w:keepNext/>
              <w:spacing w:after="290" w:line="290" w:lineRule="atLeast"/>
            </w:pPr>
            <w:r w:rsidRPr="00E35B70">
              <w:t>First Gas’ approval of an Agreed Hourly Profile shall not derogate from any Shipper’s or OBA Party’s Primary Balancing Obligation.  </w:t>
            </w:r>
          </w:p>
        </w:tc>
        <w:tc>
          <w:tcPr>
            <w:tcW w:w="3680" w:type="dxa"/>
          </w:tcPr>
          <w:p w:rsidR="00464392" w:rsidRDefault="00464392" w:rsidP="00464392">
            <w:pPr>
              <w:keepNext/>
              <w:spacing w:after="290" w:line="290" w:lineRule="atLeast"/>
            </w:pPr>
          </w:p>
        </w:tc>
      </w:tr>
      <w:tr w:rsidR="00464392" w:rsidRPr="005B3E6F" w:rsidTr="005B3E6F">
        <w:tc>
          <w:tcPr>
            <w:tcW w:w="789" w:type="dxa"/>
          </w:tcPr>
          <w:p w:rsidR="00464392" w:rsidRPr="005B3E6F" w:rsidRDefault="00464392" w:rsidP="00464392">
            <w:pPr>
              <w:keepNext/>
              <w:pageBreakBefore/>
              <w:spacing w:after="290" w:line="290" w:lineRule="atLeast"/>
              <w:rPr>
                <w:b/>
              </w:rPr>
            </w:pPr>
            <w:r w:rsidRPr="005B3E6F">
              <w:rPr>
                <w:b/>
              </w:rPr>
              <w:lastRenderedPageBreak/>
              <w:t>4</w:t>
            </w:r>
          </w:p>
        </w:tc>
        <w:tc>
          <w:tcPr>
            <w:tcW w:w="4536" w:type="dxa"/>
          </w:tcPr>
          <w:p w:rsidR="00464392" w:rsidRPr="005B3E6F" w:rsidRDefault="00464392" w:rsidP="00464392">
            <w:pPr>
              <w:keepNext/>
              <w:pageBreakBefore/>
              <w:spacing w:after="290" w:line="290" w:lineRule="atLeast"/>
              <w:rPr>
                <w:b/>
              </w:rPr>
            </w:pPr>
            <w:r w:rsidRPr="005B3E6F">
              <w:rPr>
                <w:b/>
              </w:rPr>
              <w:t>NOMINATIONS</w:t>
            </w:r>
          </w:p>
        </w:tc>
        <w:tc>
          <w:tcPr>
            <w:tcW w:w="3680" w:type="dxa"/>
          </w:tcPr>
          <w:p w:rsidR="00464392" w:rsidRPr="005B3E6F" w:rsidRDefault="00464392" w:rsidP="00464392">
            <w:pPr>
              <w:keepNext/>
              <w:pageBreakBefore/>
              <w:spacing w:after="290" w:line="290" w:lineRule="atLeast"/>
              <w:rPr>
                <w:b/>
              </w:rPr>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Receipt Nominations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w:t>
            </w:r>
          </w:p>
        </w:tc>
        <w:tc>
          <w:tcPr>
            <w:tcW w:w="4536" w:type="dxa"/>
          </w:tcPr>
          <w:p w:rsidR="00464392" w:rsidRDefault="00464392" w:rsidP="00464392">
            <w:pPr>
              <w:keepNext/>
              <w:spacing w:after="290" w:line="290" w:lineRule="atLeast"/>
            </w:pPr>
            <w:r w:rsidRPr="00E35B70">
              <w:t xml:space="preserve">Where an OBA (or other agreement that requires Shipper nominations) applies at a Receipt Point, each Shipper using that Receipt Point shall notify its Nominated Quantities (NQs) to First Gas via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4.2</w:t>
            </w:r>
          </w:p>
        </w:tc>
        <w:tc>
          <w:tcPr>
            <w:tcW w:w="4536" w:type="dxa"/>
          </w:tcPr>
          <w:p w:rsidR="00464392" w:rsidRDefault="00464392" w:rsidP="00464392">
            <w:pPr>
              <w:keepNext/>
              <w:spacing w:after="290" w:line="290" w:lineRule="atLeast"/>
            </w:pPr>
            <w:r w:rsidRPr="00E35B70">
              <w:t xml:space="preserve">NQs notified pursuant to section 4.1 may be subject to the Interconnected Party’s approval in accordance with section 4.15.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4.3</w:t>
            </w:r>
          </w:p>
        </w:tc>
        <w:tc>
          <w:tcPr>
            <w:tcW w:w="4536" w:type="dxa"/>
          </w:tcPr>
          <w:p w:rsidR="00464392" w:rsidRDefault="00464392" w:rsidP="00464392">
            <w:pPr>
              <w:keepNext/>
              <w:spacing w:after="290" w:line="290" w:lineRule="atLeast"/>
            </w:pPr>
            <w:r w:rsidRPr="00E35B70">
              <w:t xml:space="preserve">First Gas may curtail Receipt Point NQs that would in aggregate, exceed the Maximum Design Flow Rate of the relevant Receipt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Delivery Zone Nominations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4.4</w:t>
            </w:r>
          </w:p>
        </w:tc>
        <w:tc>
          <w:tcPr>
            <w:tcW w:w="4536" w:type="dxa"/>
          </w:tcPr>
          <w:p w:rsidR="00464392" w:rsidRDefault="00464392" w:rsidP="00464392">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that Day.</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4.5</w:t>
            </w:r>
          </w:p>
        </w:tc>
        <w:tc>
          <w:tcPr>
            <w:tcW w:w="4536" w:type="dxa"/>
          </w:tcPr>
          <w:p w:rsidR="00464392" w:rsidRDefault="00464392" w:rsidP="00464392">
            <w:pPr>
              <w:keepNext/>
              <w:spacing w:after="290" w:line="290" w:lineRule="atLeast"/>
            </w:pPr>
            <w:r w:rsidRPr="00E35B70">
              <w:t xml:space="preserve">For any Delivery Point in the circumstances described in section 3.16, section 4.4 will cease to apply from the date on which that Delivery Point’s exclusion from a Delivery Zone becomes effective, whereupon section 4.6 will apply.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Individual Delivery Point Nominations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4.6</w:t>
            </w:r>
          </w:p>
        </w:tc>
        <w:tc>
          <w:tcPr>
            <w:tcW w:w="4536" w:type="dxa"/>
          </w:tcPr>
          <w:p w:rsidR="00464392" w:rsidRDefault="00464392" w:rsidP="00464392">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4.7</w:t>
            </w:r>
          </w:p>
        </w:tc>
        <w:tc>
          <w:tcPr>
            <w:tcW w:w="4536" w:type="dxa"/>
          </w:tcPr>
          <w:p w:rsidR="00464392" w:rsidRDefault="00464392" w:rsidP="00464392">
            <w:pPr>
              <w:keepNext/>
              <w:spacing w:after="290" w:line="290" w:lineRule="atLeast"/>
            </w:pPr>
            <w:r w:rsidRPr="00E35B70">
              <w:t xml:space="preserve">At any Delivery Point where an OBA applies, a Shipper’s NQs will be subject to the OBA Party’s </w:t>
            </w:r>
            <w:del w:id="513" w:author="Inwood, Andrew P STOS-IGA/NOS" w:date="2017-10-02T23:54:00Z">
              <w:r w:rsidRPr="00E35B70" w:rsidDel="009D0E4E">
                <w:delText xml:space="preserve">approval </w:delText>
              </w:r>
            </w:del>
            <w:ins w:id="514" w:author="Inwood, Andrew P STOS-IGA/NOS" w:date="2017-10-02T23:54:00Z">
              <w:r w:rsidR="009D0E4E">
                <w:t>confirmation</w:t>
              </w:r>
              <w:r w:rsidR="009D0E4E" w:rsidRPr="00E35B70">
                <w:t xml:space="preserve"> </w:t>
              </w:r>
            </w:ins>
            <w:r w:rsidRPr="00E35B70">
              <w:t>via OATIS pursuant to section 4.15.</w:t>
            </w:r>
          </w:p>
        </w:tc>
        <w:tc>
          <w:tcPr>
            <w:tcW w:w="3680" w:type="dxa"/>
          </w:tcPr>
          <w:p w:rsidR="00464392" w:rsidRDefault="009D0E4E" w:rsidP="00464392">
            <w:pPr>
              <w:keepNext/>
              <w:spacing w:after="290" w:line="290" w:lineRule="atLeast"/>
            </w:pPr>
            <w:ins w:id="515" w:author="Inwood, Andrew P STOS-IGA/NOS" w:date="2017-10-02T23:54:00Z">
              <w:r>
                <w:t xml:space="preserve">Section 4.15 deals with how First Gas will manage these situations, and </w:t>
              </w:r>
            </w:ins>
            <w:ins w:id="516" w:author="Inwood, Andrew P STOS-IGA/NOS" w:date="2017-10-02T23:55:00Z">
              <w:r>
                <w:t>calling these “confirmations” rather than “approvals” makes a useful distinction.</w:t>
              </w:r>
            </w:ins>
          </w:p>
        </w:tc>
      </w:tr>
      <w:tr w:rsidR="00464392" w:rsidTr="005B3E6F">
        <w:tc>
          <w:tcPr>
            <w:tcW w:w="789" w:type="dxa"/>
          </w:tcPr>
          <w:p w:rsidR="00464392" w:rsidRDefault="00464392" w:rsidP="00464392">
            <w:pPr>
              <w:keepNext/>
              <w:spacing w:after="290" w:line="290" w:lineRule="atLeast"/>
            </w:pPr>
            <w:r w:rsidRPr="00E35B70">
              <w:t>4.8</w:t>
            </w:r>
          </w:p>
        </w:tc>
        <w:tc>
          <w:tcPr>
            <w:tcW w:w="4536" w:type="dxa"/>
          </w:tcPr>
          <w:p w:rsidR="00464392" w:rsidRDefault="00464392" w:rsidP="00464392">
            <w:pPr>
              <w:keepNext/>
              <w:spacing w:after="290" w:line="290" w:lineRule="atLeast"/>
            </w:pPr>
            <w:r w:rsidRPr="00E35B70">
              <w:t>A Shipper’s NQ may be less than, equal to or more than the number of PRs it holds (if any) for a Congested Delivery Point.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4.9</w:t>
            </w:r>
          </w:p>
        </w:tc>
        <w:tc>
          <w:tcPr>
            <w:tcW w:w="4536" w:type="dxa"/>
          </w:tcPr>
          <w:p w:rsidR="00464392" w:rsidRDefault="00464392" w:rsidP="00464392">
            <w:pPr>
              <w:keepNext/>
              <w:spacing w:after="290" w:line="290" w:lineRule="atLeast"/>
            </w:pPr>
            <w:r w:rsidRPr="00E35B70">
              <w:t xml:space="preserve">For each Delivery Zone and Individual Delivery Point, First Gas will receive and approve or curtail each Shipper’s NQs in accordance with the sections 4.17 to 4.24, via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4.10</w:t>
            </w:r>
          </w:p>
        </w:tc>
        <w:tc>
          <w:tcPr>
            <w:tcW w:w="4536" w:type="dxa"/>
          </w:tcPr>
          <w:p w:rsidR="00464392" w:rsidRDefault="00464392" w:rsidP="00464392">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Nominations Cycles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4.11</w:t>
            </w:r>
          </w:p>
        </w:tc>
        <w:tc>
          <w:tcPr>
            <w:tcW w:w="4536" w:type="dxa"/>
          </w:tcPr>
          <w:p w:rsidR="00464392" w:rsidRDefault="00464392" w:rsidP="00464392">
            <w:pPr>
              <w:keepNext/>
              <w:spacing w:after="290" w:line="290" w:lineRule="atLeast"/>
            </w:pPr>
            <w:r w:rsidRPr="00E35B70">
              <w:t>The nomination cycles referred to in sections 4.12, 4.13 and 4.14 shall apply in respect of:</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each Receipt Point at which an OBA applies;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any other Receipt Point at which any agreement between the Interconnected Party and the relevant Shippers requires those Shippers to notify NQs;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all Delivery Zones and Individual Delivery Points.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4.12</w:t>
            </w:r>
          </w:p>
        </w:tc>
        <w:tc>
          <w:tcPr>
            <w:tcW w:w="4536" w:type="dxa"/>
          </w:tcPr>
          <w:p w:rsidR="00464392" w:rsidRDefault="00464392" w:rsidP="00464392">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4.13</w:t>
            </w:r>
          </w:p>
        </w:tc>
        <w:tc>
          <w:tcPr>
            <w:tcW w:w="4536" w:type="dxa"/>
          </w:tcPr>
          <w:p w:rsidR="00464392" w:rsidRDefault="00464392" w:rsidP="00464392">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4.14</w:t>
            </w:r>
          </w:p>
        </w:tc>
        <w:tc>
          <w:tcPr>
            <w:tcW w:w="4536" w:type="dxa"/>
          </w:tcPr>
          <w:p w:rsidR="00464392" w:rsidRDefault="00464392" w:rsidP="00464392">
            <w:pPr>
              <w:keepNext/>
              <w:spacing w:after="290" w:line="290" w:lineRule="atLeast"/>
            </w:pPr>
            <w:r w:rsidRPr="00E35B70">
              <w:t xml:space="preserve">Subject to section 4.22, a Shipper may replace any Changed Provisional NQ before the relevant Intra-Day Nominations Deadline by notifying First Gas of a changed NQ via OATIS (an Intra-Day NQ). First Gas will make provision in OATIS for not less than 4 Intra-Day Cycles, at times published on OATIS. Before making any proposed change to any Intra-Day Cycle times, First Gas will consult all Shippers and Interconnected Parties and provide not less than 20 Business Days’ notice of that change.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OBA Party Analysis and Response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4.15</w:t>
            </w:r>
          </w:p>
        </w:tc>
        <w:tc>
          <w:tcPr>
            <w:tcW w:w="4536" w:type="dxa"/>
          </w:tcPr>
          <w:p w:rsidR="00464392" w:rsidRDefault="00464392" w:rsidP="00464392">
            <w:pPr>
              <w:keepNext/>
              <w:spacing w:after="290" w:line="290" w:lineRule="atLeast"/>
            </w:pPr>
            <w:r w:rsidRPr="00E35B70">
              <w:t xml:space="preserve">Where an OBA (or any other agreement requiring the Interconnected Party’s approval of Shippers’ NQs) applies at a Receipt Point or a Delivery Point, First Gas will procure that the Interconnected Party: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has the ability to approve (or curtail) each Shipper’s NQ via OATIS;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either </w:t>
            </w:r>
            <w:ins w:id="517" w:author="Inwood, Andrew P STOS-IGA/NOS" w:date="2017-10-08T01:38:00Z">
              <w:r w:rsidR="00C60733" w:rsidRPr="00E35B70">
                <w:t>approves or</w:t>
              </w:r>
            </w:ins>
            <w:r w:rsidRPr="00E35B70">
              <w:t xml:space="preserve"> curtails</w:t>
            </w:r>
            <w:ins w:id="518" w:author="Inwood, Andrew P STOS-IGA/NOS" w:date="2017-09-17T08:12:00Z">
              <w:r w:rsidR="00E01664">
                <w:t xml:space="preserve"> (completely or in part)</w:t>
              </w:r>
            </w:ins>
            <w:r w:rsidRPr="00E35B70">
              <w:t xml:space="preserve"> all NQs not later than 30 minutes after the Provisional, Changed Provisional or Intra-Day Nominations Deadline (as the case by be), </w:t>
            </w:r>
          </w:p>
        </w:tc>
        <w:tc>
          <w:tcPr>
            <w:tcW w:w="3680" w:type="dxa"/>
          </w:tcPr>
          <w:p w:rsidR="00464392" w:rsidRDefault="00E01664" w:rsidP="00464392">
            <w:pPr>
              <w:keepNext/>
              <w:spacing w:after="290" w:line="290" w:lineRule="atLeast"/>
            </w:pPr>
            <w:ins w:id="519" w:author="Inwood, Andrew P STOS-IGA/NOS" w:date="2017-09-17T08:13:00Z">
              <w:r>
                <w:t xml:space="preserve">Need to clarify that </w:t>
              </w:r>
              <w:r w:rsidR="0099243A">
                <w:t xml:space="preserve">an Interconnected Party should be able to modify a nomination upwards or downwards </w:t>
              </w:r>
              <w:proofErr w:type="gramStart"/>
              <w:r w:rsidR="0099243A">
                <w:t>in the event that</w:t>
              </w:r>
              <w:proofErr w:type="gramEnd"/>
              <w:r w:rsidR="0099243A">
                <w:t xml:space="preserve"> it is inconsistent with a Gas Sales Contract.</w:t>
              </w:r>
            </w:ins>
            <w:ins w:id="520" w:author="Inwood, Andrew P STOS-IGA/NOS" w:date="2017-09-17T08:14:00Z">
              <w:r w:rsidR="0099243A">
                <w:t xml:space="preserve">  </w:t>
              </w:r>
            </w:ins>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 xml:space="preserve">and, subject to section 4.24, if the Interconnected Party fails to either </w:t>
            </w:r>
            <w:del w:id="521" w:author="Inwood, Andrew P STOS-IGA/NOS" w:date="2017-10-02T23:56:00Z">
              <w:r w:rsidRPr="00E35B70" w:rsidDel="00D933CC">
                <w:delText xml:space="preserve">approve </w:delText>
              </w:r>
            </w:del>
            <w:ins w:id="522" w:author="Inwood, Andrew P STOS-IGA/NOS" w:date="2017-10-02T23:56:00Z">
              <w:r w:rsidR="00D933CC">
                <w:t>confirm</w:t>
              </w:r>
              <w:r w:rsidR="00D933CC" w:rsidRPr="00E35B70">
                <w:t xml:space="preserve"> </w:t>
              </w:r>
            </w:ins>
            <w:r w:rsidRPr="00E35B70">
              <w:t xml:space="preserve">or curtail an NQ, it will be deemed to have </w:t>
            </w:r>
            <w:del w:id="523" w:author="Inwood, Andrew P STOS-IGA/NOS" w:date="2017-10-02T23:57:00Z">
              <w:r w:rsidRPr="00E35B70" w:rsidDel="00D933CC">
                <w:delText xml:space="preserve">approved </w:delText>
              </w:r>
            </w:del>
            <w:ins w:id="524" w:author="Inwood, Andrew P STOS-IGA/NOS" w:date="2017-10-02T23:57:00Z">
              <w:r w:rsidR="00D933CC">
                <w:t>confirmed</w:t>
              </w:r>
              <w:r w:rsidR="00D933CC" w:rsidRPr="00E35B70">
                <w:t xml:space="preserve"> </w:t>
              </w:r>
            </w:ins>
            <w:r w:rsidRPr="00E35B70">
              <w:t>that NQ.</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4.16</w:t>
            </w:r>
          </w:p>
        </w:tc>
        <w:tc>
          <w:tcPr>
            <w:tcW w:w="4536" w:type="dxa"/>
          </w:tcPr>
          <w:p w:rsidR="00464392" w:rsidRDefault="00464392" w:rsidP="00464392">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First Gas Analysis and Response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4.17</w:t>
            </w:r>
          </w:p>
        </w:tc>
        <w:tc>
          <w:tcPr>
            <w:tcW w:w="4536" w:type="dxa"/>
          </w:tcPr>
          <w:p w:rsidR="00464392" w:rsidRDefault="00464392" w:rsidP="00464392">
            <w:pPr>
              <w:keepNext/>
              <w:spacing w:after="290" w:line="290" w:lineRule="atLeast"/>
            </w:pPr>
            <w:r w:rsidRPr="00E35B70">
              <w:t>As soon as practicable and no later than 1 hour after the Provisional Nominations Deadline, First Gas will analyse each Shipper’s Provisional NQs</w:t>
            </w:r>
            <w:ins w:id="525" w:author="Inwood, Andrew P STOS-IGA/NOS" w:date="2017-09-22T12:33:00Z">
              <w:r w:rsidR="009256A8">
                <w:t>, and the Interconnected Party confirmations (where applicable)</w:t>
              </w:r>
            </w:ins>
            <w:r w:rsidRPr="00E35B70">
              <w:t xml:space="preserve"> and either approve or curtail each NQ via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4.18</w:t>
            </w:r>
          </w:p>
        </w:tc>
        <w:tc>
          <w:tcPr>
            <w:tcW w:w="4536" w:type="dxa"/>
          </w:tcPr>
          <w:p w:rsidR="00464392" w:rsidRDefault="00464392" w:rsidP="00464392">
            <w:pPr>
              <w:keepNext/>
              <w:spacing w:after="290" w:line="290" w:lineRule="atLeast"/>
            </w:pPr>
            <w:r w:rsidRPr="00E35B70">
              <w:t>As soon as practicable and no later than 1 hour after the Changed Provisional Nominations Deadline, First Gas will analyse each Shipper’s Changed Provisional NQs</w:t>
            </w:r>
            <w:ins w:id="526" w:author="Inwood, Andrew P STOS-IGA/NOS" w:date="2017-09-22T12:33:00Z">
              <w:r w:rsidR="009256A8">
                <w:t>, and the Interconnected Party confirmations (where applicable)</w:t>
              </w:r>
            </w:ins>
            <w:r w:rsidRPr="00E35B70">
              <w:t xml:space="preserve"> and either approve or curtail each NQ via OATIS.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4.19</w:t>
            </w:r>
          </w:p>
        </w:tc>
        <w:tc>
          <w:tcPr>
            <w:tcW w:w="4536" w:type="dxa"/>
          </w:tcPr>
          <w:p w:rsidR="00464392" w:rsidRDefault="00464392" w:rsidP="00464392">
            <w:pPr>
              <w:keepNext/>
              <w:spacing w:after="290" w:line="290" w:lineRule="atLeast"/>
            </w:pPr>
            <w:r w:rsidRPr="00E35B70">
              <w:t xml:space="preserve">No later than 1 hour after each Intra-Day Nomination Deadline, First Gas will analyse each Shipper’s Intra-Day NQs </w:t>
            </w:r>
            <w:ins w:id="527" w:author="Inwood, Andrew P STOS-IGA/NOS" w:date="2017-09-22T12:33:00Z">
              <w:r w:rsidR="009256A8">
                <w:t>, and the Interconnected Party confirmations (where applicable)</w:t>
              </w:r>
            </w:ins>
            <w:ins w:id="528" w:author="Inwood, Andrew P STOS-IGA/NOS" w:date="2017-09-22T12:34:00Z">
              <w:r w:rsidR="009256A8">
                <w:t xml:space="preserve"> </w:t>
              </w:r>
            </w:ins>
            <w:r w:rsidRPr="00E35B70">
              <w:t xml:space="preserve">and either approve or curtail each NQ via OATIS. First Gas will give precedence to other Shippers’ Changed Provisional NQs (except to the extent they have been reduced in an Intra-Day Cycle) in determining whether to approve any Intra-Day NQ greater than: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(a)</w:t>
            </w:r>
          </w:p>
        </w:tc>
        <w:tc>
          <w:tcPr>
            <w:tcW w:w="4536" w:type="dxa"/>
          </w:tcPr>
          <w:p w:rsidR="00464392" w:rsidRDefault="00464392" w:rsidP="00464392">
            <w:pPr>
              <w:keepNext/>
              <w:spacing w:after="290" w:line="290" w:lineRule="atLeast"/>
            </w:pPr>
            <w:r w:rsidRPr="00E35B70">
              <w:t>the most recently approved Intra-Day NQ for the relevant Day;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the Shipper’s Changed Provisional NQ.</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4.20</w:t>
            </w:r>
          </w:p>
        </w:tc>
        <w:tc>
          <w:tcPr>
            <w:tcW w:w="4536" w:type="dxa"/>
          </w:tcPr>
          <w:p w:rsidR="00464392" w:rsidRDefault="00464392" w:rsidP="00464392">
            <w:pPr>
              <w:keepNext/>
              <w:spacing w:after="290" w:line="290" w:lineRule="atLeast"/>
            </w:pPr>
            <w:del w:id="529" w:author="Inwood, Andrew P STOS-IGA/NOS" w:date="2017-09-22T12:35:00Z">
              <w:r w:rsidRPr="00E35B70" w:rsidDel="009256A8">
                <w:delText xml:space="preserve">Subject to section 4.22(a), any decreased NQ requested by a Shipper will be automatically approved. </w:delText>
              </w:r>
            </w:del>
            <w:r w:rsidRPr="00E35B70">
              <w:t xml:space="preserve">Each NQ First Gas approves pursuant to section 4.17, 4.18 or 4.19 will be a Shipper’s Approved NQ (and, therefore, DNC) for the relevant point and Day. </w:t>
            </w:r>
          </w:p>
        </w:tc>
        <w:tc>
          <w:tcPr>
            <w:tcW w:w="3680" w:type="dxa"/>
          </w:tcPr>
          <w:p w:rsidR="00464392" w:rsidRDefault="009256A8" w:rsidP="00464392">
            <w:pPr>
              <w:keepNext/>
              <w:spacing w:after="290" w:line="290" w:lineRule="atLeast"/>
            </w:pPr>
            <w:ins w:id="530" w:author="Inwood, Andrew P STOS-IGA/NOS" w:date="2017-09-22T12:35:00Z">
              <w:r>
                <w:t>Requests for changes to nominations must be consistent with the sales contracts between Interconnected Parties and Shippers</w:t>
              </w:r>
            </w:ins>
            <w:ins w:id="531" w:author="Inwood, Andrew P STOS-IGA/NOS" w:date="2017-09-22T12:36:00Z">
              <w:r>
                <w:t>.  First</w:t>
              </w:r>
            </w:ins>
            <w:ins w:id="532" w:author="Inwood, Andrew P STOS-IGA/NOS" w:date="2017-10-02T23:57:00Z">
              <w:r w:rsidR="00D933CC">
                <w:t xml:space="preserve"> </w:t>
              </w:r>
            </w:ins>
            <w:ins w:id="533" w:author="Inwood, Andrew P STOS-IGA/NOS" w:date="2017-09-22T12:36:00Z">
              <w:r>
                <w:t xml:space="preserve">Gas must ensure that it’s approvals only change Confirmations where the Confirmed Quantity </w:t>
              </w:r>
            </w:ins>
            <w:ins w:id="534" w:author="Inwood, Andrew P STOS-IGA/NOS" w:date="2017-09-22T12:39:00Z">
              <w:r>
                <w:t>would be inconsistent with pipeline capacity, priority rights etc</w:t>
              </w:r>
            </w:ins>
            <w:ins w:id="535" w:author="Inwood, Andrew P STOS-IGA/NOS" w:date="2017-10-02T23:57:00Z">
              <w:r w:rsidR="00D933CC">
                <w:t xml:space="preserve">.  This clause would over-ride many gas sales contracts, and create an untenable situation.  An alternative wording may be </w:t>
              </w:r>
            </w:ins>
            <w:ins w:id="536" w:author="Inwood, Andrew P STOS-IGA/NOS" w:date="2017-10-02T23:58:00Z">
              <w:r w:rsidR="00D933CC">
                <w:t xml:space="preserve">“Subject to section 4.22(a), any decreased NA requested by a Shipper </w:t>
              </w:r>
              <w:r w:rsidR="00D933CC" w:rsidRPr="00525C80">
                <w:rPr>
                  <w:b/>
                </w:rPr>
                <w:t>and</w:t>
              </w:r>
              <w:r w:rsidR="00D933CC">
                <w:t xml:space="preserve"> confirmed by an OBA party (where applicable) will be automatically approved.</w:t>
              </w:r>
            </w:ins>
            <w:ins w:id="537" w:author="Inwood, Andrew P STOS-IGA/NOS" w:date="2017-10-02T23:57:00Z">
              <w:r w:rsidR="00D933CC">
                <w:t xml:space="preserve"> </w:t>
              </w:r>
            </w:ins>
          </w:p>
        </w:tc>
      </w:tr>
      <w:tr w:rsidR="00464392" w:rsidTr="005B3E6F">
        <w:tc>
          <w:tcPr>
            <w:tcW w:w="789" w:type="dxa"/>
          </w:tcPr>
          <w:p w:rsidR="00464392" w:rsidRDefault="00464392" w:rsidP="00464392">
            <w:pPr>
              <w:keepNext/>
              <w:spacing w:after="290" w:line="290" w:lineRule="atLeast"/>
            </w:pPr>
            <w:r w:rsidRPr="00E35B70">
              <w:t>4.21</w:t>
            </w:r>
          </w:p>
        </w:tc>
        <w:tc>
          <w:tcPr>
            <w:tcW w:w="4536" w:type="dxa"/>
          </w:tcPr>
          <w:p w:rsidR="00464392" w:rsidRDefault="00464392" w:rsidP="00464392">
            <w:pPr>
              <w:keepNext/>
              <w:spacing w:after="290" w:line="290" w:lineRule="atLeast"/>
            </w:pPr>
            <w:r w:rsidRPr="00E35B70">
              <w:t>In determining the amounts of Shippers’ NQs to approve pursuant to sections 4.17, 4.18 and 4.19, First Gas will have regard to:</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 xml:space="preserve">the Available Operational Capacity (including where the capacity of a Delivery Point is temporarily reduced for any reason);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where applicable, Shippers’ holdings of Priority Rights;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 xml:space="preserve">where applicable, the Proposed Scheduled Quantity. </w:t>
            </w:r>
          </w:p>
        </w:tc>
        <w:tc>
          <w:tcPr>
            <w:tcW w:w="3680" w:type="dxa"/>
          </w:tcPr>
          <w:p w:rsidR="00464392" w:rsidRDefault="00464392" w:rsidP="00464392">
            <w:pPr>
              <w:keepNext/>
              <w:spacing w:after="290" w:line="290" w:lineRule="atLeast"/>
            </w:pPr>
          </w:p>
        </w:tc>
      </w:tr>
      <w:tr w:rsidR="00B862F5" w:rsidTr="005B3E6F">
        <w:trPr>
          <w:ins w:id="538" w:author="Inwood, Andrew P STOS-IGA/NOS" w:date="2017-09-22T12:40:00Z"/>
        </w:trPr>
        <w:tc>
          <w:tcPr>
            <w:tcW w:w="789" w:type="dxa"/>
          </w:tcPr>
          <w:p w:rsidR="00B862F5" w:rsidRPr="00E35B70" w:rsidRDefault="00B862F5" w:rsidP="00464392">
            <w:pPr>
              <w:keepNext/>
              <w:spacing w:after="290" w:line="290" w:lineRule="atLeast"/>
              <w:rPr>
                <w:ins w:id="539" w:author="Inwood, Andrew P STOS-IGA/NOS" w:date="2017-09-22T12:40:00Z"/>
              </w:rPr>
            </w:pPr>
            <w:ins w:id="540" w:author="Inwood, Andrew P STOS-IGA/NOS" w:date="2017-09-22T12:40:00Z">
              <w:r>
                <w:t>(d)</w:t>
              </w:r>
            </w:ins>
          </w:p>
        </w:tc>
        <w:tc>
          <w:tcPr>
            <w:tcW w:w="4536" w:type="dxa"/>
          </w:tcPr>
          <w:p w:rsidR="00B862F5" w:rsidRPr="00E35B70" w:rsidRDefault="00B862F5" w:rsidP="00464392">
            <w:pPr>
              <w:keepNext/>
              <w:spacing w:after="290" w:line="290" w:lineRule="atLeast"/>
              <w:rPr>
                <w:ins w:id="541" w:author="Inwood, Andrew P STOS-IGA/NOS" w:date="2017-09-22T12:40:00Z"/>
              </w:rPr>
            </w:pPr>
            <w:ins w:id="542" w:author="Inwood, Andrew P STOS-IGA/NOS" w:date="2017-09-22T12:40:00Z">
              <w:r>
                <w:t>Where applicable, the Confirmed Quantity.</w:t>
              </w:r>
            </w:ins>
          </w:p>
        </w:tc>
        <w:tc>
          <w:tcPr>
            <w:tcW w:w="3680" w:type="dxa"/>
          </w:tcPr>
          <w:p w:rsidR="00B862F5" w:rsidRDefault="00B862F5" w:rsidP="00464392">
            <w:pPr>
              <w:keepNext/>
              <w:spacing w:after="290" w:line="290" w:lineRule="atLeast"/>
              <w:rPr>
                <w:ins w:id="543" w:author="Inwood, Andrew P STOS-IGA/NOS" w:date="2017-09-22T12:40:00Z"/>
              </w:rPr>
            </w:pPr>
          </w:p>
        </w:tc>
      </w:tr>
      <w:tr w:rsidR="00464392" w:rsidTr="005B3E6F">
        <w:tc>
          <w:tcPr>
            <w:tcW w:w="789" w:type="dxa"/>
          </w:tcPr>
          <w:p w:rsidR="00464392" w:rsidRDefault="00464392" w:rsidP="00464392">
            <w:pPr>
              <w:keepNext/>
              <w:spacing w:after="290" w:line="290" w:lineRule="atLeast"/>
            </w:pPr>
            <w:r w:rsidRPr="00E35B70">
              <w:t>4.22</w:t>
            </w:r>
          </w:p>
        </w:tc>
        <w:tc>
          <w:tcPr>
            <w:tcW w:w="4536" w:type="dxa"/>
          </w:tcPr>
          <w:p w:rsidR="00464392" w:rsidRDefault="00464392" w:rsidP="00464392">
            <w:pPr>
              <w:keepNext/>
              <w:spacing w:after="290" w:line="290" w:lineRule="atLeast"/>
            </w:pPr>
            <w:r w:rsidRPr="00E35B70">
              <w:t xml:space="preserve">First Gas’ approval of any Intra-Day NQ to replace the most recently approved NQ will be subject to the limitation that: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(a)</w:t>
            </w:r>
          </w:p>
        </w:tc>
        <w:tc>
          <w:tcPr>
            <w:tcW w:w="4536" w:type="dxa"/>
          </w:tcPr>
          <w:p w:rsidR="00464392" w:rsidRDefault="00464392" w:rsidP="00464392">
            <w:pPr>
              <w:keepNext/>
              <w:spacing w:after="290" w:line="290" w:lineRule="atLeast"/>
            </w:pPr>
            <w:r w:rsidRPr="00E35B70">
              <w:t>1/24th of the most recently approved NQ (the Hourly ANQ) shall be deemed to have flowed in each Hour of the relevant Day and accordingly the Intra-Day NQ shall not be less than the sum of each Hourly ANQ from 0000 up to and including the Hour in which First Gas approves that Intra-Day NQ; or</w:t>
            </w:r>
          </w:p>
        </w:tc>
        <w:tc>
          <w:tcPr>
            <w:tcW w:w="3680" w:type="dxa"/>
          </w:tcPr>
          <w:p w:rsidR="00464392" w:rsidRDefault="00B862F5" w:rsidP="00464392">
            <w:pPr>
              <w:keepNext/>
              <w:spacing w:after="290" w:line="290" w:lineRule="atLeast"/>
            </w:pPr>
            <w:ins w:id="544" w:author="Inwood, Andrew P STOS-IGA/NOS" w:date="2017-09-22T12:46:00Z">
              <w:r>
                <w:t xml:space="preserve">This is different from the MPOC deemed flow definition.  </w:t>
              </w:r>
            </w:ins>
            <w:ins w:id="545" w:author="Inwood, Andrew P STOS-IGA/NOS" w:date="2017-10-08T01:40:00Z">
              <w:r w:rsidR="00C60733">
                <w:t>I</w:t>
              </w:r>
            </w:ins>
            <w:ins w:id="546" w:author="Inwood, Andrew P STOS-IGA/NOS" w:date="2017-09-22T12:46:00Z">
              <w:r>
                <w:t>t has a similar effect</w:t>
              </w:r>
            </w:ins>
            <w:ins w:id="547" w:author="Inwood, Andrew P STOS-IGA/NOS" w:date="2017-09-22T12:44:00Z">
              <w:r>
                <w:t xml:space="preserve"> with respect to limiting the minimum flow, but </w:t>
              </w:r>
            </w:ins>
            <w:ins w:id="548" w:author="Inwood, Andrew P STOS-IGA/NOS" w:date="2017-09-22T12:47:00Z">
              <w:r>
                <w:t xml:space="preserve">it </w:t>
              </w:r>
            </w:ins>
            <w:ins w:id="549" w:author="Inwood, Andrew P STOS-IGA/NOS" w:date="2017-10-02T23:59:00Z">
              <w:r w:rsidR="00D933CC">
                <w:t xml:space="preserve">appears that it would </w:t>
              </w:r>
            </w:ins>
            <w:ins w:id="550" w:author="Inwood, Andrew P STOS-IGA/NOS" w:date="2017-09-22T12:47:00Z">
              <w:r>
                <w:t xml:space="preserve">retrospectively adjust each previous hourly flow when a nomination is changed.  Is this intended?  </w:t>
              </w:r>
            </w:ins>
            <w:ins w:id="551" w:author="Inwood, Andrew P STOS-IGA/NOS" w:date="2017-09-22T12:50:00Z">
              <w:r w:rsidR="00F074EE">
                <w:t xml:space="preserve">Does it </w:t>
              </w:r>
            </w:ins>
            <w:ins w:id="552" w:author="Inwood, Andrew P STOS-IGA/NOS" w:date="2017-09-22T12:47:00Z">
              <w:r>
                <w:t>potentially cause issues with hourly overrun charges</w:t>
              </w:r>
              <w:r w:rsidR="00F074EE">
                <w:t>?</w:t>
              </w:r>
            </w:ins>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where an Agreed Hourly Profile applies, the changed NQ shall not be less than the sum of the hourly quantities specified in that Agreed Hourly Profile from 0000 up to and including the Hour in which First Gas approves the relevant Intra-Day NQ.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4.23</w:t>
            </w:r>
          </w:p>
        </w:tc>
        <w:tc>
          <w:tcPr>
            <w:tcW w:w="4536" w:type="dxa"/>
          </w:tcPr>
          <w:p w:rsidR="00464392" w:rsidRDefault="00464392" w:rsidP="00464392">
            <w:pPr>
              <w:keepNext/>
              <w:spacing w:after="290" w:line="290" w:lineRule="atLeast"/>
            </w:pPr>
            <w:r w:rsidRPr="00E35B70">
              <w:t xml:space="preserve">Where First Gas is unable to approve a Shipper’s NQ in full due to Congestion it will reduce that NQ in accordance with section 10.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4.24</w:t>
            </w:r>
          </w:p>
        </w:tc>
        <w:tc>
          <w:tcPr>
            <w:tcW w:w="4536" w:type="dxa"/>
          </w:tcPr>
          <w:p w:rsidR="00464392" w:rsidRDefault="00464392" w:rsidP="00464392">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Emergency Nominations Cycle</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4.25</w:t>
            </w:r>
          </w:p>
        </w:tc>
        <w:tc>
          <w:tcPr>
            <w:tcW w:w="4536" w:type="dxa"/>
          </w:tcPr>
          <w:p w:rsidR="00464392" w:rsidRDefault="00464392" w:rsidP="00464392">
            <w:pPr>
              <w:keepNext/>
              <w:spacing w:after="290" w:line="290" w:lineRule="atLeast"/>
            </w:pPr>
            <w:r w:rsidRPr="00E35B70">
              <w:t xml:space="preserve">If practicable, First Gas will provide </w:t>
            </w:r>
            <w:del w:id="553" w:author="Inwood, Andrew P STOS-IGA/NOS" w:date="2017-09-17T08:15:00Z">
              <w:r w:rsidRPr="00E35B70" w:rsidDel="0099243A">
                <w:delText>a fifth</w:delText>
              </w:r>
            </w:del>
            <w:ins w:id="554" w:author="Inwood, Andrew P STOS-IGA/NOS" w:date="2017-09-17T08:15:00Z">
              <w:r w:rsidR="0099243A">
                <w:t xml:space="preserve">additional </w:t>
              </w:r>
            </w:ins>
            <w:del w:id="555" w:author="Inwood, Andrew P STOS-IGA/NOS" w:date="2017-09-17T08:15:00Z">
              <w:r w:rsidRPr="00E35B70" w:rsidDel="0099243A">
                <w:delText xml:space="preserve"> </w:delText>
              </w:r>
            </w:del>
            <w:r w:rsidRPr="00E35B70">
              <w:t>Intra-Day Cycle</w:t>
            </w:r>
            <w:ins w:id="556" w:author="Inwood, Andrew P STOS-IGA/NOS" w:date="2017-09-17T08:15:00Z">
              <w:r w:rsidR="0099243A">
                <w:t>s</w:t>
              </w:r>
            </w:ins>
            <w:r w:rsidRPr="00E35B70">
              <w:t xml:space="preserve">, in addition to </w:t>
            </w:r>
            <w:del w:id="557" w:author="Inwood, Andrew P STOS-IGA/NOS" w:date="2017-09-17T08:15:00Z">
              <w:r w:rsidRPr="00E35B70" w:rsidDel="0099243A">
                <w:delText xml:space="preserve">and after </w:delText>
              </w:r>
            </w:del>
            <w:r w:rsidRPr="00E35B70">
              <w:t xml:space="preserve">the four referred to in section 4.14, to be used where a Shipper </w:t>
            </w:r>
            <w:ins w:id="558" w:author="Inwood, Andrew P STOS-IGA/NOS" w:date="2017-09-17T08:15:00Z">
              <w:r w:rsidR="0099243A">
                <w:t xml:space="preserve">or interconnected party </w:t>
              </w:r>
            </w:ins>
            <w:r w:rsidRPr="00E35B70">
              <w:t xml:space="preserve">experiences an unforeseeable change in either its receipts of Gas or its customers’ demand for Gas. </w:t>
            </w:r>
          </w:p>
        </w:tc>
        <w:tc>
          <w:tcPr>
            <w:tcW w:w="3680" w:type="dxa"/>
          </w:tcPr>
          <w:p w:rsidR="00D933CC" w:rsidRDefault="00D933CC" w:rsidP="00D933CC">
            <w:pPr>
              <w:keepNext/>
              <w:spacing w:after="290" w:line="290" w:lineRule="atLeast"/>
              <w:rPr>
                <w:ins w:id="559" w:author="Inwood, Andrew P STOS-IGA/NOS" w:date="2017-10-03T00:00:00Z"/>
                <w:rFonts w:ascii="Calibri" w:eastAsiaTheme="minorHAnsi" w:hAnsi="Calibri"/>
                <w:sz w:val="22"/>
                <w:szCs w:val="22"/>
                <w:lang w:val="en-US"/>
              </w:rPr>
            </w:pPr>
            <w:ins w:id="560" w:author="Inwood, Andrew P STOS-IGA/NOS" w:date="2017-10-03T00:00:00Z">
              <w:r>
                <w:rPr>
                  <w:lang w:val="en-US"/>
                </w:rPr>
                <w:t>This needs to cover for the fact that the issue may happen earlier in the day, for example an issue happening shortly after midnight (NZST) should not need to wait 11 hours until ID2 (under the current ID cycle timings) for resolution.  It is also conceivable that one party may want an Emergency cycle during ID1, and there is another issue after ID4.  The issue after ID4 should not be unable to be resolved because the “only” emergency cycle has already been used.  There should be the ability to introduce at least two, if not more cycles.</w:t>
              </w:r>
            </w:ins>
            <w:ins w:id="561" w:author="Inwood, Andrew P STOS-IGA/NOS" w:date="2017-10-03T00:01:00Z">
              <w:r w:rsidR="00C238C6">
                <w:rPr>
                  <w:lang w:val="en-US"/>
                </w:rPr>
                <w:t xml:space="preserve">  Other cases such as two independent parties requesting </w:t>
              </w:r>
            </w:ins>
            <w:ins w:id="562" w:author="Inwood, Andrew P STOS-IGA/NOS" w:date="2017-10-03T00:02:00Z">
              <w:r w:rsidR="00C238C6">
                <w:rPr>
                  <w:lang w:val="en-US"/>
                </w:rPr>
                <w:t>Emergency Cycles during the same ID cycle must be considered.  I am aware that some jurisdictions operate 24 gas cycles in the day.  Is there a solution to have the new IT system su</w:t>
              </w:r>
              <w:r w:rsidR="009E53D6">
                <w:rPr>
                  <w:lang w:val="en-US"/>
                </w:rPr>
                <w:t>pport 24 cycles, with 4</w:t>
              </w:r>
              <w:bookmarkStart w:id="563" w:name="_GoBack"/>
              <w:bookmarkEnd w:id="563"/>
              <w:r w:rsidR="00C238C6">
                <w:rPr>
                  <w:lang w:val="en-US"/>
                </w:rPr>
                <w:t xml:space="preserve"> of them </w:t>
              </w:r>
            </w:ins>
            <w:ins w:id="564" w:author="Inwood, Andrew P STOS-IGA/NOS" w:date="2017-10-03T00:03:00Z">
              <w:r w:rsidR="00C238C6">
                <w:rPr>
                  <w:lang w:val="en-US"/>
                </w:rPr>
                <w:t>(</w:t>
              </w:r>
            </w:ins>
            <w:ins w:id="565" w:author="Inwood, Andrew P STOS-IGA/NOS" w:date="2017-10-03T00:02:00Z">
              <w:r w:rsidR="00C238C6">
                <w:rPr>
                  <w:lang w:val="en-US"/>
                </w:rPr>
                <w:t xml:space="preserve">current </w:t>
              </w:r>
            </w:ins>
            <w:ins w:id="566" w:author="Inwood, Andrew P STOS-IGA/NOS" w:date="2017-10-03T00:03:00Z">
              <w:r w:rsidR="00C238C6">
                <w:rPr>
                  <w:lang w:val="en-US"/>
                </w:rPr>
                <w:t>cycles) normally in-use, and the other 20 available if and when required, under the terms of this “Emergency Cycle</w:t>
              </w:r>
            </w:ins>
            <w:ins w:id="567" w:author="Inwood, Andrew P STOS-IGA/NOS" w:date="2017-10-03T00:04:00Z">
              <w:r w:rsidR="00C238C6">
                <w:rPr>
                  <w:lang w:val="en-US"/>
                </w:rPr>
                <w:t>” definition?</w:t>
              </w:r>
            </w:ins>
          </w:p>
          <w:p w:rsidR="0099243A" w:rsidRPr="008A5896" w:rsidRDefault="00D933CC" w:rsidP="00D933CC">
            <w:pPr>
              <w:keepNext/>
              <w:spacing w:after="290" w:line="290" w:lineRule="atLeast"/>
              <w:rPr>
                <w:i/>
                <w:u w:val="single"/>
              </w:rPr>
            </w:pPr>
            <w:ins w:id="568" w:author="Inwood, Andrew P STOS-IGA/NOS" w:date="2017-10-03T00:00:00Z">
              <w:r>
                <w:rPr>
                  <w:lang w:val="en-US"/>
                </w:rPr>
                <w:t xml:space="preserve">Also, </w:t>
              </w:r>
              <w:r>
                <w:rPr>
                  <w:b/>
                  <w:bCs/>
                  <w:i/>
                  <w:iCs/>
                  <w:lang w:val="en-US"/>
                </w:rPr>
                <w:t>if practicable</w:t>
              </w:r>
              <w:r>
                <w:rPr>
                  <w:i/>
                  <w:iCs/>
                  <w:u w:val="single"/>
                  <w:lang w:val="en-US"/>
                </w:rPr>
                <w:t xml:space="preserve"> </w:t>
              </w:r>
              <w:r>
                <w:rPr>
                  <w:u w:val="single"/>
                  <w:lang w:val="en-US"/>
                </w:rPr>
                <w:t>is not sufficient certainty (within the structure of this code as it is currently written) for this to be submitted as a final version.  We request another opportunity to review once the details of the Emergency Cycles are better defined and we have certainty as to their availability.</w:t>
              </w:r>
            </w:ins>
          </w:p>
        </w:tc>
      </w:tr>
      <w:tr w:rsidR="00464392" w:rsidRPr="005B3E6F" w:rsidTr="005B3E6F">
        <w:tc>
          <w:tcPr>
            <w:tcW w:w="789" w:type="dxa"/>
          </w:tcPr>
          <w:p w:rsidR="00464392" w:rsidRPr="005B3E6F" w:rsidRDefault="00464392" w:rsidP="00464392">
            <w:pPr>
              <w:keepNext/>
              <w:pageBreakBefore/>
              <w:spacing w:after="290" w:line="290" w:lineRule="atLeast"/>
              <w:rPr>
                <w:b/>
              </w:rPr>
            </w:pPr>
            <w:r w:rsidRPr="005B3E6F">
              <w:rPr>
                <w:b/>
              </w:rPr>
              <w:lastRenderedPageBreak/>
              <w:t>5</w:t>
            </w:r>
          </w:p>
        </w:tc>
        <w:tc>
          <w:tcPr>
            <w:tcW w:w="4536" w:type="dxa"/>
          </w:tcPr>
          <w:p w:rsidR="00464392" w:rsidRPr="005B3E6F" w:rsidRDefault="00464392" w:rsidP="00464392">
            <w:pPr>
              <w:keepNext/>
              <w:pageBreakBefore/>
              <w:spacing w:after="290" w:line="290" w:lineRule="atLeast"/>
              <w:rPr>
                <w:b/>
              </w:rPr>
            </w:pPr>
            <w:r w:rsidRPr="005B3E6F">
              <w:rPr>
                <w:b/>
              </w:rPr>
              <w:t xml:space="preserve">ENERGY QUANTITY DETERMINATION </w:t>
            </w:r>
          </w:p>
        </w:tc>
        <w:tc>
          <w:tcPr>
            <w:tcW w:w="3680" w:type="dxa"/>
          </w:tcPr>
          <w:p w:rsidR="00464392" w:rsidRPr="005B3E6F" w:rsidRDefault="00464392" w:rsidP="00464392">
            <w:pPr>
              <w:keepNext/>
              <w:pageBreakBefore/>
              <w:spacing w:after="290" w:line="290" w:lineRule="atLeast"/>
              <w:rPr>
                <w:b/>
              </w:rPr>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Metering Required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5.1</w:t>
            </w:r>
          </w:p>
        </w:tc>
        <w:tc>
          <w:tcPr>
            <w:tcW w:w="4536" w:type="dxa"/>
          </w:tcPr>
          <w:p w:rsidR="00464392" w:rsidRDefault="00464392" w:rsidP="00464392">
            <w:pPr>
              <w:keepNext/>
              <w:spacing w:after="290" w:line="290" w:lineRule="atLeast"/>
            </w:pPr>
            <w:r w:rsidRPr="00E35B70">
              <w:t>Subject to section 5.2, there shall be Metering for every Receipt Point, Delivery Point and Bi-directional Point, which shall measure Gas directly and not by difference or in any other indirect manner.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5.2</w:t>
            </w:r>
          </w:p>
        </w:tc>
        <w:tc>
          <w:tcPr>
            <w:tcW w:w="4536" w:type="dxa"/>
          </w:tcPr>
          <w:p w:rsidR="00464392" w:rsidRDefault="00464392" w:rsidP="00464392">
            <w:pPr>
              <w:keepNext/>
              <w:spacing w:after="290" w:line="290" w:lineRule="atLeast"/>
            </w:pPr>
            <w:r w:rsidRPr="00E35B70">
              <w:t>Where First Gas believes that installing Metering would be impractical or uneconomic, such as where the take of Gas is unusually low and intermittent, it may (at its discretion, and only in relation to a Delivery Point</w:t>
            </w:r>
            <w:ins w:id="569" w:author="Inwood, Andrew P STOS-IGA/NOS" w:date="2017-09-17T08:21:00Z">
              <w:r w:rsidR="00492F3F">
                <w:t xml:space="preserve">, or a receipt point that periodically takes gas for maintenance, </w:t>
              </w:r>
            </w:ins>
            <w:ins w:id="570" w:author="Inwood, Andrew P STOS-IGA/NOS" w:date="2017-09-17T08:22:00Z">
              <w:r w:rsidR="00492F3F">
                <w:t>(</w:t>
              </w:r>
            </w:ins>
            <w:ins w:id="571" w:author="Inwood, Andrew P STOS-IGA/NOS" w:date="2017-09-17T08:21:00Z">
              <w:r w:rsidR="00492F3F">
                <w:t xml:space="preserve">such as plant </w:t>
              </w:r>
              <w:proofErr w:type="spellStart"/>
              <w:r w:rsidR="00492F3F">
                <w:t>repressurisation</w:t>
              </w:r>
              <w:proofErr w:type="spellEnd"/>
              <w:r w:rsidR="00492F3F">
                <w:t xml:space="preserve"> </w:t>
              </w:r>
            </w:ins>
            <w:r w:rsidRPr="00E35B70">
              <w:t xml:space="preserve">) vary the requirement set out in section 5.1. For the purposes of this section 5.2, First Gas may require each Shipper using that Delivery Point to provide it with that Shipper’s Delivery Quantities, as determined by: </w:t>
            </w:r>
          </w:p>
        </w:tc>
        <w:tc>
          <w:tcPr>
            <w:tcW w:w="3680" w:type="dxa"/>
          </w:tcPr>
          <w:p w:rsidR="00464392" w:rsidRDefault="00492F3F" w:rsidP="00464392">
            <w:pPr>
              <w:keepNext/>
              <w:spacing w:after="290" w:line="290" w:lineRule="atLeast"/>
            </w:pPr>
            <w:ins w:id="572" w:author="Inwood, Andrew P STOS-IGA/NOS" w:date="2017-09-17T08:22:00Z">
              <w:r>
                <w:t xml:space="preserve">Maui has no import meter, and relies on </w:t>
              </w:r>
              <w:proofErr w:type="spellStart"/>
              <w:r>
                <w:t>repressurising</w:t>
              </w:r>
              <w:proofErr w:type="spellEnd"/>
              <w:r>
                <w:t xml:space="preserve"> the plant from the Maui pipeline following maintenance.  Historically, this has been done by calculation, agreed by the pipeline operator.</w:t>
              </w:r>
            </w:ins>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the Allocation Agent, where relevant; or</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 xml:space="preserve">in all other cases, the Shipper </w:t>
            </w:r>
            <w:ins w:id="573" w:author="Inwood, Andrew P STOS-IGA/NOS" w:date="2017-09-17T08:22:00Z">
              <w:r w:rsidR="00492F3F">
                <w:t xml:space="preserve">or interconnected party </w:t>
              </w:r>
            </w:ins>
            <w:r w:rsidRPr="00E35B70">
              <w:t>itself (for example by aggregating the consumption of its customers downstream of the Delivery Point</w:t>
            </w:r>
            <w:ins w:id="574" w:author="Inwood, Andrew P STOS-IGA/NOS" w:date="2017-09-22T14:06:00Z">
              <w:r w:rsidR="00BF4CDB">
                <w:t>, or in the case of a Production Facility, a calculation based on pressure change against the known volume</w:t>
              </w:r>
            </w:ins>
            <w:r w:rsidRPr="00E35B70">
              <w:t>),</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Default="00464392" w:rsidP="00464392">
            <w:pPr>
              <w:keepNext/>
              <w:spacing w:after="290" w:line="290" w:lineRule="atLeast"/>
            </w:pPr>
            <w:r w:rsidRPr="00E35B70">
              <w:t>and each Shipper shall provide those Delivery Quantities, as soon as practicable after their determination.</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p>
        </w:tc>
        <w:tc>
          <w:tcPr>
            <w:tcW w:w="4536" w:type="dxa"/>
          </w:tcPr>
          <w:p w:rsidR="00464392" w:rsidRPr="005B3E6F" w:rsidRDefault="00464392" w:rsidP="00464392">
            <w:pPr>
              <w:keepNext/>
              <w:spacing w:after="290" w:line="290" w:lineRule="atLeast"/>
              <w:rPr>
                <w:b/>
              </w:rPr>
            </w:pPr>
            <w:r w:rsidRPr="005B3E6F">
              <w:rPr>
                <w:b/>
              </w:rPr>
              <w:t>Unscheduled Testing of Metering</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5.3</w:t>
            </w:r>
          </w:p>
        </w:tc>
        <w:tc>
          <w:tcPr>
            <w:tcW w:w="4536" w:type="dxa"/>
          </w:tcPr>
          <w:p w:rsidR="00464392" w:rsidRDefault="00464392" w:rsidP="00464392">
            <w:pPr>
              <w:keepNext/>
              <w:spacing w:after="290" w:line="290" w:lineRule="atLeast"/>
            </w:pPr>
            <w:r w:rsidRPr="00E35B70">
              <w:t xml:space="preserve">Subject to section 5.4, a Shipper who uses a Receipt Point, Delivery Point or Bi-directional Point (Requesting Party) may request First Gas to carry out an unscheduled test of Metering, and provide the Requesting Party with the test results and/or allow that Requesting Party or its representative to be present during testing. First Gas shall comply with a Requesting Party’s request, provided that: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(b)</w:t>
            </w:r>
          </w:p>
        </w:tc>
        <w:tc>
          <w:tcPr>
            <w:tcW w:w="4536" w:type="dxa"/>
          </w:tcPr>
          <w:p w:rsidR="00464392" w:rsidRDefault="00464392" w:rsidP="00464392">
            <w:pPr>
              <w:keepNext/>
              <w:spacing w:after="290" w:line="290" w:lineRule="atLeast"/>
            </w:pPr>
            <w:r w:rsidRPr="00E35B70">
              <w:t>where the Metering is found to be Accurate, the Requesting Party will reimburse First Gas for all costs incurred by First Gas in undertaking the unscheduled testing;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(c)</w:t>
            </w:r>
          </w:p>
        </w:tc>
        <w:tc>
          <w:tcPr>
            <w:tcW w:w="4536" w:type="dxa"/>
          </w:tcPr>
          <w:p w:rsidR="00464392" w:rsidRDefault="00464392" w:rsidP="00464392">
            <w:pPr>
              <w:keepNext/>
              <w:spacing w:after="290" w:line="290" w:lineRule="atLeast"/>
            </w:pPr>
            <w:r w:rsidRPr="00E35B70">
              <w:t>where the Metering is found to be Inaccurate First Gas shall:</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w:t>
            </w:r>
          </w:p>
        </w:tc>
        <w:tc>
          <w:tcPr>
            <w:tcW w:w="4536" w:type="dxa"/>
          </w:tcPr>
          <w:p w:rsidR="00464392" w:rsidRDefault="00464392" w:rsidP="00464392">
            <w:pPr>
              <w:keepNext/>
              <w:spacing w:after="290" w:line="290" w:lineRule="atLeast"/>
            </w:pPr>
            <w:r w:rsidRPr="00E35B70">
              <w:t xml:space="preserve">bear all costs it incurred in undertaking the unscheduled testing (but not any costs incurred by the Requesting Party or any other party); and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(ii)</w:t>
            </w:r>
          </w:p>
        </w:tc>
        <w:tc>
          <w:tcPr>
            <w:tcW w:w="4536" w:type="dxa"/>
          </w:tcPr>
          <w:p w:rsidR="00464392" w:rsidRDefault="00464392" w:rsidP="00464392">
            <w:pPr>
              <w:keepNext/>
              <w:spacing w:after="290" w:line="290" w:lineRule="atLeast"/>
            </w:pPr>
            <w:r w:rsidRPr="00E35B70">
              <w:t xml:space="preserve">at its own cost and as soon as practicable, service, repair, recalibrate or replace the Metering (or relevant part thereof) to make it Accurate.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5.4</w:t>
            </w:r>
          </w:p>
        </w:tc>
        <w:tc>
          <w:tcPr>
            <w:tcW w:w="4536" w:type="dxa"/>
          </w:tcPr>
          <w:p w:rsidR="00464392" w:rsidRDefault="00464392" w:rsidP="00464392">
            <w:pPr>
              <w:keepNext/>
              <w:spacing w:after="290" w:line="290" w:lineRule="atLeast"/>
            </w:pPr>
            <w:r w:rsidRPr="00E35B70">
              <w:t xml:space="preserve">Where First Gas is not the Metering Owner at any Receipt, Delivery or Bi-directional Point used by the Requesting Party: </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t>(a)</w:t>
            </w:r>
          </w:p>
        </w:tc>
        <w:tc>
          <w:tcPr>
            <w:tcW w:w="4536" w:type="dxa"/>
          </w:tcPr>
          <w:p w:rsidR="00464392" w:rsidRDefault="00464392" w:rsidP="00464392">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80" w:type="dxa"/>
          </w:tcPr>
          <w:p w:rsidR="00464392" w:rsidRDefault="00464392" w:rsidP="00464392">
            <w:pPr>
              <w:keepNext/>
              <w:spacing w:after="290" w:line="290" w:lineRule="atLeast"/>
            </w:pPr>
          </w:p>
        </w:tc>
      </w:tr>
      <w:tr w:rsidR="00464392" w:rsidTr="005B3E6F">
        <w:tc>
          <w:tcPr>
            <w:tcW w:w="789" w:type="dxa"/>
          </w:tcPr>
          <w:p w:rsidR="00464392" w:rsidRDefault="00464392" w:rsidP="00464392">
            <w:pPr>
              <w:keepNext/>
              <w:spacing w:after="290" w:line="290" w:lineRule="atLeast"/>
            </w:pPr>
            <w:r w:rsidRPr="00E35B70">
              <w:lastRenderedPageBreak/>
              <w:t>(b)</w:t>
            </w:r>
          </w:p>
        </w:tc>
        <w:tc>
          <w:tcPr>
            <w:tcW w:w="4536" w:type="dxa"/>
          </w:tcPr>
          <w:p w:rsidR="00BF3D9E" w:rsidRDefault="00464392">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reimburses</w:t>
            </w:r>
            <w:r w:rsidRPr="00E35B70">
              <w:t xml:space="preserve"> First Gas for all costs it incurs in procuring that unscheduled testing.  </w:t>
            </w:r>
          </w:p>
        </w:tc>
        <w:tc>
          <w:tcPr>
            <w:tcW w:w="3680" w:type="dxa"/>
          </w:tcPr>
          <w:p w:rsidR="00464392" w:rsidRDefault="00464392" w:rsidP="00464392">
            <w:pPr>
              <w:keepNext/>
              <w:spacing w:after="290" w:line="290" w:lineRule="atLeast"/>
            </w:pPr>
          </w:p>
        </w:tc>
      </w:tr>
      <w:tr w:rsidR="00BF3D9E" w:rsidTr="005B3E6F">
        <w:trPr>
          <w:ins w:id="575" w:author="Inwood, Andrew P STOS-IGA/NOS" w:date="2017-09-17T08:27:00Z"/>
        </w:trPr>
        <w:tc>
          <w:tcPr>
            <w:tcW w:w="789" w:type="dxa"/>
          </w:tcPr>
          <w:p w:rsidR="00BF3D9E" w:rsidRPr="00E35B70" w:rsidRDefault="00BF3D9E" w:rsidP="00BF3D9E">
            <w:pPr>
              <w:keepNext/>
              <w:spacing w:after="290" w:line="290" w:lineRule="atLeast"/>
              <w:rPr>
                <w:ins w:id="576" w:author="Inwood, Andrew P STOS-IGA/NOS" w:date="2017-09-17T08:27:00Z"/>
              </w:rPr>
            </w:pPr>
            <w:ins w:id="577" w:author="Inwood, Andrew P STOS-IGA/NOS" w:date="2017-09-17T08:27:00Z">
              <w:r>
                <w:t>(i</w:t>
              </w:r>
              <w:r w:rsidRPr="00E35B70">
                <w:t>)</w:t>
              </w:r>
            </w:ins>
          </w:p>
        </w:tc>
        <w:tc>
          <w:tcPr>
            <w:tcW w:w="4536" w:type="dxa"/>
          </w:tcPr>
          <w:p w:rsidR="00BF3D9E" w:rsidRPr="00E35B70" w:rsidRDefault="00BF3D9E" w:rsidP="00BF3D9E">
            <w:pPr>
              <w:keepNext/>
              <w:spacing w:after="290" w:line="290" w:lineRule="atLeast"/>
              <w:rPr>
                <w:ins w:id="578" w:author="Inwood, Andrew P STOS-IGA/NOS" w:date="2017-09-17T08:27:00Z"/>
              </w:rPr>
            </w:pPr>
            <w:ins w:id="579" w:author="Inwood, Andrew P STOS-IGA/NOS" w:date="2017-09-17T08:27:00Z">
              <w:r w:rsidRPr="00E35B70">
                <w:t xml:space="preserve">where the Metering is found to be Accurate, the Requesting Party will reimburse </w:t>
              </w:r>
            </w:ins>
            <w:ins w:id="580" w:author="Inwood, Andrew P STOS-IGA/NOS" w:date="2017-09-17T08:28:00Z">
              <w:r>
                <w:t xml:space="preserve">the Meter Owner </w:t>
              </w:r>
            </w:ins>
            <w:ins w:id="581" w:author="Inwood, Andrew P STOS-IGA/NOS" w:date="2017-09-17T08:27:00Z">
              <w:r w:rsidRPr="00E35B70">
                <w:t xml:space="preserve">for all costs incurred by </w:t>
              </w:r>
            </w:ins>
            <w:ins w:id="582" w:author="Inwood, Andrew P STOS-IGA/NOS" w:date="2017-09-17T08:28:00Z">
              <w:r>
                <w:t>the Meter Owner</w:t>
              </w:r>
            </w:ins>
            <w:ins w:id="583" w:author="Inwood, Andrew P STOS-IGA/NOS" w:date="2017-09-17T08:27:00Z">
              <w:r w:rsidRPr="00E35B70">
                <w:t xml:space="preserve"> in undertaking the unscheduled testing; and</w:t>
              </w:r>
            </w:ins>
          </w:p>
        </w:tc>
        <w:tc>
          <w:tcPr>
            <w:tcW w:w="3680" w:type="dxa"/>
          </w:tcPr>
          <w:p w:rsidR="00BF3D9E" w:rsidRDefault="00BF3D9E" w:rsidP="00BF3D9E">
            <w:pPr>
              <w:keepNext/>
              <w:spacing w:after="290" w:line="290" w:lineRule="atLeast"/>
              <w:rPr>
                <w:ins w:id="584" w:author="Inwood, Andrew P STOS-IGA/NOS" w:date="2017-09-17T08:27:00Z"/>
              </w:rPr>
            </w:pPr>
            <w:ins w:id="585" w:author="Inwood, Andrew P STOS-IGA/NOS" w:date="2017-09-17T08:30:00Z">
              <w:r>
                <w:t>The same mechanisms for cost recovery must apply where First Gas are not the meter owners.</w:t>
              </w:r>
            </w:ins>
          </w:p>
        </w:tc>
      </w:tr>
      <w:tr w:rsidR="00BF3D9E" w:rsidTr="005B3E6F">
        <w:trPr>
          <w:ins w:id="586" w:author="Inwood, Andrew P STOS-IGA/NOS" w:date="2017-09-17T08:28:00Z"/>
        </w:trPr>
        <w:tc>
          <w:tcPr>
            <w:tcW w:w="789" w:type="dxa"/>
          </w:tcPr>
          <w:p w:rsidR="00BF3D9E" w:rsidRDefault="00BF3D9E" w:rsidP="00BF3D9E">
            <w:pPr>
              <w:keepNext/>
              <w:spacing w:after="290" w:line="290" w:lineRule="atLeast"/>
              <w:rPr>
                <w:ins w:id="587" w:author="Inwood, Andrew P STOS-IGA/NOS" w:date="2017-09-17T08:28:00Z"/>
              </w:rPr>
            </w:pPr>
            <w:ins w:id="588" w:author="Inwood, Andrew P STOS-IGA/NOS" w:date="2017-09-17T08:28:00Z">
              <w:r>
                <w:t>(ii)</w:t>
              </w:r>
            </w:ins>
          </w:p>
        </w:tc>
        <w:tc>
          <w:tcPr>
            <w:tcW w:w="4536" w:type="dxa"/>
          </w:tcPr>
          <w:p w:rsidR="00BF3D9E" w:rsidRPr="00E35B70" w:rsidRDefault="00BF3D9E" w:rsidP="00BF3D9E">
            <w:pPr>
              <w:keepNext/>
              <w:spacing w:after="290" w:line="290" w:lineRule="atLeast"/>
              <w:rPr>
                <w:ins w:id="589" w:author="Inwood, Andrew P STOS-IGA/NOS" w:date="2017-09-17T08:28:00Z"/>
              </w:rPr>
            </w:pPr>
            <w:ins w:id="590" w:author="Inwood, Andrew P STOS-IGA/NOS" w:date="2017-09-17T08:28:00Z">
              <w:r w:rsidRPr="00E35B70">
                <w:t xml:space="preserve">where the Metering is found to be Inaccurate </w:t>
              </w:r>
            </w:ins>
            <w:ins w:id="591" w:author="Inwood, Andrew P STOS-IGA/NOS" w:date="2017-09-17T08:29:00Z">
              <w:r>
                <w:t xml:space="preserve">the Metering Owner </w:t>
              </w:r>
            </w:ins>
            <w:ins w:id="592" w:author="Inwood, Andrew P STOS-IGA/NOS" w:date="2017-09-17T08:28:00Z">
              <w:r w:rsidRPr="00E35B70">
                <w:t>shall:</w:t>
              </w:r>
            </w:ins>
          </w:p>
        </w:tc>
        <w:tc>
          <w:tcPr>
            <w:tcW w:w="3680" w:type="dxa"/>
          </w:tcPr>
          <w:p w:rsidR="00BF3D9E" w:rsidRDefault="00BF3D9E" w:rsidP="00BF3D9E">
            <w:pPr>
              <w:keepNext/>
              <w:spacing w:after="290" w:line="290" w:lineRule="atLeast"/>
              <w:rPr>
                <w:ins w:id="593" w:author="Inwood, Andrew P STOS-IGA/NOS" w:date="2017-09-17T08:28:00Z"/>
              </w:rPr>
            </w:pPr>
          </w:p>
        </w:tc>
      </w:tr>
      <w:tr w:rsidR="00BF3D9E" w:rsidTr="005B3E6F">
        <w:trPr>
          <w:ins w:id="594" w:author="Inwood, Andrew P STOS-IGA/NOS" w:date="2017-09-17T08:29:00Z"/>
        </w:trPr>
        <w:tc>
          <w:tcPr>
            <w:tcW w:w="789" w:type="dxa"/>
          </w:tcPr>
          <w:p w:rsidR="00BF3D9E" w:rsidRDefault="00BF3D9E" w:rsidP="00BF3D9E">
            <w:pPr>
              <w:keepNext/>
              <w:spacing w:after="290" w:line="290" w:lineRule="atLeast"/>
              <w:rPr>
                <w:ins w:id="595" w:author="Inwood, Andrew P STOS-IGA/NOS" w:date="2017-09-17T08:29:00Z"/>
              </w:rPr>
            </w:pPr>
            <w:ins w:id="596" w:author="Inwood, Andrew P STOS-IGA/NOS" w:date="2017-09-17T08:29:00Z">
              <w:r>
                <w:t>(a)</w:t>
              </w:r>
            </w:ins>
          </w:p>
        </w:tc>
        <w:tc>
          <w:tcPr>
            <w:tcW w:w="4536" w:type="dxa"/>
          </w:tcPr>
          <w:p w:rsidR="00BF3D9E" w:rsidRPr="00E35B70" w:rsidRDefault="00BF3D9E" w:rsidP="00BF3D9E">
            <w:pPr>
              <w:keepNext/>
              <w:spacing w:after="290" w:line="290" w:lineRule="atLeast"/>
              <w:rPr>
                <w:ins w:id="597" w:author="Inwood, Andrew P STOS-IGA/NOS" w:date="2017-09-17T08:29:00Z"/>
              </w:rPr>
            </w:pPr>
            <w:ins w:id="598" w:author="Inwood, Andrew P STOS-IGA/NOS" w:date="2017-09-17T08:29:00Z">
              <w:r w:rsidRPr="00E35B70">
                <w:t xml:space="preserve">bear all costs it incurred in undertaking the unscheduled testing (but not any costs incurred by the Requesting Party or any other party); and   </w:t>
              </w:r>
            </w:ins>
          </w:p>
        </w:tc>
        <w:tc>
          <w:tcPr>
            <w:tcW w:w="3680" w:type="dxa"/>
          </w:tcPr>
          <w:p w:rsidR="00BF3D9E" w:rsidRDefault="00BF3D9E" w:rsidP="00BF3D9E">
            <w:pPr>
              <w:keepNext/>
              <w:spacing w:after="290" w:line="290" w:lineRule="atLeast"/>
              <w:rPr>
                <w:ins w:id="599" w:author="Inwood, Andrew P STOS-IGA/NOS" w:date="2017-09-17T08:29:00Z"/>
              </w:rPr>
            </w:pPr>
          </w:p>
        </w:tc>
      </w:tr>
      <w:tr w:rsidR="00BF3D9E" w:rsidTr="005B3E6F">
        <w:trPr>
          <w:ins w:id="600" w:author="Inwood, Andrew P STOS-IGA/NOS" w:date="2017-09-17T08:29:00Z"/>
        </w:trPr>
        <w:tc>
          <w:tcPr>
            <w:tcW w:w="789" w:type="dxa"/>
          </w:tcPr>
          <w:p w:rsidR="00BF3D9E" w:rsidRDefault="00BF3D9E" w:rsidP="00BF3D9E">
            <w:pPr>
              <w:keepNext/>
              <w:spacing w:after="290" w:line="290" w:lineRule="atLeast"/>
              <w:rPr>
                <w:ins w:id="601" w:author="Inwood, Andrew P STOS-IGA/NOS" w:date="2017-09-17T08:29:00Z"/>
              </w:rPr>
            </w:pPr>
            <w:ins w:id="602" w:author="Inwood, Andrew P STOS-IGA/NOS" w:date="2017-09-17T08:29:00Z">
              <w:r>
                <w:t>(b)</w:t>
              </w:r>
            </w:ins>
          </w:p>
        </w:tc>
        <w:tc>
          <w:tcPr>
            <w:tcW w:w="4536" w:type="dxa"/>
          </w:tcPr>
          <w:p w:rsidR="00BF3D9E" w:rsidRPr="00E35B70" w:rsidRDefault="00BF3D9E" w:rsidP="00BF3D9E">
            <w:pPr>
              <w:keepNext/>
              <w:spacing w:after="290" w:line="290" w:lineRule="atLeast"/>
              <w:rPr>
                <w:ins w:id="603" w:author="Inwood, Andrew P STOS-IGA/NOS" w:date="2017-09-17T08:29:00Z"/>
              </w:rPr>
            </w:pPr>
            <w:ins w:id="604" w:author="Inwood, Andrew P STOS-IGA/NOS" w:date="2017-09-17T08:29:00Z">
              <w:r w:rsidRPr="00E35B70">
                <w:t>at its own cost and as soon as practicable, service, repair, recalibrate or replace the Metering (or relevant part thereof) to make it Accurate.</w:t>
              </w:r>
            </w:ins>
          </w:p>
        </w:tc>
        <w:tc>
          <w:tcPr>
            <w:tcW w:w="3680" w:type="dxa"/>
          </w:tcPr>
          <w:p w:rsidR="00BF3D9E" w:rsidRDefault="00BF3D9E" w:rsidP="00BF3D9E">
            <w:pPr>
              <w:keepNext/>
              <w:spacing w:after="290" w:line="290" w:lineRule="atLeast"/>
              <w:rPr>
                <w:ins w:id="605" w:author="Inwood, Andrew P STOS-IGA/NOS" w:date="2017-09-17T08:29:00Z"/>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5B3E6F" w:rsidRDefault="00BF3D9E" w:rsidP="00BF3D9E">
            <w:pPr>
              <w:keepNext/>
              <w:spacing w:after="290" w:line="290" w:lineRule="atLeast"/>
              <w:rPr>
                <w:b/>
              </w:rPr>
            </w:pPr>
            <w:r w:rsidRPr="005B3E6F">
              <w:rPr>
                <w:b/>
              </w:rPr>
              <w:t>Energy Quantity Reports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5.5</w:t>
            </w:r>
          </w:p>
        </w:tc>
        <w:tc>
          <w:tcPr>
            <w:tcW w:w="4536" w:type="dxa"/>
          </w:tcPr>
          <w:p w:rsidR="00BF3D9E" w:rsidRDefault="00BF3D9E" w:rsidP="00BF3D9E">
            <w:pPr>
              <w:keepNext/>
              <w:spacing w:after="290" w:line="290" w:lineRule="atLeast"/>
            </w:pPr>
            <w:r w:rsidRPr="00E35B70">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5.6</w:t>
            </w:r>
          </w:p>
        </w:tc>
        <w:tc>
          <w:tcPr>
            <w:tcW w:w="4536" w:type="dxa"/>
          </w:tcPr>
          <w:p w:rsidR="00BF3D9E" w:rsidRDefault="00BF3D9E" w:rsidP="00BF3D9E">
            <w:pPr>
              <w:keepNext/>
              <w:spacing w:after="290" w:line="290" w:lineRule="atLeast"/>
            </w:pPr>
            <w:r w:rsidRPr="00E35B70">
              <w:t xml:space="preserve">First Gas will produce separate DDRs and HDRs for each meter forming part of Metering and for the aggregate quantities of Gas injected or taken: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(a)</w:t>
            </w:r>
          </w:p>
        </w:tc>
        <w:tc>
          <w:tcPr>
            <w:tcW w:w="4536" w:type="dxa"/>
          </w:tcPr>
          <w:p w:rsidR="00BF3D9E" w:rsidRDefault="00BF3D9E" w:rsidP="00BF3D9E">
            <w:pPr>
              <w:keepNext/>
              <w:spacing w:after="290" w:line="290" w:lineRule="atLeast"/>
            </w:pPr>
            <w:r w:rsidRPr="00E35B70">
              <w:t>for Metering monitored by telemetry or SCADA, not less frequently than each Business Day for all previous Days in the current Month;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for all other Metering, at the end of each Month for all Days of that Month.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5.7</w:t>
            </w:r>
          </w:p>
        </w:tc>
        <w:tc>
          <w:tcPr>
            <w:tcW w:w="4536" w:type="dxa"/>
          </w:tcPr>
          <w:p w:rsidR="00BF3D9E" w:rsidRDefault="00BF3D9E" w:rsidP="00BF3D9E">
            <w:pPr>
              <w:keepNext/>
              <w:spacing w:after="290" w:line="290" w:lineRule="atLeast"/>
            </w:pPr>
            <w:r w:rsidRPr="00E35B70">
              <w:t>Each DDR and HDR shall be in the format agreed by First Gas</w:t>
            </w:r>
            <w:ins w:id="606" w:author="Inwood, Andrew P STOS-IGA/NOS" w:date="2017-09-17T08:31:00Z">
              <w:r w:rsidR="00116410">
                <w:t>, Interconnected Parties</w:t>
              </w:r>
            </w:ins>
            <w:r w:rsidRPr="00E35B70">
              <w:t xml:space="preserve"> and Shippers prior to the Commencement Date. Unless all Shippers </w:t>
            </w:r>
            <w:ins w:id="607" w:author="Inwood, Andrew P STOS-IGA/NOS" w:date="2017-09-17T08:31:00Z">
              <w:r w:rsidR="00116410">
                <w:t xml:space="preserve">and Interconnected Parties </w:t>
              </w:r>
            </w:ins>
            <w:r w:rsidRPr="00E35B70">
              <w:t>agree in writing, the agreed format may be changed only using the provisions of section 17. For each Day or Hour (respectively), DDRs and HDRs may include the following information:</w:t>
            </w:r>
          </w:p>
        </w:tc>
        <w:tc>
          <w:tcPr>
            <w:tcW w:w="3680" w:type="dxa"/>
          </w:tcPr>
          <w:p w:rsidR="00BF3D9E" w:rsidRDefault="00116410" w:rsidP="00BF3D9E">
            <w:pPr>
              <w:keepNext/>
              <w:spacing w:after="290" w:line="290" w:lineRule="atLeast"/>
            </w:pPr>
            <w:ins w:id="608" w:author="Inwood, Andrew P STOS-IGA/NOS" w:date="2017-09-17T08:32:00Z">
              <w:r>
                <w:t>We have an interest in these formats as well.</w:t>
              </w:r>
            </w:ins>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name and identification number (as determined by First Gas) of the Receipt, Delivery or Bi-directional Point;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date;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time of the Day (HDR only);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uncorrected volume (cubic metres at flowing conditions)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metering pressure (HDR only);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metering temperature (HDR only);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compressibility correction factor (HDR only);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(h)</w:t>
            </w:r>
          </w:p>
        </w:tc>
        <w:tc>
          <w:tcPr>
            <w:tcW w:w="4536" w:type="dxa"/>
          </w:tcPr>
          <w:p w:rsidR="00BF3D9E" w:rsidRDefault="00BF3D9E" w:rsidP="00BF3D9E">
            <w:pPr>
              <w:keepNext/>
              <w:spacing w:after="290" w:line="290" w:lineRule="atLeast"/>
            </w:pPr>
            <w:r w:rsidRPr="00E35B70">
              <w:t>altitude correction factor (HDR only);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corrected volume (standard cubic metres);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(j)</w:t>
            </w:r>
          </w:p>
        </w:tc>
        <w:tc>
          <w:tcPr>
            <w:tcW w:w="4536" w:type="dxa"/>
          </w:tcPr>
          <w:p w:rsidR="00BF3D9E" w:rsidRDefault="00BF3D9E" w:rsidP="00BF3D9E">
            <w:pPr>
              <w:keepNext/>
              <w:spacing w:after="290" w:line="290" w:lineRule="atLeast"/>
            </w:pPr>
            <w:r w:rsidRPr="00E35B70">
              <w:t>gross calorific value (in Megajoules per standard cubic metre);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(k)</w:t>
            </w:r>
          </w:p>
        </w:tc>
        <w:tc>
          <w:tcPr>
            <w:tcW w:w="4536" w:type="dxa"/>
          </w:tcPr>
          <w:p w:rsidR="00BF3D9E" w:rsidRDefault="00BF3D9E" w:rsidP="00BF3D9E">
            <w:pPr>
              <w:keepNext/>
              <w:spacing w:after="290" w:line="290" w:lineRule="atLeast"/>
            </w:pPr>
            <w:r w:rsidRPr="00E35B70">
              <w:t>energy quantity (GJ).</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Gas Composition Data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5.8</w:t>
            </w:r>
          </w:p>
        </w:tc>
        <w:tc>
          <w:tcPr>
            <w:tcW w:w="4536" w:type="dxa"/>
          </w:tcPr>
          <w:p w:rsidR="00BF3D9E" w:rsidRDefault="00BF3D9E" w:rsidP="00BF3D9E">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5.9</w:t>
            </w:r>
          </w:p>
        </w:tc>
        <w:tc>
          <w:tcPr>
            <w:tcW w:w="4536" w:type="dxa"/>
          </w:tcPr>
          <w:p w:rsidR="00BF3D9E" w:rsidRDefault="00BF3D9E" w:rsidP="00BF3D9E">
            <w:pPr>
              <w:keepNext/>
              <w:spacing w:after="290" w:line="290" w:lineRule="atLeast"/>
            </w:pPr>
            <w:r w:rsidRPr="00E35B70">
              <w:t xml:space="preserve">To assist Shippers, in relation to Gas taken at each Delivery Point First Gas will, in accordance with the timing set out in Schedule Two, publish on OATIS the following data: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daily average carbon dioxide and nitrogen content (in mole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daily average gross calorific value (in megajoules per standard cubic metre);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relative density (or specific gravity).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Corrections for Inaccurate Metering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5.10</w:t>
            </w:r>
          </w:p>
        </w:tc>
        <w:tc>
          <w:tcPr>
            <w:tcW w:w="4536" w:type="dxa"/>
          </w:tcPr>
          <w:p w:rsidR="00BF3D9E" w:rsidRDefault="00BF3D9E" w:rsidP="00BF3D9E">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on OATIS. </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6</w:t>
            </w:r>
          </w:p>
        </w:tc>
        <w:tc>
          <w:tcPr>
            <w:tcW w:w="4536" w:type="dxa"/>
          </w:tcPr>
          <w:p w:rsidR="00BF3D9E" w:rsidRPr="009A1C1B" w:rsidRDefault="00BF3D9E" w:rsidP="00BF3D9E">
            <w:pPr>
              <w:keepNext/>
              <w:pageBreakBefore/>
              <w:spacing w:after="290" w:line="290" w:lineRule="atLeast"/>
              <w:rPr>
                <w:b/>
              </w:rPr>
            </w:pPr>
            <w:r w:rsidRPr="009A1C1B">
              <w:rPr>
                <w:b/>
              </w:rPr>
              <w:t>ENERGY ALLOCATIONS</w:t>
            </w:r>
          </w:p>
        </w:tc>
        <w:tc>
          <w:tcPr>
            <w:tcW w:w="3680" w:type="dxa"/>
          </w:tcPr>
          <w:p w:rsidR="00BF3D9E" w:rsidRPr="009A1C1B"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Receipt Quantities under an Operational Balancing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w:t>
            </w:r>
          </w:p>
        </w:tc>
        <w:tc>
          <w:tcPr>
            <w:tcW w:w="4536" w:type="dxa"/>
          </w:tcPr>
          <w:p w:rsidR="00BF3D9E" w:rsidRDefault="00BF3D9E" w:rsidP="00BF3D9E">
            <w:pPr>
              <w:keepNext/>
              <w:spacing w:after="290" w:line="290" w:lineRule="atLeast"/>
            </w:pPr>
            <w:r w:rsidRPr="00E35B70">
              <w:t>Where an OBA applies at a Receipt Point, each Shipper’s Receipt Quantity will be its Approved NQ.</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Receipt Quantities under a Gas Transfer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6.2</w:t>
            </w:r>
          </w:p>
        </w:tc>
        <w:tc>
          <w:tcPr>
            <w:tcW w:w="4536" w:type="dxa"/>
          </w:tcPr>
          <w:p w:rsidR="00BF3D9E" w:rsidRDefault="00BF3D9E" w:rsidP="00BF3D9E">
            <w:pPr>
              <w:keepNext/>
              <w:spacing w:after="290" w:line="290" w:lineRule="atLeast"/>
            </w:pPr>
            <w:r w:rsidRPr="00E35B70">
              <w:t>At any Receipt Point where an OBA does not apply, Shippers’ Receipt Quantities will be calculated by the Gas Transfer Agent in accordance with the relevant GTA.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6.3</w:t>
            </w:r>
          </w:p>
        </w:tc>
        <w:tc>
          <w:tcPr>
            <w:tcW w:w="4536" w:type="dxa"/>
          </w:tcPr>
          <w:p w:rsidR="00BF3D9E" w:rsidRDefault="00BF3D9E" w:rsidP="00BF3D9E">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6.4</w:t>
            </w:r>
          </w:p>
        </w:tc>
        <w:tc>
          <w:tcPr>
            <w:tcW w:w="4536" w:type="dxa"/>
          </w:tcPr>
          <w:p w:rsidR="00BF3D9E" w:rsidRDefault="00BF3D9E" w:rsidP="00BF3D9E">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posted by First Gas on OATIS. First Gas must give Shippers at least 10 days’ notice of any change to those times.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6.5</w:t>
            </w:r>
          </w:p>
        </w:tc>
        <w:tc>
          <w:tcPr>
            <w:tcW w:w="4536" w:type="dxa"/>
          </w:tcPr>
          <w:p w:rsidR="00BF3D9E" w:rsidRDefault="00BF3D9E" w:rsidP="00BF3D9E">
            <w:pPr>
              <w:keepNext/>
              <w:spacing w:after="290" w:line="290" w:lineRule="atLeast"/>
            </w:pPr>
            <w:r w:rsidRPr="00E35B70">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Secondary Trading of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6.6</w:t>
            </w:r>
          </w:p>
        </w:tc>
        <w:tc>
          <w:tcPr>
            <w:tcW w:w="4536" w:type="dxa"/>
          </w:tcPr>
          <w:p w:rsidR="00BF3D9E" w:rsidRDefault="00BF3D9E" w:rsidP="00BF3D9E">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6.7</w:t>
            </w:r>
          </w:p>
        </w:tc>
        <w:tc>
          <w:tcPr>
            <w:tcW w:w="4536" w:type="dxa"/>
          </w:tcPr>
          <w:p w:rsidR="00BF3D9E" w:rsidRDefault="00BF3D9E" w:rsidP="00BF3D9E">
            <w:pPr>
              <w:keepNext/>
              <w:spacing w:after="290" w:line="290" w:lineRule="atLeast"/>
            </w:pPr>
            <w:r w:rsidRPr="00E35B70">
              <w:t>Subject to section 6.8, any Shipper, OBA Party or First Gas may buy or sell Gas via a Gas Market.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6.8</w:t>
            </w:r>
          </w:p>
        </w:tc>
        <w:tc>
          <w:tcPr>
            <w:tcW w:w="4536" w:type="dxa"/>
          </w:tcPr>
          <w:p w:rsidR="00BF3D9E" w:rsidRDefault="00BF3D9E" w:rsidP="00BF3D9E">
            <w:pPr>
              <w:keepNext/>
              <w:spacing w:after="290" w:line="290" w:lineRule="atLeast"/>
            </w:pPr>
            <w:r w:rsidRPr="00E35B70">
              <w:t>Transmission Charges are payable in respect of all Gas purchased by an OBA Party at a Delivery Point via a Gas Market, where that Gas is shipped to the relevant Delivery Point. Where the OBA Party is not a Shipper, it must arrange for a Shipper to transmit the Gas on its behalf.</w:t>
            </w:r>
          </w:p>
        </w:tc>
        <w:tc>
          <w:tcPr>
            <w:tcW w:w="3680" w:type="dxa"/>
          </w:tcPr>
          <w:p w:rsidR="00BF3D9E" w:rsidRDefault="00FF7FDC" w:rsidP="00BF3D9E">
            <w:pPr>
              <w:keepNext/>
              <w:spacing w:after="290" w:line="290" w:lineRule="atLeast"/>
              <w:rPr>
                <w:ins w:id="609" w:author="Inwood, Andrew P STOS-IGA/NOS" w:date="2017-09-19T14:58:00Z"/>
              </w:rPr>
            </w:pPr>
            <w:ins w:id="610" w:author="Inwood, Andrew P STOS-IGA/NOS" w:date="2017-10-08T01:41:00Z">
              <w:r>
                <w:t>P</w:t>
              </w:r>
            </w:ins>
            <w:ins w:id="611" w:author="Inwood, Andrew P STOS-IGA/NOS" w:date="2017-09-17T08:36:00Z">
              <w:r w:rsidR="002E032F">
                <w:t xml:space="preserve">lease clarify how shipping to and from the Gas Market happens?  </w:t>
              </w:r>
            </w:ins>
            <w:ins w:id="612" w:author="Inwood, Andrew P STOS-IGA/NOS" w:date="2017-09-17T08:37:00Z">
              <w:r w:rsidR="004112CF">
                <w:t xml:space="preserve">Does it attract two transmission charges?  One to ship the gas </w:t>
              </w:r>
            </w:ins>
            <w:ins w:id="613" w:author="Inwood, Andrew P STOS-IGA/NOS" w:date="2017-09-17T08:38:00Z">
              <w:r w:rsidR="004112CF">
                <w:t xml:space="preserve">from the Receipt Point </w:t>
              </w:r>
            </w:ins>
            <w:ins w:id="614" w:author="Inwood, Andrew P STOS-IGA/NOS" w:date="2017-09-17T08:37:00Z">
              <w:r w:rsidR="004112CF">
                <w:t>to the market hub, and the</w:t>
              </w:r>
            </w:ins>
            <w:ins w:id="615" w:author="Inwood, Andrew P STOS-IGA/NOS" w:date="2017-09-17T08:38:00Z">
              <w:r w:rsidR="004112CF">
                <w:t xml:space="preserve">n another to ship it from the market hub to the Delivery Point?  </w:t>
              </w:r>
            </w:ins>
            <w:ins w:id="616" w:author="Inwood, Andrew P STOS-IGA/NOS" w:date="2017-09-17T08:39:00Z">
              <w:r w:rsidR="004112CF">
                <w:t>If so, then this would</w:t>
              </w:r>
            </w:ins>
            <w:ins w:id="617" w:author="Inwood, Andrew P STOS-IGA/NOS" w:date="2017-09-17T08:38:00Z">
              <w:r w:rsidR="004112CF">
                <w:t xml:space="preserve"> </w:t>
              </w:r>
            </w:ins>
            <w:ins w:id="618" w:author="Inwood, Andrew P STOS-IGA/NOS" w:date="2017-09-17T08:39:00Z">
              <w:r w:rsidR="004112CF">
                <w:t xml:space="preserve">make the gas market less desirable, </w:t>
              </w:r>
            </w:ins>
            <w:ins w:id="619" w:author="Inwood, Andrew P STOS-IGA/NOS" w:date="2017-09-17T08:40:00Z">
              <w:r w:rsidR="004112CF">
                <w:t xml:space="preserve">particularly if the gas market continues to grow.  </w:t>
              </w:r>
            </w:ins>
            <w:ins w:id="620" w:author="Inwood, Andrew P STOS-IGA/NOS" w:date="2017-09-17T08:41:00Z">
              <w:r w:rsidR="004112CF">
                <w:t xml:space="preserve">If (for example), </w:t>
              </w:r>
            </w:ins>
            <w:ins w:id="621" w:author="Inwood, Andrew P STOS-IGA/NOS" w:date="2017-09-17T08:42:00Z">
              <w:r w:rsidR="004112CF">
                <w:t>“</w:t>
              </w:r>
            </w:ins>
            <w:ins w:id="622" w:author="Inwood, Andrew P STOS-IGA/NOS" w:date="2017-09-17T08:41:00Z">
              <w:r w:rsidR="004112CF">
                <w:t xml:space="preserve">Shipper A” sold gas </w:t>
              </w:r>
            </w:ins>
            <w:ins w:id="623" w:author="Inwood, Andrew P STOS-IGA/NOS" w:date="2017-09-17T08:42:00Z">
              <w:r w:rsidR="004112CF">
                <w:t>in DZ4 to “Shipper B” also in DZ4</w:t>
              </w:r>
            </w:ins>
            <w:ins w:id="624" w:author="Inwood, Andrew P STOS-IGA/NOS" w:date="2017-09-17T08:43:00Z">
              <w:r w:rsidR="004112CF">
                <w:t xml:space="preserve"> via the market</w:t>
              </w:r>
            </w:ins>
            <w:ins w:id="625" w:author="Inwood, Andrew P STOS-IGA/NOS" w:date="2017-09-17T08:42:00Z">
              <w:r w:rsidR="004112CF">
                <w:t>, does the gas get ‘shipped’ from DZ4 to Receipt zone 1</w:t>
              </w:r>
            </w:ins>
            <w:ins w:id="626" w:author="Inwood, Andrew P STOS-IGA/NOS" w:date="2017-09-17T08:43:00Z">
              <w:r w:rsidR="004112CF">
                <w:t xml:space="preserve"> (to the market hub), attracting a shipping fee of $2.30, and then it gets ‘shipped’ back to DZ4 at a further $2.30 charge?  This does not appear to be consistent with </w:t>
              </w:r>
            </w:ins>
            <w:ins w:id="627" w:author="Inwood, Andrew P STOS-IGA/NOS" w:date="2017-09-17T08:46:00Z">
              <w:r w:rsidR="004112CF">
                <w:t>“efficient transmission of gas”.</w:t>
              </w:r>
            </w:ins>
            <w:ins w:id="628" w:author="Inwood, Andrew P STOS-IGA/NOS" w:date="2017-09-17T08:47:00Z">
              <w:r w:rsidR="00243467">
                <w:t xml:space="preserve"> A better system to encourage trading and efficiency would be </w:t>
              </w:r>
            </w:ins>
            <w:ins w:id="629" w:author="Inwood, Andrew P STOS-IGA/NOS" w:date="2017-09-17T08:50:00Z">
              <w:r w:rsidR="00243467">
                <w:t xml:space="preserve">to </w:t>
              </w:r>
            </w:ins>
            <w:ins w:id="630" w:author="Inwood, Andrew P STOS-IGA/NOS" w:date="2017-09-17T08:47:00Z">
              <w:r w:rsidR="00243467">
                <w:t>publish intra-zone charges</w:t>
              </w:r>
            </w:ins>
            <w:ins w:id="631" w:author="Inwood, Andrew P STOS-IGA/NOS" w:date="2017-09-17T08:50:00Z">
              <w:r w:rsidR="00243467">
                <w:t xml:space="preserve"> specific to trades between two delivery zones</w:t>
              </w:r>
            </w:ins>
            <w:ins w:id="632" w:author="Inwood, Andrew P STOS-IGA/NOS" w:date="2017-09-17T08:47:00Z">
              <w:r w:rsidR="00243467">
                <w:t xml:space="preserve">.  </w:t>
              </w:r>
            </w:ins>
            <w:ins w:id="633" w:author="Inwood, Andrew P STOS-IGA/NOS" w:date="2017-09-17T08:51:00Z">
              <w:r w:rsidR="00243467">
                <w:t xml:space="preserve">For trades initiating in the receipt point, the existing structure can be maintained.  </w:t>
              </w:r>
            </w:ins>
            <w:ins w:id="634" w:author="Inwood, Andrew P STOS-IGA/NOS" w:date="2017-09-17T08:48:00Z">
              <w:r w:rsidR="00243467">
                <w:t>To preserve confidentiality of the blind market, a</w:t>
              </w:r>
            </w:ins>
            <w:ins w:id="635" w:author="Inwood, Andrew P STOS-IGA/NOS" w:date="2017-09-17T08:47:00Z">
              <w:r w:rsidR="00243467">
                <w:t xml:space="preserve"> shipper entering into a trade </w:t>
              </w:r>
            </w:ins>
            <w:ins w:id="636" w:author="Inwood, Andrew P STOS-IGA/NOS" w:date="2017-09-17T08:48:00Z">
              <w:r w:rsidR="00243467">
                <w:t>would</w:t>
              </w:r>
            </w:ins>
            <w:ins w:id="637" w:author="Inwood, Andrew P STOS-IGA/NOS" w:date="2017-09-17T08:47:00Z">
              <w:r w:rsidR="00243467">
                <w:t xml:space="preserve"> </w:t>
              </w:r>
            </w:ins>
            <w:ins w:id="638" w:author="Inwood, Andrew P STOS-IGA/NOS" w:date="2017-09-17T08:48:00Z">
              <w:r w:rsidR="00243467">
                <w:t>no</w:t>
              </w:r>
            </w:ins>
            <w:ins w:id="639" w:author="Inwood, Andrew P STOS-IGA/NOS" w:date="2017-09-17T08:49:00Z">
              <w:r w:rsidR="00243467">
                <w:t>t</w:t>
              </w:r>
            </w:ins>
            <w:ins w:id="640" w:author="Inwood, Andrew P STOS-IGA/NOS" w:date="2017-09-17T08:48:00Z">
              <w:r w:rsidR="00243467">
                <w:t xml:space="preserve"> know the true shipping </w:t>
              </w:r>
            </w:ins>
            <w:ins w:id="641" w:author="Inwood, Andrew P STOS-IGA/NOS" w:date="2017-09-17T08:49:00Z">
              <w:r w:rsidR="00243467">
                <w:t>cost until the trade is completed, but they would know that it should be less than</w:t>
              </w:r>
            </w:ins>
            <w:ins w:id="642" w:author="Inwood, Andrew P STOS-IGA/NOS" w:date="2017-09-17T08:51:00Z">
              <w:r w:rsidR="00243467">
                <w:t xml:space="preserve"> paying twice the cost of the shipping.</w:t>
              </w:r>
            </w:ins>
            <w:ins w:id="643" w:author="Inwood, Andrew P STOS-IGA/NOS" w:date="2017-09-17T08:49:00Z">
              <w:r w:rsidR="00243467">
                <w:t xml:space="preserve"> </w:t>
              </w:r>
            </w:ins>
          </w:p>
          <w:p w:rsidR="00175FA7" w:rsidRDefault="00175FA7" w:rsidP="00BF3D9E">
            <w:pPr>
              <w:keepNext/>
              <w:spacing w:after="290" w:line="290" w:lineRule="atLeast"/>
            </w:pPr>
            <w:ins w:id="644" w:author="Inwood, Andrew P STOS-IGA/NOS" w:date="2017-09-19T14:58:00Z">
              <w:r>
                <w:t xml:space="preserve">We note that as it stands, the costs to </w:t>
              </w:r>
            </w:ins>
            <w:ins w:id="645" w:author="Inwood, Andrew P STOS-IGA/NOS" w:date="2017-09-19T14:59:00Z">
              <w:r>
                <w:t xml:space="preserve">transfer gas (even to another delivery point in the same delivery zone) are much higher than Excess Mismatch charges, even when there is a high </w:t>
              </w:r>
              <w:proofErr w:type="spellStart"/>
              <w:r>
                <w:t>linepack</w:t>
              </w:r>
              <w:proofErr w:type="spellEnd"/>
              <w:r>
                <w:t xml:space="preserve"> notice</w:t>
              </w:r>
            </w:ins>
            <w:ins w:id="646" w:author="Inwood, Andrew P STOS-IGA/NOS" w:date="2017-09-19T15:00:00Z">
              <w:r>
                <w:t>, and certainly higher than a Park fee</w:t>
              </w:r>
            </w:ins>
            <w:ins w:id="647" w:author="Inwood, Andrew P STOS-IGA/NOS" w:date="2017-09-19T14:59:00Z">
              <w:r>
                <w:t xml:space="preserve">.  This is </w:t>
              </w:r>
            </w:ins>
            <w:ins w:id="648" w:author="Inwood, Andrew P STOS-IGA/NOS" w:date="2017-10-03T00:05:00Z">
              <w:r w:rsidR="00C238C6">
                <w:t xml:space="preserve">potentially </w:t>
              </w:r>
            </w:ins>
            <w:ins w:id="649" w:author="Inwood, Andrew P STOS-IGA/NOS" w:date="2017-09-19T14:59:00Z">
              <w:r>
                <w:t xml:space="preserve">a market </w:t>
              </w:r>
              <w:r>
                <w:lastRenderedPageBreak/>
                <w:t>distortion, and</w:t>
              </w:r>
            </w:ins>
            <w:ins w:id="650" w:author="Inwood, Andrew P STOS-IGA/NOS" w:date="2017-09-19T15:00:00Z">
              <w:r>
                <w:t xml:space="preserve"> a st</w:t>
              </w:r>
            </w:ins>
            <w:ins w:id="651" w:author="Inwood, Andrew P STOS-IGA/NOS" w:date="2017-10-03T00:05:00Z">
              <w:r w:rsidR="00C238C6">
                <w:t>o</w:t>
              </w:r>
            </w:ins>
            <w:ins w:id="652" w:author="Inwood, Andrew P STOS-IGA/NOS" w:date="2017-09-19T15:00:00Z">
              <w:r>
                <w:t>ring disincentive to trade gas.</w:t>
              </w:r>
            </w:ins>
            <w:ins w:id="653" w:author="Inwood, Andrew P STOS-IGA/NOS" w:date="2017-09-19T14:59:00Z">
              <w:r>
                <w:t xml:space="preserve"> </w:t>
              </w:r>
            </w:ins>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Delivery Quantities under an Operational Balancing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6.9</w:t>
            </w:r>
          </w:p>
        </w:tc>
        <w:tc>
          <w:tcPr>
            <w:tcW w:w="4536" w:type="dxa"/>
          </w:tcPr>
          <w:p w:rsidR="00BF3D9E" w:rsidRDefault="00BF3D9E" w:rsidP="00BF3D9E">
            <w:pPr>
              <w:keepNext/>
              <w:spacing w:after="290" w:line="290" w:lineRule="atLeast"/>
            </w:pPr>
            <w:r w:rsidRPr="00E35B70">
              <w:t>Where an OBA applies at a Delivery Point, each Shipper’s Delivery Quantity will be its Approved NQ.</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Delivery Quantities under the Downstream Reconciliation Rules or an Allocation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6.10</w:t>
            </w:r>
          </w:p>
        </w:tc>
        <w:tc>
          <w:tcPr>
            <w:tcW w:w="4536" w:type="dxa"/>
          </w:tcPr>
          <w:p w:rsidR="00BF3D9E" w:rsidRDefault="00BF3D9E" w:rsidP="00BF3D9E">
            <w:pPr>
              <w:keepNext/>
              <w:spacing w:after="290" w:line="290" w:lineRule="atLeast"/>
            </w:pPr>
            <w:r w:rsidRPr="00E35B70">
              <w:t xml:space="preserve">At a Delivery Point used by: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only one Shipper, that Shipper’s Delivery Quantity will be the metered quantity;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more than one Shipper and where the Downstream Reconciliation Rules apply, those Shippers’ Delivery Quantities will be determined by the Allocation Agent under the DRR.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6.11</w:t>
            </w:r>
          </w:p>
        </w:tc>
        <w:tc>
          <w:tcPr>
            <w:tcW w:w="4536" w:type="dxa"/>
          </w:tcPr>
          <w:p w:rsidR="00BF3D9E" w:rsidRDefault="00BF3D9E" w:rsidP="00BF3D9E">
            <w:pPr>
              <w:keepNext/>
              <w:spacing w:after="290" w:line="290" w:lineRule="atLeast"/>
            </w:pPr>
            <w:r w:rsidRPr="00E35B70">
              <w:t xml:space="preserve">At a Delivery Point where an Allocation Agreement applies, each Shipper must ensure that: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allocation methodology is acceptable to the Interconnected Party;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not later than 1700 on the second Business Day after the Day on which the Allocation Agent receives any necessary information from First Gas, the Allocation Agent notifies First Gas via OATIS of each Shipper’s Delivery Quantities and, in the case of a Dedicated Delivery Point, Hourly Quantities.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Supplementary and Interruptible Agreements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6.12</w:t>
            </w:r>
          </w:p>
        </w:tc>
        <w:tc>
          <w:tcPr>
            <w:tcW w:w="4536" w:type="dxa"/>
          </w:tcPr>
          <w:p w:rsidR="00BF3D9E" w:rsidRDefault="00BF3D9E" w:rsidP="00BF3D9E">
            <w:pPr>
              <w:keepNext/>
              <w:spacing w:after="290" w:line="290" w:lineRule="atLeast"/>
            </w:pPr>
            <w:r w:rsidRPr="00E35B70">
              <w:t>If and when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6.13</w:t>
            </w:r>
          </w:p>
        </w:tc>
        <w:tc>
          <w:tcPr>
            <w:tcW w:w="4536" w:type="dxa"/>
          </w:tcPr>
          <w:p w:rsidR="00BF3D9E" w:rsidRDefault="00BF3D9E" w:rsidP="00BF3D9E">
            <w:pPr>
              <w:keepNext/>
              <w:spacing w:after="290" w:line="290" w:lineRule="atLeast"/>
            </w:pPr>
            <w:r w:rsidRPr="00E35B70">
              <w:t xml:space="preserve">Delivery Quantities under any Supplementary Agreement, Existing Supplementary Agreement  or Interruptible Agreement shall be the quantities determined by, and notified to First Gas by the Allocation Agent under the DRR unless the relevant agreement specifies otherwise.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Finality of Allocation Results and Energy Quantities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6.14</w:t>
            </w:r>
          </w:p>
        </w:tc>
        <w:tc>
          <w:tcPr>
            <w:tcW w:w="4536" w:type="dxa"/>
          </w:tcPr>
          <w:p w:rsidR="00BF3D9E" w:rsidRDefault="00BF3D9E" w:rsidP="00BF3D9E">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End-user Right to Allocation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6.15</w:t>
            </w:r>
          </w:p>
        </w:tc>
        <w:tc>
          <w:tcPr>
            <w:tcW w:w="4536" w:type="dxa"/>
          </w:tcPr>
          <w:p w:rsidR="00BF3D9E" w:rsidRDefault="00BF3D9E" w:rsidP="00BF3D9E">
            <w:pPr>
              <w:keepNext/>
              <w:spacing w:after="290" w:line="290" w:lineRule="atLeast"/>
            </w:pPr>
            <w:r w:rsidRPr="00E35B70">
              <w:t xml:space="preserve">Each Shipper acknowledges and agrees that the End-user at any Dedicated Delivery Point has the right to buy Gas from more than one Shipper and to determine when, and how much Gas it buys from each Shipper.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6.16</w:t>
            </w:r>
          </w:p>
        </w:tc>
        <w:tc>
          <w:tcPr>
            <w:tcW w:w="4536" w:type="dxa"/>
          </w:tcPr>
          <w:p w:rsidR="00BF3D9E" w:rsidRDefault="00BF3D9E" w:rsidP="00BF3D9E">
            <w:pPr>
              <w:keepNext/>
              <w:spacing w:after="290" w:line="290" w:lineRule="atLeast"/>
            </w:pPr>
            <w:r w:rsidRPr="00E35B70">
              <w:t xml:space="preserve">If the End-user at a Dedicated Delivery Point wishes to commence buying Gas from a new Shipper while continuing to buy Gas from an existing Shipper, all Shippers who may sell Gas to that End-user shall become party to an Allocation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Title to Gas and Risk</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6.17</w:t>
            </w:r>
          </w:p>
        </w:tc>
        <w:tc>
          <w:tcPr>
            <w:tcW w:w="4536" w:type="dxa"/>
          </w:tcPr>
          <w:p w:rsidR="00BF3D9E" w:rsidRDefault="00BF3D9E" w:rsidP="00BF3D9E">
            <w:pPr>
              <w:keepNext/>
              <w:spacing w:after="290" w:line="290" w:lineRule="atLeast"/>
            </w:pPr>
            <w:r w:rsidRPr="00E35B70">
              <w:t>Each Shipper</w:t>
            </w:r>
            <w:ins w:id="654" w:author="Inwood, Andrew P STOS-IGA/NOS" w:date="2017-09-17T08:54:00Z">
              <w:r w:rsidR="00D46005">
                <w:t xml:space="preserve"> and Interconnected Party</w:t>
              </w:r>
            </w:ins>
            <w:r w:rsidRPr="00E35B70">
              <w:t xml:space="preserve"> warrants that it (or when acting as an agent, the party for whom it is acting in that capacity) shall have good title to all Gas that: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First Gas receives from that </w:t>
            </w:r>
            <w:ins w:id="655" w:author="Inwood, Andrew P STOS-IGA/NOS" w:date="2017-09-17T08:54:00Z">
              <w:r w:rsidR="00D46005">
                <w:t xml:space="preserve">Interconnected Party </w:t>
              </w:r>
            </w:ins>
            <w:del w:id="656" w:author="Inwood, Andrew P STOS-IGA/NOS" w:date="2017-09-17T08:54:00Z">
              <w:r w:rsidRPr="00E35B70" w:rsidDel="00D46005">
                <w:delText xml:space="preserve">Shipper </w:delText>
              </w:r>
            </w:del>
            <w:r w:rsidRPr="00E35B70">
              <w:t xml:space="preserve">at a Receipt Point;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that Shipper takes at a Delivery Point;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that Shipper sells or transfers to another Shipper in accordance with this Code,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free of any lien, charge, encumbrance or adverse claim (as to title or otherwise).  </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7</w:t>
            </w:r>
          </w:p>
        </w:tc>
        <w:tc>
          <w:tcPr>
            <w:tcW w:w="4536" w:type="dxa"/>
          </w:tcPr>
          <w:p w:rsidR="00BF3D9E" w:rsidRPr="009A1C1B" w:rsidRDefault="00BF3D9E" w:rsidP="00BF3D9E">
            <w:pPr>
              <w:keepNext/>
              <w:pageBreakBefore/>
              <w:spacing w:after="290" w:line="290" w:lineRule="atLeast"/>
              <w:rPr>
                <w:b/>
              </w:rPr>
            </w:pPr>
            <w:r w:rsidRPr="009A1C1B">
              <w:rPr>
                <w:b/>
              </w:rPr>
              <w:t>ADDITIONAL AGREEMENTS</w:t>
            </w:r>
          </w:p>
        </w:tc>
        <w:tc>
          <w:tcPr>
            <w:tcW w:w="3680" w:type="dxa"/>
          </w:tcPr>
          <w:p w:rsidR="00BF3D9E" w:rsidRPr="009A1C1B"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Supplementary Agreements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7.1</w:t>
            </w:r>
          </w:p>
        </w:tc>
        <w:tc>
          <w:tcPr>
            <w:tcW w:w="4536" w:type="dxa"/>
          </w:tcPr>
          <w:p w:rsidR="00BF3D9E" w:rsidRDefault="00BF3D9E" w:rsidP="00BF3D9E">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whether the Shipper (or End-user) can demonstrate that paying First Gas’ Transmission Fees would be uneconomic;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whether the Shipper (or End-user) is the sole user of the relevant Delivery Point or other transmission assets and those assets would cease to be useful were the End-user to cease using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7.2</w:t>
            </w:r>
          </w:p>
        </w:tc>
        <w:tc>
          <w:tcPr>
            <w:tcW w:w="4536" w:type="dxa"/>
          </w:tcPr>
          <w:p w:rsidR="00BF3D9E" w:rsidRDefault="00BF3D9E" w:rsidP="00BF3D9E">
            <w:pPr>
              <w:keepNext/>
              <w:spacing w:after="290" w:line="290" w:lineRule="atLeast"/>
            </w:pPr>
            <w:r w:rsidRPr="00E35B70">
              <w:t xml:space="preserve">When evaluating any request to enter into a Supplementary Agreement against the criteria referred to in section 7.1, First Gas will use the information available to it at that time. No Shipper has the right to require First Gas to enter into a Supplementary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7.3</w:t>
            </w:r>
          </w:p>
        </w:tc>
        <w:tc>
          <w:tcPr>
            <w:tcW w:w="4536" w:type="dxa"/>
          </w:tcPr>
          <w:p w:rsidR="00BF3D9E" w:rsidRDefault="00BF3D9E" w:rsidP="00BF3D9E">
            <w:pPr>
              <w:keepNext/>
              <w:spacing w:after="290" w:line="290" w:lineRule="atLeast"/>
            </w:pPr>
            <w:r w:rsidRPr="00E35B70">
              <w:t>A Supplementary Agreement may vary the terms and conditions of the Code in relation to some or all of the following (and only the following) matters: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definitions of: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the Receipt Point and/or Delivery Point;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the End-user;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Supplementary Capacity, including the MDQ and/or MHQ;</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the term of the agreement, including rights of renewal;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whether the Supplementary Capacity is constant or varies over time and/or whether and under what conditions it can be changed;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termination by either party in the event a Force Majeure Event renders the End-user unable to use Gas, or restore its use of Gas within a defined period of time;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 xml:space="preserve">making that agreement conditional 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the relevant Interconnected Party entering into an ICA with First Gas (or amending an Existing Interconnection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 xml:space="preserve">the End-user entering into a TPA;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(iii)</w:t>
            </w:r>
          </w:p>
        </w:tc>
        <w:tc>
          <w:tcPr>
            <w:tcW w:w="4536" w:type="dxa"/>
          </w:tcPr>
          <w:p w:rsidR="00BF3D9E" w:rsidRDefault="00BF3D9E" w:rsidP="00BF3D9E">
            <w:pPr>
              <w:keepNext/>
              <w:spacing w:after="290" w:line="290" w:lineRule="atLeast"/>
            </w:pPr>
            <w:r w:rsidRPr="00E35B70">
              <w:t>First Gas obtaining any necessary statutory or regulatory approvals;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the Shipper complying with its obligations under the DRR, Allocation Agreement or OBA;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whether or not to require the Shipper to make nominations in accordance with section 4 in order to access the Supplementary Capacity;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setting the priority of Supplementary Capacity in relation to DNC, with and/or without Priority Rights during Congestion;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(h)</w:t>
            </w:r>
          </w:p>
        </w:tc>
        <w:tc>
          <w:tcPr>
            <w:tcW w:w="4536" w:type="dxa"/>
          </w:tcPr>
          <w:p w:rsidR="00BF3D9E" w:rsidRDefault="00BF3D9E" w:rsidP="00BF3D9E">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7.4</w:t>
            </w:r>
          </w:p>
        </w:tc>
        <w:tc>
          <w:tcPr>
            <w:tcW w:w="4536" w:type="dxa"/>
          </w:tcPr>
          <w:p w:rsidR="00BF3D9E" w:rsidRDefault="00BF3D9E" w:rsidP="00BF3D9E">
            <w:pPr>
              <w:keepNext/>
              <w:spacing w:after="290" w:line="290" w:lineRule="atLeast"/>
            </w:pPr>
            <w:r w:rsidRPr="00E35B70">
              <w:t>A Supplementary Agreement will: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incorporate the provisions of any replacement transmission code or regulations, provided that the terms of the Supplementary Agreement will prevail in the event of any inconsistency.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7.5</w:t>
            </w:r>
          </w:p>
        </w:tc>
        <w:tc>
          <w:tcPr>
            <w:tcW w:w="4536" w:type="dxa"/>
          </w:tcPr>
          <w:p w:rsidR="00BF3D9E" w:rsidRDefault="00BF3D9E" w:rsidP="00BF3D9E">
            <w:pPr>
              <w:keepNext/>
              <w:spacing w:after="290" w:line="290" w:lineRule="atLeast"/>
            </w:pPr>
            <w:r w:rsidRPr="00E35B70">
              <w:t>Supplementary Agreements are not Confidential Information and First Gas will publish each in full on OATIS.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Interruptible Agreements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7.6</w:t>
            </w:r>
          </w:p>
        </w:tc>
        <w:tc>
          <w:tcPr>
            <w:tcW w:w="4536" w:type="dxa"/>
          </w:tcPr>
          <w:p w:rsidR="00BF3D9E" w:rsidRDefault="00BF3D9E" w:rsidP="00BF3D9E">
            <w:pPr>
              <w:keepNext/>
              <w:spacing w:after="290" w:line="290" w:lineRule="atLeast"/>
            </w:pPr>
            <w:r w:rsidRPr="00E35B70">
              <w:t>First Gas may, but shall not be obliged to enter into an Interruptible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as a Congestion Management measure in accordance with section 10.</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7.7</w:t>
            </w:r>
          </w:p>
        </w:tc>
        <w:tc>
          <w:tcPr>
            <w:tcW w:w="4536" w:type="dxa"/>
          </w:tcPr>
          <w:p w:rsidR="00BF3D9E" w:rsidRDefault="00BF3D9E" w:rsidP="00BF3D9E">
            <w:pPr>
              <w:keepNext/>
              <w:spacing w:after="290" w:line="290" w:lineRule="atLeast"/>
            </w:pPr>
            <w:r w:rsidRPr="00E35B70">
              <w:t xml:space="preserve">No Shipper has the right to require First Gas to enter into an Interruptible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7.8</w:t>
            </w:r>
          </w:p>
        </w:tc>
        <w:tc>
          <w:tcPr>
            <w:tcW w:w="4536" w:type="dxa"/>
          </w:tcPr>
          <w:p w:rsidR="00BF3D9E" w:rsidRDefault="00BF3D9E" w:rsidP="00BF3D9E">
            <w:pPr>
              <w:keepNext/>
              <w:spacing w:after="290" w:line="290" w:lineRule="atLeast"/>
            </w:pPr>
            <w:r w:rsidRPr="00E35B70">
              <w:t>An Interruptible Agreement may vary the terms and conditions of the Code in relation to some or all of the following (and only the following) matters: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definitions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the Receipt Point and/or Delivery Point;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the End-user;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Interruptible Capacity, including the MDQ and MHQ;</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the term of the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procedure for obtaining Interruptible Capacity (including by using nominations processes like those set out in section 4);</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(c)</w:t>
            </w:r>
          </w:p>
        </w:tc>
        <w:tc>
          <w:tcPr>
            <w:tcW w:w="4536" w:type="dxa"/>
          </w:tcPr>
          <w:p w:rsidR="00BF3D9E" w:rsidRDefault="00BF3D9E" w:rsidP="00BF3D9E">
            <w:pPr>
              <w:keepNext/>
              <w:spacing w:after="290" w:line="290" w:lineRule="atLeast"/>
            </w:pPr>
            <w:r w:rsidRPr="00E35B70">
              <w:t>making that agreement conditional 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the relevant Interconnected Party entering into an ICA with First Gas (or amending an Existing Interconnection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the relevant End-user entering into a TPA;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the Shipper complying with its obligations under the DRR, Allocation Agreement or OBA;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enabling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7.9</w:t>
            </w:r>
          </w:p>
        </w:tc>
        <w:tc>
          <w:tcPr>
            <w:tcW w:w="4536" w:type="dxa"/>
          </w:tcPr>
          <w:p w:rsidR="00BF3D9E" w:rsidRDefault="00BF3D9E" w:rsidP="00BF3D9E">
            <w:pPr>
              <w:keepNext/>
              <w:spacing w:after="290" w:line="290" w:lineRule="atLeast"/>
            </w:pPr>
            <w:r w:rsidRPr="00E35B70">
              <w:t xml:space="preserve">An Interruptible Agreement will terminate automatically on expiry or termination of this Code and/or the Shipper’s TSA.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7.10</w:t>
            </w:r>
          </w:p>
        </w:tc>
        <w:tc>
          <w:tcPr>
            <w:tcW w:w="4536" w:type="dxa"/>
          </w:tcPr>
          <w:p w:rsidR="00BF3D9E" w:rsidRDefault="00BF3D9E" w:rsidP="00BF3D9E">
            <w:pPr>
              <w:keepNext/>
              <w:spacing w:after="290" w:line="290" w:lineRule="atLeast"/>
            </w:pPr>
            <w:r w:rsidRPr="00E35B70">
              <w:t xml:space="preserve">Interruptible Agreements are not Confidential Information and First Gas will publish each in full on OATIS.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Interconnection Agreements</w:t>
            </w:r>
          </w:p>
        </w:tc>
        <w:tc>
          <w:tcPr>
            <w:tcW w:w="3680" w:type="dxa"/>
          </w:tcPr>
          <w:p w:rsidR="00BF3D9E" w:rsidRDefault="00C238C6" w:rsidP="00BF3D9E">
            <w:pPr>
              <w:keepNext/>
              <w:spacing w:after="290" w:line="290" w:lineRule="atLeast"/>
            </w:pPr>
            <w:ins w:id="657" w:author="Inwood, Andrew P STOS-IGA/NOS" w:date="2017-10-03T00:06:00Z">
              <w:r>
                <w:t xml:space="preserve">As a general comment, </w:t>
              </w:r>
            </w:ins>
            <w:ins w:id="658" w:author="Inwood, Andrew P STOS-IGA/NOS" w:date="2017-10-03T00:07:00Z">
              <w:r>
                <w:t>Interconnection Agreements</w:t>
              </w:r>
            </w:ins>
            <w:ins w:id="659" w:author="Inwood, Andrew P STOS-IGA/NOS" w:date="2017-10-08T01:42:00Z">
              <w:r w:rsidR="00FF7FDC">
                <w:t xml:space="preserve"> must be</w:t>
              </w:r>
            </w:ins>
            <w:ins w:id="660" w:author="Inwood, Andrew P STOS-IGA/NOS" w:date="2017-10-03T00:07:00Z">
              <w:r>
                <w:t xml:space="preserve"> </w:t>
              </w:r>
              <w:r w:rsidR="0034250C">
                <w:t>part of this Code, and not as separate agreements.  It is our view that this will aid meeting the objectives of “</w:t>
              </w:r>
            </w:ins>
            <w:ins w:id="661" w:author="Inwood, Andrew P STOS-IGA/NOS" w:date="2017-10-03T00:08:00Z">
              <w:r w:rsidR="0034250C">
                <w:t xml:space="preserve">Keep it Simple” and </w:t>
              </w:r>
            </w:ins>
            <w:ins w:id="662" w:author="Inwood, Andrew P STOS-IGA/NOS" w:date="2017-10-03T00:09:00Z">
              <w:r w:rsidR="0034250C">
                <w:t xml:space="preserve">“Increase Transparency” </w:t>
              </w:r>
            </w:ins>
            <w:ins w:id="663" w:author="Inwood, Andrew P STOS-IGA/NOS" w:date="2017-10-03T00:08:00Z">
              <w:r w:rsidR="0034250C">
                <w:t xml:space="preserve">(all pertinent information in one Code, all parties to the Code are bound by the same requirements, Code changes are much easier </w:t>
              </w:r>
            </w:ins>
            <w:ins w:id="664" w:author="Inwood, Andrew P STOS-IGA/NOS" w:date="2017-10-03T00:09:00Z">
              <w:r w:rsidR="0034250C">
                <w:t>and consistency with ICAs will be maintained</w:t>
              </w:r>
            </w:ins>
            <w:ins w:id="665" w:author="Inwood, Andrew P STOS-IGA/NOS" w:date="2017-10-03T00:10:00Z">
              <w:r w:rsidR="0034250C">
                <w:t>, enforcement of provisions, minimise potential for inconsistencies</w:t>
              </w:r>
            </w:ins>
            <w:ins w:id="666" w:author="Inwood, Andrew P STOS-IGA/NOS" w:date="2017-10-03T00:09:00Z">
              <w:r w:rsidR="0034250C">
                <w:t>)</w:t>
              </w:r>
            </w:ins>
            <w:ins w:id="667" w:author="Inwood, Andrew P STOS-IGA/NOS" w:date="2017-10-03T00:11:00Z">
              <w:r w:rsidR="0034250C">
                <w:t>.</w:t>
              </w:r>
            </w:ins>
          </w:p>
        </w:tc>
      </w:tr>
      <w:tr w:rsidR="00BF3D9E" w:rsidTr="005B3E6F">
        <w:tc>
          <w:tcPr>
            <w:tcW w:w="789" w:type="dxa"/>
          </w:tcPr>
          <w:p w:rsidR="00BF3D9E" w:rsidRDefault="00BF3D9E" w:rsidP="00BF3D9E">
            <w:pPr>
              <w:keepNext/>
              <w:spacing w:after="290" w:line="290" w:lineRule="atLeast"/>
            </w:pPr>
            <w:r w:rsidRPr="00E35B70">
              <w:t>7.11</w:t>
            </w:r>
          </w:p>
        </w:tc>
        <w:tc>
          <w:tcPr>
            <w:tcW w:w="4536" w:type="dxa"/>
          </w:tcPr>
          <w:p w:rsidR="00BF3D9E" w:rsidRDefault="00BF3D9E" w:rsidP="00BF3D9E">
            <w:pPr>
              <w:keepNext/>
              <w:spacing w:after="290" w:line="290" w:lineRule="atLeast"/>
            </w:pPr>
            <w:r w:rsidRPr="0010131D">
              <w:t>No new Receipt Point, Delivery Point or Bi-directional Point</w:t>
            </w:r>
            <w:r>
              <w:t xml:space="preserve"> </w:t>
            </w:r>
            <w:r w:rsidRPr="0010131D">
              <w:t xml:space="preserve">will be permitted without an </w:t>
            </w:r>
            <w:del w:id="668" w:author="Inwood, Andrew P STOS-IGA/NOS" w:date="2017-09-17T08:56:00Z">
              <w:r w:rsidRPr="0010131D" w:rsidDel="00D46005">
                <w:delText xml:space="preserve">Interconnected </w:delText>
              </w:r>
            </w:del>
            <w:ins w:id="669" w:author="Inwood, Andrew P STOS-IGA/NOS" w:date="2017-09-17T08:56:00Z">
              <w:r w:rsidR="00D46005">
                <w:t>Interconnection</w:t>
              </w:r>
              <w:r w:rsidR="00D46005" w:rsidRPr="0010131D">
                <w:t xml:space="preserve"> </w:t>
              </w:r>
            </w:ins>
            <w:r w:rsidRPr="0010131D">
              <w:t>Agreement</w:t>
            </w:r>
            <w:r>
              <w: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7.12</w:t>
            </w:r>
          </w:p>
        </w:tc>
        <w:tc>
          <w:tcPr>
            <w:tcW w:w="4536" w:type="dxa"/>
          </w:tcPr>
          <w:p w:rsidR="00BF3D9E" w:rsidRDefault="00BF3D9E" w:rsidP="00BF3D9E">
            <w:pPr>
              <w:keepNext/>
              <w:spacing w:after="290" w:line="290" w:lineRule="atLeast"/>
            </w:pPr>
            <w:r w:rsidRPr="00E35B70">
              <w:t xml:space="preserve">Any ICA must (without limitation) stipulate: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(a</w:t>
            </w:r>
            <w:r w:rsidRPr="00E35B70">
              <w:t>)</w:t>
            </w:r>
          </w:p>
        </w:tc>
        <w:tc>
          <w:tcPr>
            <w:tcW w:w="4536" w:type="dxa"/>
          </w:tcPr>
          <w:p w:rsidR="00BF3D9E" w:rsidRDefault="00BF3D9E" w:rsidP="00BF3D9E">
            <w:pPr>
              <w:keepNext/>
              <w:spacing w:after="290" w:line="290" w:lineRule="atLeast"/>
            </w:pPr>
            <w:r w:rsidRPr="00E35B70">
              <w:t xml:space="preserve">in relation to each </w:t>
            </w:r>
            <w:r w:rsidRPr="0010131D">
              <w:t>Receipt Point, Delivery Point or Bi-directional Point</w:t>
            </w:r>
            <w:r>
              <w:t xml:space="preserve"> it </w:t>
            </w:r>
            <w:r w:rsidRPr="00E35B70">
              <w:t>covers: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(i</w:t>
            </w:r>
            <w:r w:rsidRPr="00E35B70">
              <w:t>)</w:t>
            </w:r>
          </w:p>
        </w:tc>
        <w:tc>
          <w:tcPr>
            <w:tcW w:w="4536" w:type="dxa"/>
          </w:tcPr>
          <w:p w:rsidR="00BF3D9E" w:rsidRDefault="00BF3D9E" w:rsidP="00BF3D9E">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Pr="00E35B70">
              <w:t xml:space="preserv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(ii</w:t>
            </w:r>
            <w:r w:rsidRPr="00E35B70">
              <w:t>)</w:t>
            </w:r>
          </w:p>
        </w:tc>
        <w:tc>
          <w:tcPr>
            <w:tcW w:w="4536" w:type="dxa"/>
          </w:tcPr>
          <w:p w:rsidR="00BF3D9E" w:rsidRDefault="00BF3D9E" w:rsidP="00BF3D9E">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(iii</w:t>
            </w:r>
            <w:r w:rsidRPr="00E35B70">
              <w:t>)</w:t>
            </w:r>
          </w:p>
        </w:tc>
        <w:tc>
          <w:tcPr>
            <w:tcW w:w="4536" w:type="dxa"/>
          </w:tcPr>
          <w:p w:rsidR="00BF3D9E" w:rsidRDefault="00BF3D9E" w:rsidP="00BF3D9E">
            <w:pPr>
              <w:keepNext/>
              <w:spacing w:after="290" w:line="290" w:lineRule="atLeast"/>
            </w:pPr>
            <w:r w:rsidRPr="00E35B70">
              <w:t>the Maximum Design Flow Rate;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w:t>
            </w:r>
            <w:r>
              <w:t>i</w:t>
            </w:r>
            <w:r w:rsidRPr="00E35B70">
              <w:t>v)</w:t>
            </w:r>
          </w:p>
        </w:tc>
        <w:tc>
          <w:tcPr>
            <w:tcW w:w="4536" w:type="dxa"/>
          </w:tcPr>
          <w:p w:rsidR="00BF3D9E" w:rsidRDefault="00BF3D9E" w:rsidP="00BF3D9E">
            <w:pPr>
              <w:keepNext/>
              <w:spacing w:after="290" w:line="290" w:lineRule="atLeast"/>
            </w:pPr>
            <w:r w:rsidRPr="00E35B70">
              <w:t>the Minimum Design Flow Rate;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(v</w:t>
            </w:r>
            <w:r w:rsidRPr="00E35B70">
              <w:t>)</w:t>
            </w:r>
          </w:p>
        </w:tc>
        <w:tc>
          <w:tcPr>
            <w:tcW w:w="4536" w:type="dxa"/>
          </w:tcPr>
          <w:p w:rsidR="00BF3D9E" w:rsidRDefault="00BF3D9E" w:rsidP="00BF3D9E">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lastRenderedPageBreak/>
              <w:t>(b</w:t>
            </w:r>
            <w:r w:rsidRPr="00E35B70">
              <w:t>)</w:t>
            </w:r>
          </w:p>
        </w:tc>
        <w:tc>
          <w:tcPr>
            <w:tcW w:w="4536" w:type="dxa"/>
          </w:tcPr>
          <w:p w:rsidR="00BF3D9E" w:rsidRDefault="00BF3D9E" w:rsidP="00BF3D9E">
            <w:pPr>
              <w:keepNext/>
              <w:spacing w:after="290" w:line="290" w:lineRule="atLeast"/>
            </w:pPr>
            <w:r w:rsidRPr="00E35B70">
              <w:t>the requirement for Metering (including its location and ownership);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(c</w:t>
            </w:r>
            <w:r w:rsidRPr="00E35B70">
              <w:t>)</w:t>
            </w:r>
          </w:p>
        </w:tc>
        <w:tc>
          <w:tcPr>
            <w:tcW w:w="4536" w:type="dxa"/>
          </w:tcPr>
          <w:p w:rsidR="00BF3D9E" w:rsidRDefault="00BF3D9E" w:rsidP="00BF3D9E">
            <w:pPr>
              <w:keepNext/>
              <w:spacing w:after="290" w:line="290" w:lineRule="atLeast"/>
            </w:pPr>
            <w:r w:rsidRPr="00E35B70">
              <w:t xml:space="preserve">that, for every Receipt Point, or Bi-directional Point when operating as a Receipt Point: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the provisions of section 12.2 shall apply;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del w:id="670" w:author="Inwood, Andrew P STOS-IGA/NOS" w:date="2017-09-17T08:56:00Z">
              <w:r w:rsidRPr="00E35B70" w:rsidDel="00D46005">
                <w:delText>injection of gas into the Transmission System that is not Gas shall constitute a failure by the Interconnected Party to act as an RPO;</w:delText>
              </w:r>
            </w:del>
          </w:p>
        </w:tc>
        <w:tc>
          <w:tcPr>
            <w:tcW w:w="3680" w:type="dxa"/>
          </w:tcPr>
          <w:p w:rsidR="00BF3D9E" w:rsidRDefault="00D46005" w:rsidP="00BF3D9E">
            <w:pPr>
              <w:keepNext/>
              <w:spacing w:after="290" w:line="290" w:lineRule="atLeast"/>
            </w:pPr>
            <w:ins w:id="671" w:author="Inwood, Andrew P STOS-IGA/NOS" w:date="2017-09-17T08:57:00Z">
              <w:r>
                <w:t xml:space="preserve">This is unreasonable.  </w:t>
              </w:r>
            </w:ins>
            <w:ins w:id="672" w:author="Inwood, Andrew P STOS-IGA/NOS" w:date="2017-09-22T15:51:00Z">
              <w:r w:rsidR="007D56FE">
                <w:t>The provisions of section 12.2 are sufficient.</w:t>
              </w:r>
            </w:ins>
          </w:p>
        </w:tc>
      </w:tr>
      <w:tr w:rsidR="00BF3D9E" w:rsidTr="005B3E6F">
        <w:tc>
          <w:tcPr>
            <w:tcW w:w="789" w:type="dxa"/>
          </w:tcPr>
          <w:p w:rsidR="00BF3D9E" w:rsidRDefault="00BF3D9E" w:rsidP="00BF3D9E">
            <w:pPr>
              <w:keepNext/>
              <w:spacing w:after="290" w:line="290" w:lineRule="atLeast"/>
            </w:pPr>
            <w:r>
              <w:t>(d</w:t>
            </w:r>
            <w:r w:rsidRPr="00E35B70">
              <w:t>)</w:t>
            </w:r>
          </w:p>
        </w:tc>
        <w:tc>
          <w:tcPr>
            <w:tcW w:w="4536" w:type="dxa"/>
          </w:tcPr>
          <w:p w:rsidR="00BF3D9E" w:rsidRDefault="00BF3D9E" w:rsidP="00BF3D9E">
            <w:pPr>
              <w:keepNext/>
              <w:spacing w:after="290" w:line="290" w:lineRule="atLeast"/>
            </w:pPr>
            <w:r w:rsidRPr="00E35B70">
              <w:t>whether the pressure at which Gas is injected into or taken from the Transmission System is controlled (and if so, what the means of control are);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(e</w:t>
            </w:r>
            <w:r w:rsidRPr="00E35B70">
              <w:t>)</w:t>
            </w:r>
          </w:p>
        </w:tc>
        <w:tc>
          <w:tcPr>
            <w:tcW w:w="4536" w:type="dxa"/>
          </w:tcPr>
          <w:p w:rsidR="00BF3D9E" w:rsidRDefault="00BF3D9E" w:rsidP="00BF3D9E">
            <w:pPr>
              <w:keepNext/>
              <w:spacing w:after="290" w:line="290" w:lineRule="atLeast"/>
            </w:pPr>
            <w:r w:rsidRPr="00E35B70">
              <w:t>the data First Gas must make available to the Interconnected Party, and vice versa;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(f</w:t>
            </w:r>
            <w:r w:rsidRPr="00E35B70">
              <w:t>)</w:t>
            </w:r>
          </w:p>
        </w:tc>
        <w:tc>
          <w:tcPr>
            <w:tcW w:w="4536" w:type="dxa"/>
          </w:tcPr>
          <w:p w:rsidR="00BF3D9E" w:rsidRDefault="00BF3D9E" w:rsidP="00BF3D9E">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(g</w:t>
            </w:r>
            <w:r w:rsidRPr="00E35B70">
              <w:t>)</w:t>
            </w:r>
          </w:p>
        </w:tc>
        <w:tc>
          <w:tcPr>
            <w:tcW w:w="4536" w:type="dxa"/>
          </w:tcPr>
          <w:p w:rsidR="00BF3D9E" w:rsidRDefault="00BF3D9E" w:rsidP="00BF3D9E">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(h</w:t>
            </w:r>
            <w:r w:rsidRPr="00E35B70">
              <w:t>)</w:t>
            </w:r>
          </w:p>
        </w:tc>
        <w:tc>
          <w:tcPr>
            <w:tcW w:w="4536" w:type="dxa"/>
          </w:tcPr>
          <w:p w:rsidR="00BF3D9E" w:rsidRDefault="00BF3D9E" w:rsidP="00BF3D9E">
            <w:pPr>
              <w:keepNext/>
              <w:spacing w:after="290" w:line="290" w:lineRule="atLeast"/>
            </w:pPr>
            <w:r w:rsidRPr="00E35B70">
              <w:t>the term of the agreement;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(i</w:t>
            </w:r>
            <w:r w:rsidRPr="00E35B70">
              <w:t>)</w:t>
            </w:r>
          </w:p>
        </w:tc>
        <w:tc>
          <w:tcPr>
            <w:tcW w:w="4536" w:type="dxa"/>
          </w:tcPr>
          <w:p w:rsidR="00BF3D9E" w:rsidRDefault="00BF3D9E" w:rsidP="00BF3D9E">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lastRenderedPageBreak/>
              <w:t>(j</w:t>
            </w:r>
            <w:r w:rsidRPr="00E35B70">
              <w:t>)</w:t>
            </w:r>
          </w:p>
        </w:tc>
        <w:tc>
          <w:tcPr>
            <w:tcW w:w="4536" w:type="dxa"/>
          </w:tcPr>
          <w:p w:rsidR="00BF3D9E" w:rsidRDefault="00BF3D9E" w:rsidP="00BF3D9E">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Pr="00E35B70">
              <w:t xml:space="preserv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compliance with First Gas’ reasonable technical requirements;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approval of the design by First Gas’ pipeline certifying authority before any construction begins;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 xml:space="preserve">First Gas obtaining any necessary statutory or regulatory approvals;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 xml:space="preserve">the Interconnected Party (where relevant) complying with its obligations under the relevant GTA, Allocation Agreement or OBA;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w:t>
            </w:r>
            <w:r>
              <w:t>k</w:t>
            </w:r>
            <w:r w:rsidRPr="00E35B70">
              <w:t>)</w:t>
            </w:r>
          </w:p>
        </w:tc>
        <w:tc>
          <w:tcPr>
            <w:tcW w:w="4536" w:type="dxa"/>
          </w:tcPr>
          <w:p w:rsidR="00BF3D9E" w:rsidRDefault="00BF3D9E" w:rsidP="00BF3D9E">
            <w:pPr>
              <w:keepNext/>
              <w:spacing w:after="290" w:line="290" w:lineRule="atLeast"/>
            </w:pPr>
            <w:r w:rsidRPr="00E35B70">
              <w:t xml:space="preserve">the method for allocating Gas quantities injected into or taken from the Transmission System;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(l</w:t>
            </w:r>
            <w:r w:rsidRPr="00E35B70">
              <w:t>)</w:t>
            </w:r>
          </w:p>
        </w:tc>
        <w:tc>
          <w:tcPr>
            <w:tcW w:w="4536" w:type="dxa"/>
          </w:tcPr>
          <w:p w:rsidR="00BF3D9E" w:rsidRDefault="00BF3D9E" w:rsidP="00BF3D9E">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t>(m</w:t>
            </w:r>
            <w:r w:rsidRPr="00E35B70">
              <w:t>)</w:t>
            </w:r>
          </w:p>
        </w:tc>
        <w:tc>
          <w:tcPr>
            <w:tcW w:w="4536" w:type="dxa"/>
          </w:tcPr>
          <w:p w:rsidR="00BF3D9E" w:rsidRDefault="00BF3D9E" w:rsidP="00BF3D9E">
            <w:pPr>
              <w:keepNext/>
              <w:spacing w:after="290" w:line="290" w:lineRule="atLeast"/>
            </w:pPr>
            <w:r w:rsidRPr="00E35B70">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7.13</w:t>
            </w:r>
          </w:p>
        </w:tc>
        <w:tc>
          <w:tcPr>
            <w:tcW w:w="4536" w:type="dxa"/>
          </w:tcPr>
          <w:p w:rsidR="00BF3D9E" w:rsidRDefault="00BF3D9E" w:rsidP="00BF3D9E">
            <w:pPr>
              <w:keepNext/>
              <w:spacing w:after="290" w:line="290" w:lineRule="atLeast"/>
            </w:pPr>
            <w:r w:rsidRPr="00E35B70">
              <w:t>An ICA may reference sections of terms of this Code and if so the ICA will: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the relevant terms of this Code will continue in full force and effect for the term of the ICA unless First Gas and the Interconnected Party agree to amend them.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7.14</w:t>
            </w:r>
          </w:p>
        </w:tc>
        <w:tc>
          <w:tcPr>
            <w:tcW w:w="4536" w:type="dxa"/>
          </w:tcPr>
          <w:p w:rsidR="00BF3D9E" w:rsidRDefault="00BF3D9E" w:rsidP="00BF3D9E">
            <w:pPr>
              <w:keepNext/>
              <w:spacing w:after="290" w:line="290" w:lineRule="atLeast"/>
            </w:pPr>
            <w:r w:rsidRPr="00E35B70">
              <w:t>ICAs are not Confidential Information and First Gas will publish each in full on OATIS.</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8</w:t>
            </w:r>
          </w:p>
        </w:tc>
        <w:tc>
          <w:tcPr>
            <w:tcW w:w="4536" w:type="dxa"/>
          </w:tcPr>
          <w:p w:rsidR="00BF3D9E" w:rsidRPr="009A1C1B" w:rsidRDefault="00BF3D9E" w:rsidP="00BF3D9E">
            <w:pPr>
              <w:keepNext/>
              <w:pageBreakBefore/>
              <w:spacing w:after="290" w:line="290" w:lineRule="atLeast"/>
              <w:rPr>
                <w:b/>
              </w:rPr>
            </w:pPr>
            <w:r w:rsidRPr="009A1C1B">
              <w:rPr>
                <w:b/>
              </w:rPr>
              <w:t>BALANCING</w:t>
            </w:r>
          </w:p>
        </w:tc>
        <w:tc>
          <w:tcPr>
            <w:tcW w:w="3680" w:type="dxa"/>
          </w:tcPr>
          <w:p w:rsidR="00BF3D9E" w:rsidRPr="009A1C1B"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Applicability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w:t>
            </w:r>
          </w:p>
        </w:tc>
        <w:tc>
          <w:tcPr>
            <w:tcW w:w="4536" w:type="dxa"/>
          </w:tcPr>
          <w:p w:rsidR="00BF3D9E" w:rsidRDefault="00BF3D9E" w:rsidP="00BF3D9E">
            <w:pPr>
              <w:keepNext/>
              <w:spacing w:after="290" w:line="290" w:lineRule="atLeast"/>
            </w:pPr>
            <w:r w:rsidRPr="00E35B70">
              <w:t>The provisions of this Code relating to “balancing” apply in respect of the entire Transmission System, irrespective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in the case of each Shipper, the number or location of Receipt Points and Delivery Points used by that Shipper;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the location of any Receipt Point or Delivery Point at which an OBA applies.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Primary Balancing Obligations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8.2</w:t>
            </w:r>
          </w:p>
        </w:tc>
        <w:tc>
          <w:tcPr>
            <w:tcW w:w="4536" w:type="dxa"/>
          </w:tcPr>
          <w:p w:rsidR="00BF3D9E" w:rsidRDefault="00BF3D9E" w:rsidP="00BF3D9E">
            <w:pPr>
              <w:keepNext/>
              <w:spacing w:after="290" w:line="290" w:lineRule="atLeast"/>
            </w:pPr>
            <w:r w:rsidRPr="00E35B70">
              <w:t xml:space="preserve">Subject to section 8.16, each Shipper agrees to use reasonable endeavours to ensure that each Day the aggregate of its </w:t>
            </w:r>
            <w:del w:id="673" w:author="Inwood, Andrew P STOS-IGA/NOS" w:date="2017-09-17T14:10:00Z">
              <w:r w:rsidRPr="00E35B70" w:rsidDel="007F5F6F">
                <w:delText>Receipt Quantities</w:delText>
              </w:r>
            </w:del>
            <w:ins w:id="674" w:author="Inwood, Andrew P STOS-IGA/NOS" w:date="2017-09-17T14:10:00Z">
              <w:r w:rsidR="007F5F6F">
                <w:t xml:space="preserve"> Approved NQ</w:t>
              </w:r>
            </w:ins>
            <w:ins w:id="675" w:author="Inwood, Andrew P STOS-IGA/NOS" w:date="2017-09-17T14:11:00Z">
              <w:r w:rsidR="007F5F6F">
                <w:t>s</w:t>
              </w:r>
            </w:ins>
            <w:r w:rsidRPr="00E35B70">
              <w:t xml:space="preserve"> </w:t>
            </w:r>
            <w:ins w:id="676" w:author="Inwood, Andrew P STOS-IGA/NOS" w:date="2017-09-17T14:11:00Z">
              <w:r w:rsidR="007F5F6F">
                <w:t xml:space="preserve">at receipt points </w:t>
              </w:r>
            </w:ins>
            <w:r w:rsidRPr="00E35B70">
              <w:t xml:space="preserve">matches the aggregate of its Delivery Quantities, provided that: </w:t>
            </w:r>
          </w:p>
        </w:tc>
        <w:tc>
          <w:tcPr>
            <w:tcW w:w="3680" w:type="dxa"/>
          </w:tcPr>
          <w:p w:rsidR="00BF3D9E" w:rsidRPr="00525C80" w:rsidRDefault="00FF7FDC" w:rsidP="00BF3D9E">
            <w:pPr>
              <w:keepNext/>
              <w:spacing w:after="290" w:line="290" w:lineRule="atLeast"/>
              <w:rPr>
                <w:b/>
                <w:i/>
              </w:rPr>
            </w:pPr>
            <w:ins w:id="677" w:author="Inwood, Andrew P STOS-IGA/NOS" w:date="2017-10-08T01:43:00Z">
              <w:r>
                <w:t>W</w:t>
              </w:r>
            </w:ins>
            <w:ins w:id="678" w:author="Inwood, Andrew P STOS-IGA/NOS" w:date="2017-09-17T14:03:00Z">
              <w:r w:rsidR="00C80D07">
                <w:t xml:space="preserve">here a shipper nominates for a quantity of gas at a receipt point where it is </w:t>
              </w:r>
              <w:r w:rsidR="00816574">
                <w:t>not the interconnected party</w:t>
              </w:r>
            </w:ins>
            <w:ins w:id="679" w:author="Inwood, Andrew P STOS-IGA/NOS" w:date="2017-09-22T15:53:00Z">
              <w:r w:rsidR="007B6EFC">
                <w:t xml:space="preserve"> and a GTA does not apply</w:t>
              </w:r>
            </w:ins>
            <w:ins w:id="680" w:author="Inwood, Andrew P STOS-IGA/NOS" w:date="2017-09-17T14:03:00Z">
              <w:r w:rsidR="00816574">
                <w:t xml:space="preserve"> (</w:t>
              </w:r>
              <w:r w:rsidR="00C80D07">
                <w:t>e.</w:t>
              </w:r>
            </w:ins>
            <w:ins w:id="681" w:author="Inwood, Andrew P STOS-IGA/NOS" w:date="2017-09-17T14:06:00Z">
              <w:r w:rsidR="00816574">
                <w:t>g.</w:t>
              </w:r>
            </w:ins>
            <w:ins w:id="682" w:author="Inwood, Andrew P STOS-IGA/NOS" w:date="2017-09-17T14:03:00Z">
              <w:r w:rsidR="00C80D07">
                <w:t xml:space="preserve"> a shipper nominates gas </w:t>
              </w:r>
            </w:ins>
            <w:ins w:id="683" w:author="Inwood, Andrew P STOS-IGA/NOS" w:date="2017-09-17T14:05:00Z">
              <w:r w:rsidR="00816574">
                <w:t xml:space="preserve">from a producer), that the </w:t>
              </w:r>
            </w:ins>
            <w:ins w:id="684" w:author="Inwood, Andrew P STOS-IGA/NOS" w:date="2017-09-17T14:06:00Z">
              <w:r w:rsidR="00816574">
                <w:t>Shipper is not respon</w:t>
              </w:r>
              <w:r w:rsidR="007F5F6F">
                <w:t xml:space="preserve">sible for the mismatch between the gas scheduled to be injected and </w:t>
              </w:r>
              <w:proofErr w:type="gramStart"/>
              <w:r w:rsidR="007F5F6F">
                <w:t>actually injected</w:t>
              </w:r>
              <w:proofErr w:type="gramEnd"/>
              <w:r w:rsidR="007F5F6F">
                <w:t xml:space="preserve"> </w:t>
              </w:r>
            </w:ins>
            <w:ins w:id="685" w:author="Inwood, Andrew P STOS-IGA/NOS" w:date="2017-09-17T14:09:00Z">
              <w:r w:rsidR="007F5F6F">
                <w:t>–</w:t>
              </w:r>
            </w:ins>
            <w:ins w:id="686" w:author="Inwood, Andrew P STOS-IGA/NOS" w:date="2017-09-17T14:06:00Z">
              <w:r w:rsidR="007F5F6F">
                <w:t xml:space="preserve"> that </w:t>
              </w:r>
            </w:ins>
            <w:ins w:id="687" w:author="Inwood, Andrew P STOS-IGA/NOS" w:date="2017-09-17T14:09:00Z">
              <w:r w:rsidR="007F5F6F">
                <w:t>responsibility rests with the ICA / OBA party.</w:t>
              </w:r>
            </w:ins>
            <w:ins w:id="688" w:author="Inwood, Andrew P STOS-IGA/NOS" w:date="2017-09-17T14:11:00Z">
              <w:r w:rsidR="007F5F6F">
                <w:t xml:space="preserve">  They </w:t>
              </w:r>
              <w:r w:rsidR="007F5F6F">
                <w:rPr>
                  <w:b/>
                  <w:i/>
                </w:rPr>
                <w:t>are</w:t>
              </w:r>
              <w:r w:rsidR="007F5F6F" w:rsidRPr="00525C80">
                <w:t xml:space="preserve"> responsible </w:t>
              </w:r>
            </w:ins>
            <w:ins w:id="689" w:author="Inwood, Andrew P STOS-IGA/NOS" w:date="2017-09-17T14:12:00Z">
              <w:r w:rsidR="007F5F6F">
                <w:t>for ensuring that the nominated quantities at the receipt point match the delivery nominations (over time).</w:t>
              </w:r>
              <w:r w:rsidR="00712148">
                <w:t xml:space="preserve">  Otherwise, this clause as written places responsibility on the Shippers for the actual gas </w:t>
              </w:r>
            </w:ins>
            <w:ins w:id="690" w:author="Inwood, Andrew P STOS-IGA/NOS" w:date="2017-09-17T14:13:00Z">
              <w:r w:rsidR="00712148">
                <w:t>received, which they don’t have control over.</w:t>
              </w:r>
            </w:ins>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each Shipper shall also use reasonable endeavours to manage its Running Mismatch as close to zero as practicable;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in order to comply with part (a) of this section 8.2, the Shipper’s Receipt </w:t>
            </w:r>
            <w:ins w:id="691" w:author="Inwood, Andrew P STOS-IGA/NOS" w:date="2017-09-17T14:13:00Z">
              <w:r w:rsidR="00310AC7">
                <w:t xml:space="preserve">Nominated </w:t>
              </w:r>
            </w:ins>
            <w:r w:rsidRPr="00E35B70">
              <w:t xml:space="preserve">Quantities and Delivery Quantities on a Day may be different,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(the Shipper’s Primary Balancing Obligation).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8.3</w:t>
            </w:r>
          </w:p>
        </w:tc>
        <w:tc>
          <w:tcPr>
            <w:tcW w:w="4536" w:type="dxa"/>
          </w:tcPr>
          <w:p w:rsidR="00BF3D9E" w:rsidRDefault="00BF3D9E" w:rsidP="00BF3D9E">
            <w:pPr>
              <w:keepNext/>
              <w:spacing w:after="290" w:line="290" w:lineRule="atLeast"/>
            </w:pPr>
            <w:r w:rsidRPr="00E35B70">
              <w:t>First Gas will procure that, subject to section 8.16, where an OBA applies, the ICA requires the OBA Party to use reasonable endeavours to ensure that each Day the metered quantity of Gas at the Receipt Point or Delivery Point matches the Scheduled Quantity, provided that: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each OBA Party shall also use reasonable endeavours to manage its Running Mismatch as close to zero as practicable;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in order to comply with part (a) of this section 8.3, the metered quantity of Gas and the Scheduled Quantity may be different on a Day,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(the OBA Party’s Primary Balancing Obligation).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8.4</w:t>
            </w:r>
          </w:p>
        </w:tc>
        <w:tc>
          <w:tcPr>
            <w:tcW w:w="4536" w:type="dxa"/>
          </w:tcPr>
          <w:p w:rsidR="00BF3D9E" w:rsidRDefault="00BF3D9E" w:rsidP="00BF3D9E">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First Gas shall also use reasonable endeavours to manage its Running Mismatch as close to zero as practicable;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in order to comply with part (a) of this section 8.4, the quantities of Gas that First Gas purchases and uses on a Day may be different,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(First Gas’ Primary Balancing Obligation).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Line Pack Management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8.5</w:t>
            </w:r>
          </w:p>
        </w:tc>
        <w:tc>
          <w:tcPr>
            <w:tcW w:w="4536" w:type="dxa"/>
          </w:tcPr>
          <w:p w:rsidR="00BF3D9E" w:rsidRDefault="00BF3D9E" w:rsidP="00BF3D9E">
            <w:pPr>
              <w:keepNext/>
              <w:spacing w:after="290" w:line="290" w:lineRule="atLeast"/>
            </w:pPr>
            <w:r w:rsidRPr="00E35B70">
              <w:t>First Gas will use reasonable endeavours to maintain Line Pack between the upper and lower Acceptable Line Pack Limits</w:t>
            </w:r>
            <w:ins w:id="692" w:author="Inwood, Andrew P STOS-IGA/NOS" w:date="2017-09-17T14:14:00Z">
              <w:r w:rsidR="00310AC7">
                <w:t>, and Pressure at Bertrand Road within the Taranaki Target Pressure upper and lower limits</w:t>
              </w:r>
            </w:ins>
            <w:r w:rsidRPr="00E35B70">
              <w:t>. First Gas will determine limits which it considers sufficient for it to provide all DNC and Supplementary Capacity while complying with its Security Standard and any other obligations it has under this Code.</w:t>
            </w:r>
          </w:p>
        </w:tc>
        <w:tc>
          <w:tcPr>
            <w:tcW w:w="3680" w:type="dxa"/>
          </w:tcPr>
          <w:p w:rsidR="00BF3D9E" w:rsidRDefault="00310AC7" w:rsidP="00BF3D9E">
            <w:pPr>
              <w:keepNext/>
              <w:spacing w:after="290" w:line="290" w:lineRule="atLeast"/>
            </w:pPr>
            <w:ins w:id="693" w:author="Inwood, Andrew P STOS-IGA/NOS" w:date="2017-09-17T14:17:00Z">
              <w:r>
                <w:t>Important to reiterate the necessity and ability of First</w:t>
              </w:r>
            </w:ins>
            <w:ins w:id="694" w:author="Inwood, Andrew P STOS-IGA/NOS" w:date="2017-10-03T00:12:00Z">
              <w:r w:rsidR="0034250C">
                <w:t xml:space="preserve"> G</w:t>
              </w:r>
            </w:ins>
            <w:ins w:id="695" w:author="Inwood, Andrew P STOS-IGA/NOS" w:date="2017-09-17T14:17:00Z">
              <w:r>
                <w:t>as to</w:t>
              </w:r>
            </w:ins>
            <w:ins w:id="696" w:author="Inwood, Andrew P STOS-IGA/NOS" w:date="2017-10-08T01:43:00Z">
              <w:r w:rsidR="00FF7FDC">
                <w:t xml:space="preserve"> plan, monitor </w:t>
              </w:r>
              <w:proofErr w:type="gramStart"/>
              <w:r w:rsidR="00FF7FDC">
                <w:t xml:space="preserve">and </w:t>
              </w:r>
            </w:ins>
            <w:ins w:id="697" w:author="Inwood, Andrew P STOS-IGA/NOS" w:date="2017-09-17T14:17:00Z">
              <w:r>
                <w:t xml:space="preserve"> take</w:t>
              </w:r>
              <w:proofErr w:type="gramEnd"/>
              <w:r>
                <w:t xml:space="preserve"> action(s) to manage pressure</w:t>
              </w:r>
            </w:ins>
            <w:ins w:id="698" w:author="Inwood, Andrew P STOS-IGA/NOS" w:date="2017-10-08T01:43:00Z">
              <w:r w:rsidR="00FF7FDC">
                <w:t xml:space="preserve"> within the limits</w:t>
              </w:r>
            </w:ins>
            <w:ins w:id="699" w:author="Inwood, Andrew P STOS-IGA/NOS" w:date="2017-09-17T14:17:00Z">
              <w:r>
                <w:t xml:space="preserve"> as well.</w:t>
              </w:r>
            </w:ins>
          </w:p>
        </w:tc>
      </w:tr>
      <w:tr w:rsidR="00BF3D9E" w:rsidTr="005B3E6F">
        <w:tc>
          <w:tcPr>
            <w:tcW w:w="789" w:type="dxa"/>
          </w:tcPr>
          <w:p w:rsidR="00BF3D9E" w:rsidRDefault="00BF3D9E" w:rsidP="00BF3D9E">
            <w:pPr>
              <w:keepNext/>
              <w:spacing w:after="290" w:line="290" w:lineRule="atLeast"/>
            </w:pPr>
            <w:r w:rsidRPr="00E35B70">
              <w:t>8.6</w:t>
            </w:r>
          </w:p>
        </w:tc>
        <w:tc>
          <w:tcPr>
            <w:tcW w:w="4536" w:type="dxa"/>
          </w:tcPr>
          <w:p w:rsidR="00BF3D9E" w:rsidRDefault="00BF3D9E" w:rsidP="00BF3D9E">
            <w:pPr>
              <w:keepNext/>
              <w:spacing w:after="290" w:line="290" w:lineRule="atLeast"/>
            </w:pPr>
            <w:r w:rsidRPr="00E35B70">
              <w:t>To the extent that (in aggregate) parties do not comply with their Primary Balancing Obligation, Line Pack</w:t>
            </w:r>
            <w:ins w:id="700" w:author="Inwood, Andrew P STOS-IGA/NOS" w:date="2017-09-17T14:16:00Z">
              <w:r w:rsidR="00310AC7">
                <w:t xml:space="preserve"> and/or pressure </w:t>
              </w:r>
            </w:ins>
            <w:del w:id="701" w:author="Inwood, Andrew P STOS-IGA/NOS" w:date="2017-09-17T14:16:00Z">
              <w:r w:rsidRPr="00E35B70" w:rsidDel="00310AC7">
                <w:delText xml:space="preserve"> </w:delText>
              </w:r>
            </w:del>
            <w:r w:rsidRPr="00E35B70">
              <w:t xml:space="preserve">may be either depleted or inflated. Where First Gas determines that a breach of the relevant Acceptable Line Pack Limit </w:t>
            </w:r>
            <w:ins w:id="702" w:author="Inwood, Andrew P STOS-IGA/NOS" w:date="2017-09-17T14:17:00Z">
              <w:r w:rsidR="00310AC7">
                <w:t xml:space="preserve">or Taranaki Target Pressure Limit </w:t>
              </w:r>
            </w:ins>
            <w:r w:rsidRPr="00E35B70">
              <w:t>is likely without any preventative action, First Gas will (except during a Critical Contingency, Force Majeure Event or Emergency) take steps to ensure that Line Pack remains within the Acceptable Line Pack Limits, including by: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where practical, moving Gas from one part of the Transmission System to another; and/or</w:t>
            </w:r>
            <w:ins w:id="703" w:author="Inwood, Andrew P STOS-IGA/NOS" w:date="2017-09-22T15:55:00Z">
              <w:r w:rsidR="007B6EFC">
                <w:t xml:space="preserve"> </w:t>
              </w:r>
            </w:ins>
          </w:p>
        </w:tc>
        <w:tc>
          <w:tcPr>
            <w:tcW w:w="3680" w:type="dxa"/>
          </w:tcPr>
          <w:p w:rsidR="00BF3D9E" w:rsidRDefault="007B6EFC" w:rsidP="00BF3D9E">
            <w:pPr>
              <w:keepNext/>
              <w:spacing w:after="290" w:line="290" w:lineRule="atLeast"/>
            </w:pPr>
            <w:ins w:id="704" w:author="Inwood, Andrew P STOS-IGA/NOS" w:date="2017-09-22T15:55:00Z">
              <w:r>
                <w:t>This is specific to Pressure, which aligns with the proposed changes above.</w:t>
              </w:r>
            </w:ins>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increasing the incentive for Interconnected Parties and/or Shippers to assist in maintaining Line Pack within the Acceptable Limits as described in sections 8.12 and 8.13;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buying or selling Gas to manage Line Pack (Balancing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8.7</w:t>
            </w:r>
          </w:p>
        </w:tc>
        <w:tc>
          <w:tcPr>
            <w:tcW w:w="4536" w:type="dxa"/>
          </w:tcPr>
          <w:p w:rsidR="00BF3D9E" w:rsidRDefault="00BF3D9E" w:rsidP="00BF3D9E">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Allocation of Balancing Gas Costs and Credits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8.8</w:t>
            </w:r>
          </w:p>
        </w:tc>
        <w:tc>
          <w:tcPr>
            <w:tcW w:w="4536" w:type="dxa"/>
          </w:tcPr>
          <w:p w:rsidR="00BF3D9E" w:rsidRDefault="00BF3D9E" w:rsidP="00BF3D9E">
            <w:pPr>
              <w:keepNext/>
              <w:spacing w:after="290" w:line="290" w:lineRule="atLeast"/>
            </w:pPr>
            <w:r w:rsidRPr="00E35B70">
              <w:t>If First Gas buys Balancing Gas on a Day (</w:t>
            </w:r>
            <w:proofErr w:type="spellStart"/>
            <w:r w:rsidRPr="00E35B70">
              <w:t>Day</w:t>
            </w:r>
            <w:r w:rsidRPr="00525C80">
              <w:rPr>
                <w:vertAlign w:val="subscript"/>
              </w:rPr>
              <w:t>n</w:t>
            </w:r>
            <w:proofErr w:type="spellEnd"/>
            <w:r w:rsidRPr="00E35B70">
              <w:t>) it will, to each party (Shipper, OBA Party and First Gas) with negative Running Mismatch at the end of the previous Day (Dayn-1):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allocate a charge (Balancing Gas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the quantity of Balancing Gas purchased (BGP) exceeds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Purchase Price × NRMP,n-1;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BGP is less than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Purchase Price × BGP × NRMP,n-1 ÷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NRMALL,n-1 is the aggregate of all parties’ negative Running Mismatches at 2400 on Dayn-1;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NRMP,n-1 is the negative Running Mismatch of a party at 2400 on Dayn-1;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Purchase Price is the weighted average price ($/GJ) paid by First Gas for the quantity of Balancing Gas purchased, which may include a component designed to recover any</w:t>
            </w:r>
            <w:ins w:id="705" w:author="Inwood, Andrew P STOS-IGA/NOS" w:date="2017-09-22T15:56:00Z">
              <w:r w:rsidR="007B6EFC">
                <w:t xml:space="preserve"> reasonable</w:t>
              </w:r>
            </w:ins>
            <w:r w:rsidRPr="00E35B70">
              <w:t xml:space="preserve"> fixed costs payable by First Gas under any Balancing Gas procurement arrangement; and</w:t>
            </w:r>
          </w:p>
        </w:tc>
        <w:tc>
          <w:tcPr>
            <w:tcW w:w="3680" w:type="dxa"/>
          </w:tcPr>
          <w:p w:rsidR="00BF3D9E" w:rsidRDefault="00310AC7" w:rsidP="00BF3D9E">
            <w:pPr>
              <w:keepNext/>
              <w:spacing w:after="290" w:line="290" w:lineRule="atLeast"/>
            </w:pPr>
            <w:ins w:id="706" w:author="Inwood, Andrew P STOS-IGA/NOS" w:date="2017-09-17T14:21:00Z">
              <w:r>
                <w:t xml:space="preserve">What control / limitations are there on </w:t>
              </w:r>
            </w:ins>
            <w:ins w:id="707" w:author="Inwood, Andrew P STOS-IGA/NOS" w:date="2017-09-17T14:22:00Z">
              <w:r>
                <w:t>t</w:t>
              </w:r>
            </w:ins>
            <w:ins w:id="708" w:author="Inwood, Andrew P STOS-IGA/NOS" w:date="2017-09-17T14:21:00Z">
              <w:r>
                <w:t>he ability of First</w:t>
              </w:r>
            </w:ins>
            <w:ins w:id="709" w:author="Inwood, Andrew P STOS-IGA/NOS" w:date="2017-09-22T15:56:00Z">
              <w:r w:rsidR="007B6EFC">
                <w:t xml:space="preserve"> </w:t>
              </w:r>
            </w:ins>
            <w:ins w:id="710" w:author="Inwood, Andrew P STOS-IGA/NOS" w:date="2017-09-17T14:21:00Z">
              <w:r>
                <w:t xml:space="preserve">Gas to recover costs?  </w:t>
              </w:r>
            </w:ins>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BGP exceeds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NRMP,n-1;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BGP is less than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BGP × NRMP,n-1 ÷ NRMALL,n-1,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NRMP,n-1, BGP and NRMALL,n-1 each has the meaning set out part (a) of this section 8.8.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8.9</w:t>
            </w:r>
          </w:p>
        </w:tc>
        <w:tc>
          <w:tcPr>
            <w:tcW w:w="4536" w:type="dxa"/>
          </w:tcPr>
          <w:p w:rsidR="00BF3D9E" w:rsidRDefault="00BF3D9E" w:rsidP="00BF3D9E">
            <w:pPr>
              <w:keepNext/>
              <w:spacing w:after="290" w:line="290" w:lineRule="atLeast"/>
            </w:pPr>
            <w:r w:rsidRPr="00E35B70">
              <w:t>If First Gas sells Balancing Gas on a Day (</w:t>
            </w:r>
            <w:proofErr w:type="spellStart"/>
            <w:r w:rsidRPr="00E35B70">
              <w:t>Dayn</w:t>
            </w:r>
            <w:proofErr w:type="spellEnd"/>
            <w:r w:rsidRPr="00E35B70">
              <w:t>) it will, to each party (Shipper, OBA Party and First Gas) with positive Running Mismatch at the end of the previous Day (Dayn-1):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the quantity of Balancing Gas (BGS) sold exceeds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Sale Price × PRMP,n-1;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BGS is less than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Sale Price × BGS × PRMP,n-1 ÷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PRMALL,n-1 is the aggregate of all parties’ positive Running Mismatches at 2400 on Dayn-1;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PRMP,n-1 is the positive Running Mismatch of a party at 2400 on Dayn-1;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BGS exceeds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PRMP,n-1;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BGS is less than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BGS × PRMP,n-1 ÷ PRMALL,n-1,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PRMP,n-1, BGS and PRMALL,n-1 each has the meaning set out part (a) of this section 8.9.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8.10</w:t>
            </w:r>
          </w:p>
        </w:tc>
        <w:tc>
          <w:tcPr>
            <w:tcW w:w="4536" w:type="dxa"/>
          </w:tcPr>
          <w:p w:rsidR="00BF3D9E" w:rsidRDefault="00BF3D9E" w:rsidP="00BF3D9E">
            <w:pPr>
              <w:keepNext/>
              <w:spacing w:after="290" w:line="290" w:lineRule="atLeast"/>
            </w:pPr>
            <w:r w:rsidRPr="00E35B70">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Excess Running Mismatch Charges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8.11</w:t>
            </w:r>
          </w:p>
        </w:tc>
        <w:tc>
          <w:tcPr>
            <w:tcW w:w="4536" w:type="dxa"/>
          </w:tcPr>
          <w:p w:rsidR="00BF3D9E" w:rsidRDefault="00BF3D9E" w:rsidP="00BF3D9E">
            <w:pPr>
              <w:keepNext/>
              <w:spacing w:after="290" w:line="290" w:lineRule="atLeast"/>
            </w:pPr>
            <w:r w:rsidRPr="00E35B70">
              <w:t>Each Shipper and OBA Party shall pay a charge to First Gas for each Day on which it has Excess Running Mismatch (ERM) calculated in accordance with section 8.12 or section 8.13, irrespective of whether First Gas buys or sells Balancing Gas on or in respect of that Day.</w:t>
            </w:r>
            <w:ins w:id="711" w:author="Inwood, Andrew P STOS-IGA/NOS" w:date="2017-09-18T09:37:00Z">
              <w:r w:rsidR="0073143D">
                <w:t xml:space="preserve">  </w:t>
              </w:r>
            </w:ins>
            <w:r w:rsidRPr="00E35B70">
              <w:t xml:space="preserve"> </w:t>
            </w:r>
          </w:p>
        </w:tc>
        <w:tc>
          <w:tcPr>
            <w:tcW w:w="3680" w:type="dxa"/>
          </w:tcPr>
          <w:p w:rsidR="00BF3D9E" w:rsidRDefault="00AB0377" w:rsidP="00BF3D9E">
            <w:pPr>
              <w:keepNext/>
              <w:spacing w:after="290" w:line="290" w:lineRule="atLeast"/>
            </w:pPr>
            <w:ins w:id="712" w:author="Inwood, Andrew P STOS-IGA/NOS" w:date="2017-09-22T15:59:00Z">
              <w:r>
                <w:t>Our comments on this section are rese</w:t>
              </w:r>
              <w:r w:rsidR="0034250C">
                <w:t xml:space="preserve">rved, pending how our comments </w:t>
              </w:r>
              <w:r>
                <w:t xml:space="preserve">on </w:t>
              </w:r>
            </w:ins>
            <w:ins w:id="713" w:author="Inwood, Andrew P STOS-IGA/NOS" w:date="2017-09-22T16:00:00Z">
              <w:r>
                <w:t>“Park and loan” are incorporated into the next code revision (as per the discussions at the workshop on September 21</w:t>
              </w:r>
              <w:r w:rsidRPr="00525C80">
                <w:rPr>
                  <w:vertAlign w:val="superscript"/>
                </w:rPr>
                <w:t>st</w:t>
              </w:r>
              <w:r>
                <w:t>)</w:t>
              </w:r>
            </w:ins>
            <w:ins w:id="714" w:author="Inwood, Andrew P STOS-IGA/NOS" w:date="2017-09-18T10:13:00Z">
              <w:r w:rsidR="006767F7">
                <w:t>.</w:t>
              </w:r>
            </w:ins>
            <w:ins w:id="715" w:author="Inwood, Andrew P STOS-IGA/NOS" w:date="2017-10-03T00:12:00Z">
              <w:r w:rsidR="0034250C">
                <w:t xml:space="preserve">  </w:t>
              </w:r>
            </w:ins>
            <w:ins w:id="716" w:author="Inwood, Andrew P STOS-IGA/NOS" w:date="2017-10-03T00:13:00Z">
              <w:r w:rsidR="00EC4FD0">
                <w:t xml:space="preserve">The general point is that an Incentive Charge should be designed to encourage actual flow to be as close as possible to scheduled flow.  </w:t>
              </w:r>
            </w:ins>
            <w:ins w:id="717" w:author="Inwood, Andrew P STOS-IGA/NOS" w:date="2017-10-03T00:14:00Z">
              <w:r w:rsidR="00EC4FD0">
                <w:t xml:space="preserve">As designed, </w:t>
              </w:r>
            </w:ins>
            <w:ins w:id="718" w:author="Inwood, Andrew P STOS-IGA/NOS" w:date="2017-10-03T00:15:00Z">
              <w:r w:rsidR="00EC4FD0">
                <w:t>i</w:t>
              </w:r>
            </w:ins>
            <w:ins w:id="719" w:author="Inwood, Andrew P STOS-IGA/NOS" w:date="2017-10-03T00:13:00Z">
              <w:r w:rsidR="00EC4FD0">
                <w:t xml:space="preserve">t will penalise parties that cannot conform due to a Force Majeure event (or for example, a high </w:t>
              </w:r>
            </w:ins>
            <w:ins w:id="720" w:author="Inwood, Andrew P STOS-IGA/NOS" w:date="2017-10-03T00:14:00Z">
              <w:r w:rsidR="00EC4FD0">
                <w:t>pipeline</w:t>
              </w:r>
            </w:ins>
            <w:ins w:id="721" w:author="Inwood, Andrew P STOS-IGA/NOS" w:date="2017-10-03T00:13:00Z">
              <w:r w:rsidR="00EC4FD0">
                <w:t xml:space="preserve"> </w:t>
              </w:r>
            </w:ins>
            <w:ins w:id="722" w:author="Inwood, Andrew P STOS-IGA/NOS" w:date="2017-10-03T00:14:00Z">
              <w:r w:rsidR="00EC4FD0">
                <w:t>pressure event the prevents injection).</w:t>
              </w:r>
            </w:ins>
            <w:ins w:id="723" w:author="Inwood, Andrew P STOS-IGA/NOS" w:date="2017-10-03T00:15:00Z">
              <w:r w:rsidR="00EC4FD0">
                <w:t xml:space="preserve">  We are concerned that a modification to the mismatch charge may arise due to poor performance on a day-to-day basis of parties, and this </w:t>
              </w:r>
            </w:ins>
            <w:ins w:id="724" w:author="Inwood, Andrew P STOS-IGA/NOS" w:date="2017-10-03T00:16:00Z">
              <w:r w:rsidR="00EC4FD0">
                <w:t xml:space="preserve">will exacerbate charges for an outage.  In short – an incentive charge can only be fair if the parties have the ability to respond, and in a FM event, they </w:t>
              </w:r>
            </w:ins>
            <w:ins w:id="725" w:author="Inwood, Andrew P STOS-IGA/NOS" w:date="2017-10-03T00:17:00Z">
              <w:r w:rsidR="00EC4FD0">
                <w:t>may not be able to (depending on the design of the rest of the code).</w:t>
              </w:r>
            </w:ins>
          </w:p>
        </w:tc>
      </w:tr>
      <w:tr w:rsidR="00BF3D9E" w:rsidTr="005B3E6F">
        <w:tc>
          <w:tcPr>
            <w:tcW w:w="789" w:type="dxa"/>
          </w:tcPr>
          <w:p w:rsidR="00BF3D9E" w:rsidRDefault="00BF3D9E" w:rsidP="00BF3D9E">
            <w:pPr>
              <w:keepNext/>
              <w:spacing w:after="290" w:line="290" w:lineRule="atLeast"/>
            </w:pPr>
            <w:r w:rsidRPr="00E35B70">
              <w:lastRenderedPageBreak/>
              <w:t>8.12</w:t>
            </w:r>
          </w:p>
        </w:tc>
        <w:tc>
          <w:tcPr>
            <w:tcW w:w="4536" w:type="dxa"/>
          </w:tcPr>
          <w:p w:rsidR="00BF3D9E" w:rsidRDefault="00BF3D9E" w:rsidP="00BF3D9E">
            <w:pPr>
              <w:keepNext/>
              <w:spacing w:after="290" w:line="290" w:lineRule="atLeast"/>
            </w:pPr>
            <w:r w:rsidRPr="00E35B70">
              <w:t>For any Day on which a Shipper or OBA Party has negative Excess Running Mismatch (Negative ERM), that Shipper or OBA Party will pay to First Gas a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Negative ERM × FNERM × IN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FNERM is a fee determined by First Gas in accordance with section 8.14 and published on OATIS;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IN is 1, except on any Day on which First Gas issues: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 Low Line Pack Notice, when it is 5;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High Line Pack Notice, when it is zero.</w:t>
            </w:r>
          </w:p>
        </w:tc>
        <w:tc>
          <w:tcPr>
            <w:tcW w:w="3680" w:type="dxa"/>
          </w:tcPr>
          <w:p w:rsidR="00BF3D9E" w:rsidRDefault="00651AE3" w:rsidP="00BF3D9E">
            <w:pPr>
              <w:keepNext/>
              <w:spacing w:after="290" w:line="290" w:lineRule="atLeast"/>
            </w:pPr>
            <w:ins w:id="726" w:author="Inwood, Andrew P STOS-IGA/NOS" w:date="2017-09-18T14:09:00Z">
              <w:r>
                <w:t xml:space="preserve">In the event of high </w:t>
              </w:r>
              <w:proofErr w:type="spellStart"/>
              <w:r>
                <w:t>linepack</w:t>
              </w:r>
              <w:proofErr w:type="spellEnd"/>
              <w:r>
                <w:t xml:space="preserve"> restricting our ability to inject sufficient gas into the pipeline, this zero factor will prevent </w:t>
              </w:r>
            </w:ins>
            <w:ins w:id="727" w:author="Inwood, Andrew P STOS-IGA/NOS" w:date="2017-09-18T14:10:00Z">
              <w:r>
                <w:t>incremental charges, which is appropriate.  However, if this occurs during a period</w:t>
              </w:r>
            </w:ins>
            <w:ins w:id="728" w:author="Inwood, Andrew P STOS-IGA/NOS" w:date="2017-10-03T00:17:00Z">
              <w:r w:rsidR="00EF0666">
                <w:t xml:space="preserve"> (several days)</w:t>
              </w:r>
            </w:ins>
            <w:ins w:id="729" w:author="Inwood, Andrew P STOS-IGA/NOS" w:date="2017-09-18T14:10:00Z">
              <w:r>
                <w:t xml:space="preserve"> where nominations are high,</w:t>
              </w:r>
            </w:ins>
            <w:ins w:id="730" w:author="Inwood, Andrew P STOS-IGA/NOS" w:date="2017-10-08T01:44:00Z">
              <w:r w:rsidR="00FF7FDC">
                <w:t xml:space="preserve"> there may not be </w:t>
              </w:r>
            </w:ins>
            <w:ins w:id="731" w:author="Inwood, Andrew P STOS-IGA/NOS" w:date="2017-09-18T14:10:00Z">
              <w:r>
                <w:t xml:space="preserve">sufficient surplus capacity to </w:t>
              </w:r>
            </w:ins>
            <w:ins w:id="732" w:author="Inwood, Andrew P STOS-IGA/NOS" w:date="2017-09-18T14:11:00Z">
              <w:r>
                <w:t xml:space="preserve">“catch up” </w:t>
              </w:r>
            </w:ins>
            <w:ins w:id="733" w:author="Inwood, Andrew P STOS-IGA/NOS" w:date="2017-09-18T14:12:00Z">
              <w:r>
                <w:t xml:space="preserve">and restore the running mismatch </w:t>
              </w:r>
            </w:ins>
            <w:ins w:id="734" w:author="Inwood, Andrew P STOS-IGA/NOS" w:date="2017-09-18T14:11:00Z">
              <w:r>
                <w:t>the next day</w:t>
              </w:r>
            </w:ins>
            <w:ins w:id="735" w:author="Inwood, Andrew P STOS-IGA/NOS" w:date="2017-09-18T14:12:00Z">
              <w:r>
                <w:t>,</w:t>
              </w:r>
            </w:ins>
            <w:ins w:id="736" w:author="Inwood, Andrew P STOS-IGA/NOS" w:date="2017-09-18T14:30:00Z">
              <w:r w:rsidR="007278DD">
                <w:t xml:space="preserve"> noting that the ERM is generated through no fault of our own.</w:t>
              </w:r>
            </w:ins>
            <w:ins w:id="737" w:author="Inwood, Andrew P STOS-IGA/NOS" w:date="2017-09-18T14:11:00Z">
              <w:r>
                <w:t xml:space="preserve">  In this case, what remedy</w:t>
              </w:r>
            </w:ins>
            <w:ins w:id="738" w:author="Inwood, Andrew P STOS-IGA/NOS" w:date="2017-10-08T01:44:00Z">
              <w:r w:rsidR="00FF7FDC">
                <w:t xml:space="preserve"> is available</w:t>
              </w:r>
            </w:ins>
            <w:ins w:id="739" w:author="Inwood, Andrew P STOS-IGA/NOS" w:date="2017-09-18T14:11:00Z">
              <w:r>
                <w:t xml:space="preserve">, aside from curtailing nominations </w:t>
              </w:r>
            </w:ins>
            <w:ins w:id="740" w:author="Inwood, Andrew P STOS-IGA/NOS" w:date="2017-09-18T14:12:00Z">
              <w:r w:rsidR="00EF0666">
                <w:t>for the next day?</w:t>
              </w:r>
            </w:ins>
            <w:ins w:id="741" w:author="Inwood, Andrew P STOS-IGA/NOS" w:date="2017-09-18T14:11:00Z">
              <w:r>
                <w:t xml:space="preserve">  </w:t>
              </w:r>
            </w:ins>
            <w:ins w:id="742" w:author="Inwood, Andrew P STOS-IGA/NOS" w:date="2017-09-18T14:10:00Z">
              <w:r>
                <w:t xml:space="preserve"> </w:t>
              </w:r>
            </w:ins>
          </w:p>
        </w:tc>
      </w:tr>
      <w:tr w:rsidR="00651AE3" w:rsidTr="005B3E6F">
        <w:trPr>
          <w:ins w:id="743" w:author="Inwood, Andrew P STOS-IGA/NOS" w:date="2017-09-18T14:09:00Z"/>
        </w:trPr>
        <w:tc>
          <w:tcPr>
            <w:tcW w:w="789" w:type="dxa"/>
          </w:tcPr>
          <w:p w:rsidR="00651AE3" w:rsidRPr="00E35B70" w:rsidRDefault="00651AE3" w:rsidP="00BF3D9E">
            <w:pPr>
              <w:keepNext/>
              <w:spacing w:after="290" w:line="290" w:lineRule="atLeast"/>
              <w:rPr>
                <w:ins w:id="744" w:author="Inwood, Andrew P STOS-IGA/NOS" w:date="2017-09-18T14:09:00Z"/>
              </w:rPr>
            </w:pPr>
          </w:p>
        </w:tc>
        <w:tc>
          <w:tcPr>
            <w:tcW w:w="4536" w:type="dxa"/>
          </w:tcPr>
          <w:p w:rsidR="00651AE3" w:rsidRPr="00E35B70" w:rsidRDefault="00651AE3" w:rsidP="00BF3D9E">
            <w:pPr>
              <w:keepNext/>
              <w:spacing w:after="290" w:line="290" w:lineRule="atLeast"/>
              <w:rPr>
                <w:ins w:id="745" w:author="Inwood, Andrew P STOS-IGA/NOS" w:date="2017-09-18T14:09:00Z"/>
              </w:rPr>
            </w:pPr>
          </w:p>
        </w:tc>
        <w:tc>
          <w:tcPr>
            <w:tcW w:w="3680" w:type="dxa"/>
          </w:tcPr>
          <w:p w:rsidR="00651AE3" w:rsidRDefault="00651AE3" w:rsidP="00BF3D9E">
            <w:pPr>
              <w:keepNext/>
              <w:spacing w:after="290" w:line="290" w:lineRule="atLeast"/>
              <w:rPr>
                <w:ins w:id="746" w:author="Inwood, Andrew P STOS-IGA/NOS" w:date="2017-09-18T14:09:00Z"/>
              </w:rPr>
            </w:pPr>
          </w:p>
        </w:tc>
      </w:tr>
      <w:tr w:rsidR="00BF3D9E" w:rsidTr="005B3E6F">
        <w:tc>
          <w:tcPr>
            <w:tcW w:w="789" w:type="dxa"/>
          </w:tcPr>
          <w:p w:rsidR="00BF3D9E" w:rsidRDefault="00BF3D9E" w:rsidP="00BF3D9E">
            <w:pPr>
              <w:keepNext/>
              <w:spacing w:after="290" w:line="290" w:lineRule="atLeast"/>
            </w:pPr>
            <w:r w:rsidRPr="00E35B70">
              <w:t>8.13</w:t>
            </w:r>
          </w:p>
        </w:tc>
        <w:tc>
          <w:tcPr>
            <w:tcW w:w="4536" w:type="dxa"/>
          </w:tcPr>
          <w:p w:rsidR="00BF3D9E" w:rsidRDefault="00BF3D9E" w:rsidP="00BF3D9E">
            <w:pPr>
              <w:keepNext/>
              <w:spacing w:after="290" w:line="290" w:lineRule="atLeast"/>
            </w:pPr>
            <w:r w:rsidRPr="00E35B70">
              <w:t>For any Day on which a Shipper or OBA Party has positive Excess Running Mismatch (Positive ERM), that Shipper or OBA Party will pay to First Gas a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Positive ERM × FPERM × IP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FPERM is a fee determined by First Gas in accordance with section 8.14 and published on OATIS;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IP is 1, except on any Day on which First Gas issues: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 Low Line Pack Notice, when it is zero;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High Line Pack Notice, when it is 5.</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8.14</w:t>
            </w:r>
          </w:p>
        </w:tc>
        <w:tc>
          <w:tcPr>
            <w:tcW w:w="4536" w:type="dxa"/>
          </w:tcPr>
          <w:p w:rsidR="00BF3D9E" w:rsidRDefault="00BF3D9E" w:rsidP="00BF3D9E">
            <w:pPr>
              <w:keepNext/>
              <w:spacing w:after="290" w:line="290" w:lineRule="atLeast"/>
            </w:pPr>
            <w:r w:rsidRPr="00E35B70">
              <w:t xml:space="preserve">The fees referred to in sections 8.12 and 8.13 respectively will be: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FNERM: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FNERM: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where it reasonably believes these fees are not providing sufficient incentive to remove ERM, First Gas may change the value of either FNERM or FPERM on expiry of not less than 5 Days’ notice to all Shippers and OBA Parties.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Publication of Running Mismatches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8.15</w:t>
            </w:r>
          </w:p>
        </w:tc>
        <w:tc>
          <w:tcPr>
            <w:tcW w:w="4536" w:type="dxa"/>
          </w:tcPr>
          <w:p w:rsidR="00BF3D9E" w:rsidRDefault="00BF3D9E" w:rsidP="00BF3D9E">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rsidR="00BF3D9E" w:rsidRDefault="00BF3D9E" w:rsidP="00BF3D9E">
            <w:pPr>
              <w:keepNext/>
              <w:spacing w:after="290" w:line="290" w:lineRule="atLeast"/>
            </w:pPr>
          </w:p>
        </w:tc>
      </w:tr>
      <w:tr w:rsidR="00BF3D9E"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Park or Loan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8.16</w:t>
            </w:r>
          </w:p>
        </w:tc>
        <w:tc>
          <w:tcPr>
            <w:tcW w:w="4536" w:type="dxa"/>
          </w:tcPr>
          <w:p w:rsidR="00BF3D9E" w:rsidRDefault="00BF3D9E" w:rsidP="00BF3D9E">
            <w:pPr>
              <w:keepNext/>
              <w:spacing w:after="290" w:line="290" w:lineRule="atLeast"/>
            </w:pPr>
            <w:r w:rsidRPr="00E35B70">
              <w:t>First Gas may, but shall not be obliged to offer “Park or Loan” services to Shippers and OBA Parties. Where it elects to do so, those services will comply with the provisions of sections 8.17 to 8.22.</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8.17</w:t>
            </w:r>
          </w:p>
        </w:tc>
        <w:tc>
          <w:tcPr>
            <w:tcW w:w="4536" w:type="dxa"/>
          </w:tcPr>
          <w:p w:rsidR="00BF3D9E" w:rsidRDefault="00BF3D9E" w:rsidP="00BF3D9E">
            <w:pPr>
              <w:keepNext/>
              <w:spacing w:after="290" w:line="290" w:lineRule="atLeast"/>
            </w:pPr>
            <w:r w:rsidRPr="00E35B70">
              <w:t xml:space="preserve">First Gas may determine: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aggregate quantity of Gas which Shippers and/or OBA Parties may temporarily accumulate in the Transmission System (Parked Gas);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aggregate quantity of Line Pack which Shippers and/or OBA Parties may temporarily draw down (Loaned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and will publish those quantities on OATIS.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8.18</w:t>
            </w:r>
          </w:p>
        </w:tc>
        <w:tc>
          <w:tcPr>
            <w:tcW w:w="4536" w:type="dxa"/>
          </w:tcPr>
          <w:p w:rsidR="00BF3D9E" w:rsidRDefault="00BF3D9E" w:rsidP="00BF3D9E">
            <w:pPr>
              <w:keepNext/>
              <w:spacing w:after="290" w:line="290" w:lineRule="atLeast"/>
            </w:pPr>
            <w:r w:rsidRPr="00E35B70">
              <w:t xml:space="preserve">A Shipper or OBA Party must apply to First Gas </w:t>
            </w:r>
            <w:ins w:id="747" w:author="Inwood, Andrew P STOS-IGA/NOS" w:date="2017-09-22T16:05:00Z">
              <w:r w:rsidR="00590095">
                <w:t xml:space="preserve">on or </w:t>
              </w:r>
            </w:ins>
            <w:r w:rsidRPr="00E35B70">
              <w:t xml:space="preserve">before any Day to either park Gas or take Loaned Gas on that Day. First Gas will publish on OATIS the procedures to be used: </w:t>
            </w:r>
          </w:p>
        </w:tc>
        <w:tc>
          <w:tcPr>
            <w:tcW w:w="3680" w:type="dxa"/>
          </w:tcPr>
          <w:p w:rsidR="00BF3D9E" w:rsidRDefault="00DF1E08" w:rsidP="00BF3D9E">
            <w:pPr>
              <w:keepNext/>
              <w:spacing w:after="290" w:line="290" w:lineRule="atLeast"/>
            </w:pPr>
            <w:ins w:id="748" w:author="Inwood, Andrew P STOS-IGA/NOS" w:date="2017-09-22T16:05:00Z">
              <w:r>
                <w:t xml:space="preserve">This </w:t>
              </w:r>
            </w:ins>
            <w:ins w:id="749" w:author="Inwood, Andrew P STOS-IGA/NOS" w:date="2017-10-03T00:18:00Z">
              <w:r w:rsidR="00EF0666">
                <w:t xml:space="preserve">change </w:t>
              </w:r>
            </w:ins>
            <w:ins w:id="750" w:author="Inwood, Andrew P STOS-IGA/NOS" w:date="2017-09-22T16:05:00Z">
              <w:r>
                <w:t>allows park &amp; loan to be applied for on-the-day, but not retrospectively.</w:t>
              </w:r>
            </w:ins>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to apply to park or take Loaned Gas;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by First Gas in responding to that application,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which may include deadlines by which applications must be lodged and approved.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8.19</w:t>
            </w:r>
          </w:p>
        </w:tc>
        <w:tc>
          <w:tcPr>
            <w:tcW w:w="4536" w:type="dxa"/>
          </w:tcPr>
          <w:p w:rsidR="00BF3D9E" w:rsidRDefault="00BF3D9E" w:rsidP="00BF3D9E">
            <w:pPr>
              <w:keepNext/>
              <w:spacing w:after="290" w:line="290" w:lineRule="atLeast"/>
            </w:pPr>
            <w:r w:rsidRPr="00E35B70">
              <w:t>Applications to park Gas or take Loaned Gas will be processed on a “first come, first served” basis, provided that First Gas may: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allow a Shipper or OBA Party to both park Gas in one period of a Day and take Loaned Gas in another period of the same Day, provided that: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those periods do not overlap;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(ii)</w:t>
            </w:r>
          </w:p>
        </w:tc>
        <w:tc>
          <w:tcPr>
            <w:tcW w:w="4536" w:type="dxa"/>
          </w:tcPr>
          <w:p w:rsidR="00BF3D9E" w:rsidRDefault="00BF3D9E" w:rsidP="00BF3D9E">
            <w:pPr>
              <w:keepNext/>
              <w:spacing w:after="290" w:line="290" w:lineRule="atLeast"/>
            </w:pPr>
            <w:r w:rsidRPr="00E35B70">
              <w:t>the Shipper or OBA Party makes separate applications to park Gas and take Loaned Gas;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link its approval of requests to take Loaned Gas on a Day to requests to park Gas on that same Day.</w:t>
            </w:r>
          </w:p>
        </w:tc>
        <w:tc>
          <w:tcPr>
            <w:tcW w:w="3680" w:type="dxa"/>
          </w:tcPr>
          <w:p w:rsidR="00BF3D9E" w:rsidRDefault="00BF3D9E" w:rsidP="00BF3D9E">
            <w:pPr>
              <w:keepNext/>
              <w:spacing w:after="290" w:line="290" w:lineRule="atLeast"/>
            </w:pPr>
          </w:p>
        </w:tc>
      </w:tr>
      <w:tr w:rsidR="00DF1E08" w:rsidTr="005B3E6F">
        <w:trPr>
          <w:ins w:id="751" w:author="Inwood, Andrew P STOS-IGA/NOS" w:date="2017-09-22T16:09:00Z"/>
        </w:trPr>
        <w:tc>
          <w:tcPr>
            <w:tcW w:w="789" w:type="dxa"/>
          </w:tcPr>
          <w:p w:rsidR="00DF1E08" w:rsidRPr="00E35B70" w:rsidRDefault="00DF1E08" w:rsidP="00BF3D9E">
            <w:pPr>
              <w:keepNext/>
              <w:spacing w:after="290" w:line="290" w:lineRule="atLeast"/>
              <w:rPr>
                <w:ins w:id="752" w:author="Inwood, Andrew P STOS-IGA/NOS" w:date="2017-09-22T16:09:00Z"/>
              </w:rPr>
            </w:pPr>
            <w:ins w:id="753" w:author="Inwood, Andrew P STOS-IGA/NOS" w:date="2017-09-22T16:09:00Z">
              <w:r>
                <w:t>(d)</w:t>
              </w:r>
            </w:ins>
          </w:p>
        </w:tc>
        <w:tc>
          <w:tcPr>
            <w:tcW w:w="4536" w:type="dxa"/>
          </w:tcPr>
          <w:p w:rsidR="00DF1E08" w:rsidRPr="00E35B70" w:rsidRDefault="00DF1E08" w:rsidP="00BF3D9E">
            <w:pPr>
              <w:keepNext/>
              <w:spacing w:after="290" w:line="290" w:lineRule="atLeast"/>
              <w:rPr>
                <w:ins w:id="754" w:author="Inwood, Andrew P STOS-IGA/NOS" w:date="2017-09-22T16:09:00Z"/>
              </w:rPr>
            </w:pPr>
            <w:ins w:id="755" w:author="Inwood, Andrew P STOS-IGA/NOS" w:date="2017-09-22T16:09:00Z">
              <w:r>
                <w:t xml:space="preserve">Place conditions on the approval of requests (for example, </w:t>
              </w:r>
            </w:ins>
            <w:ins w:id="756" w:author="Inwood, Andrew P STOS-IGA/NOS" w:date="2017-09-22T16:10:00Z">
              <w:r>
                <w:t xml:space="preserve">if a Park or Loan request is approved for a short term to mitigate an outage, First Gas may reserve approval until the Party can demonstrate that they have resumed </w:t>
              </w:r>
            </w:ins>
            <w:ins w:id="757" w:author="Inwood, Andrew P STOS-IGA/NOS" w:date="2017-09-22T16:11:00Z">
              <w:r>
                <w:t xml:space="preserve">injection </w:t>
              </w:r>
            </w:ins>
            <w:ins w:id="758" w:author="Inwood, Andrew P STOS-IGA/NOS" w:date="2017-09-22T16:10:00Z">
              <w:r>
                <w:t>or offtake</w:t>
              </w:r>
            </w:ins>
            <w:ins w:id="759" w:author="Inwood, Andrew P STOS-IGA/NOS" w:date="2017-09-22T16:11:00Z">
              <w:r>
                <w:t>, and that they can clear their parked or loaned volume within a defined periods).</w:t>
              </w:r>
            </w:ins>
          </w:p>
        </w:tc>
        <w:tc>
          <w:tcPr>
            <w:tcW w:w="3680" w:type="dxa"/>
          </w:tcPr>
          <w:p w:rsidR="00DF1E08" w:rsidRDefault="00EF0666" w:rsidP="00BF3D9E">
            <w:pPr>
              <w:keepNext/>
              <w:spacing w:after="290" w:line="290" w:lineRule="atLeast"/>
              <w:rPr>
                <w:ins w:id="760" w:author="Inwood, Andrew P STOS-IGA/NOS" w:date="2017-09-22T16:09:00Z"/>
              </w:rPr>
            </w:pPr>
            <w:ins w:id="761" w:author="Inwood, Andrew P STOS-IGA/NOS" w:date="2017-10-03T00:18:00Z">
              <w:r>
                <w:t>Suggestion to allow the conditions that are currently used for a ROIL multiplier to be applied.</w:t>
              </w:r>
            </w:ins>
          </w:p>
        </w:tc>
      </w:tr>
      <w:tr w:rsidR="00BF3D9E" w:rsidTr="005B3E6F">
        <w:tc>
          <w:tcPr>
            <w:tcW w:w="789" w:type="dxa"/>
          </w:tcPr>
          <w:p w:rsidR="00BF3D9E" w:rsidRDefault="00BF3D9E" w:rsidP="00BF3D9E">
            <w:pPr>
              <w:keepNext/>
              <w:spacing w:after="290" w:line="290" w:lineRule="atLeast"/>
            </w:pPr>
            <w:r w:rsidRPr="00E35B70">
              <w:t>8.20</w:t>
            </w:r>
          </w:p>
        </w:tc>
        <w:tc>
          <w:tcPr>
            <w:tcW w:w="4536" w:type="dxa"/>
          </w:tcPr>
          <w:p w:rsidR="00BF3D9E" w:rsidRDefault="00BF3D9E" w:rsidP="00BF3D9E">
            <w:pPr>
              <w:keepNext/>
              <w:spacing w:after="290" w:line="290" w:lineRule="atLeast"/>
            </w:pPr>
            <w:r w:rsidRPr="00E35B70">
              <w:t xml:space="preserve">To the extent that First Gas approves any application to park Gas or take Loaned Gas on any Day it will exclude the approved quantity of Parked Gas or Loaned Gas from its calculation of the Shipper’s or OBA Party’s Mismatch and Running Mismatch for (only) that Day.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8.21</w:t>
            </w:r>
          </w:p>
        </w:tc>
        <w:tc>
          <w:tcPr>
            <w:tcW w:w="4536" w:type="dxa"/>
          </w:tcPr>
          <w:p w:rsidR="00BF3D9E" w:rsidRDefault="00BF3D9E" w:rsidP="00BF3D9E">
            <w:pPr>
              <w:keepNext/>
              <w:spacing w:after="290" w:line="290" w:lineRule="atLeast"/>
            </w:pPr>
            <w:r w:rsidRPr="00E35B70">
              <w:t xml:space="preserve">First Gas will from to time determine and notify on OATIS the prices payable to park Gas and take Loaned Gas, which may be different both in magnitude and structure. </w:t>
            </w:r>
          </w:p>
        </w:tc>
        <w:tc>
          <w:tcPr>
            <w:tcW w:w="3680" w:type="dxa"/>
          </w:tcPr>
          <w:p w:rsidR="00A06C27" w:rsidRDefault="00E83B1D" w:rsidP="00BF3D9E">
            <w:pPr>
              <w:keepNext/>
              <w:spacing w:after="290" w:line="290" w:lineRule="atLeast"/>
              <w:rPr>
                <w:ins w:id="762" w:author="Inwood, Andrew P STOS-IGA/NOS" w:date="2017-09-22T16:19:00Z"/>
              </w:rPr>
            </w:pPr>
            <w:ins w:id="763" w:author="Inwood, Andrew P STOS-IGA/NOS" w:date="2017-09-22T16:12:00Z">
              <w:r>
                <w:t>As per discussions at the workshop at the GIC on September 21</w:t>
              </w:r>
              <w:r w:rsidRPr="00E83B1D">
                <w:rPr>
                  <w:vertAlign w:val="superscript"/>
                  <w:rPrChange w:id="764" w:author="Inwood, Andrew P STOS-IGA/NOS" w:date="2017-09-22T16:12:00Z">
                    <w:rPr/>
                  </w:rPrChange>
                </w:rPr>
                <w:t>st</w:t>
              </w:r>
              <w:r>
                <w:t xml:space="preserve"> 2017:  We appreciate the constructive discussions amongst all stakeholders, and appreciate First Gas</w:t>
              </w:r>
            </w:ins>
            <w:ins w:id="765" w:author="Inwood, Andrew P STOS-IGA/NOS" w:date="2017-09-22T16:13:00Z">
              <w:r>
                <w:t>’ willingness to consider user of a “loan” facility as one of the tools available to manage an outage of a Production Station, and a “</w:t>
              </w:r>
            </w:ins>
            <w:ins w:id="766" w:author="Inwood, Andrew P STOS-IGA/NOS" w:date="2017-09-22T16:14:00Z">
              <w:r>
                <w:t>park” facility as one of the tools available to manage an outage of a dedicated delivery point.</w:t>
              </w:r>
            </w:ins>
          </w:p>
          <w:p w:rsidR="00311815" w:rsidRDefault="00A06C27" w:rsidP="00BF3D9E">
            <w:pPr>
              <w:keepNext/>
              <w:spacing w:after="290" w:line="290" w:lineRule="atLeast"/>
              <w:rPr>
                <w:ins w:id="767" w:author="Inwood, Andrew P STOS-IGA/NOS" w:date="2017-09-22T16:32:00Z"/>
              </w:rPr>
            </w:pPr>
            <w:ins w:id="768" w:author="Inwood, Andrew P STOS-IGA/NOS" w:date="2017-09-22T16:19:00Z">
              <w:r>
                <w:t xml:space="preserve">One key aspect of </w:t>
              </w:r>
            </w:ins>
            <w:ins w:id="769" w:author="Inwood, Andrew P STOS-IGA/NOS" w:date="2017-09-22T16:20:00Z">
              <w:r>
                <w:t>t</w:t>
              </w:r>
            </w:ins>
            <w:ins w:id="770" w:author="Inwood, Andrew P STOS-IGA/NOS" w:date="2017-09-22T16:19:00Z">
              <w:r>
                <w:t>he discussion at the workshop</w:t>
              </w:r>
            </w:ins>
            <w:ins w:id="771" w:author="Inwood, Andrew P STOS-IGA/NOS" w:date="2017-09-22T16:20:00Z">
              <w:r>
                <w:t xml:space="preserve"> was that when Producers used the buffer in the pipeline to cover the (short term) shortfall following an outage, that </w:t>
              </w:r>
            </w:ins>
            <w:ins w:id="772" w:author="Inwood, Andrew P STOS-IGA/NOS" w:date="2017-10-03T00:25:00Z">
              <w:r w:rsidR="00AC4CAF">
                <w:t xml:space="preserve">a charge </w:t>
              </w:r>
            </w:ins>
            <w:ins w:id="773" w:author="Inwood, Andrew P STOS-IGA/NOS" w:date="2017-09-22T16:20:00Z">
              <w:r>
                <w:t xml:space="preserve">should </w:t>
              </w:r>
            </w:ins>
            <w:ins w:id="774" w:author="Inwood, Andrew P STOS-IGA/NOS" w:date="2017-10-03T00:25:00Z">
              <w:r w:rsidR="00AC4CAF">
                <w:t>apply</w:t>
              </w:r>
            </w:ins>
            <w:ins w:id="775" w:author="Inwood, Andrew P STOS-IGA/NOS" w:date="2017-09-22T16:20:00Z">
              <w:r>
                <w:t>.</w:t>
              </w:r>
            </w:ins>
            <w:ins w:id="776" w:author="Inwood, Andrew P STOS-IGA/NOS" w:date="2017-09-22T16:22:00Z">
              <w:r>
                <w:t xml:space="preserve">  One rationale for this was that Producers use of this buffer may make less buffer available for Shippers, by reducing </w:t>
              </w:r>
            </w:ins>
            <w:ins w:id="777" w:author="Inwood, Andrew P STOS-IGA/NOS" w:date="2017-09-22T16:24:00Z">
              <w:r>
                <w:t>Ru</w:t>
              </w:r>
            </w:ins>
            <w:ins w:id="778" w:author="Inwood, Andrew P STOS-IGA/NOS" w:date="2017-10-03T00:25:00Z">
              <w:r w:rsidR="00AC4CAF">
                <w:t>n</w:t>
              </w:r>
            </w:ins>
            <w:ins w:id="779" w:author="Inwood, Andrew P STOS-IGA/NOS" w:date="2017-09-22T16:24:00Z">
              <w:r>
                <w:t xml:space="preserve">ning Mismatch </w:t>
              </w:r>
            </w:ins>
            <w:ins w:id="780" w:author="Inwood, Andrew P STOS-IGA/NOS" w:date="2017-09-22T16:22:00Z">
              <w:r>
                <w:t>tolerances (</w:t>
              </w:r>
            </w:ins>
            <w:ins w:id="781" w:author="Inwood, Andrew P STOS-IGA/NOS" w:date="2017-09-22T16:24:00Z">
              <w:r>
                <w:t>T</w:t>
              </w:r>
              <w:r w:rsidRPr="00525C80">
                <w:rPr>
                  <w:vertAlign w:val="subscript"/>
                </w:rPr>
                <w:t>R</w:t>
              </w:r>
              <w:r>
                <w:t xml:space="preserve"> under the mismatch definition).  We would like to understand this point further: will T</w:t>
              </w:r>
              <w:r w:rsidRPr="00525C80">
                <w:rPr>
                  <w:vertAlign w:val="subscript"/>
                </w:rPr>
                <w:t>R</w:t>
              </w:r>
            </w:ins>
            <w:ins w:id="782" w:author="Inwood, Andrew P STOS-IGA/NOS" w:date="2017-09-22T16:25:00Z">
              <w:r>
                <w:t xml:space="preserve"> change?</w:t>
              </w:r>
            </w:ins>
            <w:ins w:id="783" w:author="Inwood, Andrew P STOS-IGA/NOS" w:date="2017-09-22T16:20:00Z">
              <w:r>
                <w:t xml:space="preserve"> </w:t>
              </w:r>
            </w:ins>
            <w:ins w:id="784" w:author="Inwood, Andrew P STOS-IGA/NOS" w:date="2017-09-22T16:32:00Z">
              <w:r w:rsidR="00311815">
                <w:t>Can this please be clarified?</w:t>
              </w:r>
            </w:ins>
          </w:p>
          <w:p w:rsidR="00311815" w:rsidRDefault="00311815">
            <w:pPr>
              <w:keepNext/>
              <w:spacing w:after="290" w:line="290" w:lineRule="atLeast"/>
              <w:rPr>
                <w:ins w:id="785" w:author="Inwood, Andrew P STOS-IGA/NOS" w:date="2017-09-22T16:32:00Z"/>
              </w:rPr>
            </w:pPr>
            <w:ins w:id="786" w:author="Inwood, Andrew P STOS-IGA/NOS" w:date="2017-09-22T16:32:00Z">
              <w:r>
                <w:t xml:space="preserve">Our view is that </w:t>
              </w:r>
              <w:r>
                <w:rPr>
                  <w:b/>
                  <w:i/>
                </w:rPr>
                <w:t>under a force-majeure circumstance</w:t>
              </w:r>
              <w:r>
                <w:t xml:space="preserve">, this buffer should be provided without </w:t>
              </w:r>
            </w:ins>
            <w:ins w:id="787" w:author="Inwood, Andrew P STOS-IGA/NOS" w:date="2017-10-03T00:26:00Z">
              <w:r w:rsidR="00AC4CAF">
                <w:t>fees, for any party (at a receipt or a delivery point)</w:t>
              </w:r>
            </w:ins>
            <w:ins w:id="788" w:author="Inwood, Andrew P STOS-IGA/NOS" w:date="2017-09-22T16:20:00Z">
              <w:r w:rsidR="00A06C27">
                <w:t xml:space="preserve"> </w:t>
              </w:r>
            </w:ins>
          </w:p>
          <w:p w:rsidR="00744AA6" w:rsidRDefault="00311815">
            <w:pPr>
              <w:keepNext/>
              <w:spacing w:after="290" w:line="290" w:lineRule="atLeast"/>
              <w:rPr>
                <w:ins w:id="789" w:author="Inwood, Andrew P STOS-IGA/NOS" w:date="2017-09-22T16:20:00Z"/>
              </w:rPr>
            </w:pPr>
            <w:ins w:id="790" w:author="Inwood, Andrew P STOS-IGA/NOS" w:date="2017-09-22T16:32:00Z">
              <w:r>
                <w:t>W</w:t>
              </w:r>
            </w:ins>
            <w:ins w:id="791" w:author="Inwood, Andrew P STOS-IGA/NOS" w:date="2017-09-22T16:29:00Z">
              <w:r>
                <w:t>here ‘use of buffer’ is defined as actual injection or offtake being different from the hourly schedule quantity)</w:t>
              </w:r>
            </w:ins>
            <w:ins w:id="792" w:author="Inwood, Andrew P STOS-IGA/NOS" w:date="2017-09-22T16:33:00Z">
              <w:r>
                <w:t>:</w:t>
              </w:r>
            </w:ins>
          </w:p>
          <w:p w:rsidR="00311815" w:rsidRDefault="00311815" w:rsidP="00525C80">
            <w:pPr>
              <w:pStyle w:val="ListParagraph"/>
              <w:keepNext/>
              <w:numPr>
                <w:ilvl w:val="0"/>
                <w:numId w:val="80"/>
              </w:numPr>
              <w:spacing w:after="290" w:line="290" w:lineRule="atLeast"/>
              <w:rPr>
                <w:ins w:id="793" w:author="Inwood, Andrew P STOS-IGA/NOS" w:date="2017-09-22T16:26:00Z"/>
              </w:rPr>
            </w:pPr>
            <w:ins w:id="794" w:author="Inwood, Andrew P STOS-IGA/NOS" w:date="2017-09-22T16:26:00Z">
              <w:r>
                <w:t xml:space="preserve">Producers </w:t>
              </w:r>
            </w:ins>
            <w:ins w:id="795" w:author="Inwood, Andrew P STOS-IGA/NOS" w:date="2017-10-03T00:27:00Z">
              <w:r w:rsidR="00AC4CAF">
                <w:t xml:space="preserve">and Dedicated Delivery Point </w:t>
              </w:r>
            </w:ins>
            <w:ins w:id="796" w:author="Inwood, Andrew P STOS-IGA/NOS" w:date="2017-09-22T16:26:00Z">
              <w:r>
                <w:t>user</w:t>
              </w:r>
            </w:ins>
            <w:ins w:id="797" w:author="Inwood, Andrew P STOS-IGA/NOS" w:date="2017-10-03T00:27:00Z">
              <w:r w:rsidR="00AC4CAF">
                <w:t>s</w:t>
              </w:r>
            </w:ins>
            <w:ins w:id="798" w:author="Inwood, Andrew P STOS-IGA/NOS" w:date="2017-09-22T16:26:00Z">
              <w:r>
                <w:t xml:space="preserve"> of this buffer is</w:t>
              </w:r>
            </w:ins>
            <w:ins w:id="799" w:author="Inwood, Andrew P STOS-IGA/NOS" w:date="2017-09-22T16:27:00Z">
              <w:r>
                <w:t xml:space="preserve"> likely to be </w:t>
              </w:r>
            </w:ins>
            <w:ins w:id="800" w:author="Inwood, Andrew P STOS-IGA/NOS" w:date="2017-09-22T16:26:00Z">
              <w:r>
                <w:t>infrequent.</w:t>
              </w:r>
            </w:ins>
          </w:p>
          <w:p w:rsidR="00311815" w:rsidRDefault="00311815" w:rsidP="00525C80">
            <w:pPr>
              <w:pStyle w:val="ListParagraph"/>
              <w:keepNext/>
              <w:numPr>
                <w:ilvl w:val="0"/>
                <w:numId w:val="80"/>
              </w:numPr>
              <w:spacing w:after="290" w:line="290" w:lineRule="atLeast"/>
              <w:rPr>
                <w:ins w:id="801" w:author="Inwood, Andrew P STOS-IGA/NOS" w:date="2017-09-22T16:33:00Z"/>
              </w:rPr>
            </w:pPr>
            <w:ins w:id="802" w:author="Inwood, Andrew P STOS-IGA/NOS" w:date="2017-09-22T16:26:00Z">
              <w:r>
                <w:t xml:space="preserve">Shippers for I&amp;C and Electricity Generation </w:t>
              </w:r>
              <w:r>
                <w:lastRenderedPageBreak/>
                <w:t xml:space="preserve">continuously use this buffer, </w:t>
              </w:r>
            </w:ins>
            <w:ins w:id="803" w:author="Inwood, Andrew P STOS-IGA/NOS" w:date="2017-09-22T16:28:00Z">
              <w:r>
                <w:t>as a consequence of the intraday demand peaks.</w:t>
              </w:r>
            </w:ins>
          </w:p>
          <w:p w:rsidR="00311815" w:rsidRDefault="00311815">
            <w:pPr>
              <w:keepNext/>
              <w:spacing w:after="290" w:line="290" w:lineRule="atLeast"/>
              <w:rPr>
                <w:ins w:id="804" w:author="Inwood, Andrew P STOS-IGA/NOS" w:date="2017-09-22T16:28:00Z"/>
              </w:rPr>
            </w:pPr>
            <w:ins w:id="805" w:author="Inwood, Andrew P STOS-IGA/NOS" w:date="2017-09-22T16:33:00Z">
              <w:r>
                <w:t xml:space="preserve">The rationale for this view is that overall, </w:t>
              </w:r>
            </w:ins>
            <w:ins w:id="806" w:author="Inwood, Andrew P STOS-IGA/NOS" w:date="2017-09-22T16:35:00Z">
              <w:r>
                <w:t>such a facility will reduce the need for Producers to curtail nominations in the event of an outage, which minimises disruption to all.  Similarly, Dedicated Delivery Points can also mitigate short term issues via this mechanism.</w:t>
              </w:r>
            </w:ins>
            <w:ins w:id="807" w:author="Inwood, Andrew P STOS-IGA/NOS" w:date="2017-09-22T16:36:00Z">
              <w:r w:rsidR="0009703C">
                <w:t xml:space="preserve">  Secondly, by not charging for this, there will be less need for Producers and Shippers to renegotiate gas contracts (which</w:t>
              </w:r>
            </w:ins>
            <w:ins w:id="808" w:author="Inwood, Andrew P STOS-IGA/NOS" w:date="2017-09-22T16:37:00Z">
              <w:r w:rsidR="0009703C">
                <w:t xml:space="preserve"> would otherwise be required to seek terms on which such costs can be recovered).</w:t>
              </w:r>
            </w:ins>
            <w:ins w:id="809" w:author="Inwood, Andrew P STOS-IGA/NOS" w:date="2017-09-22T16:36:00Z">
              <w:r w:rsidR="0009703C">
                <w:t xml:space="preserve">  </w:t>
              </w:r>
            </w:ins>
          </w:p>
          <w:p w:rsidR="0009703C" w:rsidRDefault="0009703C" w:rsidP="00BF3D9E">
            <w:pPr>
              <w:keepNext/>
              <w:spacing w:after="290" w:line="290" w:lineRule="atLeast"/>
              <w:rPr>
                <w:ins w:id="810" w:author="Inwood, Andrew P STOS-IGA/NOS" w:date="2017-09-22T16:42:00Z"/>
              </w:rPr>
            </w:pPr>
            <w:ins w:id="811" w:author="Inwood, Andrew P STOS-IGA/NOS" w:date="2017-09-22T16:14:00Z">
              <w:r>
                <w:t xml:space="preserve">If a fee is to be charged, </w:t>
              </w:r>
              <w:r w:rsidR="00F545E9">
                <w:t xml:space="preserve">we note that </w:t>
              </w:r>
            </w:ins>
            <w:ins w:id="812" w:author="Inwood, Andrew P STOS-IGA/NOS" w:date="2017-09-22T16:38:00Z">
              <w:r>
                <w:t xml:space="preserve">such </w:t>
              </w:r>
            </w:ins>
            <w:ins w:id="813" w:author="Inwood, Andrew P STOS-IGA/NOS" w:date="2017-09-22T16:14:00Z">
              <w:r w:rsidR="00F545E9">
                <w:t>Pa</w:t>
              </w:r>
              <w:r w:rsidR="00744AA6">
                <w:t>r</w:t>
              </w:r>
            </w:ins>
            <w:ins w:id="814" w:author="Inwood, Andrew P STOS-IGA/NOS" w:date="2017-09-22T16:15:00Z">
              <w:r w:rsidR="00F545E9">
                <w:t>k</w:t>
              </w:r>
            </w:ins>
            <w:ins w:id="815" w:author="Inwood, Andrew P STOS-IGA/NOS" w:date="2017-09-22T16:14:00Z">
              <w:r w:rsidR="00744AA6">
                <w:t xml:space="preserve"> and Loan fees are considered to be part of the overall revenue stream</w:t>
              </w:r>
              <w:r w:rsidR="00F545E9">
                <w:t xml:space="preserve">, and an over-recovery </w:t>
              </w:r>
            </w:ins>
            <w:ins w:id="816" w:author="Inwood, Andrew P STOS-IGA/NOS" w:date="2017-09-22T16:15:00Z">
              <w:r w:rsidR="00F545E9">
                <w:t>of revenue would be rebated</w:t>
              </w:r>
            </w:ins>
            <w:ins w:id="817" w:author="Inwood, Andrew P STOS-IGA/NOS" w:date="2017-10-03T00:29:00Z">
              <w:r w:rsidR="00B95CFC">
                <w:t xml:space="preserve"> (or otherwise returned)</w:t>
              </w:r>
            </w:ins>
            <w:ins w:id="818" w:author="Inwood, Andrew P STOS-IGA/NOS" w:date="2017-09-22T16:15:00Z">
              <w:r w:rsidR="00F545E9">
                <w:t xml:space="preserve"> back to </w:t>
              </w:r>
            </w:ins>
            <w:ins w:id="819" w:author="Inwood, Andrew P STOS-IGA/NOS" w:date="2017-09-22T16:16:00Z">
              <w:r w:rsidR="00F545E9">
                <w:t>S</w:t>
              </w:r>
            </w:ins>
            <w:ins w:id="820" w:author="Inwood, Andrew P STOS-IGA/NOS" w:date="2017-09-22T16:15:00Z">
              <w:r w:rsidR="00F545E9">
                <w:t>hippers</w:t>
              </w:r>
            </w:ins>
            <w:ins w:id="821" w:author="Inwood, Andrew P STOS-IGA/NOS" w:date="2017-09-22T16:16:00Z">
              <w:r w:rsidR="00F545E9">
                <w:t xml:space="preserve"> through reduced transmission charges.  There is currently no mechanism to rebate excess charges to OBA or other interested parties, even though they may be subject to such fees.</w:t>
              </w:r>
            </w:ins>
            <w:ins w:id="822" w:author="Inwood, Andrew P STOS-IGA/NOS" w:date="2017-09-22T16:38:00Z">
              <w:r>
                <w:t xml:space="preserve">  Charging of a fee would therefore require a mechanism for over-recovery to be returned to producers, which is not straight-forward:  For example,</w:t>
              </w:r>
            </w:ins>
            <w:ins w:id="823" w:author="Inwood, Andrew P STOS-IGA/NOS" w:date="2017-10-03T00:30:00Z">
              <w:r w:rsidR="00B95CFC">
                <w:t xml:space="preserve"> if there was a pool of transmission revenue and mismatch revenue,</w:t>
              </w:r>
            </w:ins>
            <w:ins w:id="824" w:author="Inwood, Andrew P STOS-IGA/NOS" w:date="2017-09-22T16:38:00Z">
              <w:r>
                <w:t xml:space="preserve"> it </w:t>
              </w:r>
            </w:ins>
            <w:ins w:id="825" w:author="Inwood, Andrew P STOS-IGA/NOS" w:date="2017-09-22T16:39:00Z">
              <w:r>
                <w:t>requires</w:t>
              </w:r>
            </w:ins>
            <w:ins w:id="826" w:author="Inwood, Andrew P STOS-IGA/NOS" w:date="2017-09-22T16:38:00Z">
              <w:r>
                <w:t xml:space="preserve"> </w:t>
              </w:r>
            </w:ins>
            <w:ins w:id="827" w:author="Inwood, Andrew P STOS-IGA/NOS" w:date="2017-09-22T16:39:00Z">
              <w:r>
                <w:t xml:space="preserve">an appropriate judgement on the proportion of overall fees that should be recoverable from such charges, as opposed to transmission fees.  </w:t>
              </w:r>
            </w:ins>
          </w:p>
          <w:p w:rsidR="00BF3D9E" w:rsidRDefault="0009703C" w:rsidP="00BF3D9E">
            <w:pPr>
              <w:keepNext/>
              <w:spacing w:after="290" w:line="290" w:lineRule="atLeast"/>
              <w:rPr>
                <w:ins w:id="828" w:author="Inwood, Andrew P STOS-IGA/NOS" w:date="2017-09-22T16:18:00Z"/>
              </w:rPr>
            </w:pPr>
            <w:ins w:id="829" w:author="Inwood, Andrew P STOS-IGA/NOS" w:date="2017-09-22T16:42:00Z">
              <w:r>
                <w:lastRenderedPageBreak/>
                <w:t>In terms of “swings and roundabouts”, high pressure in the pipeline will likely incur excess running mismatch fees; an over-recovery of which will also not be returned to Producers.  However, high pressure in the pipeline</w:t>
              </w:r>
            </w:ins>
            <w:ins w:id="830" w:author="Inwood, Andrew P STOS-IGA/NOS" w:date="2017-09-22T16:43:00Z">
              <w:r>
                <w:t xml:space="preserve"> negatively impacts producers through increased energy costs to produce gas, and reduced deliverability.  It is therefore proposed that </w:t>
              </w:r>
            </w:ins>
            <w:ins w:id="831" w:author="Inwood, Andrew P STOS-IGA/NOS" w:date="2017-09-22T16:44:00Z">
              <w:r>
                <w:t xml:space="preserve">in the interests of “keeping things simple”, </w:t>
              </w:r>
            </w:ins>
            <w:ins w:id="832" w:author="Inwood, Andrew P STOS-IGA/NOS" w:date="2017-09-22T16:43:00Z">
              <w:r>
                <w:t>Producers</w:t>
              </w:r>
            </w:ins>
            <w:ins w:id="833" w:author="Inwood, Andrew P STOS-IGA/NOS" w:date="2017-09-22T16:45:00Z">
              <w:r>
                <w:t xml:space="preserve"> should not seek compensation for increased costs due to high pressure (provided that high pressure is infrequent and limited</w:t>
              </w:r>
            </w:ins>
            <w:ins w:id="834" w:author="Inwood, Andrew P STOS-IGA/NOS" w:date="2017-10-03T00:30:00Z">
              <w:r w:rsidR="00B95CFC">
                <w:t>, in line with the requirement to maintain Taranaki Target Pressure</w:t>
              </w:r>
            </w:ins>
            <w:ins w:id="835" w:author="Inwood, Andrew P STOS-IGA/NOS" w:date="2017-09-22T16:45:00Z">
              <w:r>
                <w:t>), provided that Shippers and First</w:t>
              </w:r>
            </w:ins>
            <w:ins w:id="836" w:author="Inwood, Andrew P STOS-IGA/NOS" w:date="2017-09-22T16:46:00Z">
              <w:r>
                <w:t xml:space="preserve"> </w:t>
              </w:r>
            </w:ins>
            <w:ins w:id="837" w:author="Inwood, Andrew P STOS-IGA/NOS" w:date="2017-09-22T16:45:00Z">
              <w:r>
                <w:t>Gas accept</w:t>
              </w:r>
            </w:ins>
            <w:ins w:id="838" w:author="Inwood, Andrew P STOS-IGA/NOS" w:date="2017-09-22T16:46:00Z">
              <w:r>
                <w:t xml:space="preserve"> </w:t>
              </w:r>
              <w:r w:rsidR="005235DE">
                <w:t>Producers</w:t>
              </w:r>
            </w:ins>
            <w:ins w:id="839" w:author="Inwood, Andrew P STOS-IGA/NOS" w:date="2017-09-22T16:47:00Z">
              <w:r w:rsidR="005235DE">
                <w:t xml:space="preserve"> and Dedicated Delivery Points using buffer capacity without charge on an infrequent and limited basis.</w:t>
              </w:r>
            </w:ins>
            <w:ins w:id="840" w:author="Inwood, Andrew P STOS-IGA/NOS" w:date="2017-09-22T16:39:00Z">
              <w:r>
                <w:t xml:space="preserve"> </w:t>
              </w:r>
            </w:ins>
            <w:ins w:id="841" w:author="Inwood, Andrew P STOS-IGA/NOS" w:date="2017-09-22T16:16:00Z">
              <w:r w:rsidR="00F545E9">
                <w:t xml:space="preserve">  </w:t>
              </w:r>
            </w:ins>
          </w:p>
          <w:p w:rsidR="00F545E9" w:rsidRDefault="00F545E9">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8.22</w:t>
            </w:r>
          </w:p>
        </w:tc>
        <w:tc>
          <w:tcPr>
            <w:tcW w:w="4536" w:type="dxa"/>
          </w:tcPr>
          <w:p w:rsidR="00BF3D9E" w:rsidRDefault="00BF3D9E" w:rsidP="00BF3D9E">
            <w:pPr>
              <w:keepNext/>
              <w:spacing w:after="290" w:line="290" w:lineRule="atLeast"/>
            </w:pPr>
            <w:r w:rsidRPr="00E35B70">
              <w:t>Nothing in sections 8.16 to 8.21 will limit First Gas’ obligations to provide transmission capacity and maintain Line Pack</w:t>
            </w:r>
            <w:ins w:id="842" w:author="Inwood, Andrew P STOS-IGA/NOS" w:date="2017-09-18T14:32:00Z">
              <w:r w:rsidR="007278DD">
                <w:t xml:space="preserve"> and pressure</w:t>
              </w:r>
            </w:ins>
            <w:r w:rsidRPr="00E35B70">
              <w:t xml:space="preserve"> between Acceptable Operating Limits</w:t>
            </w:r>
            <w:ins w:id="843" w:author="Inwood, Andrew P STOS-IGA/NOS" w:date="2017-09-22T16:06:00Z">
              <w:r w:rsidR="00DF1E08">
                <w:t>, but they may factor-in the expected durations of Parked Or Loaned gas when forecasting the expected impact.</w:t>
              </w:r>
            </w:ins>
            <w:del w:id="844" w:author="Inwood, Andrew P STOS-IGA/NOS" w:date="2017-09-22T16:06:00Z">
              <w:r w:rsidRPr="00E35B70" w:rsidDel="00DF1E08">
                <w:delText xml:space="preserve">. </w:delText>
              </w:r>
            </w:del>
          </w:p>
        </w:tc>
        <w:tc>
          <w:tcPr>
            <w:tcW w:w="3680" w:type="dxa"/>
          </w:tcPr>
          <w:p w:rsidR="00BF3D9E" w:rsidRDefault="00DF1E08" w:rsidP="00BF3D9E">
            <w:pPr>
              <w:keepNext/>
              <w:spacing w:after="290" w:line="290" w:lineRule="atLeast"/>
            </w:pPr>
            <w:ins w:id="845" w:author="Inwood, Andrew P STOS-IGA/NOS" w:date="2017-09-22T16:07:00Z">
              <w:r>
                <w:t>This allows First Gas flexibility to (for example) grant a short-term (emergency) loan of gas, similar to a current ROIL multiplier.</w:t>
              </w:r>
            </w:ins>
          </w:p>
        </w:tc>
      </w:tr>
      <w:tr w:rsidR="00DF1E08" w:rsidTr="005B3E6F">
        <w:trPr>
          <w:ins w:id="846" w:author="Inwood, Andrew P STOS-IGA/NOS" w:date="2017-09-22T16:09:00Z"/>
        </w:trPr>
        <w:tc>
          <w:tcPr>
            <w:tcW w:w="789" w:type="dxa"/>
          </w:tcPr>
          <w:p w:rsidR="00DF1E08" w:rsidRDefault="00DF1E08" w:rsidP="00BF3D9E">
            <w:pPr>
              <w:keepNext/>
              <w:spacing w:after="290" w:line="290" w:lineRule="atLeast"/>
              <w:rPr>
                <w:ins w:id="847" w:author="Inwood, Andrew P STOS-IGA/NOS" w:date="2017-09-22T16:09:00Z"/>
              </w:rPr>
            </w:pPr>
          </w:p>
        </w:tc>
        <w:tc>
          <w:tcPr>
            <w:tcW w:w="4536" w:type="dxa"/>
          </w:tcPr>
          <w:p w:rsidR="00DF1E08" w:rsidRPr="009A1C1B" w:rsidRDefault="00DF1E08" w:rsidP="00BF3D9E">
            <w:pPr>
              <w:keepNext/>
              <w:spacing w:after="290" w:line="290" w:lineRule="atLeast"/>
              <w:rPr>
                <w:ins w:id="848" w:author="Inwood, Andrew P STOS-IGA/NOS" w:date="2017-09-22T16:09:00Z"/>
                <w:b/>
              </w:rPr>
            </w:pPr>
          </w:p>
        </w:tc>
        <w:tc>
          <w:tcPr>
            <w:tcW w:w="3680" w:type="dxa"/>
          </w:tcPr>
          <w:p w:rsidR="00DF1E08" w:rsidRDefault="00DF1E08" w:rsidP="00BF3D9E">
            <w:pPr>
              <w:keepNext/>
              <w:spacing w:after="290" w:line="290" w:lineRule="atLeast"/>
              <w:rPr>
                <w:ins w:id="849" w:author="Inwood, Andrew P STOS-IGA/NOS" w:date="2017-09-22T16:09:00Z"/>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Gas Trading to Manage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8.23</w:t>
            </w:r>
          </w:p>
        </w:tc>
        <w:tc>
          <w:tcPr>
            <w:tcW w:w="4536" w:type="dxa"/>
          </w:tcPr>
          <w:p w:rsidR="00BF3D9E" w:rsidRDefault="00BF3D9E" w:rsidP="00BF3D9E">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3680" w:type="dxa"/>
          </w:tcPr>
          <w:p w:rsidR="00BF3D9E" w:rsidRDefault="007278DD" w:rsidP="00BF3D9E">
            <w:pPr>
              <w:keepNext/>
              <w:spacing w:after="290" w:line="290" w:lineRule="atLeast"/>
            </w:pPr>
            <w:ins w:id="850" w:author="Inwood, Andrew P STOS-IGA/NOS" w:date="2017-09-18T14:33:00Z">
              <w:r>
                <w:t>As per</w:t>
              </w:r>
            </w:ins>
            <w:ins w:id="851" w:author="Inwood, Andrew P STOS-IGA/NOS" w:date="2017-10-08T01:45:00Z">
              <w:r w:rsidR="00FF7FDC">
                <w:t xml:space="preserve"> the</w:t>
              </w:r>
            </w:ins>
            <w:ins w:id="852" w:author="Inwood, Andrew P STOS-IGA/NOS" w:date="2017-09-18T14:33:00Z">
              <w:r w:rsidR="00FF7FDC">
                <w:t xml:space="preserve"> </w:t>
              </w:r>
              <w:r>
                <w:t xml:space="preserve">point raised under </w:t>
              </w:r>
            </w:ins>
            <w:ins w:id="853" w:author="Inwood, Andrew P STOS-IGA/NOS" w:date="2017-09-18T14:34:00Z">
              <w:r>
                <w:t xml:space="preserve">section 6.8, does this mean that any trade will incur a fee that is comparable to the </w:t>
              </w:r>
            </w:ins>
            <w:ins w:id="854" w:author="Inwood, Andrew P STOS-IGA/NOS" w:date="2017-09-18T14:35:00Z">
              <w:r>
                <w:t xml:space="preserve">“postage stamp” rate to get the gas from the actual Delivery Zone to the Receipt Zone, and then the other party will pay another fee to get the gas from the Receipt Zone </w:t>
              </w:r>
            </w:ins>
            <w:ins w:id="855" w:author="Inwood, Andrew P STOS-IGA/NOS" w:date="2017-09-18T14:36:00Z">
              <w:r>
                <w:t>to the required Delivery Zone?  This would be distortionary against actual costs for intra-DZ trades.</w:t>
              </w:r>
            </w:ins>
          </w:p>
        </w:tc>
      </w:tr>
      <w:tr w:rsidR="00BF3D9E" w:rsidTr="005B3E6F">
        <w:tc>
          <w:tcPr>
            <w:tcW w:w="789" w:type="dxa"/>
          </w:tcPr>
          <w:p w:rsidR="00BF3D9E" w:rsidRDefault="00BF3D9E" w:rsidP="00BF3D9E">
            <w:pPr>
              <w:keepNext/>
              <w:spacing w:after="290" w:line="290" w:lineRule="atLeast"/>
            </w:pPr>
            <w:r w:rsidRPr="00E35B70">
              <w:t>8.24</w:t>
            </w:r>
          </w:p>
        </w:tc>
        <w:tc>
          <w:tcPr>
            <w:tcW w:w="4536" w:type="dxa"/>
          </w:tcPr>
          <w:p w:rsidR="00BF3D9E" w:rsidRDefault="00BF3D9E" w:rsidP="00BF3D9E">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8.25</w:t>
            </w:r>
          </w:p>
        </w:tc>
        <w:tc>
          <w:tcPr>
            <w:tcW w:w="4536" w:type="dxa"/>
          </w:tcPr>
          <w:p w:rsidR="00BF3D9E" w:rsidRDefault="00BF3D9E" w:rsidP="00BF3D9E">
            <w:pPr>
              <w:keepNext/>
              <w:spacing w:after="290" w:line="290" w:lineRule="atLeast"/>
            </w:pPr>
            <w:r w:rsidRPr="00E35B70">
              <w:t xml:space="preserve">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 </w:t>
            </w:r>
          </w:p>
        </w:tc>
        <w:tc>
          <w:tcPr>
            <w:tcW w:w="3680" w:type="dxa"/>
          </w:tcPr>
          <w:p w:rsidR="00BF3D9E" w:rsidRDefault="00FF7FDC" w:rsidP="00BF3D9E">
            <w:pPr>
              <w:keepNext/>
              <w:spacing w:after="290" w:line="290" w:lineRule="atLeast"/>
            </w:pPr>
            <w:ins w:id="856" w:author="Inwood, Andrew P STOS-IGA/NOS" w:date="2017-10-08T01:46:00Z">
              <w:r>
                <w:t>The new software system must include a facility to easily allow management and recording of traded quantities / mismatch quantities that is auditable.</w:t>
              </w:r>
            </w:ins>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9</w:t>
            </w:r>
          </w:p>
        </w:tc>
        <w:tc>
          <w:tcPr>
            <w:tcW w:w="4536" w:type="dxa"/>
          </w:tcPr>
          <w:p w:rsidR="00BF3D9E" w:rsidRPr="009A1C1B" w:rsidRDefault="00BF3D9E" w:rsidP="00BF3D9E">
            <w:pPr>
              <w:keepNext/>
              <w:pageBreakBefore/>
              <w:spacing w:after="290" w:line="290" w:lineRule="atLeast"/>
              <w:rPr>
                <w:b/>
              </w:rPr>
            </w:pPr>
            <w:r w:rsidRPr="009A1C1B">
              <w:rPr>
                <w:b/>
              </w:rPr>
              <w:t>CURTAILMENT</w:t>
            </w:r>
          </w:p>
        </w:tc>
        <w:tc>
          <w:tcPr>
            <w:tcW w:w="3680" w:type="dxa"/>
          </w:tcPr>
          <w:p w:rsidR="00BF3D9E" w:rsidRPr="009A1C1B"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Adverse Events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9.1</w:t>
            </w:r>
          </w:p>
        </w:tc>
        <w:tc>
          <w:tcPr>
            <w:tcW w:w="4536" w:type="dxa"/>
          </w:tcPr>
          <w:p w:rsidR="00BF3D9E" w:rsidRDefault="00BF3D9E" w:rsidP="00BF3D9E">
            <w:pPr>
              <w:keepNext/>
              <w:spacing w:after="290" w:line="290" w:lineRule="atLeast"/>
            </w:pPr>
            <w:r w:rsidRPr="00E35B70">
              <w:t>Subject to the balance of this section 9, First Gas will use reasonable endeavours to avoid curtailing any Shipper’s DNC or Supplementary Capacity. First Gas may, without incurring any liability to a Shipper</w:t>
            </w:r>
            <w:ins w:id="857" w:author="Inwood, Andrew P STOS-IGA/NOS" w:date="2017-09-18T14:37:00Z">
              <w:r w:rsidR="00051619">
                <w:t xml:space="preserve"> or interconnected party</w:t>
              </w:r>
            </w:ins>
            <w:r w:rsidRPr="00E35B70">
              <w:t xml:space="preserve">,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First Gas detects or suspects that an Emergency is occurring or will occur;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a </w:t>
            </w:r>
            <w:ins w:id="858" w:author="Inwood, Andrew P STOS-IGA/NOS" w:date="2017-09-18T16:08:00Z">
              <w:r w:rsidR="00FB384F">
                <w:t xml:space="preserve">pipeline </w:t>
              </w:r>
            </w:ins>
            <w:r w:rsidRPr="00E35B70">
              <w:t xml:space="preserve">Force Majeure Event has occurred; </w:t>
            </w:r>
          </w:p>
        </w:tc>
        <w:tc>
          <w:tcPr>
            <w:tcW w:w="3680" w:type="dxa"/>
          </w:tcPr>
          <w:p w:rsidR="00BF3D9E" w:rsidRDefault="00FF7FDC" w:rsidP="00BF3D9E">
            <w:pPr>
              <w:keepNext/>
              <w:spacing w:after="290" w:line="290" w:lineRule="atLeast"/>
            </w:pPr>
            <w:ins w:id="859" w:author="Inwood, Andrew P STOS-IGA/NOS" w:date="2017-10-08T01:46:00Z">
              <w:r>
                <w:t>Are u</w:t>
              </w:r>
            </w:ins>
            <w:ins w:id="860" w:author="Inwood, Andrew P STOS-IGA/NOS" w:date="2017-09-18T16:08:00Z">
              <w:r w:rsidR="00FB384F">
                <w:t xml:space="preserve">pstream or Downstream FM Events </w:t>
              </w:r>
            </w:ins>
            <w:ins w:id="861" w:author="Inwood, Andrew P STOS-IGA/NOS" w:date="2017-09-18T16:09:00Z">
              <w:r w:rsidR="00FB384F">
                <w:t>explicitly excluded?</w:t>
              </w:r>
            </w:ins>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a breach of a Security Standard Criterion and/or a Critical Contingency would otherwise occur;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First Gas’ ability to make Gas available at any Delivery Point is impaired or the safe and reliable operation of the Transmission System is at risk;</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an Interconnected Party’s ICA expires or is terminated;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a Shipper’s TSA, Supplementary Agreement, GTA or Allocation Agreement expires or is terminated,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provided that where the need for curtailment arises due to Congestion, the provisions of section 10 shall apply. </w:t>
            </w:r>
          </w:p>
        </w:tc>
        <w:tc>
          <w:tcPr>
            <w:tcW w:w="3680" w:type="dxa"/>
          </w:tcPr>
          <w:p w:rsidR="00BF3D9E" w:rsidRDefault="00BF3D9E" w:rsidP="00BF3D9E">
            <w:pPr>
              <w:keepNext/>
              <w:spacing w:after="290" w:line="290" w:lineRule="atLeast"/>
            </w:pPr>
          </w:p>
        </w:tc>
      </w:tr>
      <w:tr w:rsidR="00BF3D9E"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Maintenance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9.2</w:t>
            </w:r>
          </w:p>
        </w:tc>
        <w:tc>
          <w:tcPr>
            <w:tcW w:w="4536" w:type="dxa"/>
          </w:tcPr>
          <w:p w:rsidR="00BF3D9E" w:rsidRDefault="00BF3D9E" w:rsidP="00BF3D9E">
            <w:pPr>
              <w:keepNext/>
              <w:spacing w:after="290" w:line="290" w:lineRule="atLeast"/>
            </w:pPr>
            <w:r w:rsidRPr="00E35B70">
              <w:t>First Gas will, where it intends to carry out Scheduled Maintenance that will reduce its ability to receive Gas at a Receipt Point and/or make Gas available at a Delivery Point (but not any Scheduled Maintenance which First Gas believes will not have that effect), publicly notify its intentions on OATIS, as early as practicable and not less than 30 Days’ prior to commencing work, together with the likely duration of the work. In respect of any Delivery Point, First Gas will: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advise of the expected impact on Operational Capacity and/or any other effects;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use reasonable endeavours to undertake such Scheduled Maintenance at a time when the offtake of Gas is lowest,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where any Scheduled Maintenance notified pursuant to this section 9.2 is delayed prior to work commencing, First Gas will promptly provide notice of that delay on OATIS, but will not be required to re-start the 30 Days’ notice period. Each Shipper directly affected by the Scheduled Maintenance will reasonably facilitate the work including by using reasonable endeavours to take delivery of Gas in the manner requested by First Gas.</w:t>
            </w:r>
          </w:p>
        </w:tc>
        <w:tc>
          <w:tcPr>
            <w:tcW w:w="3680" w:type="dxa"/>
          </w:tcPr>
          <w:p w:rsidR="00BF3D9E" w:rsidRDefault="00FF7FDC" w:rsidP="00BF3D9E">
            <w:pPr>
              <w:keepNext/>
              <w:spacing w:after="290" w:line="290" w:lineRule="atLeast"/>
              <w:rPr>
                <w:ins w:id="862" w:author="Inwood, Andrew P STOS-IGA/NOS" w:date="2017-09-18T14:39:00Z"/>
              </w:rPr>
            </w:pPr>
            <w:ins w:id="863" w:author="Inwood, Andrew P STOS-IGA/NOS" w:date="2017-10-08T01:47:00Z">
              <w:r>
                <w:t xml:space="preserve">It is noted </w:t>
              </w:r>
            </w:ins>
            <w:ins w:id="864" w:author="Inwood, Andrew P STOS-IGA/NOS" w:date="2017-09-18T14:39:00Z">
              <w:r w:rsidR="00D67952">
                <w:t xml:space="preserve">that the code does not require Interconnected Parties </w:t>
              </w:r>
              <w:r w:rsidR="00C075B1">
                <w:t>to reasonably facilitate maintenance.</w:t>
              </w:r>
            </w:ins>
          </w:p>
          <w:p w:rsidR="00C075B1" w:rsidRDefault="00C075B1" w:rsidP="00BF3D9E">
            <w:pPr>
              <w:keepNext/>
              <w:spacing w:after="290" w:line="290" w:lineRule="atLeast"/>
            </w:pPr>
            <w:ins w:id="865" w:author="Inwood, Andrew P STOS-IGA/NOS" w:date="2017-09-18T14:40:00Z">
              <w:r>
                <w:t xml:space="preserve">How does First Gas propose to manage pigging (which has previously been accommodated with the assistance of Producers?)  There is no mechanism </w:t>
              </w:r>
            </w:ins>
            <w:ins w:id="866" w:author="Inwood, Andrew P STOS-IGA/NOS" w:date="2017-09-18T14:41:00Z">
              <w:r>
                <w:t xml:space="preserve">under the code to (for example) waive Excess Running Mismatch fees.  </w:t>
              </w:r>
            </w:ins>
            <w:ins w:id="867" w:author="Inwood, Andrew P STOS-IGA/NOS" w:date="2017-10-03T00:32:00Z">
              <w:r w:rsidR="00B95CFC">
                <w:t>‘R</w:t>
              </w:r>
            </w:ins>
            <w:ins w:id="868" w:author="Inwood, Andrew P STOS-IGA/NOS" w:date="2017-09-18T14:41:00Z">
              <w:r>
                <w:t>easonable endeavo</w:t>
              </w:r>
            </w:ins>
            <w:ins w:id="869" w:author="Inwood, Andrew P STOS-IGA/NOS" w:date="2017-09-18T14:42:00Z">
              <w:r>
                <w:t>u</w:t>
              </w:r>
            </w:ins>
            <w:ins w:id="870" w:author="Inwood, Andrew P STOS-IGA/NOS" w:date="2017-09-18T14:41:00Z">
              <w:r>
                <w:t>r</w:t>
              </w:r>
            </w:ins>
            <w:ins w:id="871" w:author="Inwood, Andrew P STOS-IGA/NOS" w:date="2017-09-18T14:42:00Z">
              <w:r>
                <w:t xml:space="preserve">s’ </w:t>
              </w:r>
            </w:ins>
            <w:ins w:id="872" w:author="Inwood, Andrew P STOS-IGA/NOS" w:date="2017-10-03T00:32:00Z">
              <w:r w:rsidR="00B95CFC">
                <w:t xml:space="preserve">must </w:t>
              </w:r>
            </w:ins>
            <w:ins w:id="873" w:author="Inwood, Andrew P STOS-IGA/NOS" w:date="2017-09-18T14:42:00Z">
              <w:r w:rsidR="00B95CFC">
                <w:t xml:space="preserve">not include </w:t>
              </w:r>
              <w:r>
                <w:t xml:space="preserve">incurring </w:t>
              </w:r>
            </w:ins>
            <w:ins w:id="874" w:author="Inwood, Andrew P STOS-IGA/NOS" w:date="2017-09-18T16:07:00Z">
              <w:r w:rsidR="00C974C1">
                <w:t xml:space="preserve">mismatch </w:t>
              </w:r>
            </w:ins>
            <w:ins w:id="875" w:author="Inwood, Andrew P STOS-IGA/NOS" w:date="2017-09-18T14:42:00Z">
              <w:r>
                <w:t>c</w:t>
              </w:r>
            </w:ins>
            <w:ins w:id="876" w:author="Inwood, Andrew P STOS-IGA/NOS" w:date="2017-09-18T16:07:00Z">
              <w:r w:rsidR="00C974C1">
                <w:t>harges</w:t>
              </w:r>
            </w:ins>
            <w:ins w:id="877" w:author="Inwood, Andrew P STOS-IGA/NOS" w:date="2017-09-18T14:42:00Z">
              <w:r>
                <w:t>.</w:t>
              </w:r>
            </w:ins>
          </w:p>
        </w:tc>
      </w:tr>
      <w:tr w:rsidR="00BF3D9E" w:rsidTr="005B3E6F">
        <w:tc>
          <w:tcPr>
            <w:tcW w:w="789" w:type="dxa"/>
          </w:tcPr>
          <w:p w:rsidR="00BF3D9E" w:rsidRDefault="00BF3D9E" w:rsidP="00BF3D9E">
            <w:pPr>
              <w:keepNext/>
              <w:spacing w:after="290" w:line="290" w:lineRule="atLeast"/>
            </w:pPr>
            <w:r w:rsidRPr="00E35B70">
              <w:t>9.3</w:t>
            </w:r>
          </w:p>
        </w:tc>
        <w:tc>
          <w:tcPr>
            <w:tcW w:w="4536" w:type="dxa"/>
          </w:tcPr>
          <w:p w:rsidR="00BF3D9E" w:rsidRDefault="00BF3D9E" w:rsidP="00BF3D9E">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each affected Shipper as much notice as is reasonably practicable.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Operational Flow Order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9.4</w:t>
            </w:r>
          </w:p>
        </w:tc>
        <w:tc>
          <w:tcPr>
            <w:tcW w:w="4536" w:type="dxa"/>
          </w:tcPr>
          <w:p w:rsidR="00BF3D9E" w:rsidRDefault="00BF3D9E" w:rsidP="00BF3D9E">
            <w:pPr>
              <w:keepNext/>
              <w:spacing w:after="290" w:line="290" w:lineRule="atLeast"/>
            </w:pPr>
            <w:r w:rsidRPr="00E35B70">
              <w:t xml:space="preserve">Subject to section 9.5, if any of the events described in section 9.1(a) to (f) occurs, First Gas may give a Shipper an Operational Flow Order, and that Shipper shall use its best endeavours to comply with that OFO in the shortest practicable time consistent with (where relevant) the safe shut down of affected plant. First Gas will minimise the period of curtailment stipulated in an OFO to the extent practicable. First Gas will publish each OFO on OATIS. </w:t>
            </w:r>
          </w:p>
        </w:tc>
        <w:tc>
          <w:tcPr>
            <w:tcW w:w="3680" w:type="dxa"/>
          </w:tcPr>
          <w:p w:rsidR="00BF3D9E" w:rsidRDefault="00C974C1" w:rsidP="00BF3D9E">
            <w:pPr>
              <w:keepNext/>
              <w:spacing w:after="290" w:line="290" w:lineRule="atLeast"/>
            </w:pPr>
            <w:ins w:id="878" w:author="Inwood, Andrew P STOS-IGA/NOS" w:date="2017-09-18T16:07:00Z">
              <w:r>
                <w:t xml:space="preserve">As per </w:t>
              </w:r>
            </w:ins>
            <w:ins w:id="879" w:author="Inwood, Andrew P STOS-IGA/NOS" w:date="2017-10-08T01:47:00Z">
              <w:r w:rsidR="00FF7FDC">
                <w:t xml:space="preserve">the </w:t>
              </w:r>
            </w:ins>
            <w:ins w:id="880" w:author="Inwood, Andrew P STOS-IGA/NOS" w:date="2017-09-18T16:07:00Z">
              <w:r>
                <w:t xml:space="preserve">comments above (under the definition of “Emergency”) we </w:t>
              </w:r>
            </w:ins>
            <w:ins w:id="881" w:author="Inwood, Andrew P STOS-IGA/NOS" w:date="2017-10-08T01:48:00Z">
              <w:r w:rsidR="00FF7FDC">
                <w:t xml:space="preserve">seek </w:t>
              </w:r>
            </w:ins>
            <w:ins w:id="882" w:author="Inwood, Andrew P STOS-IGA/NOS" w:date="2017-09-18T16:07:00Z">
              <w:r>
                <w:t xml:space="preserve">clarification </w:t>
              </w:r>
            </w:ins>
            <w:ins w:id="883" w:author="Inwood, Andrew P STOS-IGA/NOS" w:date="2017-09-18T16:08:00Z">
              <w:r w:rsidR="00FB384F">
                <w:t xml:space="preserve">as to the circumstances under which First Gas believe that an OFO may be issued.  </w:t>
              </w:r>
            </w:ins>
            <w:ins w:id="884" w:author="Inwood, Andrew P STOS-IGA/NOS" w:date="2017-09-18T16:10:00Z">
              <w:r w:rsidR="00FB384F">
                <w:t>We believe that clarification is required, because there are a number of subjective criteria proposed (</w:t>
              </w:r>
            </w:ins>
            <w:ins w:id="885" w:author="Inwood, Andrew P STOS-IGA/NOS" w:date="2017-09-18T16:11:00Z">
              <w:r w:rsidR="00FB384F">
                <w:t xml:space="preserve">“Emergency”, “Reliable Operation”).  For example, we feel that high line pressure that limits the ability of a Producer to inject gas at the required capacity is </w:t>
              </w:r>
            </w:ins>
            <w:ins w:id="886" w:author="Inwood, Andrew P STOS-IGA/NOS" w:date="2017-09-18T16:12:00Z">
              <w:r w:rsidR="00FB384F">
                <w:t>an example of ‘unreliable operation’.</w:t>
              </w:r>
            </w:ins>
          </w:p>
        </w:tc>
      </w:tr>
      <w:tr w:rsidR="00BF3D9E" w:rsidTr="005B3E6F">
        <w:tc>
          <w:tcPr>
            <w:tcW w:w="789" w:type="dxa"/>
          </w:tcPr>
          <w:p w:rsidR="00BF3D9E" w:rsidRDefault="00BF3D9E" w:rsidP="00BF3D9E">
            <w:pPr>
              <w:keepNext/>
              <w:spacing w:after="290" w:line="290" w:lineRule="atLeast"/>
            </w:pPr>
            <w:r w:rsidRPr="00E35B70">
              <w:t>9.5</w:t>
            </w:r>
          </w:p>
        </w:tc>
        <w:tc>
          <w:tcPr>
            <w:tcW w:w="4536" w:type="dxa"/>
          </w:tcPr>
          <w:p w:rsidR="00BF3D9E" w:rsidRDefault="00BF3D9E" w:rsidP="00BF3D9E">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Where it has the right to do so under an Interconnection Agreement, First Gas will issue an Operational Flow to the Interconnected Party at a Receipt Point or Dedicated Delivery Point, and not to the Shipper(s) using that point. </w:t>
            </w:r>
          </w:p>
        </w:tc>
        <w:tc>
          <w:tcPr>
            <w:tcW w:w="3680" w:type="dxa"/>
          </w:tcPr>
          <w:p w:rsidR="00BF3D9E" w:rsidRDefault="00B95CFC" w:rsidP="00BF3D9E">
            <w:pPr>
              <w:keepNext/>
              <w:spacing w:after="290" w:line="290" w:lineRule="atLeast"/>
            </w:pPr>
            <w:ins w:id="887" w:author="Inwood, Andrew P STOS-IGA/NOS" w:date="2017-10-03T00:33:00Z">
              <w:r>
                <w:t>I think it is much easier to simply allow First Gas to issue OFOs to interconnected parties.  Including ICAs as part of this code makes this possible.</w:t>
              </w:r>
            </w:ins>
          </w:p>
        </w:tc>
      </w:tr>
      <w:tr w:rsidR="00BF3D9E"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Critical Contingency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9.6</w:t>
            </w:r>
          </w:p>
        </w:tc>
        <w:tc>
          <w:tcPr>
            <w:tcW w:w="4536" w:type="dxa"/>
          </w:tcPr>
          <w:p w:rsidR="00BF3D9E" w:rsidRDefault="00BF3D9E" w:rsidP="00BF3D9E">
            <w:pPr>
              <w:keepNext/>
              <w:spacing w:after="290" w:line="290" w:lineRule="atLeast"/>
            </w:pPr>
            <w:r w:rsidRPr="00E35B70">
              <w:t xml:space="preserve">First Gas may instruct any </w:t>
            </w:r>
            <w:ins w:id="888" w:author="Inwood, Andrew P STOS-IGA/NOS" w:date="2017-09-18T16:14:00Z">
              <w:r w:rsidR="00FB384F">
                <w:t xml:space="preserve">Interconnected Party or </w:t>
              </w:r>
            </w:ins>
            <w:r w:rsidRPr="00E35B70">
              <w:t xml:space="preserve">Shipper to curtail its injection of Gas at any Receipt Point or its take of Gas at any Delivery Point (or its ability to inject or take Gas) as required to comply with the CCM Regulations, without incurring any liability to that Shipper.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Failure to Comply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9.7</w:t>
            </w:r>
          </w:p>
        </w:tc>
        <w:tc>
          <w:tcPr>
            <w:tcW w:w="4536" w:type="dxa"/>
          </w:tcPr>
          <w:p w:rsidR="00BF3D9E" w:rsidRDefault="00BF3D9E" w:rsidP="00BF3D9E">
            <w:pPr>
              <w:keepNext/>
              <w:spacing w:after="290" w:line="290" w:lineRule="atLeast"/>
            </w:pPr>
            <w:r w:rsidRPr="00E35B70">
              <w:t xml:space="preserve">Each </w:t>
            </w:r>
            <w:ins w:id="889" w:author="Inwood, Andrew P STOS-IGA/NOS" w:date="2017-09-18T16:13:00Z">
              <w:r w:rsidR="00FB384F">
                <w:t xml:space="preserve">Interconnected Party and / or </w:t>
              </w:r>
            </w:ins>
            <w:r w:rsidRPr="00E35B70">
              <w:t>Shipper agrees that if it fails to comply with an Operational Flow Order: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First Gas may curtail the </w:t>
            </w:r>
            <w:ins w:id="890" w:author="Inwood, Andrew P STOS-IGA/NOS" w:date="2017-09-18T16:13:00Z">
              <w:r w:rsidR="00FB384F">
                <w:t xml:space="preserve">Interconnected Party or </w:t>
              </w:r>
            </w:ins>
            <w:r w:rsidRPr="00E35B70">
              <w:t>Shipper’s injection and/or take of Gas itself;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the Shipper </w:t>
            </w:r>
            <w:ins w:id="891" w:author="Inwood, Andrew P STOS-IGA/NOS" w:date="2017-09-18T16:13:00Z">
              <w:r w:rsidR="00FB384F">
                <w:t xml:space="preserve">or Interconnected Party </w:t>
              </w:r>
            </w:ins>
            <w:r w:rsidRPr="00E35B70">
              <w:t xml:space="preserve">shall indemnify First Gas for any Loss incurred by First Gas that results from that failure to comply and the limitation set out in section 16.1 shall not apply in respect of the Shipper’s liability under this indemnity.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Pr="009A1C1B" w:rsidRDefault="00BF3D9E" w:rsidP="00BF3D9E">
            <w:pPr>
              <w:keepNext/>
              <w:spacing w:after="290" w:line="290" w:lineRule="atLeast"/>
              <w:rPr>
                <w:b/>
              </w:rPr>
            </w:pPr>
            <w:r w:rsidRPr="009A1C1B">
              <w:rPr>
                <w:b/>
              </w:rPr>
              <w:t>Rebate of Charges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9.8</w:t>
            </w:r>
          </w:p>
        </w:tc>
        <w:tc>
          <w:tcPr>
            <w:tcW w:w="4536" w:type="dxa"/>
          </w:tcPr>
          <w:p w:rsidR="00BF3D9E" w:rsidRDefault="00BF3D9E" w:rsidP="00BF3D9E">
            <w:pPr>
              <w:keepNext/>
              <w:spacing w:after="290" w:line="290" w:lineRule="atLeast"/>
            </w:pPr>
            <w:r w:rsidRPr="00E35B70">
              <w:t>In any case of curtailment under this section 9, First Gas shall provide each affected Shipper with a rebate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any fixed transmission charge;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any Priority Rights Charges,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10</w:t>
            </w:r>
          </w:p>
        </w:tc>
        <w:tc>
          <w:tcPr>
            <w:tcW w:w="4536" w:type="dxa"/>
          </w:tcPr>
          <w:p w:rsidR="00BF3D9E" w:rsidRPr="009A1C1B" w:rsidRDefault="00BF3D9E" w:rsidP="00BF3D9E">
            <w:pPr>
              <w:keepNext/>
              <w:pageBreakBefore/>
              <w:spacing w:after="290" w:line="290" w:lineRule="atLeast"/>
              <w:rPr>
                <w:b/>
              </w:rPr>
            </w:pPr>
            <w:r w:rsidRPr="009A1C1B">
              <w:rPr>
                <w:b/>
              </w:rPr>
              <w:t>CONGESTION MANAGEMENT</w:t>
            </w:r>
          </w:p>
        </w:tc>
        <w:tc>
          <w:tcPr>
            <w:tcW w:w="3680" w:type="dxa"/>
          </w:tcPr>
          <w:p w:rsidR="00BF3D9E" w:rsidRPr="009A1C1B" w:rsidRDefault="00BF3D9E" w:rsidP="00BF3D9E">
            <w:pPr>
              <w:keepNext/>
              <w:pageBreakBefore/>
              <w:spacing w:after="290" w:line="290" w:lineRule="atLeast"/>
              <w:rPr>
                <w:b/>
              </w:rPr>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Determination of Congestion</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10.1</w:t>
            </w:r>
          </w:p>
        </w:tc>
        <w:tc>
          <w:tcPr>
            <w:tcW w:w="4536" w:type="dxa"/>
          </w:tcPr>
          <w:p w:rsidR="00BF3D9E" w:rsidRDefault="00BF3D9E" w:rsidP="00BF3D9E">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10.2</w:t>
            </w:r>
          </w:p>
        </w:tc>
        <w:tc>
          <w:tcPr>
            <w:tcW w:w="4536" w:type="dxa"/>
          </w:tcPr>
          <w:p w:rsidR="00BF3D9E" w:rsidRDefault="00BF3D9E" w:rsidP="00BF3D9E">
            <w:pPr>
              <w:keepNext/>
              <w:spacing w:after="290" w:line="290" w:lineRule="atLeast"/>
            </w:pPr>
            <w:r w:rsidRPr="00E35B70">
              <w:t>First Gas will use reasonable endeavours to give Shippers advance notice of its intention to initiate Congestion Management.</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Congestion Management</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10.3</w:t>
            </w:r>
          </w:p>
        </w:tc>
        <w:tc>
          <w:tcPr>
            <w:tcW w:w="4536" w:type="dxa"/>
          </w:tcPr>
          <w:p w:rsidR="00BF3D9E" w:rsidRDefault="00BF3D9E" w:rsidP="00BF3D9E">
            <w:pPr>
              <w:keepNext/>
              <w:spacing w:after="290" w:line="290" w:lineRule="atLeast"/>
            </w:pPr>
            <w:r w:rsidRPr="00E35B70">
              <w:t xml:space="preserve">To manage Congestion, First Gas, to the extent necessary, will: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where Congestion arises from Shippers’ aggregate NQs: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estimate the shortfall in Available Operational Capacity in the absence of any Congestion Management;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 xml:space="preserve">decline requests for Interruptible Capacity (if any) to the extent that would materially increase Available Operational Capacity;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 xml:space="preserve">provide Supplementary Capacity in accordance with the relevant agreement (if any);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allocate a quantity of DNC to each Shipper equal to the lesser of that Shipper’s NQ and the number of its Priority Rights;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allocate a further quantity of DNC to each Shipper determined in accordance with section 10.4;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where Congestion arises from Shippers’ aggregate offtake of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estimate the reduction in current offtake required;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determine (to the extent visible to First Gas) whether any Shipper is exceeding its MHQ or MDQ and instruct any that Shipper (by means of an OFO if necessary) to reduce its offtake accordingly;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 xml:space="preserve">curtail use of Interruptible Capacity (if any) to the extent that would materially assist in relieving the Congestion;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(iv)</w:t>
            </w:r>
          </w:p>
        </w:tc>
        <w:tc>
          <w:tcPr>
            <w:tcW w:w="4536" w:type="dxa"/>
          </w:tcPr>
          <w:p w:rsidR="00BF3D9E" w:rsidRDefault="00BF3D9E" w:rsidP="00BF3D9E">
            <w:pPr>
              <w:keepNext/>
              <w:spacing w:after="290" w:line="290" w:lineRule="atLeast"/>
            </w:pPr>
            <w:r w:rsidRPr="00E35B70">
              <w:t xml:space="preserve">provide Supplementary Capacity in accordance with the relevant agreement (if any);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w:t>
            </w:r>
          </w:p>
        </w:tc>
        <w:tc>
          <w:tcPr>
            <w:tcW w:w="4536" w:type="dxa"/>
          </w:tcPr>
          <w:p w:rsidR="00BF3D9E" w:rsidRDefault="00BF3D9E" w:rsidP="00BF3D9E">
            <w:pPr>
              <w:keepNext/>
              <w:spacing w:after="290" w:line="290" w:lineRule="atLeast"/>
            </w:pPr>
            <w:r w:rsidRPr="00E35B70">
              <w:t>allocate a quantity of DNC to each Shipper equal to the lesser of that Shipper’s previous Approved NQ and the number of its Priority Rights;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(vi)</w:t>
            </w:r>
          </w:p>
        </w:tc>
        <w:tc>
          <w:tcPr>
            <w:tcW w:w="4536" w:type="dxa"/>
          </w:tcPr>
          <w:p w:rsidR="00BF3D9E" w:rsidRDefault="00BF3D9E" w:rsidP="00BF3D9E">
            <w:pPr>
              <w:keepNext/>
              <w:spacing w:after="290" w:line="290" w:lineRule="atLeast"/>
            </w:pPr>
            <w:r w:rsidRPr="00E35B70">
              <w:t>allocate a further quantity of DNC to each Shipper determined in accordance with section 10.4.</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10.4</w:t>
            </w:r>
          </w:p>
        </w:tc>
        <w:tc>
          <w:tcPr>
            <w:tcW w:w="4536" w:type="dxa"/>
          </w:tcPr>
          <w:p w:rsidR="00BF3D9E" w:rsidRDefault="00BF3D9E" w:rsidP="00BF3D9E">
            <w:pPr>
              <w:keepNext/>
              <w:spacing w:after="290" w:line="290" w:lineRule="atLeast"/>
            </w:pPr>
            <w:r w:rsidRPr="00E35B70">
              <w:t xml:space="preserve">The further quantities of DNC referred to in section 10.3(a)(v) and section 10.3(b)(vi) will be a Shipper’s Changed Provisional NQ divided by the sum of all Shippers’ Changed Provisional NQs multiplied by the remaining Available Operational Capacity (in each case).  </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Interruptible Load</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10.5</w:t>
            </w:r>
          </w:p>
        </w:tc>
        <w:tc>
          <w:tcPr>
            <w:tcW w:w="4536" w:type="dxa"/>
          </w:tcPr>
          <w:p w:rsidR="00BF3D9E" w:rsidRDefault="00BF3D9E" w:rsidP="00BF3D9E">
            <w:pPr>
              <w:keepNext/>
              <w:spacing w:after="290" w:line="290" w:lineRule="atLeast"/>
            </w:pPr>
            <w:r w:rsidRPr="00E35B70">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10.6</w:t>
            </w:r>
          </w:p>
        </w:tc>
        <w:tc>
          <w:tcPr>
            <w:tcW w:w="4536" w:type="dxa"/>
          </w:tcPr>
          <w:p w:rsidR="00BF3D9E" w:rsidRDefault="00BF3D9E" w:rsidP="00BF3D9E">
            <w:pPr>
              <w:keepNext/>
              <w:spacing w:after="290" w:line="290" w:lineRule="atLeast"/>
            </w:pPr>
            <w:r w:rsidRPr="00E35B70">
              <w:t xml:space="preserve">On receipt of a notice under section 10.5, each Shipper using the specified part of the Transmission System will promptly use reasonable endeavours to ascertain whether any of its customers (who must comply with section 10.8) would be willing to provide any part of the required Interruptible Load.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10.7</w:t>
            </w:r>
          </w:p>
        </w:tc>
        <w:tc>
          <w:tcPr>
            <w:tcW w:w="4536" w:type="dxa"/>
          </w:tcPr>
          <w:p w:rsidR="00BF3D9E" w:rsidRDefault="00BF3D9E" w:rsidP="00BF3D9E">
            <w:pPr>
              <w:keepNext/>
              <w:spacing w:after="290" w:line="290" w:lineRule="atLeast"/>
            </w:pPr>
            <w:r w:rsidRPr="00E35B70">
              <w:t xml:space="preserve">Each Shipper will notify First Gas if any of its customers is willing to provide Interruptible Load, and provide any other information in relation to those customer as First Gas may reasonably require. Where First Gas agrees that a customer is able to provide suitable Interruptible Load it will use reasonable endeavours to negotiate an Interruptible Agreement with the Shipper in respect of that customer.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10.8</w:t>
            </w:r>
          </w:p>
        </w:tc>
        <w:tc>
          <w:tcPr>
            <w:tcW w:w="4536" w:type="dxa"/>
          </w:tcPr>
          <w:p w:rsidR="00BF3D9E" w:rsidRDefault="00BF3D9E" w:rsidP="00BF3D9E">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is located where its offtake, if curtailed, would be useful in relieving Congestion;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has normal daily offtake greater than 500 GJ;</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has normal hourly offtake greater than 50 GJ;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has a TOU Meter, which First Gas can interrogate via telemetry or SCADA;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 xml:space="preserve">is contactable by First Gas at any time;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fully understands its contractual obligations and is both willing and able to comply with them at all times;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(g)</w:t>
            </w:r>
          </w:p>
        </w:tc>
        <w:tc>
          <w:tcPr>
            <w:tcW w:w="4536" w:type="dxa"/>
          </w:tcPr>
          <w:p w:rsidR="00BF3D9E" w:rsidRDefault="00BF3D9E" w:rsidP="00BF3D9E">
            <w:pPr>
              <w:keepNext/>
              <w:spacing w:after="290" w:line="290" w:lineRule="atLeast"/>
            </w:pPr>
            <w:r w:rsidRPr="00E35B70">
              <w:t xml:space="preserve">has never previously failed to comply with a valid curtailment notice from First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10.9</w:t>
            </w:r>
          </w:p>
        </w:tc>
        <w:tc>
          <w:tcPr>
            <w:tcW w:w="4536" w:type="dxa"/>
          </w:tcPr>
          <w:p w:rsidR="00BF3D9E" w:rsidRDefault="00BF3D9E" w:rsidP="00BF3D9E">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10.10</w:t>
            </w:r>
          </w:p>
        </w:tc>
        <w:tc>
          <w:tcPr>
            <w:tcW w:w="4536" w:type="dxa"/>
          </w:tcPr>
          <w:p w:rsidR="00BF3D9E" w:rsidRDefault="00BF3D9E" w:rsidP="00BF3D9E">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promptly notify First Gas. First Gas and the Shipper will then: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ascertain whether the End-user meets First Gas’ then current eligibility criteria and, if so, is willing to become an interruptible End-user;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use reasonable endeavours to negotiate an Interruptible Agreement.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10.11</w:t>
            </w:r>
          </w:p>
        </w:tc>
        <w:tc>
          <w:tcPr>
            <w:tcW w:w="4536" w:type="dxa"/>
          </w:tcPr>
          <w:p w:rsidR="00BF3D9E" w:rsidRDefault="00BF3D9E" w:rsidP="00BF3D9E">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10.12</w:t>
            </w:r>
          </w:p>
        </w:tc>
        <w:tc>
          <w:tcPr>
            <w:tcW w:w="4536" w:type="dxa"/>
          </w:tcPr>
          <w:p w:rsidR="00BF3D9E" w:rsidRDefault="00BF3D9E" w:rsidP="00BF3D9E">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Over-Nomination</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10.13</w:t>
            </w:r>
          </w:p>
        </w:tc>
        <w:tc>
          <w:tcPr>
            <w:tcW w:w="4536" w:type="dxa"/>
          </w:tcPr>
          <w:p w:rsidR="00BF3D9E" w:rsidRDefault="00BF3D9E" w:rsidP="00BF3D9E">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Critical Contingency</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10.14</w:t>
            </w:r>
          </w:p>
        </w:tc>
        <w:tc>
          <w:tcPr>
            <w:tcW w:w="4536" w:type="dxa"/>
          </w:tcPr>
          <w:p w:rsidR="00BF3D9E" w:rsidRDefault="00BF3D9E" w:rsidP="00BF3D9E">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Notification of New Load</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10.15</w:t>
            </w:r>
          </w:p>
        </w:tc>
        <w:tc>
          <w:tcPr>
            <w:tcW w:w="4536" w:type="dxa"/>
          </w:tcPr>
          <w:p w:rsidR="00BF3D9E" w:rsidRDefault="00BF3D9E" w:rsidP="00BF3D9E">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is aware of the capacity of each Delivery Point supplying any of its Distribution Networks;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must consult First Gas before connecting new End-users to its Distribution Network that would exceed the capacity of the relevant Delivery Point.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10.16</w:t>
            </w:r>
          </w:p>
        </w:tc>
        <w:tc>
          <w:tcPr>
            <w:tcW w:w="4536" w:type="dxa"/>
          </w:tcPr>
          <w:p w:rsidR="00BF3D9E" w:rsidRDefault="00BF3D9E" w:rsidP="00BF3D9E">
            <w:pPr>
              <w:keepNext/>
              <w:spacing w:after="290" w:line="290" w:lineRule="atLeast"/>
            </w:pPr>
            <w:r w:rsidRPr="00E35B70">
              <w:t>Each Shipper, before agreeing to supply any customer who is not currently an End-user or is an End-user who proposes to substantially increase its use of Gas, must: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ascertain there is sufficient Available Operational Capacity;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where the End-user is or will be connected to a Distribution Network, ascertain that the network has the capacity to supply that customer;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notify First Gas of the expected MDQ, MHQ and annual offtake of any End-user whose: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expected MDQ is greater than either 400 GJ or 10% of the current peak Daily offtake of the relevant Delivery Point;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expected MHQ is greater than 40 GJ or 10% of the current peak Hourly offtake of the relevant Delivery Point;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expected annual offtake is greater than 20,000 GJ;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notify First Gas of the date on which the End-user wishes to commence taking Gas, or increased quantities of Gas.</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No Liability</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10.17</w:t>
            </w:r>
          </w:p>
        </w:tc>
        <w:tc>
          <w:tcPr>
            <w:tcW w:w="4536" w:type="dxa"/>
          </w:tcPr>
          <w:p w:rsidR="00BF3D9E" w:rsidRDefault="00BF3D9E" w:rsidP="00BF3D9E">
            <w:pPr>
              <w:keepNext/>
              <w:spacing w:after="290" w:line="290" w:lineRule="atLeast"/>
            </w:pPr>
            <w:r w:rsidRPr="00E35B70">
              <w:t xml:space="preserve">First Gas will have no liability to any person for: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not predicting Congestion;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period of notice prior to initiating Congestion Management;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initiating Congestion Management;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its inability to secure sufficient, or any Interruptible Load;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 xml:space="preserve">Available Operational Capacity being insufficient to supply new customers or the increased offtake of existing customers.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10.18</w:t>
            </w:r>
          </w:p>
        </w:tc>
        <w:tc>
          <w:tcPr>
            <w:tcW w:w="4536" w:type="dxa"/>
          </w:tcPr>
          <w:p w:rsidR="00BF3D9E" w:rsidRDefault="00BF3D9E" w:rsidP="00BF3D9E">
            <w:pPr>
              <w:keepNext/>
              <w:spacing w:after="290" w:line="290" w:lineRule="atLeast"/>
            </w:pPr>
            <w:r w:rsidRPr="00E35B70">
              <w:t>Nothing in this section 10 shall limit First Gas’ rights to curtail its provision of transmission services in accordance with section 9.</w:t>
            </w:r>
          </w:p>
        </w:tc>
        <w:tc>
          <w:tcPr>
            <w:tcW w:w="3680" w:type="dxa"/>
          </w:tcPr>
          <w:p w:rsidR="00BF3D9E" w:rsidRDefault="00BF3D9E" w:rsidP="00BF3D9E">
            <w:pPr>
              <w:keepNext/>
              <w:spacing w:after="290" w:line="290" w:lineRule="atLeast"/>
            </w:pPr>
          </w:p>
        </w:tc>
      </w:tr>
      <w:tr w:rsidR="00BF3D9E" w:rsidRPr="009A1C1B" w:rsidTr="005B3E6F">
        <w:tc>
          <w:tcPr>
            <w:tcW w:w="789" w:type="dxa"/>
          </w:tcPr>
          <w:p w:rsidR="00BF3D9E" w:rsidRPr="009A1C1B" w:rsidRDefault="00BF3D9E" w:rsidP="00BF3D9E">
            <w:pPr>
              <w:keepNext/>
              <w:pageBreakBefore/>
              <w:spacing w:after="290" w:line="290" w:lineRule="atLeast"/>
              <w:rPr>
                <w:b/>
              </w:rPr>
            </w:pPr>
            <w:r w:rsidRPr="009A1C1B">
              <w:rPr>
                <w:b/>
              </w:rPr>
              <w:lastRenderedPageBreak/>
              <w:t>11</w:t>
            </w:r>
          </w:p>
        </w:tc>
        <w:tc>
          <w:tcPr>
            <w:tcW w:w="4536" w:type="dxa"/>
          </w:tcPr>
          <w:p w:rsidR="00BF3D9E" w:rsidRPr="009A1C1B" w:rsidRDefault="00BF3D9E" w:rsidP="00BF3D9E">
            <w:pPr>
              <w:keepNext/>
              <w:pageBreakBefore/>
              <w:spacing w:after="290" w:line="290" w:lineRule="atLeast"/>
              <w:rPr>
                <w:b/>
              </w:rPr>
            </w:pPr>
            <w:r w:rsidRPr="009A1C1B">
              <w:rPr>
                <w:b/>
              </w:rPr>
              <w:t>FEES AND CHARGES</w:t>
            </w:r>
          </w:p>
        </w:tc>
        <w:tc>
          <w:tcPr>
            <w:tcW w:w="3680" w:type="dxa"/>
          </w:tcPr>
          <w:p w:rsidR="00BF3D9E" w:rsidRPr="009A1C1B" w:rsidRDefault="00BF3D9E" w:rsidP="00BF3D9E">
            <w:pPr>
              <w:keepNext/>
              <w:pageBreakBefore/>
              <w:spacing w:after="290" w:line="290" w:lineRule="atLeast"/>
              <w:rPr>
                <w:b/>
              </w:rPr>
            </w:pPr>
          </w:p>
        </w:tc>
      </w:tr>
      <w:tr w:rsidR="00BF3D9E" w:rsidRPr="009A1C1B" w:rsidTr="005B3E6F">
        <w:tc>
          <w:tcPr>
            <w:tcW w:w="789" w:type="dxa"/>
          </w:tcPr>
          <w:p w:rsidR="00BF3D9E" w:rsidRPr="009A1C1B" w:rsidRDefault="00BF3D9E" w:rsidP="00BF3D9E">
            <w:pPr>
              <w:keepNext/>
              <w:spacing w:after="290" w:line="290" w:lineRule="atLeast"/>
              <w:rPr>
                <w:b/>
              </w:rPr>
            </w:pPr>
          </w:p>
        </w:tc>
        <w:tc>
          <w:tcPr>
            <w:tcW w:w="4536" w:type="dxa"/>
          </w:tcPr>
          <w:p w:rsidR="00BF3D9E" w:rsidRPr="009A1C1B" w:rsidRDefault="00BF3D9E" w:rsidP="00BF3D9E">
            <w:pPr>
              <w:keepNext/>
              <w:spacing w:after="290" w:line="290" w:lineRule="atLeast"/>
              <w:rPr>
                <w:b/>
              </w:rPr>
            </w:pPr>
            <w:r w:rsidRPr="009A1C1B">
              <w:rPr>
                <w:b/>
              </w:rPr>
              <w:t>Daily Nominated Capacity Charges</w:t>
            </w:r>
          </w:p>
        </w:tc>
        <w:tc>
          <w:tcPr>
            <w:tcW w:w="3680" w:type="dxa"/>
          </w:tcPr>
          <w:p w:rsidR="00BF3D9E" w:rsidRPr="009A1C1B"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w:t>
            </w:r>
          </w:p>
        </w:tc>
        <w:tc>
          <w:tcPr>
            <w:tcW w:w="4536" w:type="dxa"/>
          </w:tcPr>
          <w:p w:rsidR="00BF3D9E" w:rsidRDefault="00BF3D9E" w:rsidP="00BF3D9E">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DNCFEE × DNC</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DNCFEE is the applicable fee for Daily Nominated Capacity ($/GJ of DNC) (subject to section 11.15);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 is the Shipper’s Daily Nominated Capacity (GJ).</w:t>
            </w:r>
          </w:p>
        </w:tc>
        <w:tc>
          <w:tcPr>
            <w:tcW w:w="3680" w:type="dxa"/>
          </w:tcPr>
          <w:p w:rsidR="00BF3D9E" w:rsidRDefault="00BF3D9E" w:rsidP="00BF3D9E">
            <w:pPr>
              <w:keepNext/>
              <w:spacing w:after="290" w:line="290" w:lineRule="atLeast"/>
            </w:pPr>
          </w:p>
        </w:tc>
      </w:tr>
      <w:tr w:rsidR="00BF3D9E"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Throughput Charges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w:t>
            </w:r>
          </w:p>
        </w:tc>
        <w:tc>
          <w:tcPr>
            <w:tcW w:w="4536" w:type="dxa"/>
          </w:tcPr>
          <w:p w:rsidR="00BF3D9E" w:rsidRDefault="00BF3D9E" w:rsidP="00BF3D9E">
            <w:pPr>
              <w:keepNext/>
              <w:spacing w:after="290" w:line="290" w:lineRule="atLeast"/>
            </w:pPr>
            <w:r w:rsidRPr="00E35B70">
              <w:t>Each Shipper shall pay a charge for each GJ of Gas it takes in a Delivery Zone, at a Dedicated Delivery Point not included in a Delivery Zone and/or at a Congested Delivery Point on a Day (Throughput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TPF × DQDNC</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TPF is the applicable Throughput Fee ($/GJ) (subject to section 11.15);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DQDNC is the Shipper’s Delivery Quantity (GJ) shipped using DNC.</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Priority Rights Charges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lastRenderedPageBreak/>
              <w:t>11.3</w:t>
            </w:r>
          </w:p>
        </w:tc>
        <w:tc>
          <w:tcPr>
            <w:tcW w:w="4536" w:type="dxa"/>
          </w:tcPr>
          <w:p w:rsidR="00BF3D9E" w:rsidRDefault="00BF3D9E" w:rsidP="00BF3D9E">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PC × NA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PC is the lowest price ($ per PR) bid for any PRs allocated at that Congested Delivery Point in accordance with section 3.11;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NA is the total number of PRs allocated to the Shipper in accordance with section 3.11,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provided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11.4</w:t>
            </w:r>
          </w:p>
        </w:tc>
        <w:tc>
          <w:tcPr>
            <w:tcW w:w="4536" w:type="dxa"/>
          </w:tcPr>
          <w:p w:rsidR="00BF3D9E" w:rsidRDefault="00BF3D9E" w:rsidP="00BF3D9E">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PC × NP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PC has the meaning set out in section 11.3;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NP means the number of PRs purchased by the Shipper,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Daily Overrun and Underrun Charges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11.5</w:t>
            </w:r>
          </w:p>
        </w:tc>
        <w:tc>
          <w:tcPr>
            <w:tcW w:w="4536" w:type="dxa"/>
          </w:tcPr>
          <w:p w:rsidR="00BF3D9E" w:rsidRDefault="00BF3D9E" w:rsidP="00BF3D9E">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 charge for any Daily Overrun Quantity (Daily Overrun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DOQ × DNCFEE × 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DOQ is the Shipper’s Daily Overrun Quantity, which is equal to the greater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DQDNC - DNC;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Zero;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charge for any Underrun Quantity (Underrun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UQ × DNCFEE × (F – 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UQ is the Shipper’s Underrun Quantity, which is equal to the greater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DNC - DQDNC;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(ii)</w:t>
            </w:r>
          </w:p>
        </w:tc>
        <w:tc>
          <w:tcPr>
            <w:tcW w:w="4536" w:type="dxa"/>
          </w:tcPr>
          <w:p w:rsidR="00BF3D9E" w:rsidRDefault="00BF3D9E" w:rsidP="00BF3D9E">
            <w:pPr>
              <w:keepNext/>
              <w:spacing w:after="290" w:line="290" w:lineRule="atLeast"/>
            </w:pPr>
            <w:r w:rsidRPr="00E35B70">
              <w:t>zero,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where, for both part (a) and part (b) of this section 11.5: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DNCFEE has the meaning referred to in section 11.1;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DNC is the Shipper’s Daily Nominated Capacity;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DQDNC has the meaning referred to in section 11.2;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F is, for each: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Delivery Zone and Dedicated Delivery Point not in a Delivery Zone: 2;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Congested Delivery Point: 10,</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Hourly Overrun Charges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lastRenderedPageBreak/>
              <w:t>11.6</w:t>
            </w:r>
          </w:p>
        </w:tc>
        <w:tc>
          <w:tcPr>
            <w:tcW w:w="4536" w:type="dxa"/>
          </w:tcPr>
          <w:p w:rsidR="00BF3D9E" w:rsidRDefault="00BF3D9E" w:rsidP="00BF3D9E">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3680" w:type="dxa"/>
          </w:tcPr>
          <w:p w:rsidR="00E96B78" w:rsidRDefault="0095091B" w:rsidP="00BF3D9E">
            <w:pPr>
              <w:keepNext/>
              <w:spacing w:after="290" w:line="290" w:lineRule="atLeast"/>
              <w:rPr>
                <w:ins w:id="892" w:author="Inwood, Andrew P STOS-IGA/NOS" w:date="2017-10-08T01:49:00Z"/>
              </w:rPr>
            </w:pPr>
            <w:proofErr w:type="gramStart"/>
            <w:ins w:id="893" w:author="Inwood, Andrew P STOS-IGA/NOS" w:date="2017-09-18T16:31:00Z">
              <w:r>
                <w:t>It would appear that there</w:t>
              </w:r>
              <w:proofErr w:type="gramEnd"/>
              <w:r>
                <w:t xml:space="preserve"> are no hourly </w:t>
              </w:r>
            </w:ins>
            <w:ins w:id="894" w:author="Inwood, Andrew P STOS-IGA/NOS" w:date="2017-09-18T16:32:00Z">
              <w:r>
                <w:t xml:space="preserve">overrun charges applicable to Receipt Points.  </w:t>
              </w:r>
            </w:ins>
          </w:p>
          <w:p w:rsidR="00BF3D9E" w:rsidRDefault="00D86737" w:rsidP="00BF3D9E">
            <w:pPr>
              <w:keepNext/>
              <w:spacing w:after="290" w:line="290" w:lineRule="atLeast"/>
            </w:pPr>
            <w:ins w:id="895" w:author="Inwood, Andrew P STOS-IGA/NOS" w:date="2017-10-03T00:35:00Z">
              <w:r>
                <w:t>First Gas can manage the exposure by requiring Hourly Flow Profiles for planned outages (as mentioned above)).</w:t>
              </w:r>
            </w:ins>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HOQ × DNCFEE × 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HOQ is the Shipper’s Hourly Overrun Quantity and is equal to the greater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HQDNC - (DQDNC × Specific HQ/DQ);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an Agreed Hourly Profile applies, HQDNC – HQAHP;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zero,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where: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HQDNC is the Shipper’s Hourly Quantity shipped using DNC in that Hour, which shall be: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the Shipper is the sole user of the Dedicated Delivery Point, the metered quantity for that Hour;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the Dedicated Delivery Point is used by more than one Shipper, the Hourly Quantity determined pursuant to section 6.11(b);</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DQDNC is the Shipper’s Delivery Quantity shipped using DNC on that Day, which shall be: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(i)</w:t>
            </w:r>
          </w:p>
        </w:tc>
        <w:tc>
          <w:tcPr>
            <w:tcW w:w="4536" w:type="dxa"/>
          </w:tcPr>
          <w:p w:rsidR="00BF3D9E" w:rsidRDefault="00BF3D9E" w:rsidP="00BF3D9E">
            <w:pPr>
              <w:keepNext/>
              <w:spacing w:after="290" w:line="290" w:lineRule="atLeast"/>
            </w:pPr>
            <w:r w:rsidRPr="00E35B70">
              <w:t>where the Shipper is the sole user of the Dedicated Delivery Point, the metered quantity for that Day;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the Dedicated Delivery Point is used by more than one Shipper, the Delivery Quantity determined pursuant to section 6.11(b);</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HQAHP is the hourly quantity for that Hour from the Agreed Hourly Profile (if any);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DNCFEE has the meaning referred to in section 11.1;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M is 5 where the Dedicated Delivery Point is affected by Congestion, and 2 in all other cases,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11.7</w:t>
            </w:r>
          </w:p>
        </w:tc>
        <w:tc>
          <w:tcPr>
            <w:tcW w:w="4536" w:type="dxa"/>
          </w:tcPr>
          <w:p w:rsidR="00BF3D9E" w:rsidRDefault="00BF3D9E" w:rsidP="00BF3D9E">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Over-Flow Charge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lastRenderedPageBreak/>
              <w:t>11.8</w:t>
            </w:r>
          </w:p>
        </w:tc>
        <w:tc>
          <w:tcPr>
            <w:tcW w:w="4536" w:type="dxa"/>
          </w:tcPr>
          <w:p w:rsidR="00BF3D9E" w:rsidRDefault="00BF3D9E" w:rsidP="00BF3D9E">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OFQ × DNCFEE × 20</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OFQ is the Shipper’s Over-Flow Quantity and is the greater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HQDNC – Physical MHQ;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zero,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where: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HQDNC is the Shipper’s Hourly Quantity shipped using DNC in that Hour, which shall be: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where the Shipper is the sole user of the Dedicated Delivery Point, the metered quantity for that Hour;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where the Dedicated Delivery Point is used by more than one Shipper, the Hourly Quantity determined pursuant to section 6.11(b);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DNCFEE has the meaning referred to in section 11.1.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11.9</w:t>
            </w:r>
          </w:p>
        </w:tc>
        <w:tc>
          <w:tcPr>
            <w:tcW w:w="4536" w:type="dxa"/>
          </w:tcPr>
          <w:p w:rsidR="00BF3D9E" w:rsidRDefault="00BF3D9E" w:rsidP="00BF3D9E">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Other Consequences of Overrun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11.10</w:t>
            </w:r>
          </w:p>
        </w:tc>
        <w:tc>
          <w:tcPr>
            <w:tcW w:w="4536" w:type="dxa"/>
          </w:tcPr>
          <w:p w:rsidR="00BF3D9E" w:rsidRDefault="00BF3D9E" w:rsidP="00BF3D9E">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Non-standard Transmission Charges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11.11</w:t>
            </w:r>
          </w:p>
        </w:tc>
        <w:tc>
          <w:tcPr>
            <w:tcW w:w="4536" w:type="dxa"/>
          </w:tcPr>
          <w:p w:rsidR="00BF3D9E" w:rsidRDefault="00BF3D9E" w:rsidP="00BF3D9E">
            <w:pPr>
              <w:keepNext/>
              <w:spacing w:after="290" w:line="290" w:lineRule="atLeast"/>
            </w:pPr>
            <w:r w:rsidRPr="00E35B70">
              <w:t>Each Shipper shall pay the Non-standard Transmission Charges in respect of any Supplementary Agreements and/or Interruptible Agreements to which it is a Party.</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Congestion Management Charge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11.12</w:t>
            </w:r>
          </w:p>
        </w:tc>
        <w:tc>
          <w:tcPr>
            <w:tcW w:w="4536" w:type="dxa"/>
          </w:tcPr>
          <w:p w:rsidR="00BF3D9E" w:rsidRDefault="00BF3D9E" w:rsidP="00BF3D9E">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CMCTOTAL × DNCSHIPPER ÷ DNCTOTAL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CMCTOTAL is the relevant aggregate amount payable by First Gas pursuant to section 10.11;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DNCSHIPPER is the Shipper’s DNC at that Beneficiary DP on that Day;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DNCTOTAL is the aggregate DNC of all Shippers at that Beneficiary DP on that Day.</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OBA at a Delivery Point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11.13</w:t>
            </w:r>
          </w:p>
        </w:tc>
        <w:tc>
          <w:tcPr>
            <w:tcW w:w="4536" w:type="dxa"/>
          </w:tcPr>
          <w:p w:rsidR="00BF3D9E" w:rsidRDefault="00BF3D9E" w:rsidP="00BF3D9E">
            <w:pPr>
              <w:keepNext/>
              <w:spacing w:after="290" w:line="290" w:lineRule="atLeast"/>
            </w:pPr>
            <w:r w:rsidRPr="00E35B70">
              <w:t>At any Delivery Point where there is an OBA, the relevant Interconnection Agreement shall provide that: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any Daily Overrun Charge, Underrun Charge, Hourly Overrun Charge or Over-Flow Charge is payable by the OBA Party;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indemnity referred to in section 11.10 shall be provided by the OBA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and not by any Shipper using that Delivery Point.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 xml:space="preserve">Credit for Priority Rights Charges </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11.14</w:t>
            </w:r>
          </w:p>
        </w:tc>
        <w:tc>
          <w:tcPr>
            <w:tcW w:w="4536" w:type="dxa"/>
          </w:tcPr>
          <w:p w:rsidR="00BF3D9E" w:rsidRDefault="00BF3D9E" w:rsidP="00BF3D9E">
            <w:pPr>
              <w:keepNext/>
              <w:spacing w:after="290" w:line="290" w:lineRule="atLeast"/>
            </w:pPr>
            <w:r w:rsidRPr="00E35B70">
              <w:t>Each Month, First Gas will credit each Shipper a share of the total Priority Rights Charges payable by all Shippers in the previous Month, equal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PRCTOTAL × DNCCSHIPPER ÷ DNCCTOTAL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PRCTOTAL is the total of Priority Rights Charges payable by all Shippers;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DNCCSHIPPER is the total of DNC Charges paid by the Shipper;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DNCCTOTAL is the total of DNC Charges paid by all Shippers.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Redetermination of Transmission Fees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11.15</w:t>
            </w:r>
          </w:p>
        </w:tc>
        <w:tc>
          <w:tcPr>
            <w:tcW w:w="4536" w:type="dxa"/>
          </w:tcPr>
          <w:p w:rsidR="00BF3D9E" w:rsidRDefault="00BF3D9E" w:rsidP="00BF3D9E">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11.16</w:t>
            </w:r>
          </w:p>
        </w:tc>
        <w:tc>
          <w:tcPr>
            <w:tcW w:w="4536" w:type="dxa"/>
          </w:tcPr>
          <w:p w:rsidR="00BF3D9E" w:rsidRDefault="00BF3D9E" w:rsidP="00BF3D9E">
            <w:pPr>
              <w:keepNext/>
              <w:spacing w:after="290" w:line="290" w:lineRule="atLeast"/>
            </w:pPr>
            <w:r w:rsidRPr="00E35B70">
              <w:t xml:space="preserve">By 1 September each Year, First Gas will notify Shippers and publish on OATIS the Transmission Fees it will use to calculate Transmission Charges in the following Year.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11.17</w:t>
            </w:r>
          </w:p>
        </w:tc>
        <w:tc>
          <w:tcPr>
            <w:tcW w:w="4536" w:type="dxa"/>
          </w:tcPr>
          <w:p w:rsidR="00BF3D9E" w:rsidRDefault="00BF3D9E" w:rsidP="00BF3D9E">
            <w:pPr>
              <w:keepNext/>
              <w:spacing w:after="290" w:line="290" w:lineRule="atLeast"/>
            </w:pPr>
            <w:r w:rsidRPr="00E35B70">
              <w: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Transmission Services Invoice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11.18</w:t>
            </w:r>
          </w:p>
        </w:tc>
        <w:tc>
          <w:tcPr>
            <w:tcW w:w="4536" w:type="dxa"/>
          </w:tcPr>
          <w:p w:rsidR="00BF3D9E" w:rsidRDefault="00BF3D9E" w:rsidP="00BF3D9E">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Balancing Gas and Park and Loan Invoice</w:t>
            </w:r>
          </w:p>
        </w:tc>
        <w:tc>
          <w:tcPr>
            <w:tcW w:w="3680" w:type="dxa"/>
          </w:tcPr>
          <w:p w:rsidR="00BF3D9E" w:rsidRPr="00525C80" w:rsidRDefault="00D86737" w:rsidP="00BF3D9E">
            <w:pPr>
              <w:keepNext/>
              <w:spacing w:after="290" w:line="290" w:lineRule="atLeast"/>
            </w:pPr>
            <w:ins w:id="896" w:author="Inwood, Andrew P STOS-IGA/NOS" w:date="2017-10-03T00:37:00Z">
              <w:r w:rsidRPr="00525C80">
                <w:t>We have pre</w:t>
              </w:r>
              <w:r>
                <w:t xml:space="preserve">viously commented on the </w:t>
              </w:r>
            </w:ins>
            <w:ins w:id="897" w:author="Inwood, Andrew P STOS-IGA/NOS" w:date="2017-10-03T00:38:00Z">
              <w:r w:rsidR="00591072">
                <w:t xml:space="preserve">rebate of excess charges for Balancing, Running Mismatch, Park and Loan </w:t>
              </w:r>
              <w:proofErr w:type="spellStart"/>
              <w:r w:rsidR="00591072">
                <w:t>etc</w:t>
              </w:r>
              <w:proofErr w:type="spellEnd"/>
              <w:r w:rsidR="00591072">
                <w:t xml:space="preserve">, and that in the interests of fairness there needs to be a mechanism for returning excess revenue to all parties (not just shippers), or otherwise agree that these charges are minimised </w:t>
              </w:r>
            </w:ins>
            <w:ins w:id="898" w:author="Inwood, Andrew P STOS-IGA/NOS" w:date="2017-10-03T00:39:00Z">
              <w:r w:rsidR="00591072">
                <w:t>/ eliminated and</w:t>
              </w:r>
            </w:ins>
            <w:ins w:id="899" w:author="Inwood, Andrew P STOS-IGA/NOS" w:date="2017-10-03T00:38:00Z">
              <w:r w:rsidR="00591072">
                <w:t xml:space="preserve"> therefore </w:t>
              </w:r>
            </w:ins>
            <w:ins w:id="900" w:author="Inwood, Andrew P STOS-IGA/NOS" w:date="2017-10-03T00:39:00Z">
              <w:r w:rsidR="00591072">
                <w:t>no rebate required (“Keep It Simple”).</w:t>
              </w:r>
            </w:ins>
          </w:p>
        </w:tc>
      </w:tr>
      <w:tr w:rsidR="00BF3D9E" w:rsidTr="005B3E6F">
        <w:tc>
          <w:tcPr>
            <w:tcW w:w="789" w:type="dxa"/>
          </w:tcPr>
          <w:p w:rsidR="00BF3D9E" w:rsidRDefault="00BF3D9E" w:rsidP="00BF3D9E">
            <w:pPr>
              <w:keepNext/>
              <w:spacing w:after="290" w:line="290" w:lineRule="atLeast"/>
            </w:pPr>
            <w:r w:rsidRPr="00E35B70">
              <w:t>11.19</w:t>
            </w:r>
          </w:p>
        </w:tc>
        <w:tc>
          <w:tcPr>
            <w:tcW w:w="4536" w:type="dxa"/>
          </w:tcPr>
          <w:p w:rsidR="00BF3D9E" w:rsidRDefault="00BF3D9E" w:rsidP="00BF3D9E">
            <w:pPr>
              <w:keepNext/>
              <w:spacing w:after="290" w:line="290" w:lineRule="atLeast"/>
            </w:pPr>
            <w:r w:rsidRPr="00E35B70">
              <w:t>For each Month, each Shipper and OBA Party shall pay to First Gas all amounts payable by it pursuant to, and determined by First Gas in accordance with, section 8.</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11.20</w:t>
            </w:r>
          </w:p>
        </w:tc>
        <w:tc>
          <w:tcPr>
            <w:tcW w:w="4536" w:type="dxa"/>
          </w:tcPr>
          <w:p w:rsidR="00BF3D9E" w:rsidRDefault="00BF3D9E" w:rsidP="00BF3D9E">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11.21</w:t>
            </w:r>
          </w:p>
        </w:tc>
        <w:tc>
          <w:tcPr>
            <w:tcW w:w="4536" w:type="dxa"/>
          </w:tcPr>
          <w:p w:rsidR="00BF3D9E" w:rsidRDefault="00BF3D9E" w:rsidP="00BF3D9E">
            <w:pPr>
              <w:keepNext/>
              <w:spacing w:after="290" w:line="290" w:lineRule="atLeast"/>
            </w:pPr>
            <w:r w:rsidRPr="00E35B70">
              <w:t>Where the Balancing Gas Charges incurred by a party for a Month are less than the Balancing Gas Credits incurred by that party for the same Month, First Gas will credit the difference against any Balancing Gas Charges payable the following Month.</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Contents of Transmission Service Invoice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11.22</w:t>
            </w:r>
          </w:p>
        </w:tc>
        <w:tc>
          <w:tcPr>
            <w:tcW w:w="4536" w:type="dxa"/>
          </w:tcPr>
          <w:p w:rsidR="00BF3D9E" w:rsidRDefault="00BF3D9E" w:rsidP="00BF3D9E">
            <w:pPr>
              <w:keepNext/>
              <w:spacing w:after="290" w:line="290" w:lineRule="atLeast"/>
            </w:pPr>
            <w:r w:rsidRPr="00E35B70">
              <w:t>To support any invoice to a Shipper under section 11.18, First Gas shall notify the Shipper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all Delivery Quantities in the previous Month;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each Transmission Charge and Non-standard Transmission Charge payable for each Day of the previous Month;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(c)</w:t>
            </w:r>
          </w:p>
        </w:tc>
        <w:tc>
          <w:tcPr>
            <w:tcW w:w="4536" w:type="dxa"/>
          </w:tcPr>
          <w:p w:rsidR="00BF3D9E" w:rsidRDefault="00BF3D9E" w:rsidP="00BF3D9E">
            <w:pPr>
              <w:keepNext/>
              <w:spacing w:after="290" w:line="290" w:lineRule="atLeast"/>
            </w:pPr>
            <w:r w:rsidRPr="00E35B70">
              <w:t xml:space="preserve">any Congestion Management Charges;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any credit or debit of Transmission Charges for a prior Month required due to a Wash-up;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 xml:space="preserve">any credit of Priority Rights Charges;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any charges outstanding in respect of any prior Month;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the GST Amount.</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Contents of Balancing Gas Invoice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11.23</w:t>
            </w:r>
          </w:p>
        </w:tc>
        <w:tc>
          <w:tcPr>
            <w:tcW w:w="4536" w:type="dxa"/>
          </w:tcPr>
          <w:p w:rsidR="00BF3D9E" w:rsidRDefault="00BF3D9E" w:rsidP="00BF3D9E">
            <w:pPr>
              <w:keepNext/>
              <w:spacing w:after="290" w:line="290" w:lineRule="atLeast"/>
            </w:pPr>
            <w:r w:rsidRPr="00E35B70">
              <w:t>To support any invoice to a Shipper or OBA Party under section 11.20, First Gas shall notify that party in respect of each Day, and in aggregate for the Month: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any Balancing Gas Charges payable and/or Balancing Gas Credits receivable;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party’s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party’s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the aggregate Running Mismatch of all parties with negative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the aggregate Running Mismatch of all parties with positive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the quantity of Balancing Gas First Gas purchased and/or sold, together with the prices paid and/or received for that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 xml:space="preserve">the aggregate of all parties’ allocations of Balancing Gas Charges and Credits;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(h)</w:t>
            </w:r>
          </w:p>
        </w:tc>
        <w:tc>
          <w:tcPr>
            <w:tcW w:w="4536" w:type="dxa"/>
          </w:tcPr>
          <w:p w:rsidR="00BF3D9E" w:rsidRDefault="00BF3D9E" w:rsidP="00BF3D9E">
            <w:pPr>
              <w:keepNext/>
              <w:spacing w:after="290" w:line="290" w:lineRule="atLeast"/>
            </w:pPr>
            <w:r w:rsidRPr="00E35B70">
              <w:t>the party’s allocation of Balancing Gas debits and/or credits (in GJ);</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(i)</w:t>
            </w:r>
          </w:p>
        </w:tc>
        <w:tc>
          <w:tcPr>
            <w:tcW w:w="4536" w:type="dxa"/>
          </w:tcPr>
          <w:p w:rsidR="00BF3D9E" w:rsidRDefault="00BF3D9E" w:rsidP="00BF3D9E">
            <w:pPr>
              <w:keepNext/>
              <w:spacing w:after="290" w:line="290" w:lineRule="atLeast"/>
            </w:pPr>
            <w:r w:rsidRPr="00E35B70">
              <w:t>the party’s Excess Running Mismatch and charges for Excess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(j)</w:t>
            </w:r>
          </w:p>
        </w:tc>
        <w:tc>
          <w:tcPr>
            <w:tcW w:w="4536" w:type="dxa"/>
          </w:tcPr>
          <w:p w:rsidR="00BF3D9E" w:rsidRDefault="00BF3D9E" w:rsidP="00BF3D9E">
            <w:pPr>
              <w:keepNext/>
              <w:spacing w:after="290" w:line="290" w:lineRule="atLeast"/>
            </w:pPr>
            <w:r w:rsidRPr="00E35B70">
              <w:t>the aggregate quantities of Gas sold to, or purchased from all parties to settle Excess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(k)</w:t>
            </w:r>
          </w:p>
        </w:tc>
        <w:tc>
          <w:tcPr>
            <w:tcW w:w="4536" w:type="dxa"/>
          </w:tcPr>
          <w:p w:rsidR="00BF3D9E" w:rsidRDefault="00BF3D9E" w:rsidP="00BF3D9E">
            <w:pPr>
              <w:keepNext/>
              <w:spacing w:after="290" w:line="290" w:lineRule="atLeast"/>
            </w:pPr>
            <w:r w:rsidRPr="00E35B70">
              <w:t>the quantity of Gas sold to, or purchased from the party to settle its Excess Running Mismatch;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(l)</w:t>
            </w:r>
          </w:p>
        </w:tc>
        <w:tc>
          <w:tcPr>
            <w:tcW w:w="4536" w:type="dxa"/>
          </w:tcPr>
          <w:p w:rsidR="00BF3D9E" w:rsidRDefault="00BF3D9E" w:rsidP="00BF3D9E">
            <w:pPr>
              <w:keepNext/>
              <w:spacing w:after="290" w:line="290" w:lineRule="atLeast"/>
            </w:pPr>
            <w:r w:rsidRPr="00E35B70">
              <w:t>any credit or debit of Balancing Gas Charges for a prior Month required due to a Wash-up;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(m)</w:t>
            </w:r>
          </w:p>
        </w:tc>
        <w:tc>
          <w:tcPr>
            <w:tcW w:w="4536" w:type="dxa"/>
          </w:tcPr>
          <w:p w:rsidR="00BF3D9E" w:rsidRDefault="00BF3D9E" w:rsidP="00BF3D9E">
            <w:pPr>
              <w:keepNext/>
              <w:spacing w:after="290" w:line="290" w:lineRule="atLeast"/>
            </w:pPr>
            <w:r w:rsidRPr="00E35B70">
              <w:t>any credit or debit of Excess Running Mismatch Charges for a prior Month required due to a Wash-up;</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(n)</w:t>
            </w:r>
          </w:p>
        </w:tc>
        <w:tc>
          <w:tcPr>
            <w:tcW w:w="4536" w:type="dxa"/>
          </w:tcPr>
          <w:p w:rsidR="00BF3D9E" w:rsidRDefault="00BF3D9E" w:rsidP="00BF3D9E">
            <w:pPr>
              <w:keepNext/>
              <w:spacing w:after="290" w:line="290" w:lineRule="atLeast"/>
            </w:pPr>
            <w:r w:rsidRPr="00E35B70">
              <w:t>any charges or credits outstanding in respect of any prior Month;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(o)</w:t>
            </w:r>
          </w:p>
        </w:tc>
        <w:tc>
          <w:tcPr>
            <w:tcW w:w="4536" w:type="dxa"/>
          </w:tcPr>
          <w:p w:rsidR="00BF3D9E" w:rsidRDefault="00BF3D9E" w:rsidP="00BF3D9E">
            <w:pPr>
              <w:keepNext/>
              <w:spacing w:after="290" w:line="290" w:lineRule="atLeast"/>
            </w:pPr>
            <w:r w:rsidRPr="00E35B70">
              <w:t>the GST Amount.</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Goods and Services Tax</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11.24</w:t>
            </w:r>
          </w:p>
        </w:tc>
        <w:tc>
          <w:tcPr>
            <w:tcW w:w="4536" w:type="dxa"/>
          </w:tcPr>
          <w:p w:rsidR="00BF3D9E" w:rsidRDefault="00BF3D9E" w:rsidP="00BF3D9E">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Other Taxes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lastRenderedPageBreak/>
              <w:t>11.25</w:t>
            </w:r>
          </w:p>
        </w:tc>
        <w:tc>
          <w:tcPr>
            <w:tcW w:w="4536" w:type="dxa"/>
          </w:tcPr>
          <w:p w:rsidR="00BF3D9E" w:rsidRDefault="00BF3D9E" w:rsidP="00BF3D9E">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Issuing of Invoices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11.26</w:t>
            </w:r>
          </w:p>
        </w:tc>
        <w:tc>
          <w:tcPr>
            <w:tcW w:w="4536" w:type="dxa"/>
          </w:tcPr>
          <w:p w:rsidR="00BF3D9E" w:rsidRDefault="00BF3D9E" w:rsidP="00BF3D9E">
            <w:pPr>
              <w:keepNext/>
              <w:spacing w:after="290" w:line="290" w:lineRule="atLeast"/>
            </w:pPr>
            <w:r w:rsidRPr="00E35B70">
              <w:t>First Gas may issue any invoice (together with any supporting information) under section 11.18 or 11.20 by: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e-mailing to a Shipper’s e-mail address most recently (and specifically) notified in writing to First Gas;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posting the invoice as one or more PDF files on OATIS.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Payment by a Shipper</w:t>
            </w:r>
          </w:p>
        </w:tc>
        <w:tc>
          <w:tcPr>
            <w:tcW w:w="3680" w:type="dxa"/>
          </w:tcPr>
          <w:p w:rsidR="00BF3D9E" w:rsidRPr="00525C80" w:rsidRDefault="00591072" w:rsidP="00BF3D9E">
            <w:pPr>
              <w:keepNext/>
              <w:spacing w:after="290" w:line="290" w:lineRule="atLeast"/>
            </w:pPr>
            <w:ins w:id="901" w:author="Inwood, Andrew P STOS-IGA/NOS" w:date="2017-10-03T00:40:00Z">
              <w:r>
                <w:t xml:space="preserve">As a general comment, I would suggest that a general review is made of this code with a “Producer” slant on it.  </w:t>
              </w:r>
            </w:ins>
            <w:ins w:id="902" w:author="Inwood, Andrew P STOS-IGA/NOS" w:date="2017-10-03T00:41:00Z">
              <w:r>
                <w:t>For example, there is a provision for Shipper payments, but no such provisions for Interconnected Parties.  This is another good justification for having ICAs as part of the Code.</w:t>
              </w:r>
            </w:ins>
          </w:p>
        </w:tc>
      </w:tr>
      <w:tr w:rsidR="00BF3D9E" w:rsidTr="005B3E6F">
        <w:tc>
          <w:tcPr>
            <w:tcW w:w="789" w:type="dxa"/>
          </w:tcPr>
          <w:p w:rsidR="00BF3D9E" w:rsidRDefault="00BF3D9E" w:rsidP="00BF3D9E">
            <w:pPr>
              <w:keepNext/>
              <w:spacing w:after="290" w:line="290" w:lineRule="atLeast"/>
            </w:pPr>
            <w:r w:rsidRPr="00E35B70">
              <w:lastRenderedPageBreak/>
              <w:t>11.27</w:t>
            </w:r>
          </w:p>
        </w:tc>
        <w:tc>
          <w:tcPr>
            <w:tcW w:w="4536" w:type="dxa"/>
          </w:tcPr>
          <w:p w:rsidR="00BF3D9E" w:rsidRDefault="00BF3D9E" w:rsidP="00BF3D9E">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the 20th Day of the Month in which the invoice is issued;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10 Business Days after the invoiced is issued.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Each Shipper shall immediately notify First Gas of the invoice numbers and the respective amounts to which any payment by the Shipper relates.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Disputed Invoices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11.28</w:t>
            </w:r>
          </w:p>
        </w:tc>
        <w:tc>
          <w:tcPr>
            <w:tcW w:w="4536" w:type="dxa"/>
          </w:tcPr>
          <w:p w:rsidR="00BF3D9E" w:rsidRDefault="00BF3D9E" w:rsidP="00BF3D9E">
            <w:pPr>
              <w:keepNext/>
              <w:spacing w:after="290" w:line="290" w:lineRule="atLeast"/>
            </w:pPr>
            <w:r w:rsidRPr="00E35B70">
              <w:t xml:space="preserve">Subject to section 11.29, if a Shipper disputes any invoiced amount under section 11.18 (Invoice Dispute), that Shipper shall, within 10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11.29</w:t>
            </w:r>
          </w:p>
        </w:tc>
        <w:tc>
          <w:tcPr>
            <w:tcW w:w="4536" w:type="dxa"/>
          </w:tcPr>
          <w:p w:rsidR="00BF3D9E" w:rsidRDefault="00BF3D9E" w:rsidP="00BF3D9E">
            <w:pPr>
              <w:keepNext/>
              <w:spacing w:after="290" w:line="290" w:lineRule="atLeast"/>
            </w:pPr>
            <w:r w:rsidRPr="00E35B70">
              <w:t xml:space="preserve">In the absence of any manifest error, a Shipper must not dispute any invoice issued under section 11.18, and shall pay the invoiced amount in full in accordance with section 11.27 without any deduction or set-off of any kind. The Shipper hereby waives all rights it may have, under this Code or otherwise, to withhold, dispute or otherwise make any claim in relation to any invoice issued under section 11.18.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 xml:space="preserve">Incorrect Invoices </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11.30</w:t>
            </w:r>
          </w:p>
        </w:tc>
        <w:tc>
          <w:tcPr>
            <w:tcW w:w="4536" w:type="dxa"/>
          </w:tcPr>
          <w:p w:rsidR="00BF3D9E" w:rsidRDefault="00BF3D9E" w:rsidP="00BF3D9E">
            <w:pPr>
              <w:keepNext/>
              <w:spacing w:after="290" w:line="290" w:lineRule="atLeast"/>
            </w:pPr>
            <w:r w:rsidRPr="00E35B70">
              <w:t>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18 months has elapsed since the date of the invoice.</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Default Interest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11.31</w:t>
            </w:r>
          </w:p>
        </w:tc>
        <w:tc>
          <w:tcPr>
            <w:tcW w:w="4536" w:type="dxa"/>
          </w:tcPr>
          <w:p w:rsidR="00BF3D9E" w:rsidRDefault="00BF3D9E" w:rsidP="00BF3D9E">
            <w:pPr>
              <w:keepNext/>
              <w:spacing w:after="290" w:line="290" w:lineRule="atLeast"/>
            </w:pPr>
            <w:r w:rsidRPr="00E35B70">
              <w:t xml:space="preserve">Where a Shipper or First Gas defaults without reasonable </w:t>
            </w:r>
            <w:del w:id="903" w:author="Inwood, Andrew P STOS-IGA/NOS" w:date="2017-09-18T16:47:00Z">
              <w:r w:rsidRPr="00E35B70" w:rsidDel="00AB5970">
                <w:delText xml:space="preserve">excuse </w:delText>
              </w:r>
            </w:del>
            <w:ins w:id="904" w:author="Inwood, Andrew P STOS-IGA/NOS" w:date="2017-09-18T16:47:00Z">
              <w:r w:rsidR="00AB5970">
                <w:t>reason</w:t>
              </w:r>
              <w:r w:rsidR="00AB5970" w:rsidRPr="00E35B70">
                <w:t xml:space="preserve"> </w:t>
              </w:r>
            </w:ins>
            <w:r w:rsidRPr="00E35B70">
              <w:t>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12</w:t>
            </w:r>
          </w:p>
        </w:tc>
        <w:tc>
          <w:tcPr>
            <w:tcW w:w="4536" w:type="dxa"/>
          </w:tcPr>
          <w:p w:rsidR="00BF3D9E" w:rsidRPr="005C3440" w:rsidRDefault="00BF3D9E" w:rsidP="00BF3D9E">
            <w:pPr>
              <w:keepNext/>
              <w:pageBreakBefore/>
              <w:spacing w:after="290" w:line="290" w:lineRule="atLeast"/>
              <w:rPr>
                <w:b/>
              </w:rPr>
            </w:pPr>
            <w:r w:rsidRPr="005C3440">
              <w:rPr>
                <w:b/>
              </w:rPr>
              <w:t>GAS QUALITY</w:t>
            </w:r>
          </w:p>
        </w:tc>
        <w:tc>
          <w:tcPr>
            <w:tcW w:w="3680" w:type="dxa"/>
          </w:tcPr>
          <w:p w:rsidR="00BF3D9E" w:rsidRPr="005C3440"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12.1</w:t>
            </w:r>
          </w:p>
        </w:tc>
        <w:tc>
          <w:tcPr>
            <w:tcW w:w="4536" w:type="dxa"/>
          </w:tcPr>
          <w:p w:rsidR="00BF3D9E" w:rsidRDefault="00BF3D9E" w:rsidP="00BF3D9E">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12.2</w:t>
            </w:r>
          </w:p>
        </w:tc>
        <w:tc>
          <w:tcPr>
            <w:tcW w:w="4536" w:type="dxa"/>
          </w:tcPr>
          <w:p w:rsidR="00BF3D9E" w:rsidRDefault="00BF3D9E" w:rsidP="00BF3D9E">
            <w:pPr>
              <w:keepNext/>
              <w:spacing w:after="290" w:line="290" w:lineRule="atLeast"/>
            </w:pPr>
            <w:r w:rsidRPr="00E35B70">
              <w:t>First Gas shall ensure that any ICA it enters into at a Receipt Point requires the Interconnected Party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ensure that all gas it injects into the Transmission System is Gas;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demonstrate that it has adequate facilities, systems, procedures and monitoring to comply with part (a) of this section 12.2 on request by First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12.3</w:t>
            </w:r>
          </w:p>
        </w:tc>
        <w:tc>
          <w:tcPr>
            <w:tcW w:w="4536" w:type="dxa"/>
          </w:tcPr>
          <w:p w:rsidR="00BF3D9E" w:rsidRDefault="00BF3D9E" w:rsidP="00BF3D9E">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12.4</w:t>
            </w:r>
          </w:p>
        </w:tc>
        <w:tc>
          <w:tcPr>
            <w:tcW w:w="4536" w:type="dxa"/>
          </w:tcPr>
          <w:p w:rsidR="00BF3D9E" w:rsidRDefault="00BF3D9E" w:rsidP="00BF3D9E">
            <w:pPr>
              <w:keepNext/>
              <w:spacing w:after="290" w:line="290" w:lineRule="atLeast"/>
            </w:pPr>
            <w:r w:rsidRPr="00E35B70">
              <w:t>As soon as practicable upon a</w:t>
            </w:r>
            <w:ins w:id="905" w:author="Inwood, Andrew P STOS-IGA/NOS" w:date="2017-09-18T16:48:00Z">
              <w:r w:rsidR="00AB5970">
                <w:t>n Interconnected Party</w:t>
              </w:r>
            </w:ins>
            <w:r w:rsidRPr="00E35B70">
              <w:t xml:space="preserve"> </w:t>
            </w:r>
            <w:del w:id="906" w:author="Inwood, Andrew P STOS-IGA/NOS" w:date="2017-09-18T16:49:00Z">
              <w:r w:rsidRPr="00E35B70" w:rsidDel="00AB5970">
                <w:delText xml:space="preserve">Shipper </w:delText>
              </w:r>
            </w:del>
            <w:r w:rsidRPr="00E35B70">
              <w:t xml:space="preserve">detecting or suspecting that Non-Specification Gas has flowed, or is likely to flow at a Receipt Point or Delivery Point, that </w:t>
            </w:r>
            <w:del w:id="907" w:author="Inwood, Andrew P STOS-IGA/NOS" w:date="2017-09-18T16:50:00Z">
              <w:r w:rsidRPr="00E35B70" w:rsidDel="00AB5970">
                <w:delText xml:space="preserve">Shipper </w:delText>
              </w:r>
            </w:del>
            <w:proofErr w:type="spellStart"/>
            <w:ins w:id="908" w:author="Inwood, Andrew P STOS-IGA/NOS" w:date="2017-09-18T16:50:00Z">
              <w:r w:rsidR="00AB5970">
                <w:t>Interconected</w:t>
              </w:r>
              <w:proofErr w:type="spellEnd"/>
              <w:r w:rsidR="00AB5970">
                <w:t xml:space="preserve"> Party</w:t>
              </w:r>
              <w:r w:rsidR="00AB5970" w:rsidRPr="00E35B70">
                <w:t xml:space="preserve"> </w:t>
              </w:r>
            </w:ins>
            <w:r w:rsidRPr="00E35B70">
              <w:t xml:space="preserve">will notify First Gas (except where First Gas has given the Shipper notice under section 12.5) and provide any details of which the </w:t>
            </w:r>
            <w:del w:id="909" w:author="Inwood, Andrew P STOS-IGA/NOS" w:date="2017-09-18T16:50:00Z">
              <w:r w:rsidRPr="00E35B70" w:rsidDel="00AB5970">
                <w:delText xml:space="preserve">Shipper </w:delText>
              </w:r>
            </w:del>
            <w:ins w:id="910" w:author="Inwood, Andrew P STOS-IGA/NOS" w:date="2017-09-18T16:50:00Z">
              <w:r w:rsidR="00AB5970">
                <w:t>Interconnected Party</w:t>
              </w:r>
              <w:r w:rsidR="00AB5970" w:rsidRPr="00E35B70">
                <w:t xml:space="preserve"> </w:t>
              </w:r>
            </w:ins>
            <w:r w:rsidRPr="00E35B70">
              <w:t>is aware in relation to:</w:t>
            </w:r>
          </w:p>
        </w:tc>
        <w:tc>
          <w:tcPr>
            <w:tcW w:w="3680" w:type="dxa"/>
          </w:tcPr>
          <w:p w:rsidR="00E96B78" w:rsidRDefault="00E96B78" w:rsidP="00BF3D9E">
            <w:pPr>
              <w:keepNext/>
              <w:spacing w:after="290" w:line="290" w:lineRule="atLeast"/>
              <w:rPr>
                <w:ins w:id="911" w:author="Inwood, Andrew P STOS-IGA/NOS" w:date="2017-10-08T01:50:00Z"/>
              </w:rPr>
            </w:pPr>
            <w:ins w:id="912" w:author="Inwood, Andrew P STOS-IGA/NOS" w:date="2017-10-08T01:50:00Z">
              <w:r>
                <w:t>ICAs should be incorporated into the Code, and this would allow First Gas to deal with these types of issues directly.</w:t>
              </w:r>
            </w:ins>
          </w:p>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reason why that gas was or may be Non-Specification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the likely period of time during which Non-Specification Gas was injected into the Transmission System;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del w:id="913" w:author="Inwood, Andrew P STOS-IGA/NOS" w:date="2017-09-18T16:50:00Z">
              <w:r w:rsidRPr="00E35B70" w:rsidDel="00AB5970">
                <w:delText>the likely period of time during which Non-Specification Gas was or may be taken at a Delivery Point; and</w:delText>
              </w:r>
            </w:del>
          </w:p>
        </w:tc>
        <w:tc>
          <w:tcPr>
            <w:tcW w:w="3680" w:type="dxa"/>
          </w:tcPr>
          <w:p w:rsidR="00BF3D9E" w:rsidRDefault="00591072" w:rsidP="00BF3D9E">
            <w:pPr>
              <w:keepNext/>
              <w:spacing w:after="290" w:line="290" w:lineRule="atLeast"/>
            </w:pPr>
            <w:ins w:id="914" w:author="Inwood, Andrew P STOS-IGA/NOS" w:date="2017-10-03T00:42:00Z">
              <w:r>
                <w:t xml:space="preserve">Neither </w:t>
              </w:r>
            </w:ins>
            <w:ins w:id="915" w:author="Inwood, Andrew P STOS-IGA/NOS" w:date="2017-10-03T00:43:00Z">
              <w:r>
                <w:t>a</w:t>
              </w:r>
            </w:ins>
            <w:ins w:id="916" w:author="Inwood, Andrew P STOS-IGA/NOS" w:date="2017-09-18T16:50:00Z">
              <w:r w:rsidR="00AB5970">
                <w:t xml:space="preserve">n Interconnected Party </w:t>
              </w:r>
            </w:ins>
            <w:ins w:id="917" w:author="Inwood, Andrew P STOS-IGA/NOS" w:date="2017-10-03T00:43:00Z">
              <w:r>
                <w:t xml:space="preserve">nor a Shipper </w:t>
              </w:r>
            </w:ins>
            <w:ins w:id="918" w:author="Inwood, Andrew P STOS-IGA/NOS" w:date="2017-09-18T16:50:00Z">
              <w:r w:rsidR="00AB5970">
                <w:t>can be reasonably expected to be able to provide this.</w:t>
              </w:r>
            </w:ins>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the nature and extent of the deviation from the Gas Specification.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12.5</w:t>
            </w:r>
          </w:p>
        </w:tc>
        <w:tc>
          <w:tcPr>
            <w:tcW w:w="4536" w:type="dxa"/>
          </w:tcPr>
          <w:p w:rsidR="00BF3D9E" w:rsidRDefault="00BF3D9E" w:rsidP="00BF3D9E">
            <w:pPr>
              <w:keepNext/>
              <w:spacing w:after="290" w:line="290" w:lineRule="atLeast"/>
            </w:pPr>
            <w:r w:rsidRPr="00E35B70">
              <w:t xml:space="preserve">Where First Gas becomes aware that Non-Specification Gas has flowed, or is likely to flow at a Receipt Point, First Gas will notify all Shippers and Interconnected Parties who might receive any such gas (including where such gas may mix with Gas before reaching the relevant Delivery Points) via OATIS and, where available provide the information referred to in section 12.4.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12.6</w:t>
            </w:r>
          </w:p>
        </w:tc>
        <w:tc>
          <w:tcPr>
            <w:tcW w:w="4536" w:type="dxa"/>
          </w:tcPr>
          <w:p w:rsidR="00BF3D9E" w:rsidRDefault="00BF3D9E" w:rsidP="00BF3D9E">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80" w:type="dxa"/>
          </w:tcPr>
          <w:p w:rsidR="00BF3D9E" w:rsidRDefault="00BF3D9E" w:rsidP="00BF3D9E">
            <w:pPr>
              <w:keepNext/>
              <w:spacing w:after="290" w:line="290" w:lineRule="atLeast"/>
            </w:pPr>
          </w:p>
        </w:tc>
      </w:tr>
      <w:tr w:rsidR="0066445B" w:rsidTr="005B3E6F">
        <w:trPr>
          <w:ins w:id="919" w:author="Inwood, Andrew P STOS-IGA/NOS" w:date="2017-10-03T00:49:00Z"/>
        </w:trPr>
        <w:tc>
          <w:tcPr>
            <w:tcW w:w="789" w:type="dxa"/>
          </w:tcPr>
          <w:p w:rsidR="0066445B" w:rsidRPr="00E35B70" w:rsidRDefault="0066445B" w:rsidP="0066445B">
            <w:pPr>
              <w:keepNext/>
              <w:spacing w:after="290" w:line="290" w:lineRule="atLeast"/>
              <w:rPr>
                <w:ins w:id="920" w:author="Inwood, Andrew P STOS-IGA/NOS" w:date="2017-10-03T00:49:00Z"/>
              </w:rPr>
            </w:pPr>
            <w:ins w:id="921" w:author="Inwood, Andrew P STOS-IGA/NOS" w:date="2017-10-03T00:49:00Z">
              <w:r>
                <w:t>i</w:t>
              </w:r>
            </w:ins>
          </w:p>
        </w:tc>
        <w:tc>
          <w:tcPr>
            <w:tcW w:w="4536" w:type="dxa"/>
          </w:tcPr>
          <w:p w:rsidR="0066445B" w:rsidRPr="00E35B70" w:rsidRDefault="0066445B" w:rsidP="0066445B">
            <w:pPr>
              <w:keepNext/>
              <w:spacing w:after="290" w:line="290" w:lineRule="atLeast"/>
              <w:rPr>
                <w:ins w:id="922" w:author="Inwood, Andrew P STOS-IGA/NOS" w:date="2017-10-03T00:49:00Z"/>
              </w:rPr>
            </w:pPr>
            <w:ins w:id="923" w:author="Inwood, Andrew P STOS-IGA/NOS" w:date="2017-10-03T00:49:00Z">
              <w:r w:rsidRPr="00E35B70">
                <w:t xml:space="preserve">it shall not be required to </w:t>
              </w:r>
              <w:r>
                <w:t xml:space="preserve">demonstrate </w:t>
              </w:r>
            </w:ins>
            <w:ins w:id="924" w:author="Inwood, Andrew P STOS-IGA/NOS" w:date="2017-10-03T00:50:00Z">
              <w:r>
                <w:t xml:space="preserve">compliance </w:t>
              </w:r>
            </w:ins>
            <w:ins w:id="925" w:author="Inwood, Andrew P STOS-IGA/NOS" w:date="2017-10-03T00:49:00Z">
              <w:r w:rsidRPr="00E35B70">
                <w:t xml:space="preserve">where </w:t>
              </w:r>
            </w:ins>
            <w:ins w:id="926" w:author="Inwood, Andrew P STOS-IGA/NOS" w:date="2017-10-03T00:50:00Z">
              <w:r>
                <w:t xml:space="preserve">such a demonstration has been provided </w:t>
              </w:r>
            </w:ins>
            <w:ins w:id="927" w:author="Inwood, Andrew P STOS-IGA/NOS" w:date="2017-10-03T00:49:00Z">
              <w:r w:rsidRPr="00E35B70">
                <w:t>within 1 Month of the Requesting Party’s request, or more frequently than once every 9 months;</w:t>
              </w:r>
            </w:ins>
          </w:p>
        </w:tc>
        <w:tc>
          <w:tcPr>
            <w:tcW w:w="3680" w:type="dxa"/>
          </w:tcPr>
          <w:p w:rsidR="0066445B" w:rsidRDefault="0066445B" w:rsidP="0066445B">
            <w:pPr>
              <w:keepNext/>
              <w:spacing w:after="290" w:line="290" w:lineRule="atLeast"/>
              <w:rPr>
                <w:ins w:id="928" w:author="Inwood, Andrew P STOS-IGA/NOS" w:date="2017-10-03T00:49:00Z"/>
              </w:rPr>
            </w:pPr>
            <w:ins w:id="929" w:author="Inwood, Andrew P STOS-IGA/NOS" w:date="2017-10-03T00:49:00Z">
              <w:r>
                <w:t>Consistency with unscheduled metering test requirements.</w:t>
              </w:r>
            </w:ins>
          </w:p>
        </w:tc>
      </w:tr>
      <w:tr w:rsidR="0066445B" w:rsidTr="005B3E6F">
        <w:trPr>
          <w:ins w:id="930" w:author="Inwood, Andrew P STOS-IGA/NOS" w:date="2017-10-03T00:48:00Z"/>
        </w:trPr>
        <w:tc>
          <w:tcPr>
            <w:tcW w:w="789" w:type="dxa"/>
          </w:tcPr>
          <w:p w:rsidR="0066445B" w:rsidRPr="00E35B70" w:rsidRDefault="0066445B" w:rsidP="0066445B">
            <w:pPr>
              <w:keepNext/>
              <w:spacing w:after="290" w:line="290" w:lineRule="atLeast"/>
              <w:rPr>
                <w:ins w:id="931" w:author="Inwood, Andrew P STOS-IGA/NOS" w:date="2017-10-03T00:48:00Z"/>
              </w:rPr>
            </w:pPr>
            <w:ins w:id="932" w:author="Inwood, Andrew P STOS-IGA/NOS" w:date="2017-10-03T00:50:00Z">
              <w:r>
                <w:lastRenderedPageBreak/>
                <w:t>ii</w:t>
              </w:r>
            </w:ins>
          </w:p>
        </w:tc>
        <w:tc>
          <w:tcPr>
            <w:tcW w:w="4536" w:type="dxa"/>
          </w:tcPr>
          <w:p w:rsidR="0066445B" w:rsidRPr="00E35B70" w:rsidRDefault="0066445B" w:rsidP="0066445B">
            <w:pPr>
              <w:keepNext/>
              <w:spacing w:after="290" w:line="290" w:lineRule="atLeast"/>
              <w:rPr>
                <w:ins w:id="933" w:author="Inwood, Andrew P STOS-IGA/NOS" w:date="2017-10-03T00:48:00Z"/>
              </w:rPr>
            </w:pPr>
            <w:ins w:id="934" w:author="Inwood, Andrew P STOS-IGA/NOS" w:date="2017-10-03T00:49:00Z">
              <w:r w:rsidRPr="00E35B70">
                <w:t xml:space="preserve">where the </w:t>
              </w:r>
            </w:ins>
            <w:ins w:id="935" w:author="Inwood, Andrew P STOS-IGA/NOS" w:date="2017-10-03T00:50:00Z">
              <w:r>
                <w:t xml:space="preserve">demonstration </w:t>
              </w:r>
            </w:ins>
            <w:ins w:id="936" w:author="Inwood, Andrew P STOS-IGA/NOS" w:date="2017-10-03T00:49:00Z">
              <w:r w:rsidRPr="00E35B70">
                <w:t>f</w:t>
              </w:r>
            </w:ins>
            <w:ins w:id="937" w:author="Inwood, Andrew P STOS-IGA/NOS" w:date="2017-10-03T00:51:00Z">
              <w:r>
                <w:t xml:space="preserve">inds </w:t>
              </w:r>
            </w:ins>
            <w:ins w:id="938" w:author="Inwood, Andrew P STOS-IGA/NOS" w:date="2017-10-03T00:49:00Z">
              <w:r w:rsidRPr="00E35B70">
                <w:t>t</w:t>
              </w:r>
            </w:ins>
            <w:ins w:id="939" w:author="Inwood, Andrew P STOS-IGA/NOS" w:date="2017-10-03T00:51:00Z">
              <w:r>
                <w:t xml:space="preserve">hat there have been no excursions, </w:t>
              </w:r>
            </w:ins>
            <w:ins w:id="940" w:author="Inwood, Andrew P STOS-IGA/NOS" w:date="2017-10-03T00:49:00Z">
              <w:r w:rsidRPr="00E35B70">
                <w:t xml:space="preserve">the Requesting Party will reimburse </w:t>
              </w:r>
            </w:ins>
            <w:ins w:id="941" w:author="Inwood, Andrew P STOS-IGA/NOS" w:date="2017-10-03T00:51:00Z">
              <w:r>
                <w:t xml:space="preserve">the Interconnected Party </w:t>
              </w:r>
            </w:ins>
            <w:ins w:id="942" w:author="Inwood, Andrew P STOS-IGA/NOS" w:date="2017-10-03T00:49:00Z">
              <w:r w:rsidRPr="00E35B70">
                <w:t xml:space="preserve">for all costs incurred by </w:t>
              </w:r>
            </w:ins>
            <w:ins w:id="943" w:author="Inwood, Andrew P STOS-IGA/NOS" w:date="2017-10-03T00:51:00Z">
              <w:r>
                <w:t xml:space="preserve">the Interconnected Party </w:t>
              </w:r>
            </w:ins>
            <w:ins w:id="944" w:author="Inwood, Andrew P STOS-IGA/NOS" w:date="2017-10-03T00:49:00Z">
              <w:r w:rsidRPr="00E35B70">
                <w:t xml:space="preserve">in </w:t>
              </w:r>
            </w:ins>
            <w:ins w:id="945" w:author="Inwood, Andrew P STOS-IGA/NOS" w:date="2017-10-03T00:52:00Z">
              <w:r>
                <w:t>providing</w:t>
              </w:r>
            </w:ins>
            <w:ins w:id="946" w:author="Inwood, Andrew P STOS-IGA/NOS" w:date="2017-10-03T00:49:00Z">
              <w:r w:rsidRPr="00E35B70">
                <w:t xml:space="preserve"> the </w:t>
              </w:r>
            </w:ins>
            <w:ins w:id="947" w:author="Inwood, Andrew P STOS-IGA/NOS" w:date="2017-10-03T00:52:00Z">
              <w:r>
                <w:t>demonstration.</w:t>
              </w:r>
            </w:ins>
          </w:p>
        </w:tc>
        <w:tc>
          <w:tcPr>
            <w:tcW w:w="3680" w:type="dxa"/>
          </w:tcPr>
          <w:p w:rsidR="0066445B" w:rsidRDefault="0066445B" w:rsidP="0066445B">
            <w:pPr>
              <w:keepNext/>
              <w:spacing w:after="290" w:line="290" w:lineRule="atLeast"/>
              <w:rPr>
                <w:ins w:id="948" w:author="Inwood, Andrew P STOS-IGA/NOS" w:date="2017-10-03T00:48:00Z"/>
              </w:rPr>
            </w:pPr>
          </w:p>
        </w:tc>
      </w:tr>
      <w:tr w:rsidR="00BF3D9E" w:rsidTr="005B3E6F">
        <w:tc>
          <w:tcPr>
            <w:tcW w:w="789" w:type="dxa"/>
          </w:tcPr>
          <w:p w:rsidR="00BF3D9E" w:rsidRDefault="00BF3D9E" w:rsidP="00BF3D9E">
            <w:pPr>
              <w:keepNext/>
              <w:spacing w:after="290" w:line="290" w:lineRule="atLeast"/>
            </w:pPr>
            <w:r w:rsidRPr="00E35B70">
              <w:t>12.7</w:t>
            </w:r>
          </w:p>
        </w:tc>
        <w:tc>
          <w:tcPr>
            <w:tcW w:w="4536" w:type="dxa"/>
          </w:tcPr>
          <w:p w:rsidR="00BF3D9E" w:rsidRDefault="00BF3D9E" w:rsidP="00BF3D9E">
            <w:pPr>
              <w:keepNext/>
              <w:spacing w:after="290" w:line="290" w:lineRule="atLeast"/>
            </w:pPr>
            <w:r w:rsidRPr="00E35B70">
              <w:t xml:space="preserve">Nothing in this section 12 requires First Gas to monitor the quality of gas injected into the Transmission System. </w:t>
            </w:r>
          </w:p>
        </w:tc>
        <w:tc>
          <w:tcPr>
            <w:tcW w:w="3680" w:type="dxa"/>
          </w:tcPr>
          <w:p w:rsidR="00BF3D9E" w:rsidRDefault="00AB5970" w:rsidP="00BF3D9E">
            <w:pPr>
              <w:keepNext/>
              <w:spacing w:after="290" w:line="290" w:lineRule="atLeast"/>
            </w:pPr>
            <w:ins w:id="949" w:author="Inwood, Andrew P STOS-IGA/NOS" w:date="2017-09-18T16:52:00Z">
              <w:r>
                <w:t>I think there is an element of “Reasonable and Prudent Operator” here.  First Gas have requested metering telemetry</w:t>
              </w:r>
              <w:r w:rsidR="00326B6B">
                <w:t xml:space="preserve">, </w:t>
              </w:r>
            </w:ins>
            <w:ins w:id="950" w:author="Inwood, Andrew P STOS-IGA/NOS" w:date="2017-09-18T16:53:00Z">
              <w:r w:rsidR="00326B6B">
                <w:t xml:space="preserve">and we feel that there is a duty of care to </w:t>
              </w:r>
            </w:ins>
            <w:ins w:id="951" w:author="Inwood, Andrew P STOS-IGA/NOS" w:date="2017-09-18T16:54:00Z">
              <w:r w:rsidR="00326B6B">
                <w:t>at least provide some assurance that they are monitoring this data.</w:t>
              </w:r>
            </w:ins>
            <w:ins w:id="952" w:author="Inwood, Andrew P STOS-IGA/NOS" w:date="2017-09-18T16:55:00Z">
              <w:r w:rsidR="00326B6B">
                <w:t xml:space="preserve">  We support additional work in this area, including working to develop and implement some industry guidelines on </w:t>
              </w:r>
            </w:ins>
            <w:ins w:id="953" w:author="Inwood, Andrew P STOS-IGA/NOS" w:date="2017-09-18T16:56:00Z">
              <w:r w:rsidR="00326B6B">
                <w:t>appropriate responses to the detection of non-specification gas, for example as is done in Australia.</w:t>
              </w:r>
            </w:ins>
          </w:p>
        </w:tc>
      </w:tr>
      <w:tr w:rsidR="00BF3D9E" w:rsidTr="005B3E6F">
        <w:tc>
          <w:tcPr>
            <w:tcW w:w="789" w:type="dxa"/>
          </w:tcPr>
          <w:p w:rsidR="00BF3D9E" w:rsidRDefault="00BF3D9E" w:rsidP="00BF3D9E">
            <w:pPr>
              <w:keepNext/>
              <w:spacing w:after="290" w:line="290" w:lineRule="atLeast"/>
            </w:pPr>
            <w:r w:rsidRPr="00E35B70">
              <w:t>12.8</w:t>
            </w:r>
          </w:p>
        </w:tc>
        <w:tc>
          <w:tcPr>
            <w:tcW w:w="4536" w:type="dxa"/>
          </w:tcPr>
          <w:p w:rsidR="00BF3D9E" w:rsidRDefault="00BF3D9E" w:rsidP="00BF3D9E">
            <w:pPr>
              <w:keepNext/>
              <w:spacing w:after="290" w:line="290" w:lineRule="atLeast"/>
            </w:pPr>
            <w:r w:rsidRPr="00E35B70">
              <w:t>First Gas will install and maintain equipment at Delivery Points to ensure that all Gas taken complies with the Gas Specification in respect of dust and/or compressor oil.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12.9</w:t>
            </w:r>
          </w:p>
        </w:tc>
        <w:tc>
          <w:tcPr>
            <w:tcW w:w="4536" w:type="dxa"/>
          </w:tcPr>
          <w:p w:rsidR="00BF3D9E" w:rsidRDefault="00BF3D9E" w:rsidP="00BF3D9E">
            <w:pPr>
              <w:keepNext/>
              <w:spacing w:after="290" w:line="290" w:lineRule="atLeast"/>
            </w:pPr>
            <w:r w:rsidRPr="00E35B70">
              <w:t xml:space="preserve">Non-Specification Gas will be deemed to have been Non-Specification Gas at the time it was injected into the Transmission System unless it is shown that First Gas caused Gas to become Non-Specification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12.10</w:t>
            </w:r>
          </w:p>
        </w:tc>
        <w:tc>
          <w:tcPr>
            <w:tcW w:w="4536" w:type="dxa"/>
          </w:tcPr>
          <w:p w:rsidR="00BF3D9E" w:rsidRDefault="00BF3D9E" w:rsidP="00BF3D9E">
            <w:pPr>
              <w:keepNext/>
              <w:spacing w:after="290" w:line="290" w:lineRule="atLeast"/>
            </w:pPr>
            <w:r w:rsidRPr="00E35B70">
              <w:t xml:space="preserve">Where First Gas did not cause gas to become Non-Specification Gas it shall have no liability to any Shipper for any Loss incurred by that Shipper arising out of or in relation to that Shipper taking Non-Specification Gas at a Delivery Point.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12.11</w:t>
            </w:r>
          </w:p>
        </w:tc>
        <w:tc>
          <w:tcPr>
            <w:tcW w:w="4536" w:type="dxa"/>
          </w:tcPr>
          <w:p w:rsidR="00BF3D9E" w:rsidRDefault="00BF3D9E" w:rsidP="00BF3D9E">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 Shipper’s Loss arose from that Shipper causing or contributing to the injection of Non-Specification Gas into the Transmission System;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Shipper has not mitigated its Loss to the fullest extent practicable.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12.12</w:t>
            </w:r>
          </w:p>
        </w:tc>
        <w:tc>
          <w:tcPr>
            <w:tcW w:w="4536" w:type="dxa"/>
          </w:tcPr>
          <w:p w:rsidR="00BF3D9E" w:rsidRDefault="00BF3D9E" w:rsidP="00BF3D9E">
            <w:pPr>
              <w:keepNext/>
              <w:spacing w:after="290" w:line="290" w:lineRule="atLeast"/>
            </w:pPr>
            <w:r w:rsidRPr="00E35B70">
              <w:t>First Gas’ indemnity under section 12.11 will be subject to the limitations and exclusions set out in sections 16.1 to 16.4, 16.6 and 16.7.</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12.13</w:t>
            </w:r>
          </w:p>
        </w:tc>
        <w:tc>
          <w:tcPr>
            <w:tcW w:w="4536" w:type="dxa"/>
          </w:tcPr>
          <w:p w:rsidR="00BF3D9E" w:rsidRDefault="00BF3D9E" w:rsidP="00BF3D9E">
            <w:pPr>
              <w:keepNext/>
              <w:spacing w:after="290" w:line="290" w:lineRule="atLeast"/>
            </w:pPr>
            <w:r w:rsidRPr="00E35B70">
              <w:t>Any claim made by a Shipper under section 12.11 shall be without prejudice to any other rights or remedies available to that Shipper.</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13</w:t>
            </w:r>
          </w:p>
        </w:tc>
        <w:tc>
          <w:tcPr>
            <w:tcW w:w="4536" w:type="dxa"/>
          </w:tcPr>
          <w:p w:rsidR="00BF3D9E" w:rsidRPr="005C3440" w:rsidRDefault="00BF3D9E" w:rsidP="00BF3D9E">
            <w:pPr>
              <w:keepNext/>
              <w:pageBreakBefore/>
              <w:spacing w:after="290" w:line="290" w:lineRule="atLeast"/>
              <w:rPr>
                <w:b/>
              </w:rPr>
            </w:pPr>
            <w:r w:rsidRPr="005C3440">
              <w:rPr>
                <w:b/>
              </w:rPr>
              <w:t>ODORISATION</w:t>
            </w:r>
          </w:p>
        </w:tc>
        <w:tc>
          <w:tcPr>
            <w:tcW w:w="3680" w:type="dxa"/>
          </w:tcPr>
          <w:p w:rsidR="00BF3D9E" w:rsidRPr="005C3440" w:rsidRDefault="00BF3D9E" w:rsidP="00BF3D9E">
            <w:pPr>
              <w:keepNext/>
              <w:pageBreakBefore/>
              <w:spacing w:after="290" w:line="290" w:lineRule="atLeast"/>
              <w:rPr>
                <w:b/>
              </w:rPr>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Requirement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13.1</w:t>
            </w:r>
          </w:p>
        </w:tc>
        <w:tc>
          <w:tcPr>
            <w:tcW w:w="4536" w:type="dxa"/>
          </w:tcPr>
          <w:p w:rsidR="00BF3D9E" w:rsidRDefault="00BF3D9E" w:rsidP="00BF3D9E">
            <w:pPr>
              <w:keepNext/>
              <w:spacing w:after="290" w:line="290" w:lineRule="atLeast"/>
            </w:pPr>
            <w:r w:rsidRPr="00E35B70">
              <w:t xml:space="preserve">First Gas will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13.2</w:t>
            </w:r>
          </w:p>
        </w:tc>
        <w:tc>
          <w:tcPr>
            <w:tcW w:w="4536" w:type="dxa"/>
          </w:tcPr>
          <w:p w:rsidR="00BF3D9E" w:rsidRDefault="00BF3D9E" w:rsidP="00BF3D9E">
            <w:pPr>
              <w:keepNext/>
              <w:spacing w:after="290" w:line="290" w:lineRule="atLeast"/>
            </w:pPr>
            <w:r w:rsidRPr="00E35B70">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13.3</w:t>
            </w:r>
          </w:p>
        </w:tc>
        <w:tc>
          <w:tcPr>
            <w:tcW w:w="4536" w:type="dxa"/>
          </w:tcPr>
          <w:p w:rsidR="00BF3D9E" w:rsidRDefault="00BF3D9E" w:rsidP="00BF3D9E">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13.4</w:t>
            </w:r>
          </w:p>
        </w:tc>
        <w:tc>
          <w:tcPr>
            <w:tcW w:w="4536" w:type="dxa"/>
          </w:tcPr>
          <w:p w:rsidR="00BF3D9E" w:rsidRDefault="00BF3D9E" w:rsidP="00BF3D9E">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14</w:t>
            </w:r>
          </w:p>
        </w:tc>
        <w:tc>
          <w:tcPr>
            <w:tcW w:w="4536" w:type="dxa"/>
          </w:tcPr>
          <w:p w:rsidR="00BF3D9E" w:rsidRPr="005C3440" w:rsidRDefault="00BF3D9E" w:rsidP="00BF3D9E">
            <w:pPr>
              <w:keepNext/>
              <w:pageBreakBefore/>
              <w:spacing w:after="290" w:line="290" w:lineRule="atLeast"/>
              <w:rPr>
                <w:b/>
              </w:rPr>
            </w:pPr>
            <w:r w:rsidRPr="005C3440">
              <w:rPr>
                <w:b/>
              </w:rPr>
              <w:t>PRUDENTIAL REQUIREMENTS</w:t>
            </w:r>
          </w:p>
        </w:tc>
        <w:tc>
          <w:tcPr>
            <w:tcW w:w="3680" w:type="dxa"/>
          </w:tcPr>
          <w:p w:rsidR="0045366B" w:rsidRDefault="0045366B" w:rsidP="00525C80">
            <w:pPr>
              <w:spacing w:after="0" w:line="240" w:lineRule="auto"/>
              <w:rPr>
                <w:ins w:id="954" w:author="Inwood, Andrew P STOS-IGA/NOS" w:date="2017-10-03T00:54:00Z"/>
                <w:rFonts w:ascii="Calibri" w:eastAsia="Times New Roman" w:hAnsi="Calibri"/>
                <w:sz w:val="22"/>
                <w:szCs w:val="22"/>
              </w:rPr>
            </w:pPr>
            <w:ins w:id="955" w:author="Inwood, Andrew P STOS-IGA/NOS" w:date="2017-10-03T00:54:00Z">
              <w:r w:rsidRPr="00525C80">
                <w:t xml:space="preserve">We have </w:t>
              </w:r>
              <w:r>
                <w:t xml:space="preserve">concerns </w:t>
              </w:r>
              <w:r>
                <w:rPr>
                  <w:rFonts w:eastAsia="Times New Roman"/>
                </w:rPr>
                <w:t xml:space="preserve">about Prudential Requirements and how they apply for our Interconnections.  </w:t>
              </w:r>
            </w:ins>
            <w:ins w:id="956" w:author="Inwood, Andrew P STOS-IGA/NOS" w:date="2017-10-03T00:55:00Z">
              <w:r>
                <w:rPr>
                  <w:rFonts w:eastAsia="Times New Roman"/>
                </w:rPr>
                <w:t xml:space="preserve">Shell Taranaki Limited act as Agents for Shell, Todd and OMV at Maui and for Shell and OMV at </w:t>
              </w:r>
              <w:proofErr w:type="spellStart"/>
              <w:r>
                <w:rPr>
                  <w:rFonts w:eastAsia="Times New Roman"/>
                </w:rPr>
                <w:t>Ngatimaru</w:t>
              </w:r>
              <w:proofErr w:type="spellEnd"/>
              <w:r>
                <w:rPr>
                  <w:rFonts w:eastAsia="Times New Roman"/>
                </w:rPr>
                <w:t xml:space="preserve"> Rd.  We also need clarity on how this will work for the </w:t>
              </w:r>
              <w:proofErr w:type="spellStart"/>
              <w:r>
                <w:rPr>
                  <w:rFonts w:eastAsia="Times New Roman"/>
                </w:rPr>
                <w:t>Ngatimaru</w:t>
              </w:r>
              <w:proofErr w:type="spellEnd"/>
              <w:r>
                <w:rPr>
                  <w:rFonts w:eastAsia="Times New Roman"/>
                </w:rPr>
                <w:t xml:space="preserve"> Rd (Delivery) welded point, where we </w:t>
              </w:r>
            </w:ins>
            <w:ins w:id="957" w:author="Inwood, Andrew P STOS-IGA/NOS" w:date="2017-10-03T00:57:00Z">
              <w:r>
                <w:rPr>
                  <w:rFonts w:eastAsia="Times New Roman"/>
                </w:rPr>
                <w:t xml:space="preserve">“operate” the welded point, but Methanex are the Interconnected Party.  We need a mechanism by which the Prudential Requirements rest with the Joint </w:t>
              </w:r>
              <w:proofErr w:type="spellStart"/>
              <w:r>
                <w:rPr>
                  <w:rFonts w:eastAsia="Times New Roman"/>
                </w:rPr>
                <w:t>Venturers</w:t>
              </w:r>
              <w:proofErr w:type="spellEnd"/>
              <w:r>
                <w:rPr>
                  <w:rFonts w:eastAsia="Times New Roman"/>
                </w:rPr>
                <w:t>:</w:t>
              </w:r>
            </w:ins>
            <w:ins w:id="958" w:author="Inwood, Andrew P STOS-IGA/NOS" w:date="2017-10-08T01:51:00Z">
              <w:r w:rsidR="00E96B78">
                <w:rPr>
                  <w:rFonts w:eastAsia="Times New Roman"/>
                </w:rPr>
                <w:t xml:space="preserve">  Operators such as </w:t>
              </w:r>
            </w:ins>
            <w:ins w:id="959" w:author="Inwood, Andrew P STOS-IGA/NOS" w:date="2017-10-03T00:57:00Z">
              <w:r>
                <w:rPr>
                  <w:rFonts w:eastAsia="Times New Roman"/>
                </w:rPr>
                <w:t>Shell Taranaki Limited</w:t>
              </w:r>
            </w:ins>
            <w:ins w:id="960" w:author="Inwood, Andrew P STOS-IGA/NOS" w:date="2017-10-08T01:51:00Z">
              <w:r w:rsidR="00E96B78">
                <w:rPr>
                  <w:rFonts w:eastAsia="Times New Roman"/>
                </w:rPr>
                <w:t xml:space="preserve"> cannot accept liability.  Liability must ultimately rest with the sellers of gas, and such liability should be several (and not joint).</w:t>
              </w:r>
            </w:ins>
            <w:ins w:id="961" w:author="Inwood, Andrew P STOS-IGA/NOS" w:date="2017-10-03T00:54:00Z">
              <w:r>
                <w:rPr>
                  <w:rFonts w:eastAsia="Times New Roman"/>
                </w:rPr>
                <w:t xml:space="preserve"> </w:t>
              </w:r>
            </w:ins>
          </w:p>
          <w:p w:rsidR="00BF3D9E" w:rsidRPr="00525C80" w:rsidRDefault="00BF3D9E" w:rsidP="00BF3D9E">
            <w:pPr>
              <w:keepNext/>
              <w:pageBreakBefore/>
              <w:spacing w:after="290" w:line="290" w:lineRule="atLeast"/>
            </w:pPr>
          </w:p>
        </w:tc>
      </w:tr>
      <w:tr w:rsidR="00BF3D9E" w:rsidTr="005B3E6F">
        <w:tc>
          <w:tcPr>
            <w:tcW w:w="789" w:type="dxa"/>
          </w:tcPr>
          <w:p w:rsidR="00BF3D9E" w:rsidRDefault="00BF3D9E" w:rsidP="00BF3D9E">
            <w:pPr>
              <w:keepNext/>
              <w:spacing w:after="290" w:line="290" w:lineRule="atLeast"/>
            </w:pPr>
            <w:r w:rsidRPr="00E35B70">
              <w:t>14.1</w:t>
            </w:r>
          </w:p>
        </w:tc>
        <w:tc>
          <w:tcPr>
            <w:tcW w:w="4536" w:type="dxa"/>
          </w:tcPr>
          <w:p w:rsidR="00BF3D9E" w:rsidRDefault="00BF3D9E" w:rsidP="00BF3D9E">
            <w:pPr>
              <w:keepNext/>
              <w:spacing w:after="290" w:line="290" w:lineRule="atLeast"/>
            </w:pPr>
            <w:r w:rsidRPr="00E35B70">
              <w:t>At all times during the term of its TSA and until the Shipper has paid all outstanding amounts and all amounts payable or which may become payable in the 24 months following expiry or termination of that TSA, each Shipper must comply, at its election, with one of the following: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hold an acceptable credit rating in accordance with section 14.2;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an unconditional payment guarantee or letter of credit in favour of First Gas;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an unconditional third party payment guarantee in favour of First Gas;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(iii)</w:t>
            </w:r>
          </w:p>
        </w:tc>
        <w:tc>
          <w:tcPr>
            <w:tcW w:w="4536" w:type="dxa"/>
          </w:tcPr>
          <w:p w:rsidR="00BF3D9E" w:rsidRDefault="00BF3D9E" w:rsidP="00BF3D9E">
            <w:pPr>
              <w:keepNext/>
              <w:spacing w:after="290" w:line="290" w:lineRule="atLeast"/>
            </w:pPr>
            <w:r w:rsidRPr="00E35B70">
              <w:t xml:space="preserve">a security bond in favour of First Gas.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14.2</w:t>
            </w:r>
          </w:p>
        </w:tc>
        <w:tc>
          <w:tcPr>
            <w:tcW w:w="4536" w:type="dxa"/>
          </w:tcPr>
          <w:p w:rsidR="00BF3D9E" w:rsidRDefault="00BF3D9E" w:rsidP="00BF3D9E">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14.3</w:t>
            </w:r>
          </w:p>
        </w:tc>
        <w:tc>
          <w:tcPr>
            <w:tcW w:w="4536" w:type="dxa"/>
          </w:tcPr>
          <w:p w:rsidR="00BF3D9E" w:rsidRDefault="00BF3D9E" w:rsidP="00BF3D9E">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14.4</w:t>
            </w:r>
          </w:p>
        </w:tc>
        <w:tc>
          <w:tcPr>
            <w:tcW w:w="4536" w:type="dxa"/>
          </w:tcPr>
          <w:p w:rsidR="00BF3D9E" w:rsidRDefault="00BF3D9E" w:rsidP="00BF3D9E">
            <w:pPr>
              <w:keepNext/>
              <w:spacing w:after="290" w:line="290" w:lineRule="atLeast"/>
            </w:pPr>
            <w:r w:rsidRPr="00E35B70">
              <w:t>The amount secured by any Credit Support shall be: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$100,000 (plus GST), in respect of Balancing Gas Charges; plus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14.5</w:t>
            </w:r>
          </w:p>
        </w:tc>
        <w:tc>
          <w:tcPr>
            <w:tcW w:w="4536" w:type="dxa"/>
          </w:tcPr>
          <w:p w:rsidR="00BF3D9E" w:rsidRDefault="00BF3D9E" w:rsidP="00BF3D9E">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Shipper ceases to comply with the requirements of section 14.1;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a third party Credit Support provider (upon which its current satisfaction of the prudential requirements in this section 14 depends) ceases to hold an acceptable credit rating in terms of section 14.1.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14.6</w:t>
            </w:r>
          </w:p>
        </w:tc>
        <w:tc>
          <w:tcPr>
            <w:tcW w:w="4536" w:type="dxa"/>
          </w:tcPr>
          <w:p w:rsidR="00BF3D9E" w:rsidRDefault="00BF3D9E" w:rsidP="00BF3D9E">
            <w:pPr>
              <w:keepNext/>
              <w:spacing w:after="290" w:line="290" w:lineRule="atLeast"/>
            </w:pPr>
            <w:r w:rsidRPr="00E35B70">
              <w:t>If a Shipper fails to pay First Gas any amount set out in any invoice issued by First Gas pursuant to this Code on the due date for payment (otherwise than for manifest error or as a result of an invoice dispute or dispute) then on the expiry of 5 days’ prior written notice from First Gas, without limiting any other right First Gas may have under this Agreement, First Gas may: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make a claim under any Credit Support to the extent payment is due and the Shipper shall procure that payment;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require Credit Support from the Shipper, if Credit Support has not already been provided by the Shipper;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require a change to the type of Credit Support provided for the Shipper;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require an increase to the level of Credit Support held for the Shipper.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14.7</w:t>
            </w:r>
          </w:p>
        </w:tc>
        <w:tc>
          <w:tcPr>
            <w:tcW w:w="4536" w:type="dxa"/>
          </w:tcPr>
          <w:p w:rsidR="00BF3D9E" w:rsidRDefault="00BF3D9E" w:rsidP="00BF3D9E">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14.8</w:t>
            </w:r>
          </w:p>
        </w:tc>
        <w:tc>
          <w:tcPr>
            <w:tcW w:w="4536" w:type="dxa"/>
          </w:tcPr>
          <w:p w:rsidR="00BF3D9E" w:rsidRDefault="00BF3D9E" w:rsidP="00BF3D9E">
            <w:pPr>
              <w:keepNext/>
              <w:spacing w:after="290" w:line="290" w:lineRule="atLeast"/>
            </w:pPr>
            <w:r w:rsidRPr="00E35B70">
              <w:t>Where a Shipper is required to provide new or additional Credit Support, it must do so within 20 Business Days of First Gas’ written request.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14.9</w:t>
            </w:r>
          </w:p>
        </w:tc>
        <w:tc>
          <w:tcPr>
            <w:tcW w:w="4536" w:type="dxa"/>
          </w:tcPr>
          <w:p w:rsidR="00BF3D9E" w:rsidRDefault="00BF3D9E" w:rsidP="00BF3D9E">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14.10</w:t>
            </w:r>
          </w:p>
        </w:tc>
        <w:tc>
          <w:tcPr>
            <w:tcW w:w="4536" w:type="dxa"/>
          </w:tcPr>
          <w:p w:rsidR="00BF3D9E" w:rsidRDefault="00BF3D9E" w:rsidP="00BF3D9E">
            <w:pPr>
              <w:keepNext/>
              <w:spacing w:after="290" w:line="290" w:lineRule="atLeast"/>
            </w:pPr>
            <w:r w:rsidRPr="00E35B70">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15</w:t>
            </w:r>
          </w:p>
        </w:tc>
        <w:tc>
          <w:tcPr>
            <w:tcW w:w="4536" w:type="dxa"/>
          </w:tcPr>
          <w:p w:rsidR="00BF3D9E" w:rsidRPr="005C3440" w:rsidRDefault="00BF3D9E" w:rsidP="00BF3D9E">
            <w:pPr>
              <w:keepNext/>
              <w:pageBreakBefore/>
              <w:spacing w:after="290" w:line="290" w:lineRule="atLeast"/>
              <w:rPr>
                <w:b/>
              </w:rPr>
            </w:pPr>
            <w:r w:rsidRPr="005C3440">
              <w:rPr>
                <w:b/>
              </w:rPr>
              <w:t>FORCE MAJEURE</w:t>
            </w:r>
          </w:p>
        </w:tc>
        <w:tc>
          <w:tcPr>
            <w:tcW w:w="3680" w:type="dxa"/>
          </w:tcPr>
          <w:p w:rsidR="00BF3D9E" w:rsidRPr="005C3440"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15.1</w:t>
            </w:r>
          </w:p>
        </w:tc>
        <w:tc>
          <w:tcPr>
            <w:tcW w:w="4536" w:type="dxa"/>
          </w:tcPr>
          <w:p w:rsidR="00BF3D9E" w:rsidRDefault="00BF3D9E" w:rsidP="00BF3D9E">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15.2</w:t>
            </w:r>
          </w:p>
        </w:tc>
        <w:tc>
          <w:tcPr>
            <w:tcW w:w="4536" w:type="dxa"/>
          </w:tcPr>
          <w:p w:rsidR="00BF3D9E" w:rsidRDefault="00BF3D9E" w:rsidP="00BF3D9E">
            <w:pPr>
              <w:keepNext/>
              <w:spacing w:after="290" w:line="290" w:lineRule="atLeast"/>
            </w:pPr>
            <w:r w:rsidRPr="00E35B70">
              <w:t>A Force Majeure Event shall not relieve an Affected Party from liability: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to pay money due under, or in connection with, this Code;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to give any notice which it may be required to give;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for any Mismatch and Running Mismatch that may arise out of or in connection to, or before, during or after, the Force Majeure Event,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15.3</w:t>
            </w:r>
          </w:p>
        </w:tc>
        <w:tc>
          <w:tcPr>
            <w:tcW w:w="4536" w:type="dxa"/>
          </w:tcPr>
          <w:p w:rsidR="00BF3D9E" w:rsidRDefault="00BF3D9E" w:rsidP="00BF3D9E">
            <w:pPr>
              <w:keepNext/>
              <w:spacing w:after="290" w:line="290" w:lineRule="atLeast"/>
            </w:pPr>
            <w:r w:rsidRPr="00E35B70">
              <w:t>If a Party seeks relief under section 15.1, that Party shall, upon the occurrence of any failure due to a Force Majeure Event: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(a)</w:t>
            </w:r>
          </w:p>
        </w:tc>
        <w:tc>
          <w:tcPr>
            <w:tcW w:w="4536" w:type="dxa"/>
          </w:tcPr>
          <w:p w:rsidR="00BF3D9E" w:rsidRDefault="00BF3D9E" w:rsidP="00BF3D9E">
            <w:pPr>
              <w:keepNext/>
              <w:spacing w:after="290" w:line="290" w:lineRule="atLeast"/>
            </w:pPr>
            <w:r w:rsidRPr="00E35B70">
              <w:t>as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give notice as soon as practicable, but in any event within 48 hours to the other Party upon termination of the Force Majeure Event.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15.4</w:t>
            </w:r>
          </w:p>
        </w:tc>
        <w:tc>
          <w:tcPr>
            <w:tcW w:w="4536" w:type="dxa"/>
          </w:tcPr>
          <w:p w:rsidR="00BF3D9E" w:rsidRDefault="00BF3D9E" w:rsidP="00BF3D9E">
            <w:pPr>
              <w:keepNext/>
              <w:spacing w:after="290" w:line="290" w:lineRule="atLeast"/>
            </w:pPr>
            <w:r w:rsidRPr="00E35B70">
              <w:t xml:space="preserve">A Party will not be able to claim relief from liability under section 15.1 solely as a result of the act or omission of: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any agent or contractor of that Party;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in the case of a Shipper, any person selling or supplying Gas to that Shipper,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unless that act or omission is caused by or results from events and/or circumstances which would be a Force Majeure Event if that person were the Affected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15.5</w:t>
            </w:r>
          </w:p>
        </w:tc>
        <w:tc>
          <w:tcPr>
            <w:tcW w:w="4536" w:type="dxa"/>
          </w:tcPr>
          <w:p w:rsidR="00BF3D9E" w:rsidRDefault="00BF3D9E" w:rsidP="00BF3D9E">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15.6</w:t>
            </w:r>
          </w:p>
        </w:tc>
        <w:tc>
          <w:tcPr>
            <w:tcW w:w="4536" w:type="dxa"/>
          </w:tcPr>
          <w:p w:rsidR="00BF3D9E" w:rsidRDefault="00BF3D9E" w:rsidP="00BF3D9E">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Information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15.7</w:t>
            </w:r>
          </w:p>
        </w:tc>
        <w:tc>
          <w:tcPr>
            <w:tcW w:w="4536" w:type="dxa"/>
          </w:tcPr>
          <w:p w:rsidR="00BF3D9E" w:rsidRDefault="00BF3D9E" w:rsidP="00BF3D9E">
            <w:pPr>
              <w:keepNext/>
              <w:spacing w:after="290" w:line="290" w:lineRule="atLeast"/>
            </w:pPr>
            <w:r w:rsidRPr="00E35B70">
              <w:t xml:space="preserve">On becoming aware of any serious prospect of a forthcoming Force Majeure Event, a Shipper </w:t>
            </w:r>
            <w:ins w:id="962" w:author="Inwood, Andrew P STOS-IGA/NOS" w:date="2017-09-18T17:07:00Z">
              <w:r w:rsidR="00F148E1">
                <w:t xml:space="preserve">or Interconnected Party </w:t>
              </w:r>
            </w:ins>
            <w:r w:rsidRPr="00E35B70">
              <w:t>must notify First Gas as soon as practicable of the particulars of which it is aware.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15.8</w:t>
            </w:r>
          </w:p>
        </w:tc>
        <w:tc>
          <w:tcPr>
            <w:tcW w:w="4536" w:type="dxa"/>
          </w:tcPr>
          <w:p w:rsidR="00BF3D9E" w:rsidRDefault="00BF3D9E" w:rsidP="00BF3D9E">
            <w:pPr>
              <w:keepNext/>
              <w:spacing w:after="290" w:line="290" w:lineRule="atLeast"/>
            </w:pPr>
            <w:r w:rsidRPr="00E35B70">
              <w:t xml:space="preserve">Any Shipper </w:t>
            </w:r>
            <w:ins w:id="963" w:author="Inwood, Andrew P STOS-IGA/NOS" w:date="2017-09-18T17:07:00Z">
              <w:r w:rsidR="00F148E1">
                <w:t xml:space="preserve">or Interconnected Party </w:t>
              </w:r>
            </w:ins>
            <w:r w:rsidRPr="00E35B70">
              <w:t xml:space="preserve">who declares a Force Majeure Event shall, as soon as practicable after its occurrence, provide First Gas with a full report on the details of the event, its causes, its effects on the Shipper </w:t>
            </w:r>
            <w:ins w:id="964" w:author="Inwood, Andrew P STOS-IGA/NOS" w:date="2017-09-18T17:07:00Z">
              <w:r w:rsidR="00F148E1">
                <w:t xml:space="preserve">or Interconnected Party </w:t>
              </w:r>
            </w:ins>
            <w:r w:rsidRPr="00E35B70">
              <w:t xml:space="preserve">and the actions taken by the Shipper </w:t>
            </w:r>
            <w:ins w:id="965" w:author="Inwood, Andrew P STOS-IGA/NOS" w:date="2017-09-18T17:07:00Z">
              <w:r w:rsidR="00F148E1">
                <w:t xml:space="preserve">or Interconnected Party </w:t>
              </w:r>
            </w:ins>
            <w:r w:rsidRPr="00E35B70">
              <w:t>to rectify, remedy, shorten or mitigate the event or circumstance which gave rise to the Force Majeure Event. First Gas will publish that report on OATIS.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16</w:t>
            </w:r>
          </w:p>
        </w:tc>
        <w:tc>
          <w:tcPr>
            <w:tcW w:w="4536" w:type="dxa"/>
          </w:tcPr>
          <w:p w:rsidR="00BF3D9E" w:rsidRPr="005C3440" w:rsidRDefault="00BF3D9E" w:rsidP="00BF3D9E">
            <w:pPr>
              <w:keepNext/>
              <w:pageBreakBefore/>
              <w:spacing w:after="290" w:line="290" w:lineRule="atLeast"/>
              <w:rPr>
                <w:b/>
              </w:rPr>
            </w:pPr>
            <w:r w:rsidRPr="005C3440">
              <w:rPr>
                <w:b/>
              </w:rPr>
              <w:t>LIABILITIES</w:t>
            </w:r>
          </w:p>
        </w:tc>
        <w:tc>
          <w:tcPr>
            <w:tcW w:w="3680" w:type="dxa"/>
          </w:tcPr>
          <w:p w:rsidR="00BF3D9E" w:rsidRPr="005C3440" w:rsidRDefault="00BF3D9E" w:rsidP="00BF3D9E">
            <w:pPr>
              <w:keepNext/>
              <w:pageBreakBefore/>
              <w:spacing w:after="290" w:line="290" w:lineRule="atLeast"/>
              <w:rPr>
                <w:b/>
              </w:rPr>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Exclusion from a Party’s Liability</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16.1</w:t>
            </w:r>
          </w:p>
        </w:tc>
        <w:tc>
          <w:tcPr>
            <w:tcW w:w="4536" w:type="dxa"/>
          </w:tcPr>
          <w:p w:rsidR="00BF3D9E" w:rsidRDefault="00BF3D9E" w:rsidP="00BF3D9E">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Limitation of a Party’s Liability</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16.2</w:t>
            </w:r>
          </w:p>
        </w:tc>
        <w:tc>
          <w:tcPr>
            <w:tcW w:w="4536" w:type="dxa"/>
          </w:tcPr>
          <w:p w:rsidR="00BF3D9E" w:rsidRDefault="00BF3D9E" w:rsidP="00BF3D9E">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any loss of use, revenue, profit or savings by the Other Party;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the amount of any damages awarded against the Other Party in favour of a third party, except where the Liable Party is liable to make a payment under section 11.7;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16.3</w:t>
            </w:r>
          </w:p>
        </w:tc>
        <w:tc>
          <w:tcPr>
            <w:tcW w:w="4536" w:type="dxa"/>
          </w:tcPr>
          <w:p w:rsidR="00BF3D9E" w:rsidRDefault="00BF3D9E" w:rsidP="00BF3D9E">
            <w:pPr>
              <w:keepNext/>
              <w:spacing w:after="290" w:line="290" w:lineRule="atLeast"/>
            </w:pPr>
            <w:r w:rsidRPr="00E35B70">
              <w:t xml:space="preserve">The Liable Party shall in no circumstances be liable for any indirect or consequential Loss arising directly or indirectly from any breach of its (or any of the other Party’s) obligations under this Code, whether or not the Loss was, or ought to have been, known by the Liable Party.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Capped Liability</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16.4</w:t>
            </w:r>
          </w:p>
        </w:tc>
        <w:tc>
          <w:tcPr>
            <w:tcW w:w="4536" w:type="dxa"/>
          </w:tcPr>
          <w:p w:rsidR="00BF3D9E" w:rsidRDefault="00BF3D9E" w:rsidP="00BF3D9E">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in relation to any single event or series of related events, $10,000,000 (ten million dollars);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in any Year, $30,000,000 (thirty million dollars), irrespective of the number of events in that Year.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16.5</w:t>
            </w:r>
          </w:p>
        </w:tc>
        <w:tc>
          <w:tcPr>
            <w:tcW w:w="4536" w:type="dxa"/>
          </w:tcPr>
          <w:p w:rsidR="00BF3D9E" w:rsidRDefault="00BF3D9E" w:rsidP="00BF3D9E">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Adjustment Factor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The adjusted Capped Amounts calculated pursuant to this section 16.5 shall be rounded to the nearest whole number.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The first adjustment will take place on 1 October in the Year following the first Year of this Code.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Liability where First Gas is the Liable Party under multiple agreements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16.6</w:t>
            </w: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First Gas is the Liable Party;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then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16.7</w:t>
            </w:r>
          </w:p>
        </w:tc>
        <w:tc>
          <w:tcPr>
            <w:tcW w:w="4536" w:type="dxa"/>
          </w:tcPr>
          <w:p w:rsidR="00BF3D9E" w:rsidRDefault="00BF3D9E" w:rsidP="00BF3D9E">
            <w:pPr>
              <w:keepNext/>
              <w:spacing w:after="290" w:line="290" w:lineRule="atLeast"/>
            </w:pPr>
            <w:r w:rsidRPr="00E35B70">
              <w:t>Where: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First Gas is the Liable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First Gas is liable to one or more third parties under this Code, any TSA and/or any ICA (each TSA and ICA being a Coincident Agreement);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16.8</w:t>
            </w:r>
          </w:p>
        </w:tc>
        <w:tc>
          <w:tcPr>
            <w:tcW w:w="4536" w:type="dxa"/>
          </w:tcPr>
          <w:p w:rsidR="00BF3D9E" w:rsidRDefault="00BF3D9E" w:rsidP="00BF3D9E">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General</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16.9</w:t>
            </w:r>
          </w:p>
        </w:tc>
        <w:tc>
          <w:tcPr>
            <w:tcW w:w="4536" w:type="dxa"/>
          </w:tcPr>
          <w:p w:rsidR="00BF3D9E" w:rsidRDefault="00BF3D9E" w:rsidP="00BF3D9E">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16.10</w:t>
            </w:r>
          </w:p>
        </w:tc>
        <w:tc>
          <w:tcPr>
            <w:tcW w:w="4536" w:type="dxa"/>
          </w:tcPr>
          <w:p w:rsidR="00BF3D9E" w:rsidRDefault="00BF3D9E" w:rsidP="00BF3D9E">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16.11</w:t>
            </w:r>
          </w:p>
        </w:tc>
        <w:tc>
          <w:tcPr>
            <w:tcW w:w="4536" w:type="dxa"/>
          </w:tcPr>
          <w:p w:rsidR="00BF3D9E" w:rsidRDefault="00BF3D9E" w:rsidP="00BF3D9E">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First Gas shall immediately give notice of the claim to the Defending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(c)</w:t>
            </w:r>
          </w:p>
        </w:tc>
        <w:tc>
          <w:tcPr>
            <w:tcW w:w="4536" w:type="dxa"/>
          </w:tcPr>
          <w:p w:rsidR="00BF3D9E" w:rsidRDefault="00BF3D9E" w:rsidP="00BF3D9E">
            <w:pPr>
              <w:keepNext/>
              <w:spacing w:after="290" w:line="290" w:lineRule="atLeast"/>
            </w:pPr>
            <w:r w:rsidRPr="00E35B70">
              <w:t>the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 xml:space="preserve">pay any reasonable costs incurred by First Gas in providing assistance in defending the claim,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First Gas will not take any active steps which could be expected to directly result in the occurrence of an event for which an indemnity is payable under section 16.11(c)(i);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(f)</w:t>
            </w:r>
          </w:p>
        </w:tc>
        <w:tc>
          <w:tcPr>
            <w:tcW w:w="4536" w:type="dxa"/>
          </w:tcPr>
          <w:p w:rsidR="00BF3D9E" w:rsidRDefault="00BF3D9E" w:rsidP="00BF3D9E">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16.12</w:t>
            </w:r>
          </w:p>
        </w:tc>
        <w:tc>
          <w:tcPr>
            <w:tcW w:w="4536" w:type="dxa"/>
          </w:tcPr>
          <w:p w:rsidR="00BF3D9E" w:rsidRDefault="00BF3D9E" w:rsidP="00BF3D9E">
            <w:pPr>
              <w:keepNext/>
              <w:spacing w:after="290" w:line="290" w:lineRule="atLeast"/>
            </w:pPr>
            <w:r w:rsidRPr="00E35B70">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First Gas from exercising its rights and remedies under any ICA; or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transferor, transferee or Gas Transfer Agent from exercising its rights and remedies under a GTA.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16.13</w:t>
            </w:r>
          </w:p>
        </w:tc>
        <w:tc>
          <w:tcPr>
            <w:tcW w:w="4536" w:type="dxa"/>
          </w:tcPr>
          <w:p w:rsidR="00BF3D9E" w:rsidRDefault="00BF3D9E" w:rsidP="00BF3D9E">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16.14</w:t>
            </w:r>
          </w:p>
        </w:tc>
        <w:tc>
          <w:tcPr>
            <w:tcW w:w="4536" w:type="dxa"/>
          </w:tcPr>
          <w:p w:rsidR="00BF3D9E" w:rsidRDefault="00BF3D9E" w:rsidP="00BF3D9E">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16.15</w:t>
            </w:r>
          </w:p>
        </w:tc>
        <w:tc>
          <w:tcPr>
            <w:tcW w:w="4536" w:type="dxa"/>
          </w:tcPr>
          <w:p w:rsidR="00BF3D9E" w:rsidRDefault="00BF3D9E" w:rsidP="00BF3D9E">
            <w:pPr>
              <w:keepNext/>
              <w:spacing w:after="290" w:line="290" w:lineRule="atLeast"/>
            </w:pPr>
            <w:r w:rsidRPr="00E35B70">
              <w:t xml:space="preserve">For the purposes of this section 16, any reference to a breach of, or liability under this Code or a TSA shall include any breach of, or liability under a Supplementary Agreement or Interruptible Agreement.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17</w:t>
            </w:r>
          </w:p>
        </w:tc>
        <w:tc>
          <w:tcPr>
            <w:tcW w:w="4536" w:type="dxa"/>
          </w:tcPr>
          <w:p w:rsidR="00BF3D9E" w:rsidRPr="005C3440" w:rsidRDefault="00BF3D9E" w:rsidP="00BF3D9E">
            <w:pPr>
              <w:keepNext/>
              <w:pageBreakBefore/>
              <w:spacing w:after="290" w:line="290" w:lineRule="atLeast"/>
              <w:rPr>
                <w:b/>
              </w:rPr>
            </w:pPr>
            <w:r w:rsidRPr="005C3440">
              <w:rPr>
                <w:b/>
              </w:rPr>
              <w:t>CODE CHANGES</w:t>
            </w:r>
          </w:p>
        </w:tc>
        <w:tc>
          <w:tcPr>
            <w:tcW w:w="3680" w:type="dxa"/>
          </w:tcPr>
          <w:p w:rsidR="00BF3D9E" w:rsidRPr="005C3440" w:rsidRDefault="00BF3D9E" w:rsidP="00BF3D9E">
            <w:pPr>
              <w:keepNext/>
              <w:pageBreakBefore/>
              <w:spacing w:after="290" w:line="290" w:lineRule="atLeast"/>
              <w:rPr>
                <w:b/>
              </w:rPr>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Amendment of Code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17.1</w:t>
            </w:r>
          </w:p>
        </w:tc>
        <w:tc>
          <w:tcPr>
            <w:tcW w:w="4536" w:type="dxa"/>
          </w:tcPr>
          <w:p w:rsidR="00BF3D9E" w:rsidRDefault="00BF3D9E" w:rsidP="00BF3D9E">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17.2</w:t>
            </w:r>
          </w:p>
        </w:tc>
        <w:tc>
          <w:tcPr>
            <w:tcW w:w="4536" w:type="dxa"/>
          </w:tcPr>
          <w:p w:rsidR="00BF3D9E" w:rsidRDefault="00BF3D9E" w:rsidP="00BF3D9E">
            <w:pPr>
              <w:keepNext/>
              <w:spacing w:after="290" w:line="290" w:lineRule="atLeast"/>
            </w:pPr>
            <w:r w:rsidRPr="00E35B70">
              <w:t>Notwithstanding section 17.1, provided all Interested Parties agree in writing, the Code may be changed other than as set out in this section 17.</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Draft Change Request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17.3</w:t>
            </w:r>
          </w:p>
        </w:tc>
        <w:tc>
          <w:tcPr>
            <w:tcW w:w="4536" w:type="dxa"/>
          </w:tcPr>
          <w:p w:rsidR="00BF3D9E" w:rsidRDefault="00BF3D9E" w:rsidP="00BF3D9E">
            <w:pPr>
              <w:keepNext/>
              <w:spacing w:after="290" w:line="290" w:lineRule="atLeast"/>
            </w:pPr>
            <w:r w:rsidRPr="00E35B70">
              <w:t>A Change Requestor shall notify its wish to amend the Code by submitting the following documentation to both First Gas and GIC (Draft Change Request):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 description of the proposed change;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the reasons for, and the intended effect and impact of the proposed change;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 xml:space="preserve">a marked-up version of the Code showing any proposed amendments;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the provisional date on which the amended Code would take effect if approved,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no Change Request may be notified in the period from 24 December to 2 January in any Year, inclusive.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17.4</w:t>
            </w:r>
          </w:p>
        </w:tc>
        <w:tc>
          <w:tcPr>
            <w:tcW w:w="4536" w:type="dxa"/>
          </w:tcPr>
          <w:p w:rsidR="00BF3D9E" w:rsidRDefault="00BF3D9E" w:rsidP="00BF3D9E">
            <w:pPr>
              <w:keepNext/>
              <w:spacing w:after="290" w:line="290" w:lineRule="atLeast"/>
            </w:pPr>
            <w:r w:rsidRPr="00E35B70">
              <w:t>First Gas will publish any Draft Change Request on OATIS within 3 Business Days of receiving it.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17.5</w:t>
            </w:r>
          </w:p>
        </w:tc>
        <w:tc>
          <w:tcPr>
            <w:tcW w:w="4536" w:type="dxa"/>
          </w:tcPr>
          <w:p w:rsidR="00BF3D9E" w:rsidRDefault="00BF3D9E" w:rsidP="00BF3D9E">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17.6</w:t>
            </w:r>
          </w:p>
        </w:tc>
        <w:tc>
          <w:tcPr>
            <w:tcW w:w="4536" w:type="dxa"/>
          </w:tcPr>
          <w:p w:rsidR="00BF3D9E" w:rsidRDefault="00BF3D9E" w:rsidP="00BF3D9E">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17.7</w:t>
            </w:r>
          </w:p>
        </w:tc>
        <w:tc>
          <w:tcPr>
            <w:tcW w:w="4536" w:type="dxa"/>
          </w:tcPr>
          <w:p w:rsidR="00BF3D9E" w:rsidRDefault="00BF3D9E" w:rsidP="00BF3D9E">
            <w:pPr>
              <w:keepNext/>
              <w:spacing w:after="290" w:line="290" w:lineRule="atLeast"/>
            </w:pPr>
            <w:r w:rsidRPr="00E35B70">
              <w:t>Within 10 Business Days following First Gas’ publication of a Draft Change Request, any Interested Party may notify both First Gas and GIC:</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whether it supports the proposed change in principle;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of any specific objections it has; and/or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of any conditions that would attach to its support for the proposed change,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in each case including reasons.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17.8</w:t>
            </w:r>
          </w:p>
        </w:tc>
        <w:tc>
          <w:tcPr>
            <w:tcW w:w="4536" w:type="dxa"/>
          </w:tcPr>
          <w:p w:rsidR="00BF3D9E" w:rsidRDefault="00BF3D9E" w:rsidP="00BF3D9E">
            <w:pPr>
              <w:keepNext/>
              <w:spacing w:after="290" w:line="290" w:lineRule="atLeast"/>
            </w:pPr>
            <w:r w:rsidRPr="00E35B70">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Change Request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17.9</w:t>
            </w:r>
          </w:p>
        </w:tc>
        <w:tc>
          <w:tcPr>
            <w:tcW w:w="4536" w:type="dxa"/>
          </w:tcPr>
          <w:p w:rsidR="00BF3D9E" w:rsidRDefault="00BF3D9E" w:rsidP="00BF3D9E">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(a)</w:t>
            </w:r>
          </w:p>
        </w:tc>
        <w:tc>
          <w:tcPr>
            <w:tcW w:w="4536" w:type="dxa"/>
          </w:tcPr>
          <w:p w:rsidR="00BF3D9E" w:rsidRDefault="00BF3D9E" w:rsidP="00BF3D9E">
            <w:pPr>
              <w:keepNext/>
              <w:spacing w:after="290" w:line="290" w:lineRule="atLeast"/>
            </w:pPr>
            <w:r w:rsidRPr="00E35B70">
              <w:t>the information referred to in section 17.3, amended as required to reflect Interested Parties’ responses pursuant to section 17.7;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its responses to any substantive specific objections raised,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and if it does not do so the proposed Change Request will be treated as formally withdrawn.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17.10</w:t>
            </w:r>
          </w:p>
        </w:tc>
        <w:tc>
          <w:tcPr>
            <w:tcW w:w="4536" w:type="dxa"/>
          </w:tcPr>
          <w:p w:rsidR="00BF3D9E" w:rsidRDefault="00BF3D9E" w:rsidP="00BF3D9E">
            <w:pPr>
              <w:keepNext/>
              <w:spacing w:after="290" w:line="290" w:lineRule="atLeast"/>
            </w:pPr>
            <w:r w:rsidRPr="00E35B70">
              <w:t>First Gas will publish any Change Request on OATIS within 3 Business Days of receiving it.</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GIC Consultation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17.11</w:t>
            </w:r>
          </w:p>
        </w:tc>
        <w:tc>
          <w:tcPr>
            <w:tcW w:w="4536" w:type="dxa"/>
          </w:tcPr>
          <w:p w:rsidR="00BF3D9E" w:rsidRDefault="00BF3D9E" w:rsidP="00BF3D9E">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In doing so, the GIC may also suggest any further Code changes or actions by any Party that it considers relevant.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17.12</w:t>
            </w:r>
          </w:p>
        </w:tc>
        <w:tc>
          <w:tcPr>
            <w:tcW w:w="4536" w:type="dxa"/>
          </w:tcPr>
          <w:p w:rsidR="00BF3D9E" w:rsidRDefault="00BF3D9E" w:rsidP="00BF3D9E">
            <w:pPr>
              <w:keepNext/>
              <w:spacing w:after="290" w:line="290" w:lineRule="atLeast"/>
            </w:pPr>
            <w:r w:rsidRPr="00E35B70">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17.13</w:t>
            </w:r>
          </w:p>
        </w:tc>
        <w:tc>
          <w:tcPr>
            <w:tcW w:w="4536" w:type="dxa"/>
          </w:tcPr>
          <w:p w:rsidR="00BF3D9E" w:rsidRDefault="00BF3D9E" w:rsidP="00BF3D9E">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17.14</w:t>
            </w:r>
          </w:p>
        </w:tc>
        <w:tc>
          <w:tcPr>
            <w:tcW w:w="4536" w:type="dxa"/>
          </w:tcPr>
          <w:p w:rsidR="00BF3D9E" w:rsidRDefault="00BF3D9E" w:rsidP="00BF3D9E">
            <w:pPr>
              <w:keepNext/>
              <w:spacing w:after="290" w:line="290" w:lineRule="atLeast"/>
            </w:pPr>
            <w:r w:rsidRPr="00E35B70">
              <w:t>First Gas may decline to approve a Recommended Change Request if: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it considers that the Change Requestor has breached, or that First Gas would otherwise breach its obligation to act as a Reasonable and Prudent Operator;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proposed Code change would: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require First Gas to incur expenditure it could not recover;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be likely to adversely affect First Gas’ current or future provision of transmission services, pricing structure or revenue recovery,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provided that First Gas must publish its reasons on OATIS within 5 Business Days of receiving GIC’s decision pursuant to section 17.11.</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Correction Amendments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17.15</w:t>
            </w:r>
          </w:p>
        </w:tc>
        <w:tc>
          <w:tcPr>
            <w:tcW w:w="4536" w:type="dxa"/>
          </w:tcPr>
          <w:p w:rsidR="00BF3D9E" w:rsidRDefault="00BF3D9E" w:rsidP="00BF3D9E">
            <w:pPr>
              <w:keepNext/>
              <w:spacing w:after="290" w:line="290" w:lineRule="atLeast"/>
            </w:pPr>
            <w:r w:rsidRPr="00E35B70">
              <w:t>If an Interested Party believes this Code needs to be amended either: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as a result of any law change, or the order of any Court with competent jurisdiction;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to correct a typographical or other error;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to update a reference to an external source including any act or standard,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that Interested Party may submit a notice to both First Gas and GIC (Correction Request) setting out: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the proposed amendments to the Code;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the explanation for each proposed amendment;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(f)</w:t>
            </w:r>
          </w:p>
        </w:tc>
        <w:tc>
          <w:tcPr>
            <w:tcW w:w="4536" w:type="dxa"/>
          </w:tcPr>
          <w:p w:rsidR="00BF3D9E" w:rsidRDefault="00BF3D9E" w:rsidP="00BF3D9E">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17.16</w:t>
            </w:r>
          </w:p>
        </w:tc>
        <w:tc>
          <w:tcPr>
            <w:tcW w:w="4536" w:type="dxa"/>
          </w:tcPr>
          <w:p w:rsidR="00BF3D9E" w:rsidRDefault="00BF3D9E" w:rsidP="00BF3D9E">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17.17</w:t>
            </w:r>
          </w:p>
        </w:tc>
        <w:tc>
          <w:tcPr>
            <w:tcW w:w="4536" w:type="dxa"/>
          </w:tcPr>
          <w:p w:rsidR="00BF3D9E" w:rsidRDefault="00BF3D9E" w:rsidP="00BF3D9E">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17.18</w:t>
            </w:r>
          </w:p>
        </w:tc>
        <w:tc>
          <w:tcPr>
            <w:tcW w:w="4536" w:type="dxa"/>
          </w:tcPr>
          <w:p w:rsidR="00BF3D9E" w:rsidRDefault="00BF3D9E" w:rsidP="00BF3D9E">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Urgent Code Change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17.19</w:t>
            </w:r>
          </w:p>
        </w:tc>
        <w:tc>
          <w:tcPr>
            <w:tcW w:w="4536" w:type="dxa"/>
          </w:tcPr>
          <w:p w:rsidR="00BF3D9E" w:rsidRDefault="00BF3D9E" w:rsidP="00BF3D9E">
            <w:pPr>
              <w:keepNext/>
              <w:spacing w:after="290" w:line="290" w:lineRule="atLeast"/>
            </w:pPr>
            <w:r w:rsidRPr="00E35B70">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17.20</w:t>
            </w:r>
          </w:p>
        </w:tc>
        <w:tc>
          <w:tcPr>
            <w:tcW w:w="4536" w:type="dxa"/>
          </w:tcPr>
          <w:p w:rsidR="00BF3D9E" w:rsidRDefault="00BF3D9E" w:rsidP="00BF3D9E">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required amendments to the Code;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 xml:space="preserve">the explanation of each required amendment; and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date on which the required Code amendments will take effect (not be earlier than the first Business Day after the Urgent Code Change is published on OATIS).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17.21</w:t>
            </w:r>
          </w:p>
        </w:tc>
        <w:tc>
          <w:tcPr>
            <w:tcW w:w="4536" w:type="dxa"/>
          </w:tcPr>
          <w:p w:rsidR="00BF3D9E" w:rsidRDefault="00BF3D9E" w:rsidP="00BF3D9E">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17.22</w:t>
            </w:r>
          </w:p>
        </w:tc>
        <w:tc>
          <w:tcPr>
            <w:tcW w:w="4536" w:type="dxa"/>
          </w:tcPr>
          <w:p w:rsidR="00BF3D9E" w:rsidRDefault="00BF3D9E" w:rsidP="00BF3D9E">
            <w:pPr>
              <w:keepNext/>
              <w:spacing w:after="290" w:line="290" w:lineRule="atLeast"/>
            </w:pPr>
            <w:r w:rsidRPr="00E35B70">
              <w:t>GIC may revoke an Urgent Change Request that it considers to be manifestly unreasonable or contrary to the interests of users of the Transmission System.</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18</w:t>
            </w:r>
          </w:p>
        </w:tc>
        <w:tc>
          <w:tcPr>
            <w:tcW w:w="4536" w:type="dxa"/>
          </w:tcPr>
          <w:p w:rsidR="00BF3D9E" w:rsidRPr="005C3440" w:rsidRDefault="00BF3D9E" w:rsidP="00BF3D9E">
            <w:pPr>
              <w:keepNext/>
              <w:pageBreakBefore/>
              <w:spacing w:after="290" w:line="290" w:lineRule="atLeast"/>
              <w:rPr>
                <w:b/>
              </w:rPr>
            </w:pPr>
            <w:r w:rsidRPr="005C3440">
              <w:rPr>
                <w:b/>
              </w:rPr>
              <w:t>DISPUTE RESOLUTION</w:t>
            </w:r>
          </w:p>
        </w:tc>
        <w:tc>
          <w:tcPr>
            <w:tcW w:w="3680" w:type="dxa"/>
          </w:tcPr>
          <w:p w:rsidR="00BF3D9E" w:rsidRPr="005C3440" w:rsidRDefault="00BF3D9E" w:rsidP="00BF3D9E">
            <w:pPr>
              <w:keepNext/>
              <w:pageBreakBefore/>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18.1</w:t>
            </w:r>
          </w:p>
        </w:tc>
        <w:tc>
          <w:tcPr>
            <w:tcW w:w="4536" w:type="dxa"/>
          </w:tcPr>
          <w:p w:rsidR="00BF3D9E" w:rsidRDefault="00BF3D9E" w:rsidP="00BF3D9E">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18.2</w:t>
            </w:r>
          </w:p>
        </w:tc>
        <w:tc>
          <w:tcPr>
            <w:tcW w:w="4536" w:type="dxa"/>
          </w:tcPr>
          <w:p w:rsidR="00BF3D9E" w:rsidRDefault="00BF3D9E" w:rsidP="00BF3D9E">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resolution by an independent expert agreeable to both parties;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where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18.3</w:t>
            </w:r>
          </w:p>
        </w:tc>
        <w:tc>
          <w:tcPr>
            <w:tcW w:w="4536" w:type="dxa"/>
          </w:tcPr>
          <w:p w:rsidR="00BF3D9E" w:rsidRDefault="00BF3D9E" w:rsidP="00BF3D9E">
            <w:pPr>
              <w:keepNext/>
              <w:spacing w:after="290" w:line="290" w:lineRule="atLeast"/>
            </w:pPr>
            <w:r w:rsidRPr="00E35B70">
              <w:t>The arbitration will be conducted by an arbitrator appointed: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jointly by the Parties; or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18.4</w:t>
            </w:r>
          </w:p>
        </w:tc>
        <w:tc>
          <w:tcPr>
            <w:tcW w:w="4536" w:type="dxa"/>
          </w:tcPr>
          <w:p w:rsidR="00BF3D9E" w:rsidRDefault="00BF3D9E" w:rsidP="00BF3D9E">
            <w:pPr>
              <w:keepNext/>
              <w:spacing w:after="290" w:line="290" w:lineRule="atLeast"/>
            </w:pPr>
            <w:r w:rsidRPr="00E35B70">
              <w:t xml:space="preserve">Nothing in this section 18 affects either Party’s right to seek urgent interlocutory relief.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19</w:t>
            </w:r>
          </w:p>
        </w:tc>
        <w:tc>
          <w:tcPr>
            <w:tcW w:w="4536" w:type="dxa"/>
          </w:tcPr>
          <w:p w:rsidR="00BF3D9E" w:rsidRPr="005C3440" w:rsidRDefault="00BF3D9E" w:rsidP="00BF3D9E">
            <w:pPr>
              <w:keepNext/>
              <w:pageBreakBefore/>
              <w:spacing w:after="290" w:line="290" w:lineRule="atLeast"/>
              <w:rPr>
                <w:b/>
              </w:rPr>
            </w:pPr>
            <w:r w:rsidRPr="005C3440">
              <w:rPr>
                <w:b/>
              </w:rPr>
              <w:t>TERM AND TERMINATION</w:t>
            </w:r>
          </w:p>
        </w:tc>
        <w:tc>
          <w:tcPr>
            <w:tcW w:w="3680" w:type="dxa"/>
          </w:tcPr>
          <w:p w:rsidR="00BF3D9E" w:rsidRPr="005C3440" w:rsidRDefault="00BF3D9E" w:rsidP="00BF3D9E">
            <w:pPr>
              <w:keepNext/>
              <w:pageBreakBefore/>
              <w:spacing w:after="290" w:line="290" w:lineRule="atLeast"/>
              <w:rPr>
                <w:b/>
              </w:rPr>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Term of TSA</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19.1</w:t>
            </w:r>
          </w:p>
        </w:tc>
        <w:tc>
          <w:tcPr>
            <w:tcW w:w="4536" w:type="dxa"/>
          </w:tcPr>
          <w:p w:rsidR="00BF3D9E" w:rsidRDefault="00BF3D9E" w:rsidP="00BF3D9E">
            <w:pPr>
              <w:keepNext/>
              <w:spacing w:after="290" w:line="290" w:lineRule="atLeast"/>
            </w:pPr>
            <w:r w:rsidRPr="00E35B70">
              <w:t>Each TSA will commence on the Commencement Date and expire on the Expiry Date, unless terminated earlier in accordance with this section 19.</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Term of Code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19.2</w:t>
            </w:r>
          </w:p>
        </w:tc>
        <w:tc>
          <w:tcPr>
            <w:tcW w:w="4536" w:type="dxa"/>
          </w:tcPr>
          <w:p w:rsidR="00BF3D9E" w:rsidRDefault="00BF3D9E" w:rsidP="00BF3D9E">
            <w:pPr>
              <w:keepNext/>
              <w:spacing w:after="290" w:line="290" w:lineRule="atLeast"/>
            </w:pPr>
            <w:r w:rsidRPr="00E35B70">
              <w:t>Subject to section 7.5, the terms and conditions of this Code expire at 2400 on 30 September [2022].</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Shipper May Terminate</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19.3</w:t>
            </w:r>
          </w:p>
        </w:tc>
        <w:tc>
          <w:tcPr>
            <w:tcW w:w="4536" w:type="dxa"/>
          </w:tcPr>
          <w:p w:rsidR="00BF3D9E" w:rsidRDefault="00BF3D9E" w:rsidP="00BF3D9E">
            <w:pPr>
              <w:keepNext/>
              <w:spacing w:after="290" w:line="290" w:lineRule="atLeast"/>
            </w:pPr>
            <w:r w:rsidRPr="00E35B70">
              <w:t>A Shipper may give First Gas written notice to terminate its TSA at any time, and the termination date will be 2400 on the later of: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date for termination set out in the Shipper’s notice of termination;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expiry of all PRs held by the Shipper (if any);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date the sale of all PRs held by the Shipper (if any) becomes effective;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the date which is three months after the date First Gas receives the Shipper’s notice of termination.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Termination for Default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19.4</w:t>
            </w:r>
          </w:p>
        </w:tc>
        <w:tc>
          <w:tcPr>
            <w:tcW w:w="4536" w:type="dxa"/>
          </w:tcPr>
          <w:p w:rsidR="00BF3D9E" w:rsidRDefault="00BF3D9E" w:rsidP="00BF3D9E">
            <w:pPr>
              <w:keepNext/>
              <w:spacing w:after="290" w:line="290" w:lineRule="atLeast"/>
            </w:pPr>
            <w:r w:rsidRPr="00E35B70">
              <w:t>Either Party may terminate a TSA immediately on notice in writing to the other Party specifying the cause, if:</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(a)</w:t>
            </w:r>
          </w:p>
        </w:tc>
        <w:tc>
          <w:tcPr>
            <w:tcW w:w="4536" w:type="dxa"/>
          </w:tcPr>
          <w:p w:rsidR="00BF3D9E" w:rsidRDefault="00BF3D9E" w:rsidP="00BF3D9E">
            <w:pPr>
              <w:keepNext/>
              <w:spacing w:after="290" w:line="290" w:lineRule="atLeast"/>
            </w:pPr>
            <w:r w:rsidRPr="00E35B70">
              <w:t>either Party defaults in payment of any money payable under this Code (for reasons other than those in section 11.27 for a period of 10 Business Days;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Shipper fails to comply with the prudential requirements set out in section 14 for a period of 60 Business Days;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a resolution is passed or an order made by a court for the liquidation of the other Party, except for the purposes of solvent reconstruction or amalgamation;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a Force Majeure Event occurs such that the other Party could not be expected to be in a position to perform its obligations under this Code for a period of six Months or more.</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Suspension for Default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19.5</w:t>
            </w:r>
          </w:p>
        </w:tc>
        <w:tc>
          <w:tcPr>
            <w:tcW w:w="4536" w:type="dxa"/>
          </w:tcPr>
          <w:p w:rsidR="00BF3D9E" w:rsidRDefault="00BF3D9E" w:rsidP="00BF3D9E">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Termination Without Prejudice to the Amounts Outstanding</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19.6</w:t>
            </w:r>
          </w:p>
        </w:tc>
        <w:tc>
          <w:tcPr>
            <w:tcW w:w="4536" w:type="dxa"/>
          </w:tcPr>
          <w:p w:rsidR="00BF3D9E" w:rsidRDefault="00BF3D9E" w:rsidP="00BF3D9E">
            <w:pPr>
              <w:keepNext/>
              <w:spacing w:after="290" w:line="290" w:lineRule="atLeast"/>
            </w:pPr>
            <w:r w:rsidRPr="00E35B70">
              <w:t>The expiry or termination of a TSA shall not: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relieve a Shipper or First Gas of its obligation to pay any money outstanding under this Code;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Effects of Termination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19.7</w:t>
            </w:r>
          </w:p>
        </w:tc>
        <w:tc>
          <w:tcPr>
            <w:tcW w:w="4536" w:type="dxa"/>
          </w:tcPr>
          <w:p w:rsidR="00BF3D9E" w:rsidRDefault="00BF3D9E" w:rsidP="00BF3D9E">
            <w:pPr>
              <w:keepNext/>
              <w:spacing w:after="290" w:line="290" w:lineRule="atLeast"/>
            </w:pPr>
            <w:r w:rsidRPr="00E35B70">
              <w:t>Termination, suspension or expiry of a TSA shall not prejudice any rights or obligations of a Party that existed prior to termination, suspension or expiry.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19.8</w:t>
            </w:r>
          </w:p>
        </w:tc>
        <w:tc>
          <w:tcPr>
            <w:tcW w:w="4536" w:type="dxa"/>
          </w:tcPr>
          <w:p w:rsidR="00BF3D9E" w:rsidRDefault="00BF3D9E" w:rsidP="00BF3D9E">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pageBreakBefore/>
              <w:spacing w:after="290" w:line="290" w:lineRule="atLeast"/>
              <w:rPr>
                <w:b/>
              </w:rPr>
            </w:pPr>
            <w:r w:rsidRPr="005C3440">
              <w:rPr>
                <w:b/>
              </w:rPr>
              <w:lastRenderedPageBreak/>
              <w:t>20</w:t>
            </w:r>
          </w:p>
        </w:tc>
        <w:tc>
          <w:tcPr>
            <w:tcW w:w="4536" w:type="dxa"/>
          </w:tcPr>
          <w:p w:rsidR="00BF3D9E" w:rsidRPr="005C3440" w:rsidRDefault="00BF3D9E" w:rsidP="00BF3D9E">
            <w:pPr>
              <w:keepNext/>
              <w:pageBreakBefore/>
              <w:spacing w:after="290" w:line="290" w:lineRule="atLeast"/>
              <w:rPr>
                <w:b/>
              </w:rPr>
            </w:pPr>
            <w:r w:rsidRPr="005C3440">
              <w:rPr>
                <w:b/>
              </w:rPr>
              <w:t>GENERAL AND LEGAL</w:t>
            </w:r>
          </w:p>
        </w:tc>
        <w:tc>
          <w:tcPr>
            <w:tcW w:w="3680" w:type="dxa"/>
          </w:tcPr>
          <w:p w:rsidR="00BF3D9E" w:rsidRPr="005C3440" w:rsidRDefault="00BF3D9E" w:rsidP="00BF3D9E">
            <w:pPr>
              <w:keepNext/>
              <w:pageBreakBefore/>
              <w:spacing w:after="290" w:line="290" w:lineRule="atLeast"/>
              <w:rPr>
                <w:b/>
              </w:rPr>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Notices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w:t>
            </w:r>
          </w:p>
        </w:tc>
        <w:tc>
          <w:tcPr>
            <w:tcW w:w="4536" w:type="dxa"/>
          </w:tcPr>
          <w:p w:rsidR="00BF3D9E" w:rsidRDefault="00BF3D9E" w:rsidP="00BF3D9E">
            <w:pPr>
              <w:keepNext/>
              <w:spacing w:after="290" w:line="290" w:lineRule="atLeast"/>
            </w:pPr>
            <w:r w:rsidRPr="00E35B70">
              <w:t>Subject to section 20.2, all legal notices to be provided under this Code or any TSA must be in writing and shall be deemed served if personally delivered or sent by registered mail or email to:</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in the case of First Gas, the contact set out below (or other contact First Gas may notify in writing):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Transmission Manager – Commercial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First Gas Limited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 xml:space="preserve">Level 6, </w:t>
            </w:r>
            <w:proofErr w:type="spellStart"/>
            <w:r w:rsidRPr="00E35B70">
              <w:t>Resimac</w:t>
            </w:r>
            <w:proofErr w:type="spellEnd"/>
            <w:r w:rsidRPr="00E35B70">
              <w:t xml:space="preserve"> House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45 Johnston Street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PO Box 865</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Wellington 6011,</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Email: [    ]@firstgas.co.nz;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in the case of a Shipper, the contact set out in its TSA (or other contact the Shipper may notify to First Gas in writing),</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excluding operational and other notifications required to given via OATIS in accordance with this Code, except where First Gas declares that OATIS is not operational in whole or in part.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20.2</w:t>
            </w:r>
          </w:p>
        </w:tc>
        <w:tc>
          <w:tcPr>
            <w:tcW w:w="4536" w:type="dxa"/>
          </w:tcPr>
          <w:p w:rsidR="00BF3D9E" w:rsidRDefault="00BF3D9E" w:rsidP="00BF3D9E">
            <w:pPr>
              <w:keepNext/>
              <w:spacing w:after="290" w:line="290" w:lineRule="atLeast"/>
            </w:pPr>
            <w:r w:rsidRPr="00E35B70">
              <w:t xml:space="preserve">A notice sent: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via OATIS;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if sent prior to 1600 on any Business Day, be deemed served on that Business Day;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(ii)</w:t>
            </w:r>
          </w:p>
        </w:tc>
        <w:tc>
          <w:tcPr>
            <w:tcW w:w="4536" w:type="dxa"/>
          </w:tcPr>
          <w:p w:rsidR="00BF3D9E" w:rsidRDefault="00BF3D9E" w:rsidP="00BF3D9E">
            <w:pPr>
              <w:keepNext/>
              <w:spacing w:after="290" w:line="290" w:lineRule="atLeast"/>
            </w:pPr>
            <w:r w:rsidRPr="00E35B70">
              <w:t>if sent after 1600 on any Business Day, shall be deemed served on the next Business Day;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by registered mail shall be deemed served on the earlier of the date of receipt or on the second Business Day after the same was committed to post.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A notice concerning breach of this Code or any TSA must not be sent by email.</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Confidential Information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20.3</w:t>
            </w:r>
          </w:p>
        </w:tc>
        <w:tc>
          <w:tcPr>
            <w:tcW w:w="4536" w:type="dxa"/>
          </w:tcPr>
          <w:p w:rsidR="00BF3D9E" w:rsidRDefault="00BF3D9E" w:rsidP="00BF3D9E">
            <w:pPr>
              <w:keepNext/>
              <w:spacing w:after="290" w:line="290" w:lineRule="atLeast"/>
            </w:pPr>
            <w:r w:rsidRPr="00E35B70">
              <w:t>Confidential Information means: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information provided to First Gas for the purposes of setting Prudential Requirements;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a Shipper’s bids for Priority Rights prior to a PR Auction;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a Shipper’s Transmission Charges, including the information used to calculate them;</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documents or other information made available during a dispute resolution process.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(f)</w:t>
            </w:r>
          </w:p>
        </w:tc>
        <w:tc>
          <w:tcPr>
            <w:tcW w:w="4536" w:type="dxa"/>
          </w:tcPr>
          <w:p w:rsidR="00BF3D9E" w:rsidRDefault="00BF3D9E" w:rsidP="00BF3D9E">
            <w:pPr>
              <w:keepNext/>
              <w:spacing w:after="290" w:line="290" w:lineRule="atLeast"/>
            </w:pPr>
            <w:r w:rsidRPr="00E35B70">
              <w:t>information provided by a Shipper in response to a First Gas tender for Gas;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 xml:space="preserve">advice which is protected by legal professional privilege;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(h)</w:t>
            </w:r>
          </w:p>
        </w:tc>
        <w:tc>
          <w:tcPr>
            <w:tcW w:w="4536" w:type="dxa"/>
          </w:tcPr>
          <w:p w:rsidR="00BF3D9E" w:rsidRDefault="00BF3D9E" w:rsidP="00BF3D9E">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p>
        </w:tc>
        <w:tc>
          <w:tcPr>
            <w:tcW w:w="4536" w:type="dxa"/>
          </w:tcPr>
          <w:p w:rsidR="00BF3D9E" w:rsidRDefault="00BF3D9E" w:rsidP="00BF3D9E">
            <w:pPr>
              <w:keepNext/>
              <w:spacing w:after="290" w:line="290" w:lineRule="atLeast"/>
            </w:pPr>
            <w:r w:rsidRPr="00E35B70">
              <w:t>and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20.4</w:t>
            </w:r>
          </w:p>
        </w:tc>
        <w:tc>
          <w:tcPr>
            <w:tcW w:w="4536" w:type="dxa"/>
          </w:tcPr>
          <w:p w:rsidR="00BF3D9E" w:rsidRDefault="00BF3D9E" w:rsidP="00BF3D9E">
            <w:pPr>
              <w:keepNext/>
              <w:spacing w:after="290" w:line="290" w:lineRule="atLeast"/>
            </w:pPr>
            <w:r w:rsidRPr="00E35B70">
              <w:t>First Gas may use or disclose Confidential Information to the extent that: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 xml:space="preserve">the information is in the public domain, other than by a First Gas breach of this Code;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the information was already known to First Gas and was not then subject to any obligation of confidentiality;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disclosure to First Gas professional advisor(s) or consultant(s) on a need to know basis is required, including for the purposes of analysing any request relating to the availability or provision of transmission services;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(d)</w:t>
            </w:r>
          </w:p>
        </w:tc>
        <w:tc>
          <w:tcPr>
            <w:tcW w:w="4536" w:type="dxa"/>
          </w:tcPr>
          <w:p w:rsidR="00BF3D9E" w:rsidRDefault="00BF3D9E" w:rsidP="00BF3D9E">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(e)</w:t>
            </w:r>
          </w:p>
        </w:tc>
        <w:tc>
          <w:tcPr>
            <w:tcW w:w="4536" w:type="dxa"/>
          </w:tcPr>
          <w:p w:rsidR="00BF3D9E" w:rsidRDefault="00BF3D9E" w:rsidP="00BF3D9E">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(f)</w:t>
            </w:r>
          </w:p>
        </w:tc>
        <w:tc>
          <w:tcPr>
            <w:tcW w:w="4536" w:type="dxa"/>
          </w:tcPr>
          <w:p w:rsidR="00BF3D9E" w:rsidRDefault="00BF3D9E" w:rsidP="00BF3D9E">
            <w:pPr>
              <w:keepNext/>
              <w:spacing w:after="290" w:line="290" w:lineRule="atLeast"/>
            </w:pPr>
            <w:r w:rsidRPr="00E35B70">
              <w:t xml:space="preserve">the other Party has consented in writing to the use or disclosure;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(g)</w:t>
            </w:r>
          </w:p>
        </w:tc>
        <w:tc>
          <w:tcPr>
            <w:tcW w:w="4536" w:type="dxa"/>
          </w:tcPr>
          <w:p w:rsidR="00BF3D9E" w:rsidRDefault="00BF3D9E" w:rsidP="00BF3D9E">
            <w:pPr>
              <w:keepNext/>
              <w:spacing w:after="290" w:line="290" w:lineRule="atLeast"/>
            </w:pPr>
            <w:r w:rsidRPr="00E35B70">
              <w:t xml:space="preserve">the information is obtained from a third party, whom First Gas believes, in good faith, to be under no obligation of confidentiality;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(h)</w:t>
            </w:r>
          </w:p>
        </w:tc>
        <w:tc>
          <w:tcPr>
            <w:tcW w:w="4536" w:type="dxa"/>
          </w:tcPr>
          <w:p w:rsidR="00BF3D9E" w:rsidRDefault="00BF3D9E" w:rsidP="00BF3D9E">
            <w:pPr>
              <w:keepNext/>
              <w:spacing w:after="290" w:line="290" w:lineRule="atLeast"/>
            </w:pPr>
            <w:r w:rsidRPr="00E35B70">
              <w:t>disclosure is to First Gas’ auditors; or</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(i)</w:t>
            </w:r>
          </w:p>
        </w:tc>
        <w:tc>
          <w:tcPr>
            <w:tcW w:w="4536" w:type="dxa"/>
          </w:tcPr>
          <w:p w:rsidR="00BF3D9E" w:rsidRDefault="00BF3D9E" w:rsidP="00BF3D9E">
            <w:pPr>
              <w:keepNext/>
              <w:spacing w:after="290" w:line="290" w:lineRule="atLeast"/>
            </w:pPr>
            <w:r w:rsidRPr="00E35B70">
              <w:t xml:space="preserve">disclosure is required pursuant to the resolution of any dispute under this Code.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Information on OATIS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20.5</w:t>
            </w:r>
          </w:p>
        </w:tc>
        <w:tc>
          <w:tcPr>
            <w:tcW w:w="4536" w:type="dxa"/>
          </w:tcPr>
          <w:p w:rsidR="00BF3D9E" w:rsidRDefault="00BF3D9E" w:rsidP="00BF3D9E">
            <w:pPr>
              <w:keepNext/>
              <w:spacing w:after="290" w:line="290" w:lineRule="atLeast"/>
            </w:pPr>
            <w:r w:rsidRPr="00E35B70">
              <w:t xml:space="preserve">First Gas will provide each </w:t>
            </w:r>
            <w:ins w:id="966" w:author="Inwood, Andrew P STOS-IGA/NOS" w:date="2017-09-18T17:12:00Z">
              <w:r w:rsidR="00474176">
                <w:t xml:space="preserve">Interconnected Party and </w:t>
              </w:r>
            </w:ins>
            <w:r w:rsidRPr="00E35B70">
              <w:t>Shipper with access to OATIS as may be required for any purpose relating to this Code.</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20.6</w:t>
            </w:r>
          </w:p>
        </w:tc>
        <w:tc>
          <w:tcPr>
            <w:tcW w:w="4536" w:type="dxa"/>
          </w:tcPr>
          <w:p w:rsidR="00BF3D9E" w:rsidRDefault="00BF3D9E" w:rsidP="00BF3D9E">
            <w:pPr>
              <w:keepNext/>
              <w:spacing w:after="290" w:line="290" w:lineRule="atLeast"/>
            </w:pPr>
            <w:r w:rsidRPr="00E35B70">
              <w:t xml:space="preserve">Each </w:t>
            </w:r>
            <w:ins w:id="967" w:author="Inwood, Andrew P STOS-IGA/NOS" w:date="2017-09-18T17:12:00Z">
              <w:r w:rsidR="00474176">
                <w:t>Interconnected Party and</w:t>
              </w:r>
              <w:r w:rsidR="00474176" w:rsidRPr="00E35B70">
                <w:t xml:space="preserve"> </w:t>
              </w:r>
            </w:ins>
            <w:r w:rsidRPr="00E35B70">
              <w:t>Shipper is solely responsible for ensuring it can access OATIS. The Shipper agrees to the terms and conditions of access to and use of OATIS, as set out on OATIS.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20.7</w:t>
            </w:r>
          </w:p>
        </w:tc>
        <w:tc>
          <w:tcPr>
            <w:tcW w:w="4536" w:type="dxa"/>
          </w:tcPr>
          <w:p w:rsidR="00BF3D9E" w:rsidRDefault="00BF3D9E" w:rsidP="00BF3D9E">
            <w:pPr>
              <w:keepNext/>
              <w:spacing w:after="290" w:line="290" w:lineRule="atLeast"/>
            </w:pPr>
            <w:r w:rsidRPr="00E35B70">
              <w:t xml:space="preserve">First Gas will use OATIS to publish operational and other information required under this Code. Schedule Two is a summary of the information, as at the Commencement Date, that First Gas will publish on OATIS. The Parties acknowledge and agree that: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Schedule Two is not necessarily an exclusive list of the information First Gas may publish;</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(b)</w:t>
            </w:r>
          </w:p>
        </w:tc>
        <w:tc>
          <w:tcPr>
            <w:tcW w:w="4536" w:type="dxa"/>
          </w:tcPr>
          <w:p w:rsidR="00BF3D9E" w:rsidRDefault="00BF3D9E" w:rsidP="00BF3D9E">
            <w:pPr>
              <w:keepNext/>
              <w:spacing w:after="290" w:line="290" w:lineRule="atLeast"/>
            </w:pPr>
            <w:r w:rsidRPr="00E35B70">
              <w:t>First Gas will be under no obligation to continue to publish information that (in its reasonable opinion) is no longer relevant, useful or necessary;</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(c)</w:t>
            </w:r>
          </w:p>
        </w:tc>
        <w:tc>
          <w:tcPr>
            <w:tcW w:w="4536" w:type="dxa"/>
          </w:tcPr>
          <w:p w:rsidR="00BF3D9E" w:rsidRDefault="00BF3D9E" w:rsidP="00BF3D9E">
            <w:pPr>
              <w:keepNext/>
              <w:spacing w:after="290" w:line="290" w:lineRule="atLeast"/>
            </w:pPr>
            <w:r w:rsidRPr="00E35B70">
              <w:t>First Gas may amend Schedule Two at any time to reflect changes in the Code, without the need for a Change Request, provided it notifies all Shippers and Interconnected Parties;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(d)</w:t>
            </w:r>
          </w:p>
        </w:tc>
        <w:tc>
          <w:tcPr>
            <w:tcW w:w="4536" w:type="dxa"/>
          </w:tcPr>
          <w:p w:rsidR="00BF3D9E" w:rsidRDefault="00BF3D9E" w:rsidP="00BF3D9E">
            <w:pPr>
              <w:keepNext/>
              <w:spacing w:after="290" w:line="290" w:lineRule="atLeast"/>
            </w:pPr>
            <w:r w:rsidRPr="00E35B70">
              <w:t xml:space="preserve">to the extent </w:t>
            </w:r>
            <w:proofErr w:type="spellStart"/>
            <w:r w:rsidRPr="00E35B70">
              <w:t>a</w:t>
            </w:r>
            <w:proofErr w:type="spellEnd"/>
            <w:r w:rsidRPr="00E35B70">
              <w:t xml:space="preserve"> </w:t>
            </w:r>
            <w:ins w:id="968" w:author="Inwood, Andrew P STOS-IGA/NOS" w:date="2017-09-18T17:12:00Z">
              <w:r w:rsidR="00474176">
                <w:t>Interconnected Party or</w:t>
              </w:r>
              <w:r w:rsidR="00474176" w:rsidRPr="00E35B70">
                <w:t xml:space="preserve"> </w:t>
              </w:r>
            </w:ins>
            <w:r w:rsidRPr="00E35B70">
              <w:t>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w:t>
            </w:r>
            <w:ins w:id="969" w:author="Inwood, Andrew P STOS-IGA/NOS" w:date="2017-09-18T17:13:00Z">
              <w:r w:rsidR="00474176">
                <w:t xml:space="preserve"> Interconnected Party or </w:t>
              </w:r>
            </w:ins>
            <w:r w:rsidRPr="00E35B70">
              <w:t xml:space="preserve"> Shipper shall be relieved of liability.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Waiver</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20.8</w:t>
            </w:r>
          </w:p>
        </w:tc>
        <w:tc>
          <w:tcPr>
            <w:tcW w:w="4536" w:type="dxa"/>
          </w:tcPr>
          <w:p w:rsidR="00BF3D9E" w:rsidRDefault="00BF3D9E" w:rsidP="00BF3D9E">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Entire Agreement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lastRenderedPageBreak/>
              <w:t>20.9</w:t>
            </w:r>
          </w:p>
        </w:tc>
        <w:tc>
          <w:tcPr>
            <w:tcW w:w="4536" w:type="dxa"/>
          </w:tcPr>
          <w:p w:rsidR="00BF3D9E" w:rsidRDefault="00BF3D9E" w:rsidP="00BF3D9E">
            <w:pPr>
              <w:keepNext/>
              <w:spacing w:after="290" w:line="290" w:lineRule="atLeast"/>
            </w:pPr>
            <w:r w:rsidRPr="00E35B70">
              <w:t>Each TSA constitutes the entire agreement between the Parties from the Commencement Date in relation to the subject matter of that TSA and supersedes all prior negotiations, representations and agreements between the Parties.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Exclusion of Implied Terms</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20.10</w:t>
            </w:r>
          </w:p>
        </w:tc>
        <w:tc>
          <w:tcPr>
            <w:tcW w:w="4536" w:type="dxa"/>
          </w:tcPr>
          <w:p w:rsidR="00BF3D9E" w:rsidRDefault="00BF3D9E" w:rsidP="00BF3D9E">
            <w:pPr>
              <w:keepNext/>
              <w:spacing w:after="290" w:line="290" w:lineRule="atLeast"/>
            </w:pPr>
            <w:r w:rsidRPr="00E35B70">
              <w:t>All terms and conditions relating to a TSA that are implied by law or custom are excluded to the maximum extent permitted by law.</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Severability</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20.11</w:t>
            </w:r>
          </w:p>
        </w:tc>
        <w:tc>
          <w:tcPr>
            <w:tcW w:w="4536" w:type="dxa"/>
          </w:tcPr>
          <w:p w:rsidR="00BF3D9E" w:rsidRDefault="00BF3D9E" w:rsidP="00BF3D9E">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Exclusion of Consumer Legislation</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20.12</w:t>
            </w:r>
          </w:p>
        </w:tc>
        <w:tc>
          <w:tcPr>
            <w:tcW w:w="4536" w:type="dxa"/>
          </w:tcPr>
          <w:p w:rsidR="00BF3D9E" w:rsidRDefault="00BF3D9E" w:rsidP="00BF3D9E">
            <w:pPr>
              <w:keepNext/>
              <w:spacing w:after="290" w:line="290" w:lineRule="atLeast"/>
            </w:pPr>
            <w:r w:rsidRPr="00E35B70">
              <w:t xml:space="preserve">The Parties acknowledge and agree that, in relation to a TSA: </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(a)</w:t>
            </w:r>
          </w:p>
        </w:tc>
        <w:tc>
          <w:tcPr>
            <w:tcW w:w="4536" w:type="dxa"/>
          </w:tcPr>
          <w:p w:rsidR="00BF3D9E" w:rsidRDefault="00BF3D9E" w:rsidP="00BF3D9E">
            <w:pPr>
              <w:keepNext/>
              <w:spacing w:after="290" w:line="290" w:lineRule="atLeast"/>
            </w:pPr>
            <w:r w:rsidRPr="00E35B70">
              <w:t>the Parties are in trade and agree to contract out of the provisions of the Consumer Guarantees Act 1993, and it is fair and reasonable to do so; and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(b)</w:t>
            </w:r>
          </w:p>
        </w:tc>
        <w:tc>
          <w:tcPr>
            <w:tcW w:w="4536" w:type="dxa"/>
          </w:tcPr>
          <w:p w:rsidR="00BF3D9E" w:rsidRDefault="00BF3D9E" w:rsidP="00BF3D9E">
            <w:pPr>
              <w:keepNext/>
              <w:spacing w:after="290" w:line="290" w:lineRule="atLeast"/>
            </w:pPr>
            <w:r w:rsidRPr="00E35B70">
              <w:t>the provisions of sections 9, 12A, 13 and 14(1) of the Fair Trading Act 1986 shall not apply to the obligations of the Parties, and that it is fair and reasonable that the Parties contract out of those provisions.</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Contractual Privity</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20.13</w:t>
            </w:r>
          </w:p>
        </w:tc>
        <w:tc>
          <w:tcPr>
            <w:tcW w:w="4536" w:type="dxa"/>
          </w:tcPr>
          <w:p w:rsidR="00BF3D9E" w:rsidRDefault="00BF3D9E" w:rsidP="00BF3D9E">
            <w:pPr>
              <w:keepNext/>
              <w:spacing w:after="290" w:line="290" w:lineRule="atLeast"/>
            </w:pPr>
            <w:r w:rsidRPr="00E35B70">
              <w:t>A TSA shall not, and is not intended to, confer any benefit on, or create any obligation enforceable at the suit of, any person who is not a Party to that TSA.</w:t>
            </w:r>
            <w:ins w:id="970" w:author="Inwood, Andrew P STOS-IGA/NOS" w:date="2017-10-08T01:53:00Z">
              <w:r w:rsidR="00F94CE1">
                <w:t xml:space="preserve">  However, obligations of First Gas under this Code may be enforced by Interconnected Parties under Interconnection Agreements.</w:t>
              </w:r>
            </w:ins>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Assignment</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20.14</w:t>
            </w:r>
          </w:p>
        </w:tc>
        <w:tc>
          <w:tcPr>
            <w:tcW w:w="4536" w:type="dxa"/>
          </w:tcPr>
          <w:p w:rsidR="00BF3D9E" w:rsidRDefault="00BF3D9E" w:rsidP="00BF3D9E">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20.15</w:t>
            </w:r>
          </w:p>
        </w:tc>
        <w:tc>
          <w:tcPr>
            <w:tcW w:w="4536" w:type="dxa"/>
          </w:tcPr>
          <w:p w:rsidR="00BF3D9E" w:rsidRDefault="00BF3D9E" w:rsidP="00BF3D9E">
            <w:pPr>
              <w:keepNext/>
              <w:spacing w:after="290" w:line="290" w:lineRule="atLeast"/>
            </w:pPr>
            <w:r w:rsidRPr="00E35B70">
              <w:t>First Gas must not assign or transfer any of its rights and obligations under any TSA, unless it believes that the assignee is capable of meeting First Gas’ obligations under that TSA.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20.16</w:t>
            </w:r>
          </w:p>
        </w:tc>
        <w:tc>
          <w:tcPr>
            <w:tcW w:w="4536" w:type="dxa"/>
          </w:tcPr>
          <w:p w:rsidR="00BF3D9E" w:rsidRDefault="00BF3D9E" w:rsidP="00BF3D9E">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lastRenderedPageBreak/>
              <w:t>20.17</w:t>
            </w:r>
          </w:p>
        </w:tc>
        <w:tc>
          <w:tcPr>
            <w:tcW w:w="4536" w:type="dxa"/>
          </w:tcPr>
          <w:p w:rsidR="00BF3D9E" w:rsidRDefault="00BF3D9E" w:rsidP="00BF3D9E">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3680" w:type="dxa"/>
          </w:tcPr>
          <w:p w:rsidR="00BF3D9E" w:rsidRDefault="00BF3D9E" w:rsidP="00BF3D9E">
            <w:pPr>
              <w:keepNext/>
              <w:spacing w:after="290" w:line="290" w:lineRule="atLeast"/>
            </w:pPr>
          </w:p>
        </w:tc>
      </w:tr>
      <w:tr w:rsidR="00BF3D9E" w:rsidTr="005B3E6F">
        <w:tc>
          <w:tcPr>
            <w:tcW w:w="789" w:type="dxa"/>
          </w:tcPr>
          <w:p w:rsidR="00BF3D9E" w:rsidRDefault="00BF3D9E" w:rsidP="00BF3D9E">
            <w:pPr>
              <w:keepNext/>
              <w:spacing w:after="290" w:line="290" w:lineRule="atLeast"/>
            </w:pPr>
            <w:r w:rsidRPr="00E35B70">
              <w:t>20.18</w:t>
            </w:r>
          </w:p>
        </w:tc>
        <w:tc>
          <w:tcPr>
            <w:tcW w:w="4536" w:type="dxa"/>
          </w:tcPr>
          <w:p w:rsidR="00BF3D9E" w:rsidRDefault="00BF3D9E" w:rsidP="00BF3D9E">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3680" w:type="dxa"/>
          </w:tcPr>
          <w:p w:rsidR="00BF3D9E" w:rsidRDefault="00BF3D9E" w:rsidP="00BF3D9E">
            <w:pPr>
              <w:keepNext/>
              <w:spacing w:after="290" w:line="290" w:lineRule="atLeast"/>
            </w:pPr>
          </w:p>
        </w:tc>
      </w:tr>
      <w:tr w:rsidR="00BF3D9E" w:rsidRPr="005C3440" w:rsidTr="005B3E6F">
        <w:tc>
          <w:tcPr>
            <w:tcW w:w="789" w:type="dxa"/>
          </w:tcPr>
          <w:p w:rsidR="00BF3D9E" w:rsidRPr="005C3440" w:rsidRDefault="00BF3D9E" w:rsidP="00BF3D9E">
            <w:pPr>
              <w:keepNext/>
              <w:spacing w:after="290" w:line="290" w:lineRule="atLeast"/>
              <w:rPr>
                <w:b/>
              </w:rPr>
            </w:pPr>
          </w:p>
        </w:tc>
        <w:tc>
          <w:tcPr>
            <w:tcW w:w="4536" w:type="dxa"/>
          </w:tcPr>
          <w:p w:rsidR="00BF3D9E" w:rsidRPr="005C3440" w:rsidRDefault="00BF3D9E" w:rsidP="00BF3D9E">
            <w:pPr>
              <w:keepNext/>
              <w:spacing w:after="290" w:line="290" w:lineRule="atLeast"/>
              <w:rPr>
                <w:b/>
              </w:rPr>
            </w:pPr>
            <w:r w:rsidRPr="005C3440">
              <w:rPr>
                <w:b/>
              </w:rPr>
              <w:t>Governing Law</w:t>
            </w:r>
          </w:p>
        </w:tc>
        <w:tc>
          <w:tcPr>
            <w:tcW w:w="3680" w:type="dxa"/>
          </w:tcPr>
          <w:p w:rsidR="00BF3D9E" w:rsidRPr="005C3440" w:rsidRDefault="00BF3D9E" w:rsidP="00BF3D9E">
            <w:pPr>
              <w:keepNext/>
              <w:spacing w:after="290" w:line="290" w:lineRule="atLeast"/>
              <w:rPr>
                <w:b/>
              </w:rPr>
            </w:pPr>
          </w:p>
        </w:tc>
      </w:tr>
      <w:tr w:rsidR="00BF3D9E" w:rsidTr="005B3E6F">
        <w:tc>
          <w:tcPr>
            <w:tcW w:w="789" w:type="dxa"/>
          </w:tcPr>
          <w:p w:rsidR="00BF3D9E" w:rsidRDefault="00BF3D9E" w:rsidP="00BF3D9E">
            <w:pPr>
              <w:keepNext/>
              <w:spacing w:after="290" w:line="290" w:lineRule="atLeast"/>
            </w:pPr>
            <w:r w:rsidRPr="00E35B70">
              <w:t>20.19</w:t>
            </w:r>
          </w:p>
        </w:tc>
        <w:tc>
          <w:tcPr>
            <w:tcW w:w="4536" w:type="dxa"/>
          </w:tcPr>
          <w:p w:rsidR="00BF3D9E" w:rsidRDefault="00BF3D9E" w:rsidP="00BF3D9E">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3680" w:type="dxa"/>
          </w:tcPr>
          <w:p w:rsidR="00BF3D9E" w:rsidRDefault="00BF3D9E" w:rsidP="00BF3D9E">
            <w:pPr>
              <w:keepNext/>
              <w:spacing w:after="290" w:line="290" w:lineRule="atLeast"/>
            </w:pPr>
          </w:p>
        </w:tc>
      </w:tr>
    </w:tbl>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C6575C" w:rsidRPr="00530C8E" w:rsidRDefault="00C6575C" w:rsidP="00191089">
      <w:pPr>
        <w:pStyle w:val="Heading1"/>
        <w:ind w:left="0"/>
        <w:jc w:val="center"/>
        <w:rPr>
          <w:snapToGrid w:val="0"/>
          <w:lang w:val="en-AU"/>
        </w:rPr>
      </w:pPr>
      <w:bookmarkStart w:id="971" w:name="_Toc98825938"/>
      <w:bookmarkEnd w:id="350"/>
      <w:bookmarkEnd w:id="351"/>
      <w:r w:rsidRPr="00530C8E">
        <w:rPr>
          <w:snapToGrid w:val="0"/>
          <w:lang w:val="en-AU"/>
        </w:rPr>
        <w:br w:type="page"/>
      </w:r>
      <w:bookmarkStart w:id="972" w:name="_Toc105394750"/>
      <w:bookmarkStart w:id="973" w:name="_Toc105394975"/>
      <w:bookmarkStart w:id="974" w:name="_Toc114469947"/>
      <w:bookmarkStart w:id="975" w:name="_Toc489805963"/>
      <w:bookmarkStart w:id="976" w:name="_Toc492904875"/>
      <w:r w:rsidRPr="00530C8E">
        <w:rPr>
          <w:snapToGrid w:val="0"/>
          <w:lang w:val="en-AU"/>
        </w:rPr>
        <w:lastRenderedPageBreak/>
        <w:t xml:space="preserve">schedule </w:t>
      </w:r>
      <w:r w:rsidR="00C13341">
        <w:rPr>
          <w:snapToGrid w:val="0"/>
          <w:lang w:val="en-AU"/>
        </w:rPr>
        <w:t>one</w:t>
      </w:r>
      <w:bookmarkEnd w:id="972"/>
      <w:bookmarkEnd w:id="973"/>
      <w:bookmarkEnd w:id="974"/>
      <w:r w:rsidR="00410622" w:rsidRPr="00530C8E">
        <w:rPr>
          <w:snapToGrid w:val="0"/>
          <w:lang w:val="en-AU"/>
        </w:rPr>
        <w:t>:</w:t>
      </w:r>
      <w:bookmarkStart w:id="977" w:name="_Toc106707644"/>
      <w:bookmarkStart w:id="978" w:name="_Toc107197945"/>
      <w:r w:rsidR="00410622" w:rsidRPr="00530C8E">
        <w:rPr>
          <w:snapToGrid w:val="0"/>
          <w:lang w:val="en-AU"/>
        </w:rPr>
        <w:t xml:space="preserve">  </w:t>
      </w:r>
      <w:r w:rsidR="00301D0B">
        <w:rPr>
          <w:snapToGrid w:val="0"/>
          <w:lang w:val="en-AU"/>
        </w:rPr>
        <w:t>transmission services agreement</w:t>
      </w:r>
      <w:bookmarkStart w:id="979" w:name="_Toc106508872"/>
      <w:bookmarkStart w:id="980" w:name="_Toc106707645"/>
      <w:bookmarkStart w:id="981" w:name="_Toc107197946"/>
      <w:bookmarkStart w:id="982" w:name="_Toc107311565"/>
      <w:bookmarkStart w:id="983" w:name="_Toc107311615"/>
      <w:bookmarkStart w:id="984" w:name="_Toc105394756"/>
      <w:bookmarkStart w:id="985" w:name="_Toc105394981"/>
      <w:bookmarkEnd w:id="971"/>
      <w:bookmarkEnd w:id="975"/>
      <w:bookmarkEnd w:id="976"/>
      <w:bookmarkEnd w:id="977"/>
      <w:bookmarkEnd w:id="978"/>
    </w:p>
    <w:bookmarkEnd w:id="979"/>
    <w:bookmarkEnd w:id="980"/>
    <w:bookmarkEnd w:id="981"/>
    <w:bookmarkEnd w:id="982"/>
    <w:bookmarkEnd w:id="983"/>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986" w:name="_Toc158110133"/>
      <w:bookmarkStart w:id="987" w:name="_Toc158771331"/>
      <w:bookmarkStart w:id="988" w:name="_Toc158775120"/>
      <w:bookmarkStart w:id="989" w:name="_Toc175488111"/>
      <w:bookmarkStart w:id="990" w:name="_Toc177365171"/>
      <w:bookmarkStart w:id="991" w:name="_Toc179361524"/>
      <w:bookmarkStart w:id="992" w:name="_Toc179873373"/>
      <w:bookmarkStart w:id="993" w:name="_Toc179873757"/>
      <w:bookmarkStart w:id="994" w:name="_Toc181412902"/>
      <w:bookmarkStart w:id="995" w:name="_Toc182800041"/>
      <w:r w:rsidRPr="00A1240F">
        <w:rPr>
          <w:rFonts w:eastAsia="Times New Roman"/>
          <w:b/>
          <w:szCs w:val="24"/>
          <w:lang w:eastAsia="en-US"/>
        </w:rPr>
        <w:t>SHIPPER’S CONTACT DETAILS</w:t>
      </w:r>
      <w:bookmarkEnd w:id="986"/>
      <w:bookmarkEnd w:id="987"/>
      <w:bookmarkEnd w:id="988"/>
      <w:bookmarkEnd w:id="989"/>
      <w:bookmarkEnd w:id="990"/>
      <w:bookmarkEnd w:id="991"/>
      <w:bookmarkEnd w:id="992"/>
      <w:bookmarkEnd w:id="993"/>
      <w:bookmarkEnd w:id="994"/>
      <w:bookmarkEnd w:id="995"/>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996" w:name="_Toc158110134"/>
      <w:bookmarkStart w:id="997" w:name="_Toc158771332"/>
      <w:bookmarkStart w:id="998" w:name="_Toc158775121"/>
      <w:bookmarkStart w:id="999" w:name="_Toc175488112"/>
      <w:bookmarkStart w:id="1000" w:name="_Toc177365172"/>
      <w:bookmarkStart w:id="1001" w:name="_Toc179361525"/>
      <w:bookmarkStart w:id="1002" w:name="_Toc179873374"/>
      <w:bookmarkStart w:id="1003" w:name="_Toc179873758"/>
      <w:bookmarkStart w:id="1004" w:name="_Toc181412903"/>
      <w:bookmarkStart w:id="1005" w:name="_Toc182800042"/>
      <w:r w:rsidRPr="00A1240F">
        <w:rPr>
          <w:rFonts w:eastAsia="Times New Roman"/>
          <w:b/>
          <w:szCs w:val="24"/>
          <w:lang w:eastAsia="en-US"/>
        </w:rPr>
        <w:t>COMMENCEMENT DATE</w:t>
      </w:r>
    </w:p>
    <w:bookmarkEnd w:id="996"/>
    <w:bookmarkEnd w:id="997"/>
    <w:bookmarkEnd w:id="998"/>
    <w:bookmarkEnd w:id="999"/>
    <w:bookmarkEnd w:id="1000"/>
    <w:bookmarkEnd w:id="1001"/>
    <w:bookmarkEnd w:id="1002"/>
    <w:bookmarkEnd w:id="1003"/>
    <w:bookmarkEnd w:id="1004"/>
    <w:bookmarkEnd w:id="1005"/>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1006" w:name="_Toc158110136"/>
      <w:bookmarkStart w:id="1007" w:name="_Toc158771334"/>
      <w:bookmarkStart w:id="1008" w:name="_Toc158775123"/>
      <w:bookmarkStart w:id="1009"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006"/>
    <w:bookmarkEnd w:id="1007"/>
    <w:bookmarkEnd w:id="1008"/>
    <w:bookmarkEnd w:id="1009"/>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1010" w:name="_Toc105409162"/>
      <w:bookmarkStart w:id="1011" w:name="_Toc106793928"/>
      <w:bookmarkStart w:id="1012" w:name="_Toc175488115"/>
    </w:p>
    <w:bookmarkEnd w:id="1010"/>
    <w:bookmarkEnd w:id="1011"/>
    <w:bookmarkEnd w:id="1012"/>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1013" w:name="_Toc489805964"/>
      <w:bookmarkStart w:id="1014" w:name="_Toc492904876"/>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1013"/>
      <w:bookmarkEnd w:id="1014"/>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72B5C">
        <w:trPr>
          <w:trHeight w:val="567"/>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rsidR="00910A51" w:rsidRDefault="00910A51" w:rsidP="00910A51">
            <w:pPr>
              <w:spacing w:after="0" w:line="240" w:lineRule="auto"/>
            </w:pPr>
            <w:r>
              <w:t>As required</w:t>
            </w:r>
          </w:p>
        </w:tc>
      </w:tr>
      <w:tr w:rsidR="00B036AE" w:rsidTr="00B72B5C">
        <w:tc>
          <w:tcPr>
            <w:tcW w:w="1321" w:type="dxa"/>
            <w:vAlign w:val="center"/>
          </w:tcPr>
          <w:p w:rsidR="00B036AE" w:rsidRDefault="00B036AE" w:rsidP="00910A51">
            <w:pPr>
              <w:spacing w:after="0" w:line="240" w:lineRule="auto"/>
              <w:rPr>
                <w:i/>
              </w:rPr>
            </w:pPr>
            <w:r>
              <w:rPr>
                <w:i/>
              </w:rPr>
              <w:t>1.1</w:t>
            </w:r>
          </w:p>
        </w:tc>
        <w:tc>
          <w:tcPr>
            <w:tcW w:w="4215" w:type="dxa"/>
            <w:vAlign w:val="center"/>
          </w:tcPr>
          <w:p w:rsidR="00B036AE" w:rsidRDefault="0073234D" w:rsidP="00910A51">
            <w:pPr>
              <w:spacing w:after="0" w:line="240" w:lineRule="auto"/>
            </w:pPr>
            <w:r>
              <w:t>Security Standard Criteria</w:t>
            </w:r>
          </w:p>
        </w:tc>
        <w:tc>
          <w:tcPr>
            <w:tcW w:w="4093" w:type="dxa"/>
            <w:vAlign w:val="center"/>
          </w:tcPr>
          <w:p w:rsidR="00B036AE" w:rsidRDefault="0073234D" w:rsidP="00910A51">
            <w:pPr>
              <w:spacing w:after="0" w:line="240" w:lineRule="auto"/>
            </w:pPr>
            <w:r>
              <w:t>As required</w:t>
            </w:r>
          </w:p>
        </w:tc>
      </w:tr>
      <w:tr w:rsidR="00910A51" w:rsidTr="00B72B5C">
        <w:tc>
          <w:tcPr>
            <w:tcW w:w="1321" w:type="dxa"/>
            <w:vAlign w:val="center"/>
          </w:tcPr>
          <w:p w:rsidR="00910A51" w:rsidRPr="00FF760B" w:rsidRDefault="007A6A21" w:rsidP="00910A51">
            <w:pPr>
              <w:spacing w:after="0" w:line="240" w:lineRule="auto"/>
              <w:rPr>
                <w:i/>
              </w:rPr>
            </w:pPr>
            <w:r>
              <w:rPr>
                <w:i/>
              </w:rPr>
              <w:t>2.12</w:t>
            </w:r>
          </w:p>
        </w:tc>
        <w:tc>
          <w:tcPr>
            <w:tcW w:w="4215" w:type="dxa"/>
            <w:vAlign w:val="center"/>
          </w:tcPr>
          <w:p w:rsidR="00910A51" w:rsidRDefault="00910A51" w:rsidP="00910A51">
            <w:pPr>
              <w:spacing w:after="0" w:line="240" w:lineRule="auto"/>
            </w:pPr>
            <w:r>
              <w:t>Uneconomic / discontinued transmission services</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3.3</w:t>
            </w:r>
          </w:p>
        </w:tc>
        <w:tc>
          <w:tcPr>
            <w:tcW w:w="4215" w:type="dxa"/>
            <w:vAlign w:val="center"/>
          </w:tcPr>
          <w:p w:rsidR="00910A51" w:rsidRDefault="00910A51" w:rsidP="00910A51">
            <w:pPr>
              <w:spacing w:after="0" w:line="240" w:lineRule="auto"/>
              <w:rPr>
                <w:snapToGrid w:val="0"/>
                <w:lang w:val="en-AU"/>
              </w:rPr>
            </w:pPr>
            <w:r>
              <w:t>Receipt Zones</w:t>
            </w:r>
          </w:p>
        </w:tc>
        <w:tc>
          <w:tcPr>
            <w:tcW w:w="4093" w:type="dxa"/>
            <w:vAlign w:val="center"/>
          </w:tcPr>
          <w:p w:rsidR="00910A51" w:rsidRPr="00FF760B" w:rsidRDefault="00910A51" w:rsidP="00910A51">
            <w:pPr>
              <w:spacing w:after="0" w:line="240" w:lineRule="auto"/>
            </w:pPr>
            <w:r>
              <w:t>Annually or 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3.4</w:t>
            </w:r>
          </w:p>
        </w:tc>
        <w:tc>
          <w:tcPr>
            <w:tcW w:w="4215" w:type="dxa"/>
            <w:vAlign w:val="center"/>
          </w:tcPr>
          <w:p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rsidR="00910A51" w:rsidRDefault="00B72B5C" w:rsidP="00910A51">
            <w:pPr>
              <w:spacing w:after="0" w:line="240" w:lineRule="auto"/>
              <w:rPr>
                <w:snapToGrid w:val="0"/>
                <w:lang w:val="en-AU"/>
              </w:rPr>
            </w:pPr>
            <w:r>
              <w:t>Annually, by</w:t>
            </w:r>
            <w:r w:rsidR="00910A51">
              <w:t xml:space="preserve"> 1 September</w:t>
            </w:r>
          </w:p>
        </w:tc>
      </w:tr>
      <w:tr w:rsidR="00B72B5C" w:rsidTr="00B72B5C">
        <w:tc>
          <w:tcPr>
            <w:tcW w:w="1321" w:type="dxa"/>
            <w:vAlign w:val="center"/>
          </w:tcPr>
          <w:p w:rsidR="00B72B5C" w:rsidRPr="00FF760B" w:rsidDel="007E1752" w:rsidRDefault="00B72B5C" w:rsidP="00910A51">
            <w:pPr>
              <w:spacing w:after="0" w:line="240" w:lineRule="auto"/>
              <w:rPr>
                <w:i/>
              </w:rPr>
            </w:pPr>
            <w:r>
              <w:rPr>
                <w:i/>
              </w:rPr>
              <w:t>3.9</w:t>
            </w:r>
          </w:p>
        </w:tc>
        <w:tc>
          <w:tcPr>
            <w:tcW w:w="4215" w:type="dxa"/>
            <w:vAlign w:val="center"/>
          </w:tcPr>
          <w:p w:rsidR="00B72B5C" w:rsidRDefault="00B72B5C" w:rsidP="00910A51">
            <w:pPr>
              <w:spacing w:after="0"/>
            </w:pPr>
            <w:r>
              <w:t xml:space="preserve">Scheduled PR Auction </w:t>
            </w:r>
            <w:r w:rsidR="00185342">
              <w:t>D</w:t>
            </w:r>
            <w:r>
              <w:t>ates</w:t>
            </w:r>
          </w:p>
        </w:tc>
        <w:tc>
          <w:tcPr>
            <w:tcW w:w="4093" w:type="dxa"/>
            <w:vAlign w:val="center"/>
          </w:tcPr>
          <w:p w:rsidR="00B72B5C" w:rsidRDefault="00B72B5C" w:rsidP="00910A51">
            <w:pPr>
              <w:spacing w:after="0" w:line="240" w:lineRule="auto"/>
            </w:pPr>
            <w:r>
              <w:t>Annually</w:t>
            </w:r>
          </w:p>
        </w:tc>
      </w:tr>
      <w:tr w:rsidR="00910A51" w:rsidTr="00B72B5C">
        <w:tc>
          <w:tcPr>
            <w:tcW w:w="1321" w:type="dxa"/>
            <w:vAlign w:val="center"/>
          </w:tcPr>
          <w:p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rsidR="00B72B5C" w:rsidRDefault="00B72B5C" w:rsidP="00910A51">
            <w:pPr>
              <w:spacing w:after="0"/>
            </w:pPr>
            <w:r>
              <w:t>PR Auction Terms and Conditions</w:t>
            </w:r>
          </w:p>
          <w:p w:rsidR="00910A51" w:rsidRDefault="00910A51" w:rsidP="00910A51">
            <w:pPr>
              <w:spacing w:after="0"/>
            </w:pPr>
            <w:r>
              <w:t>Number of PRs on offer;</w:t>
            </w:r>
          </w:p>
          <w:p w:rsidR="00B72B5C" w:rsidRDefault="00B72B5C" w:rsidP="00910A51">
            <w:pPr>
              <w:spacing w:after="0"/>
            </w:pPr>
            <w:r>
              <w:t>PR Term;</w:t>
            </w:r>
          </w:p>
          <w:p w:rsidR="00910A51" w:rsidRDefault="00910A51" w:rsidP="00B72B5C">
            <w:pPr>
              <w:spacing w:after="0" w:line="240" w:lineRule="auto"/>
              <w:rPr>
                <w:snapToGrid w:val="0"/>
                <w:lang w:val="en-AU"/>
              </w:rPr>
            </w:pPr>
            <w:r>
              <w:t>Reserve Price for PRs;</w:t>
            </w:r>
          </w:p>
        </w:tc>
        <w:tc>
          <w:tcPr>
            <w:tcW w:w="4093" w:type="dxa"/>
            <w:vAlign w:val="center"/>
          </w:tcPr>
          <w:p w:rsidR="00910A51" w:rsidRDefault="00910A51" w:rsidP="00910A51">
            <w:pPr>
              <w:spacing w:after="0" w:line="240" w:lineRule="auto"/>
              <w:rPr>
                <w:snapToGrid w:val="0"/>
                <w:lang w:val="en-AU"/>
              </w:rPr>
            </w:pPr>
            <w:r>
              <w:t>Minimum 10 Business Days before a PR Auction</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rsidTr="00B72B5C">
        <w:tc>
          <w:tcPr>
            <w:tcW w:w="1321" w:type="dxa"/>
            <w:vAlign w:val="center"/>
          </w:tcPr>
          <w:p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rsidR="004566C4" w:rsidRDefault="00B72B5C" w:rsidP="00B72B5C">
            <w:pPr>
              <w:spacing w:after="0" w:line="240" w:lineRule="auto"/>
            </w:pPr>
            <w:r>
              <w:t xml:space="preserve">Notification of Congestion arising during a year; </w:t>
            </w:r>
          </w:p>
          <w:p w:rsidR="004566C4" w:rsidRDefault="004566C4" w:rsidP="00B72B5C">
            <w:pPr>
              <w:spacing w:after="0" w:line="240" w:lineRule="auto"/>
            </w:pPr>
            <w:r>
              <w:t>Confirmation of a PR Auction</w:t>
            </w:r>
            <w:r w:rsidR="009E25FB">
              <w:t xml:space="preserve"> date</w:t>
            </w:r>
            <w:r>
              <w:t>;</w:t>
            </w:r>
          </w:p>
          <w:p w:rsidR="00B72B5C" w:rsidRDefault="004566C4" w:rsidP="00B72B5C">
            <w:pPr>
              <w:spacing w:after="0" w:line="240" w:lineRule="auto"/>
            </w:pPr>
            <w:r>
              <w:t>Ex</w:t>
            </w:r>
            <w:r w:rsidR="00B72B5C">
              <w:t>clusion of Congested Delivery Point from a Delivery Zone</w:t>
            </w:r>
          </w:p>
        </w:tc>
        <w:tc>
          <w:tcPr>
            <w:tcW w:w="4093" w:type="dxa"/>
            <w:vAlign w:val="center"/>
          </w:tcPr>
          <w:p w:rsidR="00B72B5C" w:rsidRDefault="00B72B5C" w:rsidP="00B72B5C">
            <w:pPr>
              <w:spacing w:after="0" w:line="240" w:lineRule="auto"/>
            </w:pPr>
            <w:r>
              <w:t>As required</w:t>
            </w:r>
          </w:p>
        </w:tc>
      </w:tr>
      <w:tr w:rsidR="00B72B5C" w:rsidTr="00B72B5C">
        <w:tc>
          <w:tcPr>
            <w:tcW w:w="1321" w:type="dxa"/>
            <w:vAlign w:val="center"/>
          </w:tcPr>
          <w:p w:rsidR="00B72B5C" w:rsidRDefault="00B72B5C" w:rsidP="00B72B5C">
            <w:pPr>
              <w:spacing w:after="0" w:line="240" w:lineRule="auto"/>
              <w:rPr>
                <w:i/>
              </w:rPr>
            </w:pPr>
            <w:r w:rsidRPr="00FF760B">
              <w:rPr>
                <w:i/>
              </w:rPr>
              <w:t>3.</w:t>
            </w:r>
            <w:r w:rsidR="004566C4">
              <w:rPr>
                <w:i/>
              </w:rPr>
              <w:t>17</w:t>
            </w:r>
          </w:p>
        </w:tc>
        <w:tc>
          <w:tcPr>
            <w:tcW w:w="4215" w:type="dxa"/>
            <w:vAlign w:val="center"/>
          </w:tcPr>
          <w:p w:rsidR="009E25FB" w:rsidRDefault="00B72B5C" w:rsidP="00B72B5C">
            <w:pPr>
              <w:spacing w:after="0" w:line="240" w:lineRule="auto"/>
            </w:pPr>
            <w:r>
              <w:t>Notification that Congestion no longer exists;</w:t>
            </w:r>
          </w:p>
          <w:p w:rsidR="004566C4" w:rsidRDefault="009E25FB" w:rsidP="00B72B5C">
            <w:pPr>
              <w:spacing w:after="0" w:line="240" w:lineRule="auto"/>
            </w:pPr>
            <w:r>
              <w:t xml:space="preserve">Update Shippers’ holdings of PRs on OATIS for any PRs cancelled; </w:t>
            </w:r>
            <w:r w:rsidR="00B72B5C">
              <w:t xml:space="preserve"> </w:t>
            </w:r>
          </w:p>
          <w:p w:rsidR="00B72B5C" w:rsidRDefault="009E25FB" w:rsidP="00B72B5C">
            <w:pPr>
              <w:spacing w:after="0" w:line="240" w:lineRule="auto"/>
            </w:pPr>
            <w:r>
              <w:t>Notify the Delivery Zone in which the former Congested Delivery Point will be included</w:t>
            </w:r>
          </w:p>
        </w:tc>
        <w:tc>
          <w:tcPr>
            <w:tcW w:w="4093" w:type="dxa"/>
            <w:vAlign w:val="center"/>
          </w:tcPr>
          <w:p w:rsidR="00B72B5C" w:rsidRDefault="00B72B5C" w:rsidP="00B72B5C">
            <w:pPr>
              <w:spacing w:after="0" w:line="240" w:lineRule="auto"/>
            </w:pPr>
            <w:r>
              <w:t>As required</w:t>
            </w:r>
          </w:p>
        </w:tc>
      </w:tr>
      <w:tr w:rsidR="004C1DB9" w:rsidTr="00B72B5C">
        <w:tc>
          <w:tcPr>
            <w:tcW w:w="1321" w:type="dxa"/>
            <w:vAlign w:val="center"/>
          </w:tcPr>
          <w:p w:rsidR="004C1DB9" w:rsidRPr="00FF760B" w:rsidRDefault="004C1DB9" w:rsidP="00910A51">
            <w:pPr>
              <w:spacing w:after="0" w:line="240" w:lineRule="auto"/>
              <w:rPr>
                <w:i/>
              </w:rPr>
            </w:pPr>
            <w:r>
              <w:rPr>
                <w:i/>
              </w:rPr>
              <w:t>4.14</w:t>
            </w:r>
          </w:p>
        </w:tc>
        <w:tc>
          <w:tcPr>
            <w:tcW w:w="4215" w:type="dxa"/>
            <w:vAlign w:val="center"/>
          </w:tcPr>
          <w:p w:rsidR="004C1DB9" w:rsidRDefault="004C1DB9" w:rsidP="00910A51">
            <w:pPr>
              <w:spacing w:after="0" w:line="240" w:lineRule="auto"/>
            </w:pPr>
            <w:r>
              <w:t>Intra-Day Cycle times, including deadlines for NQs and First Gas approval</w:t>
            </w:r>
          </w:p>
        </w:tc>
        <w:tc>
          <w:tcPr>
            <w:tcW w:w="4093" w:type="dxa"/>
            <w:vAlign w:val="center"/>
          </w:tcPr>
          <w:p w:rsidR="004C1DB9" w:rsidRPr="00FF760B" w:rsidRDefault="004C1DB9"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5.5</w:t>
            </w:r>
          </w:p>
        </w:tc>
        <w:tc>
          <w:tcPr>
            <w:tcW w:w="4215" w:type="dxa"/>
            <w:vAlign w:val="center"/>
          </w:tcPr>
          <w:p w:rsidR="00910A51" w:rsidRDefault="00910A51" w:rsidP="004D220C">
            <w:pPr>
              <w:spacing w:after="0"/>
            </w:pPr>
            <w:r>
              <w:t>Daily Delivery Reports</w:t>
            </w:r>
            <w:r w:rsidR="00D32BBE">
              <w:t>;</w:t>
            </w:r>
          </w:p>
          <w:p w:rsidR="00910A51" w:rsidRDefault="00910A51" w:rsidP="00910A51">
            <w:pPr>
              <w:spacing w:after="0" w:line="240" w:lineRule="auto"/>
              <w:rPr>
                <w:snapToGrid w:val="0"/>
                <w:lang w:val="en-AU"/>
              </w:rPr>
            </w:pPr>
            <w:r>
              <w:t>Hourly Delivery Reports</w:t>
            </w:r>
          </w:p>
        </w:tc>
        <w:tc>
          <w:tcPr>
            <w:tcW w:w="4093" w:type="dxa"/>
            <w:vAlign w:val="center"/>
          </w:tcPr>
          <w:p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 (on the next Business Day after a Day):</w:t>
            </w:r>
          </w:p>
          <w:p w:rsidR="0062294B" w:rsidRDefault="00B302D8" w:rsidP="00910A51">
            <w:pPr>
              <w:spacing w:after="0" w:line="240" w:lineRule="auto"/>
            </w:pPr>
            <w:proofErr w:type="spellStart"/>
            <w:r>
              <w:t>Unvalidated</w:t>
            </w:r>
            <w:proofErr w:type="spellEnd"/>
            <w:r>
              <w:t xml:space="preserve"> data</w:t>
            </w:r>
            <w:r w:rsidR="00C17465">
              <w:t xml:space="preserve"> by 1000; and</w:t>
            </w:r>
            <w:r>
              <w:t xml:space="preserve"> </w:t>
            </w:r>
          </w:p>
          <w:p w:rsidR="00B302D8" w:rsidRPr="00FF760B" w:rsidRDefault="00B302D8" w:rsidP="00576703">
            <w:pPr>
              <w:spacing w:after="0" w:line="240" w:lineRule="auto"/>
            </w:pPr>
            <w:r>
              <w:t xml:space="preserve">Validated </w:t>
            </w:r>
            <w:r w:rsidR="0062294B">
              <w:t>data</w:t>
            </w:r>
            <w:r w:rsidR="00C17465">
              <w:t xml:space="preserve"> by 1200</w:t>
            </w:r>
          </w:p>
        </w:tc>
      </w:tr>
      <w:tr w:rsidR="004D49AE" w:rsidTr="00B72B5C">
        <w:tc>
          <w:tcPr>
            <w:tcW w:w="1321" w:type="dxa"/>
            <w:vAlign w:val="center"/>
          </w:tcPr>
          <w:p w:rsidR="004D49AE" w:rsidRPr="00FF760B" w:rsidRDefault="004D49AE" w:rsidP="00910A51">
            <w:pPr>
              <w:spacing w:after="0" w:line="240" w:lineRule="auto"/>
              <w:rPr>
                <w:i/>
              </w:rPr>
            </w:pPr>
            <w:r>
              <w:rPr>
                <w:i/>
              </w:rPr>
              <w:t>5.9</w:t>
            </w:r>
          </w:p>
        </w:tc>
        <w:tc>
          <w:tcPr>
            <w:tcW w:w="4215" w:type="dxa"/>
            <w:vAlign w:val="center"/>
          </w:tcPr>
          <w:p w:rsidR="004D49AE" w:rsidRDefault="004D49AE" w:rsidP="00910A51">
            <w:pPr>
              <w:spacing w:after="0" w:line="240" w:lineRule="auto"/>
            </w:pPr>
            <w:r>
              <w:t>Gas composition data</w:t>
            </w:r>
          </w:p>
        </w:tc>
        <w:tc>
          <w:tcPr>
            <w:tcW w:w="4093" w:type="dxa"/>
            <w:vAlign w:val="center"/>
          </w:tcPr>
          <w:p w:rsidR="004D49AE" w:rsidRPr="00FF760B" w:rsidRDefault="004D49AE" w:rsidP="00910A51">
            <w:pPr>
              <w:spacing w:after="0" w:line="240" w:lineRule="auto"/>
            </w:pPr>
            <w:r>
              <w:t xml:space="preserve">By 1200 each Business Day, data for the most recent Business Day and each Day since </w:t>
            </w:r>
            <w:r w:rsidR="008C78C5">
              <w:t xml:space="preserve">that Day </w:t>
            </w:r>
            <w:r>
              <w:t>(if any)</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lastRenderedPageBreak/>
              <w:t>7.5</w:t>
            </w:r>
          </w:p>
        </w:tc>
        <w:tc>
          <w:tcPr>
            <w:tcW w:w="4215" w:type="dxa"/>
            <w:vAlign w:val="center"/>
          </w:tcPr>
          <w:p w:rsidR="00910A51" w:rsidRDefault="00910A51" w:rsidP="00910A51">
            <w:pPr>
              <w:spacing w:after="0" w:line="240" w:lineRule="auto"/>
              <w:rPr>
                <w:snapToGrid w:val="0"/>
                <w:lang w:val="en-AU"/>
              </w:rPr>
            </w:pPr>
            <w:r>
              <w:t>Supplementary Agreements</w:t>
            </w:r>
          </w:p>
        </w:tc>
        <w:tc>
          <w:tcPr>
            <w:tcW w:w="4093" w:type="dxa"/>
            <w:vAlign w:val="center"/>
          </w:tcPr>
          <w:p w:rsidR="00910A51" w:rsidRPr="00FF760B" w:rsidRDefault="00910A51" w:rsidP="00910A51">
            <w:pPr>
              <w:spacing w:after="0" w:line="240" w:lineRule="auto"/>
            </w:pPr>
            <w:r w:rsidRPr="00FF760B">
              <w:t xml:space="preserve">As soon as practicable following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7.10</w:t>
            </w:r>
          </w:p>
        </w:tc>
        <w:tc>
          <w:tcPr>
            <w:tcW w:w="4215" w:type="dxa"/>
            <w:vAlign w:val="center"/>
          </w:tcPr>
          <w:p w:rsidR="00910A51" w:rsidRDefault="00910A51" w:rsidP="00910A51">
            <w:pPr>
              <w:spacing w:after="0" w:line="240" w:lineRule="auto"/>
              <w:rPr>
                <w:snapToGrid w:val="0"/>
                <w:lang w:val="en-AU"/>
              </w:rPr>
            </w:pPr>
            <w:r>
              <w:t>Interruptible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7.14</w:t>
            </w:r>
          </w:p>
        </w:tc>
        <w:tc>
          <w:tcPr>
            <w:tcW w:w="4215" w:type="dxa"/>
            <w:vAlign w:val="center"/>
          </w:tcPr>
          <w:p w:rsidR="00910A51" w:rsidRDefault="00910A51" w:rsidP="00910A51">
            <w:pPr>
              <w:spacing w:after="0" w:line="240" w:lineRule="auto"/>
              <w:rPr>
                <w:snapToGrid w:val="0"/>
                <w:lang w:val="en-AU"/>
              </w:rPr>
            </w:pPr>
            <w:r>
              <w:t>Interconnection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rsidTr="00B72B5C">
        <w:tc>
          <w:tcPr>
            <w:tcW w:w="1321" w:type="dxa"/>
            <w:vAlign w:val="center"/>
          </w:tcPr>
          <w:p w:rsidR="000A2147" w:rsidRPr="00FF760B" w:rsidRDefault="000A2147" w:rsidP="00910A51">
            <w:pPr>
              <w:spacing w:after="0" w:line="240" w:lineRule="auto"/>
              <w:rPr>
                <w:i/>
              </w:rPr>
            </w:pPr>
            <w:r>
              <w:rPr>
                <w:i/>
              </w:rPr>
              <w:t>8.6</w:t>
            </w:r>
          </w:p>
        </w:tc>
        <w:tc>
          <w:tcPr>
            <w:tcW w:w="4215" w:type="dxa"/>
            <w:vAlign w:val="center"/>
          </w:tcPr>
          <w:p w:rsidR="000A2147" w:rsidRDefault="000A2147" w:rsidP="00910A51">
            <w:pPr>
              <w:spacing w:after="0" w:line="240" w:lineRule="auto"/>
            </w:pPr>
            <w:r>
              <w:t>Low Line Pack Notice;</w:t>
            </w:r>
          </w:p>
          <w:p w:rsidR="000A2147" w:rsidRDefault="000A2147" w:rsidP="00910A51">
            <w:pPr>
              <w:spacing w:after="0" w:line="240" w:lineRule="auto"/>
            </w:pPr>
            <w:r>
              <w:t>High Line Pack Notice</w:t>
            </w:r>
          </w:p>
        </w:tc>
        <w:tc>
          <w:tcPr>
            <w:tcW w:w="4093" w:type="dxa"/>
            <w:vAlign w:val="center"/>
          </w:tcPr>
          <w:p w:rsidR="000A2147" w:rsidRPr="00FF760B" w:rsidRDefault="000A2147" w:rsidP="00910A51">
            <w:pPr>
              <w:spacing w:after="0" w:line="240" w:lineRule="auto"/>
            </w:pPr>
            <w:r>
              <w:t xml:space="preserve">Where practical, </w:t>
            </w:r>
            <w:r w:rsidR="009257E8">
              <w:t>if Line Pack is decreasing or increasing excessively fast</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8.12</w:t>
            </w:r>
          </w:p>
        </w:tc>
        <w:tc>
          <w:tcPr>
            <w:tcW w:w="4215" w:type="dxa"/>
            <w:vAlign w:val="center"/>
          </w:tcPr>
          <w:p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rsidR="00910A51" w:rsidRPr="00FF760B" w:rsidRDefault="000A2147" w:rsidP="00910A51">
            <w:pPr>
              <w:spacing w:after="0" w:line="240" w:lineRule="auto"/>
            </w:pPr>
            <w:r>
              <w:t>As required</w:t>
            </w:r>
            <w:r w:rsidR="00910A51" w:rsidRPr="00FF760B">
              <w:t xml:space="preserve"> </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8.13</w:t>
            </w:r>
          </w:p>
        </w:tc>
        <w:tc>
          <w:tcPr>
            <w:tcW w:w="4215" w:type="dxa"/>
            <w:vAlign w:val="center"/>
          </w:tcPr>
          <w:p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rsidR="000A2147" w:rsidRPr="00FF760B" w:rsidRDefault="000A2147" w:rsidP="000A2147">
            <w:pPr>
              <w:spacing w:after="0" w:line="240" w:lineRule="auto"/>
            </w:pPr>
            <w:r>
              <w:t>As required</w:t>
            </w:r>
            <w:r w:rsidRPr="00FF760B">
              <w:t xml:space="preserve"> </w:t>
            </w:r>
          </w:p>
        </w:tc>
      </w:tr>
      <w:tr w:rsidR="000A2147" w:rsidTr="00B72B5C">
        <w:tc>
          <w:tcPr>
            <w:tcW w:w="1321" w:type="dxa"/>
            <w:vAlign w:val="center"/>
          </w:tcPr>
          <w:p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rsidR="000A2147" w:rsidRPr="00FF760B" w:rsidRDefault="000A2147" w:rsidP="000A2147">
            <w:pPr>
              <w:spacing w:after="0" w:line="240" w:lineRule="auto"/>
            </w:pPr>
            <w:r w:rsidRPr="00FF760B">
              <w:t xml:space="preserve">As soon as practicable </w:t>
            </w:r>
            <w:r w:rsidR="00B86F81">
              <w:t>after determination</w:t>
            </w:r>
          </w:p>
        </w:tc>
      </w:tr>
      <w:tr w:rsidR="00A7790F" w:rsidTr="00B72B5C">
        <w:tc>
          <w:tcPr>
            <w:tcW w:w="1321" w:type="dxa"/>
            <w:vAlign w:val="center"/>
          </w:tcPr>
          <w:p w:rsidR="00A7790F" w:rsidRPr="00FF760B" w:rsidRDefault="00216032" w:rsidP="000A2147">
            <w:pPr>
              <w:spacing w:after="0" w:line="240" w:lineRule="auto"/>
              <w:rPr>
                <w:i/>
              </w:rPr>
            </w:pPr>
            <w:r>
              <w:rPr>
                <w:i/>
              </w:rPr>
              <w:t>8.17</w:t>
            </w:r>
          </w:p>
        </w:tc>
        <w:tc>
          <w:tcPr>
            <w:tcW w:w="4215" w:type="dxa"/>
            <w:vAlign w:val="center"/>
          </w:tcPr>
          <w:p w:rsidR="00A7790F" w:rsidRDefault="00A7790F" w:rsidP="000A2147">
            <w:pPr>
              <w:spacing w:after="0" w:line="240" w:lineRule="auto"/>
            </w:pPr>
            <w:r>
              <w:t>Parked Gas and/or Loaned Gas quantities</w:t>
            </w:r>
          </w:p>
        </w:tc>
        <w:tc>
          <w:tcPr>
            <w:tcW w:w="4093" w:type="dxa"/>
            <w:vAlign w:val="center"/>
          </w:tcPr>
          <w:p w:rsidR="00A7790F" w:rsidRDefault="00A7790F" w:rsidP="000A2147">
            <w:pPr>
              <w:spacing w:after="0" w:line="240" w:lineRule="auto"/>
            </w:pPr>
            <w:r>
              <w:t>Following their determination</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8.19</w:t>
            </w:r>
          </w:p>
        </w:tc>
        <w:tc>
          <w:tcPr>
            <w:tcW w:w="4215" w:type="dxa"/>
            <w:vAlign w:val="center"/>
          </w:tcPr>
          <w:p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8.21</w:t>
            </w:r>
          </w:p>
        </w:tc>
        <w:tc>
          <w:tcPr>
            <w:tcW w:w="4215" w:type="dxa"/>
            <w:vAlign w:val="center"/>
          </w:tcPr>
          <w:p w:rsidR="000A2147" w:rsidRDefault="000A2147" w:rsidP="000A2147">
            <w:pPr>
              <w:spacing w:after="0" w:line="240" w:lineRule="auto"/>
              <w:rPr>
                <w:snapToGrid w:val="0"/>
                <w:lang w:val="en-AU"/>
              </w:rPr>
            </w:pPr>
            <w:r>
              <w:t>Prices payable to Park Gas and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9.2</w:t>
            </w:r>
          </w:p>
        </w:tc>
        <w:tc>
          <w:tcPr>
            <w:tcW w:w="4215" w:type="dxa"/>
            <w:vAlign w:val="center"/>
          </w:tcPr>
          <w:p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rsidTr="00B72B5C">
        <w:tc>
          <w:tcPr>
            <w:tcW w:w="1321" w:type="dxa"/>
            <w:vAlign w:val="center"/>
          </w:tcPr>
          <w:p w:rsidR="00407DA1" w:rsidRPr="00FF760B" w:rsidRDefault="00AC30BD" w:rsidP="000A2147">
            <w:pPr>
              <w:spacing w:after="0" w:line="240" w:lineRule="auto"/>
              <w:rPr>
                <w:i/>
              </w:rPr>
            </w:pPr>
            <w:r>
              <w:rPr>
                <w:i/>
              </w:rPr>
              <w:t>9.4</w:t>
            </w:r>
          </w:p>
        </w:tc>
        <w:tc>
          <w:tcPr>
            <w:tcW w:w="4215" w:type="dxa"/>
            <w:vAlign w:val="center"/>
          </w:tcPr>
          <w:p w:rsidR="00407DA1" w:rsidRDefault="00407DA1" w:rsidP="000A2147">
            <w:pPr>
              <w:spacing w:after="0" w:line="240" w:lineRule="auto"/>
            </w:pPr>
            <w:r>
              <w:t>Operational Flow Orders</w:t>
            </w:r>
          </w:p>
        </w:tc>
        <w:tc>
          <w:tcPr>
            <w:tcW w:w="4093" w:type="dxa"/>
            <w:vAlign w:val="center"/>
          </w:tcPr>
          <w:p w:rsidR="00407DA1" w:rsidRDefault="00D46F1C" w:rsidP="000A2147">
            <w:pPr>
              <w:spacing w:after="0" w:line="240" w:lineRule="auto"/>
            </w:pPr>
            <w:r>
              <w:t>As soon as practicable after</w:t>
            </w:r>
            <w:r w:rsidR="00407DA1">
              <w:t xml:space="preserve"> issuance</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2F6280" w:rsidTr="00B72B5C">
        <w:tc>
          <w:tcPr>
            <w:tcW w:w="1321" w:type="dxa"/>
            <w:vAlign w:val="center"/>
          </w:tcPr>
          <w:p w:rsidR="002F6280" w:rsidRPr="00FF760B" w:rsidRDefault="002F6280" w:rsidP="000A2147">
            <w:pPr>
              <w:spacing w:after="0" w:line="240" w:lineRule="auto"/>
              <w:rPr>
                <w:i/>
              </w:rPr>
            </w:pPr>
            <w:r>
              <w:rPr>
                <w:i/>
              </w:rPr>
              <w:t>10.8</w:t>
            </w:r>
          </w:p>
        </w:tc>
        <w:tc>
          <w:tcPr>
            <w:tcW w:w="4215" w:type="dxa"/>
            <w:vAlign w:val="center"/>
          </w:tcPr>
          <w:p w:rsidR="002F6280" w:rsidRDefault="002F6280" w:rsidP="000A2147">
            <w:pPr>
              <w:spacing w:after="0" w:line="240" w:lineRule="auto"/>
            </w:pPr>
            <w:r>
              <w:t>Criteria for Interruptible Load</w:t>
            </w:r>
          </w:p>
        </w:tc>
        <w:tc>
          <w:tcPr>
            <w:tcW w:w="4093" w:type="dxa"/>
            <w:vAlign w:val="center"/>
          </w:tcPr>
          <w:p w:rsidR="002F6280" w:rsidRDefault="002F6280"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10.9</w:t>
            </w:r>
          </w:p>
        </w:tc>
        <w:tc>
          <w:tcPr>
            <w:tcW w:w="4215" w:type="dxa"/>
            <w:vAlign w:val="center"/>
          </w:tcPr>
          <w:p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FC0F67" w:rsidTr="00B72B5C">
        <w:tc>
          <w:tcPr>
            <w:tcW w:w="1321" w:type="dxa"/>
            <w:vAlign w:val="center"/>
          </w:tcPr>
          <w:p w:rsidR="00FC0F67" w:rsidRPr="00FF760B" w:rsidRDefault="00683D5F" w:rsidP="000A2147">
            <w:pPr>
              <w:spacing w:after="0" w:line="240" w:lineRule="auto"/>
              <w:rPr>
                <w:i/>
              </w:rPr>
            </w:pPr>
            <w:r>
              <w:rPr>
                <w:i/>
              </w:rPr>
              <w:t>10.10</w:t>
            </w:r>
          </w:p>
        </w:tc>
        <w:tc>
          <w:tcPr>
            <w:tcW w:w="4215" w:type="dxa"/>
            <w:vAlign w:val="center"/>
          </w:tcPr>
          <w:p w:rsidR="00FC0F67" w:rsidRDefault="00FC0F67" w:rsidP="000A2147">
            <w:pPr>
              <w:spacing w:after="0" w:line="240" w:lineRule="auto"/>
            </w:pPr>
            <w:r>
              <w:t>First Gas’ direct request for Interruptible Load</w:t>
            </w:r>
          </w:p>
        </w:tc>
        <w:tc>
          <w:tcPr>
            <w:tcW w:w="4093" w:type="dxa"/>
            <w:vAlign w:val="center"/>
          </w:tcPr>
          <w:p w:rsidR="00FC0F67" w:rsidRPr="00FF760B" w:rsidRDefault="00FC0F67"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10.11</w:t>
            </w:r>
          </w:p>
        </w:tc>
        <w:tc>
          <w:tcPr>
            <w:tcW w:w="4215" w:type="dxa"/>
            <w:vAlign w:val="center"/>
          </w:tcPr>
          <w:p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11.1</w:t>
            </w:r>
          </w:p>
        </w:tc>
        <w:tc>
          <w:tcPr>
            <w:tcW w:w="4215" w:type="dxa"/>
            <w:vAlign w:val="center"/>
          </w:tcPr>
          <w:p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11.2</w:t>
            </w:r>
          </w:p>
        </w:tc>
        <w:tc>
          <w:tcPr>
            <w:tcW w:w="4215" w:type="dxa"/>
            <w:vAlign w:val="center"/>
          </w:tcPr>
          <w:p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803F33" w:rsidTr="00B72B5C">
        <w:tc>
          <w:tcPr>
            <w:tcW w:w="1321" w:type="dxa"/>
            <w:vAlign w:val="center"/>
          </w:tcPr>
          <w:p w:rsidR="00803F33" w:rsidDel="00E416A7" w:rsidRDefault="00803F33" w:rsidP="00F20B50">
            <w:pPr>
              <w:spacing w:after="0" w:line="240" w:lineRule="auto"/>
              <w:rPr>
                <w:i/>
              </w:rPr>
            </w:pPr>
            <w:r>
              <w:rPr>
                <w:i/>
              </w:rPr>
              <w:t>11.6</w:t>
            </w:r>
          </w:p>
        </w:tc>
        <w:tc>
          <w:tcPr>
            <w:tcW w:w="4215" w:type="dxa"/>
            <w:vAlign w:val="center"/>
          </w:tcPr>
          <w:p w:rsidR="00803F33" w:rsidRDefault="00803F33" w:rsidP="00F20B50">
            <w:pPr>
              <w:spacing w:after="0" w:line="240" w:lineRule="auto"/>
            </w:pPr>
            <w:r>
              <w:t>Specific HQ/DQ for all Dedicated Delivery Points</w:t>
            </w:r>
          </w:p>
        </w:tc>
        <w:tc>
          <w:tcPr>
            <w:tcW w:w="4093" w:type="dxa"/>
            <w:vAlign w:val="center"/>
          </w:tcPr>
          <w:p w:rsidR="00803F33" w:rsidRDefault="00803F33" w:rsidP="00F20B50">
            <w:pPr>
              <w:spacing w:after="0" w:line="240" w:lineRule="auto"/>
            </w:pPr>
            <w:r>
              <w:t>Annually</w:t>
            </w:r>
          </w:p>
        </w:tc>
      </w:tr>
      <w:tr w:rsidR="00803F33" w:rsidTr="00B72B5C">
        <w:tc>
          <w:tcPr>
            <w:tcW w:w="1321" w:type="dxa"/>
            <w:vAlign w:val="center"/>
          </w:tcPr>
          <w:p w:rsidR="00803F33" w:rsidRDefault="00803F33" w:rsidP="00803F33">
            <w:pPr>
              <w:spacing w:after="0" w:line="240" w:lineRule="auto"/>
              <w:rPr>
                <w:i/>
              </w:rPr>
            </w:pPr>
            <w:r>
              <w:rPr>
                <w:i/>
              </w:rPr>
              <w:t>11.8</w:t>
            </w:r>
          </w:p>
        </w:tc>
        <w:tc>
          <w:tcPr>
            <w:tcW w:w="4215" w:type="dxa"/>
            <w:vAlign w:val="center"/>
          </w:tcPr>
          <w:p w:rsidR="00803F33" w:rsidRDefault="00803F33" w:rsidP="00803F33">
            <w:pPr>
              <w:spacing w:after="0" w:line="240" w:lineRule="auto"/>
            </w:pPr>
            <w:r>
              <w:t>Physical MHQ for all Dedicated Delivery Points</w:t>
            </w:r>
          </w:p>
        </w:tc>
        <w:tc>
          <w:tcPr>
            <w:tcW w:w="4093" w:type="dxa"/>
            <w:vAlign w:val="center"/>
          </w:tcPr>
          <w:p w:rsidR="00803F33" w:rsidRDefault="00803F33" w:rsidP="00803F33">
            <w:pPr>
              <w:spacing w:after="0" w:line="240" w:lineRule="auto"/>
            </w:pPr>
            <w:r>
              <w:t>Annually</w:t>
            </w:r>
          </w:p>
        </w:tc>
      </w:tr>
      <w:tr w:rsidR="000D4FAB" w:rsidTr="00B72B5C">
        <w:tc>
          <w:tcPr>
            <w:tcW w:w="1321" w:type="dxa"/>
            <w:vAlign w:val="center"/>
          </w:tcPr>
          <w:p w:rsidR="000D4FAB" w:rsidRDefault="000D4FAB" w:rsidP="00803F33">
            <w:pPr>
              <w:spacing w:after="0" w:line="240" w:lineRule="auto"/>
              <w:rPr>
                <w:i/>
              </w:rPr>
            </w:pPr>
            <w:r>
              <w:rPr>
                <w:i/>
              </w:rPr>
              <w:t>12.5</w:t>
            </w:r>
          </w:p>
        </w:tc>
        <w:tc>
          <w:tcPr>
            <w:tcW w:w="4215" w:type="dxa"/>
            <w:vAlign w:val="center"/>
          </w:tcPr>
          <w:p w:rsidR="000D4FAB" w:rsidRDefault="000D4FAB" w:rsidP="00803F33">
            <w:pPr>
              <w:spacing w:after="0" w:line="240" w:lineRule="auto"/>
            </w:pPr>
            <w:r>
              <w:t>Notification of receipt of Non-Specification Gas</w:t>
            </w:r>
          </w:p>
        </w:tc>
        <w:tc>
          <w:tcPr>
            <w:tcW w:w="4093" w:type="dxa"/>
            <w:vAlign w:val="center"/>
          </w:tcPr>
          <w:p w:rsidR="000D4FAB" w:rsidRDefault="000D4FAB" w:rsidP="00803F33">
            <w:pPr>
              <w:spacing w:after="0" w:line="240" w:lineRule="auto"/>
            </w:pPr>
            <w:r>
              <w:t>As required</w:t>
            </w:r>
          </w:p>
        </w:tc>
      </w:tr>
      <w:tr w:rsidR="00803F33" w:rsidTr="00B72B5C">
        <w:tc>
          <w:tcPr>
            <w:tcW w:w="1321" w:type="dxa"/>
            <w:vAlign w:val="center"/>
          </w:tcPr>
          <w:p w:rsidR="00803F33" w:rsidRPr="00FF760B" w:rsidRDefault="00803F33" w:rsidP="00803F33">
            <w:pPr>
              <w:spacing w:after="0" w:line="240" w:lineRule="auto"/>
              <w:rPr>
                <w:i/>
              </w:rPr>
            </w:pPr>
            <w:r>
              <w:rPr>
                <w:i/>
              </w:rPr>
              <w:t>15.3</w:t>
            </w:r>
          </w:p>
        </w:tc>
        <w:tc>
          <w:tcPr>
            <w:tcW w:w="4215" w:type="dxa"/>
            <w:vAlign w:val="center"/>
          </w:tcPr>
          <w:p w:rsidR="00803F33" w:rsidRDefault="00803F33" w:rsidP="00803F33">
            <w:pPr>
              <w:spacing w:after="0" w:line="240" w:lineRule="auto"/>
            </w:pPr>
            <w:r>
              <w:t>First Gas declares a Force Majeure Event</w:t>
            </w:r>
          </w:p>
        </w:tc>
        <w:tc>
          <w:tcPr>
            <w:tcW w:w="4093" w:type="dxa"/>
            <w:vAlign w:val="center"/>
          </w:tcPr>
          <w:p w:rsidR="00803F33" w:rsidRDefault="00803F33" w:rsidP="00803F33">
            <w:pPr>
              <w:spacing w:after="0" w:line="240" w:lineRule="auto"/>
            </w:pPr>
            <w:r>
              <w:t>As soon as practicable after the event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15.8</w:t>
            </w:r>
          </w:p>
        </w:tc>
        <w:tc>
          <w:tcPr>
            <w:tcW w:w="4215" w:type="dxa"/>
            <w:vAlign w:val="center"/>
          </w:tcPr>
          <w:p w:rsidR="00803F33" w:rsidRDefault="00803F33" w:rsidP="00803F33">
            <w:pPr>
              <w:spacing w:after="0" w:line="240" w:lineRule="auto"/>
              <w:rPr>
                <w:snapToGrid w:val="0"/>
                <w:lang w:val="en-AU"/>
              </w:rPr>
            </w:pPr>
            <w:r>
              <w:t>Shipper Report on Force Majeure Event</w:t>
            </w:r>
          </w:p>
        </w:tc>
        <w:tc>
          <w:tcPr>
            <w:tcW w:w="4093" w:type="dxa"/>
            <w:vAlign w:val="center"/>
          </w:tcPr>
          <w:p w:rsidR="00803F33" w:rsidRDefault="00803F33" w:rsidP="00803F33">
            <w:pPr>
              <w:spacing w:after="0" w:line="240" w:lineRule="auto"/>
              <w:rPr>
                <w:snapToGrid w:val="0"/>
                <w:lang w:val="en-AU"/>
              </w:rPr>
            </w:pPr>
            <w:r>
              <w:t>As soon as practicable after report received.</w:t>
            </w:r>
          </w:p>
        </w:tc>
      </w:tr>
      <w:tr w:rsidR="00803F33" w:rsidTr="00B72B5C">
        <w:tc>
          <w:tcPr>
            <w:tcW w:w="1321" w:type="dxa"/>
            <w:vAlign w:val="center"/>
          </w:tcPr>
          <w:p w:rsidR="00803F33" w:rsidRPr="00FF760B" w:rsidRDefault="00803F33" w:rsidP="00803F33">
            <w:pPr>
              <w:spacing w:after="0" w:line="240" w:lineRule="auto"/>
              <w:rPr>
                <w:i/>
              </w:rPr>
            </w:pPr>
            <w:r>
              <w:rPr>
                <w:i/>
              </w:rPr>
              <w:t>16.4</w:t>
            </w:r>
          </w:p>
        </w:tc>
        <w:tc>
          <w:tcPr>
            <w:tcW w:w="4215" w:type="dxa"/>
            <w:vAlign w:val="center"/>
          </w:tcPr>
          <w:p w:rsidR="00803F33" w:rsidRDefault="00803F33" w:rsidP="00803F33">
            <w:pPr>
              <w:spacing w:after="0" w:line="240" w:lineRule="auto"/>
            </w:pPr>
            <w:r>
              <w:t>Adjusted Capped Amounts</w:t>
            </w:r>
          </w:p>
        </w:tc>
        <w:tc>
          <w:tcPr>
            <w:tcW w:w="4093" w:type="dxa"/>
            <w:vAlign w:val="center"/>
          </w:tcPr>
          <w:p w:rsidR="00803F33" w:rsidRDefault="00803F33" w:rsidP="00803F33">
            <w:pPr>
              <w:spacing w:after="0" w:line="240" w:lineRule="auto"/>
            </w:pPr>
            <w:r>
              <w:t>Following annual CPI adjustment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17.4</w:t>
            </w:r>
          </w:p>
        </w:tc>
        <w:tc>
          <w:tcPr>
            <w:tcW w:w="4215" w:type="dxa"/>
            <w:vAlign w:val="center"/>
          </w:tcPr>
          <w:p w:rsidR="00803F33" w:rsidRDefault="00803F33" w:rsidP="00803F33">
            <w:pPr>
              <w:spacing w:after="0" w:line="240" w:lineRule="auto"/>
              <w:rPr>
                <w:snapToGrid w:val="0"/>
                <w:lang w:val="en-AU"/>
              </w:rPr>
            </w:pPr>
            <w:r>
              <w:t>Publication of Draft Change Request</w:t>
            </w:r>
          </w:p>
        </w:tc>
        <w:tc>
          <w:tcPr>
            <w:tcW w:w="4093" w:type="dxa"/>
            <w:vAlign w:val="center"/>
          </w:tcPr>
          <w:p w:rsidR="00803F33" w:rsidRDefault="00803F33" w:rsidP="00803F33">
            <w:pPr>
              <w:spacing w:after="0" w:line="240" w:lineRule="auto"/>
              <w:rPr>
                <w:snapToGrid w:val="0"/>
                <w:lang w:val="en-AU"/>
              </w:rPr>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17.8</w:t>
            </w:r>
          </w:p>
        </w:tc>
        <w:tc>
          <w:tcPr>
            <w:tcW w:w="4215" w:type="dxa"/>
            <w:vAlign w:val="center"/>
          </w:tcPr>
          <w:p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rsidR="00803F33" w:rsidRDefault="00803F33" w:rsidP="00803F33">
            <w:pPr>
              <w:spacing w:after="0" w:line="240" w:lineRule="auto"/>
              <w:rPr>
                <w:snapToGrid w:val="0"/>
                <w:lang w:val="en-AU"/>
              </w:rPr>
            </w:pPr>
            <w:r>
              <w:t>Within 2 business days of receipt</w:t>
            </w:r>
          </w:p>
        </w:tc>
      </w:tr>
      <w:tr w:rsidR="00803F33" w:rsidTr="00B72B5C">
        <w:tc>
          <w:tcPr>
            <w:tcW w:w="1321" w:type="dxa"/>
            <w:vAlign w:val="center"/>
          </w:tcPr>
          <w:p w:rsidR="00803F33" w:rsidRPr="00FF760B" w:rsidRDefault="00803F33" w:rsidP="00803F33">
            <w:pPr>
              <w:spacing w:after="0" w:line="240" w:lineRule="auto"/>
              <w:rPr>
                <w:i/>
              </w:rPr>
            </w:pPr>
            <w:r>
              <w:rPr>
                <w:i/>
              </w:rPr>
              <w:t>17.10</w:t>
            </w:r>
          </w:p>
        </w:tc>
        <w:tc>
          <w:tcPr>
            <w:tcW w:w="4215" w:type="dxa"/>
            <w:vAlign w:val="center"/>
          </w:tcPr>
          <w:p w:rsidR="00803F33" w:rsidRDefault="00803F33" w:rsidP="00803F33">
            <w:pPr>
              <w:spacing w:after="0" w:line="240" w:lineRule="auto"/>
            </w:pPr>
            <w:r>
              <w:t>Publication of Change Request</w:t>
            </w:r>
          </w:p>
        </w:tc>
        <w:tc>
          <w:tcPr>
            <w:tcW w:w="4093" w:type="dxa"/>
            <w:vAlign w:val="center"/>
          </w:tcPr>
          <w:p w:rsidR="00803F33" w:rsidRDefault="00803F33" w:rsidP="00803F33">
            <w:pPr>
              <w:spacing w:after="0" w:line="240" w:lineRule="auto"/>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17.13</w:t>
            </w:r>
          </w:p>
        </w:tc>
        <w:tc>
          <w:tcPr>
            <w:tcW w:w="4215" w:type="dxa"/>
            <w:vAlign w:val="center"/>
          </w:tcPr>
          <w:p w:rsidR="00803F33" w:rsidRDefault="00803F33" w:rsidP="00803F33">
            <w:pPr>
              <w:spacing w:after="0" w:line="240" w:lineRule="auto"/>
              <w:rPr>
                <w:snapToGrid w:val="0"/>
                <w:lang w:val="en-AU"/>
              </w:rPr>
            </w:pPr>
            <w:r>
              <w:t>First Gas’ approval of Change Request approved by GIC</w:t>
            </w:r>
          </w:p>
        </w:tc>
        <w:tc>
          <w:tcPr>
            <w:tcW w:w="4093" w:type="dxa"/>
            <w:vAlign w:val="center"/>
          </w:tcPr>
          <w:p w:rsidR="00803F33" w:rsidRDefault="00803F33" w:rsidP="00803F33">
            <w:pPr>
              <w:spacing w:after="0" w:line="240" w:lineRule="auto"/>
              <w:rPr>
                <w:snapToGrid w:val="0"/>
                <w:lang w:val="en-AU"/>
              </w:rPr>
            </w:pPr>
            <w:r>
              <w:t>Within 5 business days of GIC decision</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17.14</w:t>
            </w:r>
          </w:p>
        </w:tc>
        <w:tc>
          <w:tcPr>
            <w:tcW w:w="4215" w:type="dxa"/>
            <w:vAlign w:val="center"/>
          </w:tcPr>
          <w:p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rsidR="00803F33" w:rsidRDefault="00803F33" w:rsidP="00803F33">
            <w:pPr>
              <w:spacing w:after="0" w:line="240" w:lineRule="auto"/>
              <w:rPr>
                <w:snapToGrid w:val="0"/>
                <w:lang w:val="en-AU"/>
              </w:rPr>
            </w:pPr>
            <w:r>
              <w:t>Within 5 business days of decision</w:t>
            </w:r>
          </w:p>
        </w:tc>
      </w:tr>
      <w:tr w:rsidR="00803F33" w:rsidTr="00B72B5C">
        <w:tc>
          <w:tcPr>
            <w:tcW w:w="1321" w:type="dxa"/>
            <w:vAlign w:val="center"/>
          </w:tcPr>
          <w:p w:rsidR="00803F33" w:rsidRPr="00FF760B" w:rsidRDefault="00803F33" w:rsidP="00803F33">
            <w:pPr>
              <w:spacing w:after="0" w:line="240" w:lineRule="auto"/>
              <w:rPr>
                <w:i/>
              </w:rPr>
            </w:pPr>
            <w:r>
              <w:rPr>
                <w:i/>
              </w:rPr>
              <w:t>17.16</w:t>
            </w:r>
          </w:p>
        </w:tc>
        <w:tc>
          <w:tcPr>
            <w:tcW w:w="4215" w:type="dxa"/>
            <w:vAlign w:val="center"/>
          </w:tcPr>
          <w:p w:rsidR="00803F33" w:rsidRDefault="00803F33" w:rsidP="00803F33">
            <w:pPr>
              <w:spacing w:after="0" w:line="240" w:lineRule="auto"/>
            </w:pPr>
            <w:r>
              <w:t>Publication of notice of objection</w:t>
            </w:r>
          </w:p>
        </w:tc>
        <w:tc>
          <w:tcPr>
            <w:tcW w:w="4093" w:type="dxa"/>
            <w:vAlign w:val="center"/>
          </w:tcPr>
          <w:p w:rsidR="00803F33" w:rsidRPr="00FF760B" w:rsidRDefault="00803F33" w:rsidP="00803F33">
            <w:pPr>
              <w:spacing w:after="0" w:line="240" w:lineRule="auto"/>
            </w:pPr>
            <w:r>
              <w:t>As soon as practicable after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17.17</w:t>
            </w:r>
          </w:p>
        </w:tc>
        <w:tc>
          <w:tcPr>
            <w:tcW w:w="4215" w:type="dxa"/>
            <w:vAlign w:val="center"/>
          </w:tcPr>
          <w:p w:rsidR="00803F33" w:rsidRDefault="00803F33" w:rsidP="00803F33">
            <w:pPr>
              <w:spacing w:after="0" w:line="240" w:lineRule="auto"/>
              <w:rPr>
                <w:snapToGrid w:val="0"/>
                <w:lang w:val="en-AU"/>
              </w:rPr>
            </w:pPr>
            <w:r>
              <w:t>Publication of Code incorporating Correction Request</w:t>
            </w:r>
          </w:p>
        </w:tc>
        <w:tc>
          <w:tcPr>
            <w:tcW w:w="4093" w:type="dxa"/>
            <w:vAlign w:val="center"/>
          </w:tcPr>
          <w:p w:rsidR="00803F33" w:rsidRDefault="00803F33" w:rsidP="00803F33">
            <w:pPr>
              <w:spacing w:after="0" w:line="240" w:lineRule="auto"/>
              <w:rPr>
                <w:snapToGrid w:val="0"/>
                <w:lang w:val="en-AU"/>
              </w:rPr>
            </w:pPr>
            <w:r w:rsidRPr="00FF760B">
              <w:t>As soon as practicable following expiry of objection period.</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17.20</w:t>
            </w:r>
          </w:p>
        </w:tc>
        <w:tc>
          <w:tcPr>
            <w:tcW w:w="4215" w:type="dxa"/>
            <w:vAlign w:val="center"/>
          </w:tcPr>
          <w:p w:rsidR="00803F33" w:rsidRDefault="00803F33" w:rsidP="00803F33">
            <w:pPr>
              <w:spacing w:after="0" w:line="240" w:lineRule="auto"/>
              <w:rPr>
                <w:snapToGrid w:val="0"/>
                <w:lang w:val="en-AU"/>
              </w:rPr>
            </w:pPr>
            <w:r>
              <w:t>Notification of Urgent Code Change</w:t>
            </w:r>
          </w:p>
        </w:tc>
        <w:tc>
          <w:tcPr>
            <w:tcW w:w="4093" w:type="dxa"/>
            <w:vAlign w:val="center"/>
          </w:tcPr>
          <w:p w:rsidR="00803F33" w:rsidRDefault="00803F33" w:rsidP="00803F33">
            <w:pPr>
              <w:spacing w:after="0" w:line="240" w:lineRule="auto"/>
              <w:rPr>
                <w:snapToGrid w:val="0"/>
                <w:lang w:val="en-AU"/>
              </w:rPr>
            </w:pPr>
            <w:r>
              <w:t>As soon as practicable</w:t>
            </w: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1015" w:name="_Toc489805965"/>
      <w:bookmarkStart w:id="1016" w:name="_Toc492904877"/>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1015"/>
      <w:bookmarkEnd w:id="1016"/>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984"/>
    <w:bookmarkEnd w:id="985"/>
    <w:p w:rsidR="00015426" w:rsidRPr="00530C8E" w:rsidRDefault="0001542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55" w:rsidRDefault="00A71055">
      <w:r>
        <w:separator/>
      </w:r>
    </w:p>
  </w:endnote>
  <w:endnote w:type="continuationSeparator" w:id="0">
    <w:p w:rsidR="00A71055" w:rsidRDefault="00A7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55" w:rsidRDefault="00A71055">
    <w:pPr>
      <w:pStyle w:val="Footer"/>
    </w:pPr>
    <w:r>
      <w:t>11 September 2017</w:t>
    </w:r>
    <w:r>
      <w:tab/>
    </w:r>
    <w:r>
      <w:fldChar w:fldCharType="begin"/>
    </w:r>
    <w:r>
      <w:instrText xml:space="preserve"> PAGE  \* MERGEFORMAT </w:instrText>
    </w:r>
    <w:r>
      <w:fldChar w:fldCharType="separate"/>
    </w:r>
    <w:r w:rsidR="009E53D6">
      <w:rPr>
        <w:noProof/>
      </w:rPr>
      <w:t>60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55" w:rsidRDefault="00A71055">
      <w:r>
        <w:separator/>
      </w:r>
    </w:p>
  </w:footnote>
  <w:footnote w:type="continuationSeparator" w:id="0">
    <w:p w:rsidR="00A71055" w:rsidRDefault="00A7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55" w:rsidRDefault="00A7105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A71055" w:rsidRDefault="00A7105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55" w:rsidRDefault="00A7105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55" w:rsidRPr="008118E0" w:rsidRDefault="00A7105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55" w:rsidRPr="00517535" w:rsidRDefault="00A71055"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6DA0C95"/>
    <w:multiLevelType w:val="hybridMultilevel"/>
    <w:tmpl w:val="5EA43EA4"/>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0C5447"/>
    <w:multiLevelType w:val="hybridMultilevel"/>
    <w:tmpl w:val="9CCE0668"/>
    <w:lvl w:ilvl="0" w:tplc="A3FC6B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5"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7"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5"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0"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9"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1"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3"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4"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8"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9"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3"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7"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9"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1"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4"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9"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0"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3"/>
  </w:num>
  <w:num w:numId="2">
    <w:abstractNumId w:val="37"/>
  </w:num>
  <w:num w:numId="3">
    <w:abstractNumId w:val="115"/>
  </w:num>
  <w:num w:numId="4">
    <w:abstractNumId w:val="92"/>
  </w:num>
  <w:num w:numId="5">
    <w:abstractNumId w:val="85"/>
  </w:num>
  <w:num w:numId="6">
    <w:abstractNumId w:val="110"/>
  </w:num>
  <w:num w:numId="7">
    <w:abstractNumId w:val="101"/>
  </w:num>
  <w:num w:numId="8">
    <w:abstractNumId w:val="0"/>
  </w:num>
  <w:num w:numId="9">
    <w:abstractNumId w:val="83"/>
  </w:num>
  <w:num w:numId="10">
    <w:abstractNumId w:val="97"/>
  </w:num>
  <w:num w:numId="11">
    <w:abstractNumId w:val="118"/>
  </w:num>
  <w:num w:numId="12">
    <w:abstractNumId w:val="40"/>
  </w:num>
  <w:num w:numId="13">
    <w:abstractNumId w:val="91"/>
  </w:num>
  <w:num w:numId="14">
    <w:abstractNumId w:val="58"/>
  </w:num>
  <w:num w:numId="15">
    <w:abstractNumId w:val="43"/>
  </w:num>
  <w:num w:numId="16">
    <w:abstractNumId w:val="21"/>
  </w:num>
  <w:num w:numId="17">
    <w:abstractNumId w:val="25"/>
  </w:num>
  <w:num w:numId="18">
    <w:abstractNumId w:val="75"/>
  </w:num>
  <w:num w:numId="19">
    <w:abstractNumId w:val="66"/>
  </w:num>
  <w:num w:numId="20">
    <w:abstractNumId w:val="74"/>
  </w:num>
  <w:num w:numId="21">
    <w:abstractNumId w:val="61"/>
  </w:num>
  <w:num w:numId="22">
    <w:abstractNumId w:val="13"/>
  </w:num>
  <w:num w:numId="23">
    <w:abstractNumId w:val="65"/>
  </w:num>
  <w:num w:numId="24">
    <w:abstractNumId w:val="120"/>
  </w:num>
  <w:num w:numId="25">
    <w:abstractNumId w:val="42"/>
  </w:num>
  <w:num w:numId="26">
    <w:abstractNumId w:val="60"/>
  </w:num>
  <w:num w:numId="27">
    <w:abstractNumId w:val="51"/>
  </w:num>
  <w:num w:numId="28">
    <w:abstractNumId w:val="82"/>
  </w:num>
  <w:num w:numId="29">
    <w:abstractNumId w:val="9"/>
  </w:num>
  <w:num w:numId="30">
    <w:abstractNumId w:val="99"/>
  </w:num>
  <w:num w:numId="31">
    <w:abstractNumId w:val="4"/>
  </w:num>
  <w:num w:numId="32">
    <w:abstractNumId w:val="20"/>
  </w:num>
  <w:num w:numId="33">
    <w:abstractNumId w:val="117"/>
  </w:num>
  <w:num w:numId="34">
    <w:abstractNumId w:val="29"/>
  </w:num>
  <w:num w:numId="35">
    <w:abstractNumId w:val="86"/>
  </w:num>
  <w:num w:numId="36">
    <w:abstractNumId w:val="71"/>
  </w:num>
  <w:num w:numId="37">
    <w:abstractNumId w:val="15"/>
  </w:num>
  <w:num w:numId="38">
    <w:abstractNumId w:val="55"/>
  </w:num>
  <w:num w:numId="39">
    <w:abstractNumId w:val="27"/>
  </w:num>
  <w:num w:numId="40">
    <w:abstractNumId w:val="69"/>
  </w:num>
  <w:num w:numId="41">
    <w:abstractNumId w:val="18"/>
  </w:num>
  <w:num w:numId="42">
    <w:abstractNumId w:val="100"/>
  </w:num>
  <w:num w:numId="43">
    <w:abstractNumId w:val="109"/>
  </w:num>
  <w:num w:numId="44">
    <w:abstractNumId w:val="105"/>
  </w:num>
  <w:num w:numId="45">
    <w:abstractNumId w:val="32"/>
  </w:num>
  <w:num w:numId="46">
    <w:abstractNumId w:val="44"/>
  </w:num>
  <w:num w:numId="47">
    <w:abstractNumId w:val="52"/>
  </w:num>
  <w:num w:numId="48">
    <w:abstractNumId w:val="89"/>
  </w:num>
  <w:num w:numId="49">
    <w:abstractNumId w:val="2"/>
  </w:num>
  <w:num w:numId="50">
    <w:abstractNumId w:val="22"/>
  </w:num>
  <w:num w:numId="51">
    <w:abstractNumId w:val="57"/>
  </w:num>
  <w:num w:numId="52">
    <w:abstractNumId w:val="46"/>
  </w:num>
  <w:num w:numId="53">
    <w:abstractNumId w:val="62"/>
  </w:num>
  <w:num w:numId="54">
    <w:abstractNumId w:val="64"/>
  </w:num>
  <w:num w:numId="55">
    <w:abstractNumId w:val="30"/>
  </w:num>
  <w:num w:numId="56">
    <w:abstractNumId w:val="56"/>
  </w:num>
  <w:num w:numId="57">
    <w:abstractNumId w:val="11"/>
  </w:num>
  <w:num w:numId="58">
    <w:abstractNumId w:val="112"/>
  </w:num>
  <w:num w:numId="59">
    <w:abstractNumId w:val="54"/>
  </w:num>
  <w:num w:numId="60">
    <w:abstractNumId w:val="72"/>
  </w:num>
  <w:num w:numId="61">
    <w:abstractNumId w:val="80"/>
  </w:num>
  <w:num w:numId="62">
    <w:abstractNumId w:val="47"/>
  </w:num>
  <w:num w:numId="63">
    <w:abstractNumId w:val="107"/>
  </w:num>
  <w:num w:numId="64">
    <w:abstractNumId w:val="113"/>
  </w:num>
  <w:num w:numId="65">
    <w:abstractNumId w:val="111"/>
  </w:num>
  <w:num w:numId="66">
    <w:abstractNumId w:val="33"/>
  </w:num>
  <w:num w:numId="67">
    <w:abstractNumId w:val="96"/>
  </w:num>
  <w:num w:numId="68">
    <w:abstractNumId w:val="31"/>
  </w:num>
  <w:num w:numId="69">
    <w:abstractNumId w:val="28"/>
  </w:num>
  <w:num w:numId="70">
    <w:abstractNumId w:val="14"/>
  </w:num>
  <w:num w:numId="71">
    <w:abstractNumId w:val="70"/>
  </w:num>
  <w:num w:numId="72">
    <w:abstractNumId w:val="17"/>
  </w:num>
  <w:num w:numId="73">
    <w:abstractNumId w:val="116"/>
  </w:num>
  <w:num w:numId="74">
    <w:abstractNumId w:val="119"/>
  </w:num>
  <w:num w:numId="75">
    <w:abstractNumId w:val="68"/>
  </w:num>
  <w:num w:numId="76">
    <w:abstractNumId w:val="16"/>
  </w:num>
  <w:num w:numId="77">
    <w:abstractNumId w:val="53"/>
  </w:num>
  <w:num w:numId="78">
    <w:abstractNumId w:val="1"/>
  </w:num>
  <w:num w:numId="79">
    <w:abstractNumId w:val="95"/>
  </w:num>
  <w:num w:numId="80">
    <w:abstractNumId w:val="12"/>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wood, Andrew P STOS-IGA/NOS">
    <w15:presenceInfo w15:providerId="AD" w15:userId="S-1-5-21-2025429265-606747145-682003330-14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19"/>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993"/>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60D"/>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03C"/>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410"/>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2D5B"/>
    <w:rsid w:val="00173317"/>
    <w:rsid w:val="00173360"/>
    <w:rsid w:val="0017397D"/>
    <w:rsid w:val="00173AB3"/>
    <w:rsid w:val="00173AB8"/>
    <w:rsid w:val="00173CC6"/>
    <w:rsid w:val="00173EA8"/>
    <w:rsid w:val="00174CF0"/>
    <w:rsid w:val="00174CF6"/>
    <w:rsid w:val="00174DE8"/>
    <w:rsid w:val="001757B6"/>
    <w:rsid w:val="00175D57"/>
    <w:rsid w:val="00175FA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3B6"/>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870"/>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399C"/>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4D8E"/>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5742"/>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3467"/>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124"/>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6BEE"/>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32F"/>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AC7"/>
    <w:rsid w:val="00310D0F"/>
    <w:rsid w:val="00310F06"/>
    <w:rsid w:val="00310FD0"/>
    <w:rsid w:val="003110EF"/>
    <w:rsid w:val="00311815"/>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B6B"/>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800"/>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AAB"/>
    <w:rsid w:val="00341CF1"/>
    <w:rsid w:val="0034250C"/>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387"/>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CA5"/>
    <w:rsid w:val="00380F46"/>
    <w:rsid w:val="00381105"/>
    <w:rsid w:val="003816E9"/>
    <w:rsid w:val="00381F2D"/>
    <w:rsid w:val="003823DE"/>
    <w:rsid w:val="00382B03"/>
    <w:rsid w:val="00382D41"/>
    <w:rsid w:val="00383363"/>
    <w:rsid w:val="00383DCC"/>
    <w:rsid w:val="00383FA1"/>
    <w:rsid w:val="00384699"/>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2F3"/>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2CF"/>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776"/>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29C"/>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66B"/>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392"/>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7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278"/>
    <w:rsid w:val="00490862"/>
    <w:rsid w:val="0049086B"/>
    <w:rsid w:val="004909D5"/>
    <w:rsid w:val="004911DF"/>
    <w:rsid w:val="0049170A"/>
    <w:rsid w:val="00491BE6"/>
    <w:rsid w:val="00491C6A"/>
    <w:rsid w:val="004920FB"/>
    <w:rsid w:val="0049274B"/>
    <w:rsid w:val="00492F3F"/>
    <w:rsid w:val="00492F4E"/>
    <w:rsid w:val="00493926"/>
    <w:rsid w:val="00493AF1"/>
    <w:rsid w:val="0049431E"/>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44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3EB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5DE"/>
    <w:rsid w:val="00523D6E"/>
    <w:rsid w:val="00524A95"/>
    <w:rsid w:val="00524DE2"/>
    <w:rsid w:val="00525067"/>
    <w:rsid w:val="005258B9"/>
    <w:rsid w:val="005259AE"/>
    <w:rsid w:val="005259C2"/>
    <w:rsid w:val="00525B62"/>
    <w:rsid w:val="00525BF9"/>
    <w:rsid w:val="00525C80"/>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2F7F"/>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2773"/>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0095"/>
    <w:rsid w:val="00591072"/>
    <w:rsid w:val="00591C65"/>
    <w:rsid w:val="00592F7C"/>
    <w:rsid w:val="00593001"/>
    <w:rsid w:val="005935B2"/>
    <w:rsid w:val="0059394C"/>
    <w:rsid w:val="00593C6A"/>
    <w:rsid w:val="00594563"/>
    <w:rsid w:val="005948F0"/>
    <w:rsid w:val="00594974"/>
    <w:rsid w:val="00594E18"/>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1F2"/>
    <w:rsid w:val="005C0304"/>
    <w:rsid w:val="005C08A2"/>
    <w:rsid w:val="005C0903"/>
    <w:rsid w:val="005C0A0C"/>
    <w:rsid w:val="005C0FE3"/>
    <w:rsid w:val="005C134E"/>
    <w:rsid w:val="005C1353"/>
    <w:rsid w:val="005C1A95"/>
    <w:rsid w:val="005C1B87"/>
    <w:rsid w:val="005C25C4"/>
    <w:rsid w:val="005C2681"/>
    <w:rsid w:val="005C335E"/>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2E6"/>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6077"/>
    <w:rsid w:val="006470C3"/>
    <w:rsid w:val="00647826"/>
    <w:rsid w:val="00647836"/>
    <w:rsid w:val="006507C5"/>
    <w:rsid w:val="006511E4"/>
    <w:rsid w:val="0065122F"/>
    <w:rsid w:val="00651302"/>
    <w:rsid w:val="0065133D"/>
    <w:rsid w:val="006518BC"/>
    <w:rsid w:val="00651AB1"/>
    <w:rsid w:val="00651AE3"/>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45B"/>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7F7"/>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144"/>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2C61"/>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8C2"/>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48"/>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8DD"/>
    <w:rsid w:val="0072790C"/>
    <w:rsid w:val="00727AF5"/>
    <w:rsid w:val="00727F6E"/>
    <w:rsid w:val="007305D5"/>
    <w:rsid w:val="007306E0"/>
    <w:rsid w:val="0073143D"/>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4AA6"/>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0FA6"/>
    <w:rsid w:val="00761140"/>
    <w:rsid w:val="00761312"/>
    <w:rsid w:val="00761C75"/>
    <w:rsid w:val="0076218A"/>
    <w:rsid w:val="00762465"/>
    <w:rsid w:val="00762E6C"/>
    <w:rsid w:val="007640BB"/>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EFC"/>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6FE"/>
    <w:rsid w:val="007D5B77"/>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6F"/>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076"/>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574"/>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538"/>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5D1"/>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ED4"/>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0E4"/>
    <w:rsid w:val="008851FA"/>
    <w:rsid w:val="008858A8"/>
    <w:rsid w:val="00885ACF"/>
    <w:rsid w:val="00885CB5"/>
    <w:rsid w:val="008868C2"/>
    <w:rsid w:val="00886B45"/>
    <w:rsid w:val="008870CB"/>
    <w:rsid w:val="0088715A"/>
    <w:rsid w:val="0088716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896"/>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C99"/>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5F3E"/>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6A8"/>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745"/>
    <w:rsid w:val="009478D1"/>
    <w:rsid w:val="00947C59"/>
    <w:rsid w:val="009508EB"/>
    <w:rsid w:val="0095091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43A"/>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506"/>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4E"/>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53D6"/>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D7E"/>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C27"/>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5C88"/>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055"/>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2E6C"/>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377"/>
    <w:rsid w:val="00AB0E18"/>
    <w:rsid w:val="00AB15C0"/>
    <w:rsid w:val="00AB17EF"/>
    <w:rsid w:val="00AB18AF"/>
    <w:rsid w:val="00AB1A3F"/>
    <w:rsid w:val="00AB223B"/>
    <w:rsid w:val="00AB28EA"/>
    <w:rsid w:val="00AB2922"/>
    <w:rsid w:val="00AB298D"/>
    <w:rsid w:val="00AB3B6E"/>
    <w:rsid w:val="00AB45D6"/>
    <w:rsid w:val="00AB5654"/>
    <w:rsid w:val="00AB5970"/>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4CAF"/>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0E2"/>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1763A"/>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3E14"/>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6C3"/>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C4"/>
    <w:rsid w:val="00B709F1"/>
    <w:rsid w:val="00B70EAF"/>
    <w:rsid w:val="00B70EBC"/>
    <w:rsid w:val="00B71610"/>
    <w:rsid w:val="00B72032"/>
    <w:rsid w:val="00B72780"/>
    <w:rsid w:val="00B727F9"/>
    <w:rsid w:val="00B72879"/>
    <w:rsid w:val="00B729EC"/>
    <w:rsid w:val="00B72B5C"/>
    <w:rsid w:val="00B72B6E"/>
    <w:rsid w:val="00B72CD1"/>
    <w:rsid w:val="00B72DDC"/>
    <w:rsid w:val="00B72EB8"/>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0C"/>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2F5"/>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CFC"/>
    <w:rsid w:val="00B95F81"/>
    <w:rsid w:val="00B961EF"/>
    <w:rsid w:val="00B96366"/>
    <w:rsid w:val="00B973DC"/>
    <w:rsid w:val="00B977AD"/>
    <w:rsid w:val="00B97A2E"/>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9E"/>
    <w:rsid w:val="00BF41C3"/>
    <w:rsid w:val="00BF45C0"/>
    <w:rsid w:val="00BF4CDB"/>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B1"/>
    <w:rsid w:val="00C075E7"/>
    <w:rsid w:val="00C078DD"/>
    <w:rsid w:val="00C07B40"/>
    <w:rsid w:val="00C07C39"/>
    <w:rsid w:val="00C07D2E"/>
    <w:rsid w:val="00C07F90"/>
    <w:rsid w:val="00C1042F"/>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8C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6F2E"/>
    <w:rsid w:val="00C573FD"/>
    <w:rsid w:val="00C5788A"/>
    <w:rsid w:val="00C578E6"/>
    <w:rsid w:val="00C57A3C"/>
    <w:rsid w:val="00C57B68"/>
    <w:rsid w:val="00C57CE3"/>
    <w:rsid w:val="00C57DD2"/>
    <w:rsid w:val="00C60286"/>
    <w:rsid w:val="00C604F0"/>
    <w:rsid w:val="00C60733"/>
    <w:rsid w:val="00C60F91"/>
    <w:rsid w:val="00C612E1"/>
    <w:rsid w:val="00C612E2"/>
    <w:rsid w:val="00C613B3"/>
    <w:rsid w:val="00C616A0"/>
    <w:rsid w:val="00C61A69"/>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0D07"/>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4C1"/>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858"/>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4E85"/>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005"/>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57D16"/>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67952"/>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737"/>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3CC"/>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87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1E08"/>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664"/>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8EE"/>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1D"/>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6D5"/>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B78"/>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4B8"/>
    <w:rsid w:val="00EC4BC0"/>
    <w:rsid w:val="00EC4D7D"/>
    <w:rsid w:val="00EC4FD0"/>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666"/>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4EE"/>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48E1"/>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5E9"/>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CE1"/>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84F"/>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BDB"/>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58CB"/>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47FB1"/>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837308049">
      <w:bodyDiv w:val="1"/>
      <w:marLeft w:val="0"/>
      <w:marRight w:val="0"/>
      <w:marTop w:val="0"/>
      <w:marBottom w:val="0"/>
      <w:divBdr>
        <w:top w:val="none" w:sz="0" w:space="0" w:color="auto"/>
        <w:left w:val="none" w:sz="0" w:space="0" w:color="auto"/>
        <w:bottom w:val="none" w:sz="0" w:space="0" w:color="auto"/>
        <w:right w:val="none" w:sz="0" w:space="0" w:color="auto"/>
      </w:divBdr>
    </w:div>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 w:id="1857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8C62-1AB3-4760-B158-F103832E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39</TotalTime>
  <Pages>158</Pages>
  <Words>32357</Words>
  <Characters>166247</Characters>
  <Application>Microsoft Office Word</Application>
  <DocSecurity>0</DocSecurity>
  <Lines>1385</Lines>
  <Paragraphs>396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198208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Inwood, Andrew P STOS-IGA/NOS</cp:lastModifiedBy>
  <cp:revision>8</cp:revision>
  <cp:lastPrinted>2017-09-08T05:11:00Z</cp:lastPrinted>
  <dcterms:created xsi:type="dcterms:W3CDTF">2017-10-07T12:18:00Z</dcterms:created>
  <dcterms:modified xsi:type="dcterms:W3CDTF">2017-10-08T23:57:00Z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