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4620D" w14:textId="674E7A17" w:rsidR="00FC469B" w:rsidRDefault="00FC469B" w:rsidP="00FC469B">
      <w:pPr>
        <w:pStyle w:val="zDate"/>
      </w:pPr>
      <w:bookmarkStart w:id="0" w:name="_GoBack"/>
      <w:bookmarkEnd w:id="0"/>
      <w:r>
        <w:t>Tuesday 10</w:t>
      </w:r>
      <w:r w:rsidR="00BA0CC7">
        <w:t xml:space="preserve"> July 2018 at 10</w:t>
      </w:r>
      <w:r>
        <w:t>:00 am</w:t>
      </w:r>
    </w:p>
    <w:p w14:paraId="08D23C99" w14:textId="77777777" w:rsidR="00E67A7E" w:rsidRPr="00E67A7E" w:rsidRDefault="00E67A7E" w:rsidP="00E67A7E">
      <w:pPr>
        <w:pStyle w:val="Heading4"/>
      </w:pPr>
      <w:r w:rsidRPr="00E67A7E">
        <w:rPr>
          <w:rStyle w:val="normaltextrun"/>
        </w:rPr>
        <w:t>Process matters</w:t>
      </w:r>
      <w:r w:rsidRPr="00E67A7E">
        <w:rPr>
          <w:rStyle w:val="eop"/>
        </w:rPr>
        <w:t> </w:t>
      </w:r>
    </w:p>
    <w:p w14:paraId="67E90FF0" w14:textId="3D168577" w:rsidR="0086313B" w:rsidRDefault="0086313B" w:rsidP="00E67A7E">
      <w:pPr>
        <w:pStyle w:val="Heading5"/>
        <w:rPr>
          <w:rStyle w:val="normaltextrun"/>
        </w:rPr>
      </w:pPr>
      <w:del w:id="1" w:author="Chris Boxall" w:date="2018-07-21T10:54:00Z">
        <w:r w:rsidDel="004A3279">
          <w:rPr>
            <w:rStyle w:val="normaltextrun"/>
          </w:rPr>
          <w:delText>Position reached</w:delText>
        </w:r>
      </w:del>
      <w:ins w:id="2" w:author="Chris Boxall" w:date="2018-07-21T10:54:00Z">
        <w:r w:rsidR="004A3279">
          <w:rPr>
            <w:rStyle w:val="normaltextrun"/>
          </w:rPr>
          <w:t>Action Points</w:t>
        </w:r>
      </w:ins>
    </w:p>
    <w:p w14:paraId="623F2B07" w14:textId="3B801C4D" w:rsidR="00CF4CE3" w:rsidRDefault="0086313B" w:rsidP="008E1706">
      <w:pPr>
        <w:pStyle w:val="BodyText"/>
        <w:numPr>
          <w:ilvl w:val="0"/>
          <w:numId w:val="60"/>
        </w:numPr>
        <w:rPr>
          <w:ins w:id="3" w:author="Chris Boxall" w:date="2018-07-21T12:17:00Z"/>
          <w:rStyle w:val="normaltextrun"/>
          <w:szCs w:val="21"/>
        </w:rPr>
      </w:pPr>
      <w:r>
        <w:rPr>
          <w:rStyle w:val="normaltextrun"/>
          <w:szCs w:val="21"/>
        </w:rPr>
        <w:t>Independent Facilitator (IF) to discuss an appropriate process for development of the agenda for each workshop with Gas Industry Co and First Gas.</w:t>
      </w:r>
    </w:p>
    <w:p w14:paraId="58B90F54" w14:textId="58986417" w:rsidR="00525C32" w:rsidRPr="00CF4CE3" w:rsidRDefault="00525C32" w:rsidP="008E1706">
      <w:pPr>
        <w:pStyle w:val="BodyText"/>
        <w:numPr>
          <w:ilvl w:val="0"/>
          <w:numId w:val="60"/>
        </w:numPr>
        <w:rPr>
          <w:szCs w:val="21"/>
        </w:rPr>
      </w:pPr>
      <w:ins w:id="4" w:author="Chris Boxall" w:date="2018-07-21T12:54:00Z">
        <w:r>
          <w:rPr>
            <w:szCs w:val="21"/>
          </w:rPr>
          <w:t>I</w:t>
        </w:r>
        <w:r w:rsidR="00AC266F">
          <w:rPr>
            <w:szCs w:val="21"/>
          </w:rPr>
          <w:t xml:space="preserve">F to ensure </w:t>
        </w:r>
      </w:ins>
      <w:ins w:id="5" w:author="Chris Boxall" w:date="2018-07-21T13:07:00Z">
        <w:r w:rsidR="00AC266F">
          <w:rPr>
            <w:szCs w:val="21"/>
          </w:rPr>
          <w:t>two</w:t>
        </w:r>
      </w:ins>
      <w:ins w:id="6" w:author="Chris Boxall" w:date="2018-07-21T12:54:00Z">
        <w:r>
          <w:rPr>
            <w:szCs w:val="21"/>
          </w:rPr>
          <w:t xml:space="preserve"> matter</w:t>
        </w:r>
      </w:ins>
      <w:ins w:id="7" w:author="Chris Boxall" w:date="2018-07-21T13:07:00Z">
        <w:r w:rsidR="00AC266F">
          <w:rPr>
            <w:szCs w:val="21"/>
          </w:rPr>
          <w:t>s</w:t>
        </w:r>
      </w:ins>
      <w:ins w:id="8" w:author="Chris Boxall" w:date="2018-07-21T12:54:00Z">
        <w:r>
          <w:rPr>
            <w:szCs w:val="21"/>
          </w:rPr>
          <w:t xml:space="preserve"> arising (‘accuracy of nominations’</w:t>
        </w:r>
      </w:ins>
      <w:ins w:id="9" w:author="Chris Boxall" w:date="2018-07-21T13:07:00Z">
        <w:r w:rsidR="00AC266F">
          <w:rPr>
            <w:szCs w:val="21"/>
          </w:rPr>
          <w:t xml:space="preserve"> and ‘authorisation’</w:t>
        </w:r>
      </w:ins>
      <w:ins w:id="10" w:author="Chris Boxall" w:date="2018-07-21T12:54:00Z">
        <w:r>
          <w:rPr>
            <w:szCs w:val="21"/>
          </w:rPr>
          <w:t>) is taken on either the 11</w:t>
        </w:r>
        <w:r w:rsidRPr="00525C32">
          <w:rPr>
            <w:szCs w:val="21"/>
            <w:vertAlign w:val="superscript"/>
          </w:rPr>
          <w:t>th</w:t>
        </w:r>
        <w:r>
          <w:rPr>
            <w:szCs w:val="21"/>
          </w:rPr>
          <w:t xml:space="preserve"> </w:t>
        </w:r>
      </w:ins>
      <w:ins w:id="11" w:author="Chris Boxall" w:date="2018-07-21T12:55:00Z">
        <w:r>
          <w:rPr>
            <w:szCs w:val="21"/>
          </w:rPr>
          <w:t>or 12</w:t>
        </w:r>
        <w:r w:rsidRPr="00525C32">
          <w:rPr>
            <w:szCs w:val="21"/>
            <w:vertAlign w:val="superscript"/>
          </w:rPr>
          <w:t>th</w:t>
        </w:r>
        <w:r>
          <w:rPr>
            <w:szCs w:val="21"/>
          </w:rPr>
          <w:t xml:space="preserve"> of July.</w:t>
        </w:r>
      </w:ins>
    </w:p>
    <w:p w14:paraId="4207F071" w14:textId="77777777" w:rsidR="00525C32" w:rsidRDefault="00525C32" w:rsidP="00525C32">
      <w:pPr>
        <w:pStyle w:val="BodyText"/>
        <w:numPr>
          <w:ilvl w:val="0"/>
          <w:numId w:val="60"/>
        </w:numPr>
        <w:rPr>
          <w:ins w:id="12" w:author="Chris Boxall" w:date="2018-07-21T12:59:00Z"/>
          <w:rStyle w:val="normaltextrun"/>
          <w:szCs w:val="21"/>
        </w:rPr>
      </w:pPr>
      <w:ins w:id="13" w:author="Chris Boxall" w:date="2018-07-21T12:58:00Z">
        <w:r>
          <w:rPr>
            <w:rStyle w:val="normaltextrun"/>
            <w:szCs w:val="21"/>
          </w:rPr>
          <w:t>Participants to review / raise missing items from the 29 June version of the work programme, which First Gas will then update and table back to the group.</w:t>
        </w:r>
      </w:ins>
    </w:p>
    <w:p w14:paraId="45A009D3" w14:textId="3908BB9E" w:rsidR="00525C32" w:rsidRDefault="00525C32" w:rsidP="00525C32">
      <w:pPr>
        <w:pStyle w:val="BodyText"/>
        <w:numPr>
          <w:ilvl w:val="0"/>
          <w:numId w:val="60"/>
        </w:numPr>
        <w:rPr>
          <w:ins w:id="14" w:author="Chris Boxall" w:date="2018-07-21T12:58:00Z"/>
          <w:rStyle w:val="normaltextrun"/>
          <w:szCs w:val="21"/>
        </w:rPr>
      </w:pPr>
      <w:ins w:id="15" w:author="Chris Boxall" w:date="2018-07-21T12:59:00Z">
        <w:r>
          <w:rPr>
            <w:rStyle w:val="normaltextrun"/>
            <w:szCs w:val="21"/>
          </w:rPr>
          <w:t>GIC to circulate draft minutes, call for feedback, consider the feedback, and table the minutes for ratification at next workshops.</w:t>
        </w:r>
      </w:ins>
      <w:ins w:id="16" w:author="Chris Boxall" w:date="2018-07-22T11:51:00Z">
        <w:r w:rsidR="000127F5">
          <w:rPr>
            <w:rStyle w:val="normaltextrun"/>
            <w:szCs w:val="21"/>
          </w:rPr>
          <w:t xml:space="preserve">  The minutes are to capture actions and discussion.</w:t>
        </w:r>
      </w:ins>
    </w:p>
    <w:p w14:paraId="1B18D58A" w14:textId="1D3D65D6" w:rsidR="00E67A7E" w:rsidRPr="00E67A7E" w:rsidRDefault="00E67A7E" w:rsidP="00E67A7E">
      <w:pPr>
        <w:pStyle w:val="Heading5"/>
      </w:pPr>
      <w:del w:id="17" w:author="Chris Boxall" w:date="2018-07-21T10:54:00Z">
        <w:r w:rsidRPr="00E67A7E" w:rsidDel="004A3279">
          <w:rPr>
            <w:rStyle w:val="normaltextrun"/>
          </w:rPr>
          <w:delText>Points raised</w:delText>
        </w:r>
        <w:r w:rsidRPr="00E67A7E" w:rsidDel="004A3279">
          <w:rPr>
            <w:rStyle w:val="eop"/>
          </w:rPr>
          <w:delText> </w:delText>
        </w:r>
      </w:del>
      <w:ins w:id="18" w:author="Chris Boxall" w:date="2018-07-21T10:54:00Z">
        <w:r w:rsidR="004A3279">
          <w:rPr>
            <w:rStyle w:val="normaltextrun"/>
          </w:rPr>
          <w:t>Discussion</w:t>
        </w:r>
      </w:ins>
    </w:p>
    <w:p w14:paraId="5D9DC464" w14:textId="174AE3C7" w:rsidR="00A02057" w:rsidRDefault="00E67A7E" w:rsidP="00E67A7E">
      <w:pPr>
        <w:pStyle w:val="paragraph"/>
        <w:spacing w:before="0" w:beforeAutospacing="0" w:after="0" w:afterAutospacing="0"/>
        <w:textAlignment w:val="baseline"/>
        <w:rPr>
          <w:ins w:id="19" w:author="Chris Boxall" w:date="2018-07-21T12:52:00Z"/>
          <w:rStyle w:val="normaltextrun"/>
          <w:rFonts w:ascii="Tahoma" w:hAnsi="Tahoma" w:cs="Tahoma"/>
          <w:sz w:val="21"/>
          <w:szCs w:val="21"/>
        </w:rPr>
      </w:pPr>
      <w:r>
        <w:rPr>
          <w:rStyle w:val="normaltextrun"/>
          <w:rFonts w:ascii="Tahoma" w:hAnsi="Tahoma" w:cs="Tahoma"/>
          <w:sz w:val="21"/>
          <w:szCs w:val="21"/>
        </w:rPr>
        <w:t>Concern</w:t>
      </w:r>
      <w:r w:rsidR="00CF4CE3">
        <w:rPr>
          <w:rStyle w:val="normaltextrun"/>
          <w:rFonts w:ascii="Tahoma" w:hAnsi="Tahoma" w:cs="Tahoma"/>
          <w:sz w:val="21"/>
          <w:szCs w:val="21"/>
        </w:rPr>
        <w:t>s</w:t>
      </w:r>
      <w:r>
        <w:rPr>
          <w:rStyle w:val="normaltextrun"/>
          <w:rFonts w:ascii="Tahoma" w:hAnsi="Tahoma" w:cs="Tahoma"/>
          <w:sz w:val="21"/>
          <w:szCs w:val="21"/>
        </w:rPr>
        <w:t xml:space="preserve"> were raised </w:t>
      </w:r>
      <w:r w:rsidR="00B4209F">
        <w:rPr>
          <w:rStyle w:val="normaltextrun"/>
          <w:rFonts w:ascii="Tahoma" w:hAnsi="Tahoma" w:cs="Tahoma"/>
          <w:sz w:val="21"/>
          <w:szCs w:val="21"/>
        </w:rPr>
        <w:t>regarding the lack of clarity on</w:t>
      </w:r>
      <w:r>
        <w:rPr>
          <w:rStyle w:val="normaltextrun"/>
          <w:rFonts w:ascii="Tahoma" w:hAnsi="Tahoma" w:cs="Tahoma"/>
          <w:sz w:val="21"/>
          <w:szCs w:val="21"/>
        </w:rPr>
        <w:t xml:space="preserve"> the process for development of agendas for the worksh</w:t>
      </w:r>
      <w:r w:rsidR="00D27468">
        <w:rPr>
          <w:rStyle w:val="normaltextrun"/>
          <w:rFonts w:ascii="Tahoma" w:hAnsi="Tahoma" w:cs="Tahoma"/>
          <w:sz w:val="21"/>
          <w:szCs w:val="21"/>
        </w:rPr>
        <w:t xml:space="preserve">ops, </w:t>
      </w:r>
      <w:ins w:id="20" w:author="Chris Boxall" w:date="2018-07-21T13:04:00Z">
        <w:r w:rsidR="00AC266F">
          <w:rPr>
            <w:rStyle w:val="normaltextrun"/>
            <w:rFonts w:ascii="Tahoma" w:hAnsi="Tahoma" w:cs="Tahoma"/>
            <w:sz w:val="21"/>
            <w:szCs w:val="21"/>
          </w:rPr>
          <w:t xml:space="preserve">what defines consensus, what is governed by the IF and the Terms of Reference, </w:t>
        </w:r>
      </w:ins>
      <w:r w:rsidR="00D27468">
        <w:rPr>
          <w:rStyle w:val="normaltextrun"/>
          <w:rFonts w:ascii="Tahoma" w:hAnsi="Tahoma" w:cs="Tahoma"/>
          <w:sz w:val="21"/>
          <w:szCs w:val="21"/>
        </w:rPr>
        <w:t xml:space="preserve">whether the timeframes for completion of the work are realistic, ensuring that </w:t>
      </w:r>
      <w:r w:rsidR="00231556">
        <w:rPr>
          <w:rStyle w:val="normaltextrun"/>
          <w:rFonts w:ascii="Tahoma" w:hAnsi="Tahoma" w:cs="Tahoma"/>
          <w:sz w:val="21"/>
          <w:szCs w:val="21"/>
        </w:rPr>
        <w:t xml:space="preserve">a </w:t>
      </w:r>
      <w:r w:rsidR="00D27468">
        <w:rPr>
          <w:rStyle w:val="normaltextrun"/>
          <w:rFonts w:ascii="Tahoma" w:hAnsi="Tahoma" w:cs="Tahoma"/>
          <w:sz w:val="21"/>
          <w:szCs w:val="21"/>
        </w:rPr>
        <w:t xml:space="preserve">consolidated GTAC is available for review and the need for a summary at the end of each </w:t>
      </w:r>
      <w:r w:rsidR="00D27468" w:rsidRPr="00525C32">
        <w:rPr>
          <w:rStyle w:val="normaltextrun"/>
          <w:rFonts w:ascii="Tahoma" w:hAnsi="Tahoma" w:cs="Tahoma"/>
          <w:sz w:val="21"/>
          <w:szCs w:val="21"/>
        </w:rPr>
        <w:t>workshop.</w:t>
      </w:r>
      <w:r w:rsidRPr="00525C32">
        <w:rPr>
          <w:rStyle w:val="normaltextrun"/>
          <w:rFonts w:ascii="Tahoma" w:hAnsi="Tahoma" w:cs="Tahoma"/>
          <w:sz w:val="21"/>
          <w:szCs w:val="21"/>
        </w:rPr>
        <w:t> </w:t>
      </w:r>
      <w:ins w:id="21" w:author="Chris Boxall" w:date="2018-07-21T12:52:00Z">
        <w:r w:rsidR="00525C32">
          <w:rPr>
            <w:rStyle w:val="normaltextrun"/>
            <w:rFonts w:ascii="Tahoma" w:hAnsi="Tahoma" w:cs="Tahoma"/>
            <w:sz w:val="21"/>
            <w:szCs w:val="21"/>
          </w:rPr>
          <w:t>It was agreed:</w:t>
        </w:r>
      </w:ins>
    </w:p>
    <w:p w14:paraId="7A56E6D6" w14:textId="77777777" w:rsidR="00525C32" w:rsidRDefault="00525C32" w:rsidP="00E67A7E">
      <w:pPr>
        <w:pStyle w:val="paragraph"/>
        <w:spacing w:before="0" w:beforeAutospacing="0" w:after="0" w:afterAutospacing="0"/>
        <w:textAlignment w:val="baseline"/>
        <w:rPr>
          <w:ins w:id="22" w:author="Chris Boxall" w:date="2018-07-21T12:52:00Z"/>
          <w:rStyle w:val="normaltextrun"/>
          <w:rFonts w:ascii="Tahoma" w:hAnsi="Tahoma" w:cs="Tahoma"/>
          <w:sz w:val="21"/>
          <w:szCs w:val="21"/>
        </w:rPr>
      </w:pPr>
    </w:p>
    <w:p w14:paraId="5C577785" w14:textId="001434CA" w:rsidR="00525C32" w:rsidRDefault="00525C32" w:rsidP="00525C32">
      <w:pPr>
        <w:pStyle w:val="paragraph"/>
        <w:numPr>
          <w:ilvl w:val="0"/>
          <w:numId w:val="61"/>
        </w:numPr>
        <w:spacing w:before="0" w:beforeAutospacing="0" w:after="0" w:afterAutospacing="0"/>
        <w:textAlignment w:val="baseline"/>
        <w:rPr>
          <w:ins w:id="23" w:author="Chris Boxall" w:date="2018-07-21T12:52:00Z"/>
          <w:rStyle w:val="normaltextrun"/>
          <w:rFonts w:ascii="Tahoma" w:hAnsi="Tahoma" w:cs="Tahoma"/>
          <w:sz w:val="21"/>
          <w:szCs w:val="21"/>
        </w:rPr>
      </w:pPr>
      <w:ins w:id="24" w:author="Chris Boxall" w:date="2018-07-21T12:52:00Z">
        <w:r>
          <w:rPr>
            <w:rStyle w:val="normaltextrun"/>
            <w:rFonts w:ascii="Tahoma" w:hAnsi="Tahoma" w:cs="Tahoma"/>
            <w:sz w:val="21"/>
            <w:szCs w:val="21"/>
          </w:rPr>
          <w:t>To adopt standing agenda items to review minutes, review action points, call for matters arising and consider next steps,</w:t>
        </w:r>
      </w:ins>
    </w:p>
    <w:p w14:paraId="32DA69A9" w14:textId="0C775308" w:rsidR="00525C32" w:rsidRDefault="00525C32" w:rsidP="00525C32">
      <w:pPr>
        <w:pStyle w:val="paragraph"/>
        <w:numPr>
          <w:ilvl w:val="0"/>
          <w:numId w:val="61"/>
        </w:numPr>
        <w:spacing w:before="0" w:beforeAutospacing="0" w:after="0" w:afterAutospacing="0"/>
        <w:textAlignment w:val="baseline"/>
        <w:rPr>
          <w:ins w:id="25" w:author="Chris Boxall" w:date="2018-07-21T12:55:00Z"/>
          <w:rStyle w:val="normaltextrun"/>
          <w:rFonts w:ascii="Tahoma" w:hAnsi="Tahoma" w:cs="Tahoma"/>
          <w:sz w:val="21"/>
          <w:szCs w:val="21"/>
        </w:rPr>
      </w:pPr>
      <w:ins w:id="26" w:author="Chris Boxall" w:date="2018-07-21T12:53:00Z">
        <w:r>
          <w:rPr>
            <w:rStyle w:val="normaltextrun"/>
            <w:rFonts w:ascii="Tahoma" w:hAnsi="Tahoma" w:cs="Tahoma"/>
            <w:sz w:val="21"/>
            <w:szCs w:val="21"/>
          </w:rPr>
          <w:t>To circle back from time to time (during and across workshops) on whether the timeframes for completion of the work are realistic.</w:t>
        </w:r>
      </w:ins>
    </w:p>
    <w:p w14:paraId="6D71E42A" w14:textId="16CF75EC" w:rsidR="00525C32" w:rsidRDefault="00525C32" w:rsidP="00525C32">
      <w:pPr>
        <w:pStyle w:val="paragraph"/>
        <w:numPr>
          <w:ilvl w:val="0"/>
          <w:numId w:val="61"/>
        </w:numPr>
        <w:spacing w:before="0" w:beforeAutospacing="0" w:after="0" w:afterAutospacing="0"/>
        <w:textAlignment w:val="baseline"/>
        <w:rPr>
          <w:ins w:id="27" w:author="Chris Boxall" w:date="2018-07-21T12:58:00Z"/>
          <w:rStyle w:val="normaltextrun"/>
          <w:rFonts w:ascii="Tahoma" w:hAnsi="Tahoma" w:cs="Tahoma"/>
          <w:sz w:val="21"/>
          <w:szCs w:val="21"/>
        </w:rPr>
      </w:pPr>
      <w:ins w:id="28" w:author="Chris Boxall" w:date="2018-07-21T12:58:00Z">
        <w:r>
          <w:rPr>
            <w:rStyle w:val="normaltextrun"/>
            <w:rFonts w:ascii="Tahoma" w:hAnsi="Tahoma" w:cs="Tahoma"/>
            <w:sz w:val="21"/>
            <w:szCs w:val="21"/>
          </w:rPr>
          <w:t xml:space="preserve">To proceed with the summit even though there were </w:t>
        </w:r>
      </w:ins>
      <w:ins w:id="29" w:author="Chris Boxall" w:date="2018-07-21T13:03:00Z">
        <w:r w:rsidR="00AC266F">
          <w:rPr>
            <w:rStyle w:val="normaltextrun"/>
            <w:rFonts w:ascii="Tahoma" w:hAnsi="Tahoma" w:cs="Tahoma"/>
            <w:sz w:val="21"/>
            <w:szCs w:val="21"/>
          </w:rPr>
          <w:t xml:space="preserve">unaddressed </w:t>
        </w:r>
      </w:ins>
      <w:ins w:id="30" w:author="Chris Boxall" w:date="2018-07-21T12:58:00Z">
        <w:r>
          <w:rPr>
            <w:rStyle w:val="normaltextrun"/>
            <w:rFonts w:ascii="Tahoma" w:hAnsi="Tahoma" w:cs="Tahoma"/>
            <w:sz w:val="21"/>
            <w:szCs w:val="21"/>
          </w:rPr>
          <w:t>questions</w:t>
        </w:r>
        <w:r w:rsidR="00AC266F">
          <w:rPr>
            <w:rStyle w:val="normaltextrun"/>
            <w:rFonts w:ascii="Tahoma" w:hAnsi="Tahoma" w:cs="Tahoma"/>
            <w:sz w:val="21"/>
            <w:szCs w:val="21"/>
          </w:rPr>
          <w:t xml:space="preserve"> over a 1 October go-live</w:t>
        </w:r>
      </w:ins>
      <w:ins w:id="31" w:author="Chris Boxall" w:date="2018-07-21T13:03:00Z">
        <w:r w:rsidR="00AC266F">
          <w:rPr>
            <w:rStyle w:val="normaltextrun"/>
            <w:rFonts w:ascii="Tahoma" w:hAnsi="Tahoma" w:cs="Tahoma"/>
            <w:sz w:val="21"/>
            <w:szCs w:val="21"/>
          </w:rPr>
          <w:t xml:space="preserve">, an adequate window for </w:t>
        </w:r>
      </w:ins>
      <w:ins w:id="32" w:author="Chris Boxall" w:date="2018-07-21T13:04:00Z">
        <w:r w:rsidR="00AC266F">
          <w:rPr>
            <w:rStyle w:val="normaltextrun"/>
            <w:rFonts w:ascii="Tahoma" w:hAnsi="Tahoma" w:cs="Tahoma"/>
            <w:sz w:val="21"/>
            <w:szCs w:val="21"/>
          </w:rPr>
          <w:t>legal</w:t>
        </w:r>
      </w:ins>
      <w:ins w:id="33" w:author="Chris Boxall" w:date="2018-07-21T13:03:00Z">
        <w:r w:rsidR="00AC266F">
          <w:rPr>
            <w:rStyle w:val="normaltextrun"/>
            <w:rFonts w:ascii="Tahoma" w:hAnsi="Tahoma" w:cs="Tahoma"/>
            <w:sz w:val="21"/>
            <w:szCs w:val="21"/>
          </w:rPr>
          <w:t xml:space="preserve"> </w:t>
        </w:r>
      </w:ins>
      <w:ins w:id="34" w:author="Chris Boxall" w:date="2018-07-21T13:04:00Z">
        <w:r w:rsidR="00AC266F">
          <w:rPr>
            <w:rStyle w:val="normaltextrun"/>
            <w:rFonts w:ascii="Tahoma" w:hAnsi="Tahoma" w:cs="Tahoma"/>
            <w:sz w:val="21"/>
            <w:szCs w:val="21"/>
          </w:rPr>
          <w:t>review of the whole code, and</w:t>
        </w:r>
      </w:ins>
      <w:ins w:id="35" w:author="Chris Boxall" w:date="2018-07-21T12:58:00Z">
        <w:r>
          <w:rPr>
            <w:rStyle w:val="normaltextrun"/>
            <w:rFonts w:ascii="Tahoma" w:hAnsi="Tahoma" w:cs="Tahoma"/>
            <w:sz w:val="21"/>
            <w:szCs w:val="21"/>
          </w:rPr>
          <w:t xml:space="preserve"> a two month shortening of the window for IT in 2019.</w:t>
        </w:r>
      </w:ins>
    </w:p>
    <w:p w14:paraId="4A933F7E" w14:textId="572716D6" w:rsidR="00525C32" w:rsidRDefault="00525C32" w:rsidP="00525C32">
      <w:pPr>
        <w:pStyle w:val="paragraph"/>
        <w:numPr>
          <w:ilvl w:val="0"/>
          <w:numId w:val="61"/>
        </w:numPr>
        <w:spacing w:before="0" w:beforeAutospacing="0" w:after="0" w:afterAutospacing="0"/>
        <w:textAlignment w:val="baseline"/>
        <w:rPr>
          <w:ins w:id="36" w:author="Chris Boxall" w:date="2018-07-21T13:04:00Z"/>
          <w:rStyle w:val="normaltextrun"/>
          <w:rFonts w:ascii="Tahoma" w:hAnsi="Tahoma" w:cs="Tahoma"/>
          <w:sz w:val="21"/>
          <w:szCs w:val="21"/>
        </w:rPr>
      </w:pPr>
      <w:ins w:id="37" w:author="Chris Boxall" w:date="2018-07-21T12:55:00Z">
        <w:r>
          <w:rPr>
            <w:rStyle w:val="normaltextrun"/>
            <w:rFonts w:ascii="Tahoma" w:hAnsi="Tahoma" w:cs="Tahoma"/>
            <w:sz w:val="21"/>
            <w:szCs w:val="21"/>
          </w:rPr>
          <w:t xml:space="preserve">That the consultation timeframes published by First Gas in its </w:t>
        </w:r>
      </w:ins>
      <w:ins w:id="38" w:author="Chris Boxall" w:date="2018-07-21T13:08:00Z">
        <w:r w:rsidR="00AC266F">
          <w:rPr>
            <w:rStyle w:val="normaltextrun"/>
            <w:rFonts w:ascii="Tahoma" w:hAnsi="Tahoma" w:cs="Tahoma"/>
            <w:sz w:val="21"/>
            <w:szCs w:val="21"/>
          </w:rPr>
          <w:t xml:space="preserve">19 April 2018 </w:t>
        </w:r>
      </w:ins>
      <w:ins w:id="39" w:author="Chris Boxall" w:date="2018-07-21T12:55:00Z">
        <w:r>
          <w:rPr>
            <w:rStyle w:val="normaltextrun"/>
            <w:rFonts w:ascii="Tahoma" w:hAnsi="Tahoma" w:cs="Tahoma"/>
            <w:sz w:val="21"/>
            <w:szCs w:val="21"/>
          </w:rPr>
          <w:t>next steps memo would be adopted.</w:t>
        </w:r>
      </w:ins>
    </w:p>
    <w:p w14:paraId="16DEEA7E" w14:textId="567CFBB3" w:rsidR="00AC266F" w:rsidRDefault="00AC266F" w:rsidP="00525C32">
      <w:pPr>
        <w:pStyle w:val="paragraph"/>
        <w:numPr>
          <w:ilvl w:val="0"/>
          <w:numId w:val="61"/>
        </w:numPr>
        <w:spacing w:before="0" w:beforeAutospacing="0" w:after="0" w:afterAutospacing="0"/>
        <w:textAlignment w:val="baseline"/>
        <w:rPr>
          <w:ins w:id="40" w:author="Chris Boxall" w:date="2018-07-21T13:05:00Z"/>
          <w:rStyle w:val="normaltextrun"/>
          <w:rFonts w:ascii="Tahoma" w:hAnsi="Tahoma" w:cs="Tahoma"/>
          <w:sz w:val="21"/>
          <w:szCs w:val="21"/>
        </w:rPr>
      </w:pPr>
      <w:ins w:id="41" w:author="Chris Boxall" w:date="2018-07-21T13:04:00Z">
        <w:r>
          <w:rPr>
            <w:rStyle w:val="normaltextrun"/>
            <w:rFonts w:ascii="Tahoma" w:hAnsi="Tahoma" w:cs="Tahoma"/>
            <w:sz w:val="21"/>
            <w:szCs w:val="21"/>
          </w:rPr>
          <w:t>That ‘consensus’</w:t>
        </w:r>
      </w:ins>
      <w:ins w:id="42" w:author="Chris Boxall" w:date="2018-07-21T13:05:00Z">
        <w:r>
          <w:rPr>
            <w:rStyle w:val="normaltextrun"/>
            <w:rFonts w:ascii="Tahoma" w:hAnsi="Tahoma" w:cs="Tahoma"/>
            <w:sz w:val="21"/>
            <w:szCs w:val="21"/>
          </w:rPr>
          <w:t xml:space="preserve"> in relation to an agreement or action point need not be unanimous, would not be defined, and would be the IF’s “captain’s call”</w:t>
        </w:r>
      </w:ins>
      <w:ins w:id="43" w:author="Chris Boxall" w:date="2018-07-24T11:09:00Z">
        <w:r w:rsidR="00BB3E79">
          <w:rPr>
            <w:rStyle w:val="normaltextrun"/>
            <w:rFonts w:ascii="Tahoma" w:hAnsi="Tahoma" w:cs="Tahoma"/>
            <w:sz w:val="21"/>
            <w:szCs w:val="21"/>
          </w:rPr>
          <w:t xml:space="preserve"> based on a read of the room</w:t>
        </w:r>
      </w:ins>
      <w:ins w:id="44" w:author="Chris Boxall" w:date="2018-07-21T13:05:00Z">
        <w:r>
          <w:rPr>
            <w:rStyle w:val="normaltextrun"/>
            <w:rFonts w:ascii="Tahoma" w:hAnsi="Tahoma" w:cs="Tahoma"/>
            <w:sz w:val="21"/>
            <w:szCs w:val="21"/>
          </w:rPr>
          <w:t>.</w:t>
        </w:r>
      </w:ins>
    </w:p>
    <w:p w14:paraId="2BAA2117" w14:textId="546A3C65" w:rsidR="00AC266F" w:rsidRDefault="00AC266F" w:rsidP="00525C32">
      <w:pPr>
        <w:pStyle w:val="paragraph"/>
        <w:numPr>
          <w:ilvl w:val="0"/>
          <w:numId w:val="61"/>
        </w:numPr>
        <w:spacing w:before="0" w:beforeAutospacing="0" w:after="0" w:afterAutospacing="0"/>
        <w:textAlignment w:val="baseline"/>
        <w:rPr>
          <w:ins w:id="45" w:author="Chris Boxall" w:date="2018-07-21T13:05:00Z"/>
          <w:rStyle w:val="normaltextrun"/>
          <w:rFonts w:ascii="Tahoma" w:hAnsi="Tahoma" w:cs="Tahoma"/>
          <w:sz w:val="21"/>
          <w:szCs w:val="21"/>
        </w:rPr>
      </w:pPr>
      <w:ins w:id="46" w:author="Chris Boxall" w:date="2018-07-21T13:05:00Z">
        <w:r>
          <w:rPr>
            <w:rStyle w:val="normaltextrun"/>
            <w:rFonts w:ascii="Tahoma" w:hAnsi="Tahoma" w:cs="Tahoma"/>
            <w:sz w:val="21"/>
            <w:szCs w:val="21"/>
          </w:rPr>
          <w:t xml:space="preserve">That associated arrangements may or may not be governed by the IF and its Terms of Reference, with decisions </w:t>
        </w:r>
      </w:ins>
      <w:ins w:id="47" w:author="Chris Boxall" w:date="2018-07-24T11:09:00Z">
        <w:r w:rsidR="00BB3E79">
          <w:rPr>
            <w:rStyle w:val="normaltextrun"/>
            <w:rFonts w:ascii="Tahoma" w:hAnsi="Tahoma" w:cs="Tahoma"/>
            <w:sz w:val="21"/>
            <w:szCs w:val="21"/>
          </w:rPr>
          <w:t xml:space="preserve">to be </w:t>
        </w:r>
      </w:ins>
      <w:ins w:id="48" w:author="Chris Boxall" w:date="2018-07-21T13:05:00Z">
        <w:r>
          <w:rPr>
            <w:rStyle w:val="normaltextrun"/>
            <w:rFonts w:ascii="Tahoma" w:hAnsi="Tahoma" w:cs="Tahoma"/>
            <w:sz w:val="21"/>
            <w:szCs w:val="21"/>
          </w:rPr>
          <w:t>made on a case-by-case basis.</w:t>
        </w:r>
      </w:ins>
    </w:p>
    <w:p w14:paraId="58760BAB" w14:textId="00224E20" w:rsidR="00AC266F" w:rsidRDefault="00AC266F" w:rsidP="00525C32">
      <w:pPr>
        <w:pStyle w:val="paragraph"/>
        <w:numPr>
          <w:ilvl w:val="0"/>
          <w:numId w:val="61"/>
        </w:numPr>
        <w:spacing w:before="0" w:beforeAutospacing="0" w:after="0" w:afterAutospacing="0"/>
        <w:textAlignment w:val="baseline"/>
        <w:rPr>
          <w:ins w:id="49" w:author="Chris Boxall" w:date="2018-07-21T12:57:00Z"/>
          <w:rStyle w:val="normaltextrun"/>
          <w:rFonts w:ascii="Tahoma" w:hAnsi="Tahoma" w:cs="Tahoma"/>
          <w:sz w:val="21"/>
          <w:szCs w:val="21"/>
        </w:rPr>
      </w:pPr>
      <w:ins w:id="50" w:author="Chris Boxall" w:date="2018-07-21T13:07:00Z">
        <w:r>
          <w:rPr>
            <w:rStyle w:val="normaltextrun"/>
            <w:rFonts w:ascii="Tahoma" w:hAnsi="Tahoma" w:cs="Tahoma"/>
            <w:sz w:val="21"/>
            <w:szCs w:val="21"/>
          </w:rPr>
          <w:t>T</w:t>
        </w:r>
      </w:ins>
      <w:ins w:id="51" w:author="Chris Boxall" w:date="2018-07-21T13:06:00Z">
        <w:r>
          <w:rPr>
            <w:rStyle w:val="normaltextrun"/>
            <w:rFonts w:ascii="Tahoma" w:hAnsi="Tahoma" w:cs="Tahoma"/>
            <w:sz w:val="21"/>
            <w:szCs w:val="21"/>
          </w:rPr>
          <w:t xml:space="preserve">hat the metering workshop </w:t>
        </w:r>
      </w:ins>
      <w:ins w:id="52" w:author="Chris Boxall" w:date="2018-07-21T13:07:00Z">
        <w:r>
          <w:rPr>
            <w:rStyle w:val="normaltextrun"/>
            <w:rFonts w:ascii="Tahoma" w:hAnsi="Tahoma" w:cs="Tahoma"/>
            <w:sz w:val="21"/>
            <w:szCs w:val="21"/>
          </w:rPr>
          <w:t>will not be so governed.</w:t>
        </w:r>
      </w:ins>
    </w:p>
    <w:p w14:paraId="076A6166" w14:textId="02DFB8AA" w:rsidR="00525C32" w:rsidDel="00525C32" w:rsidRDefault="00525C32" w:rsidP="00525C32">
      <w:pPr>
        <w:pStyle w:val="paragraph"/>
        <w:spacing w:before="0" w:beforeAutospacing="0" w:after="0" w:afterAutospacing="0"/>
        <w:textAlignment w:val="baseline"/>
        <w:rPr>
          <w:del w:id="53" w:author="Chris Boxall" w:date="2018-07-21T12:56:00Z"/>
          <w:rStyle w:val="normaltextrun"/>
          <w:rFonts w:ascii="Tahoma" w:hAnsi="Tahoma" w:cs="Tahoma"/>
          <w:sz w:val="21"/>
          <w:szCs w:val="21"/>
        </w:rPr>
      </w:pPr>
    </w:p>
    <w:p w14:paraId="0DCEF899" w14:textId="77777777" w:rsidR="002C335B" w:rsidRDefault="002C335B" w:rsidP="00525C32">
      <w:pPr>
        <w:pStyle w:val="paragraph"/>
        <w:spacing w:before="0" w:beforeAutospacing="0" w:after="0" w:afterAutospacing="0"/>
        <w:textAlignment w:val="baseline"/>
        <w:rPr>
          <w:ins w:id="54" w:author="Chris Boxall" w:date="2018-07-21T13:09:00Z"/>
          <w:rStyle w:val="normaltextrun"/>
          <w:rFonts w:ascii="Tahoma" w:hAnsi="Tahoma" w:cs="Tahoma"/>
          <w:sz w:val="21"/>
          <w:szCs w:val="21"/>
        </w:rPr>
      </w:pPr>
    </w:p>
    <w:p w14:paraId="1B74C72F" w14:textId="11A4011D" w:rsidR="00525C32" w:rsidRDefault="00525C32" w:rsidP="00525C32">
      <w:pPr>
        <w:pStyle w:val="paragraph"/>
        <w:spacing w:before="0" w:beforeAutospacing="0" w:after="0" w:afterAutospacing="0"/>
        <w:textAlignment w:val="baseline"/>
        <w:rPr>
          <w:ins w:id="55" w:author="Chris Boxall" w:date="2018-07-21T13:02:00Z"/>
          <w:rStyle w:val="normaltextrun"/>
          <w:rFonts w:ascii="Tahoma" w:hAnsi="Tahoma" w:cs="Tahoma"/>
          <w:sz w:val="21"/>
          <w:szCs w:val="21"/>
        </w:rPr>
      </w:pPr>
      <w:ins w:id="56" w:author="Chris Boxall" w:date="2018-07-21T13:00:00Z">
        <w:r>
          <w:rPr>
            <w:rStyle w:val="normaltextrun"/>
            <w:rFonts w:ascii="Tahoma" w:hAnsi="Tahoma" w:cs="Tahoma"/>
            <w:sz w:val="21"/>
            <w:szCs w:val="21"/>
          </w:rPr>
          <w:t>Due to time constraints, t</w:t>
        </w:r>
      </w:ins>
      <w:ins w:id="57" w:author="Chris Boxall" w:date="2018-07-21T12:59:00Z">
        <w:r>
          <w:rPr>
            <w:rStyle w:val="normaltextrun"/>
            <w:rFonts w:ascii="Tahoma" w:hAnsi="Tahoma" w:cs="Tahoma"/>
            <w:sz w:val="21"/>
            <w:szCs w:val="21"/>
          </w:rPr>
          <w:t xml:space="preserve">he minutes for 21 June were not discussed or ratified </w:t>
        </w:r>
      </w:ins>
      <w:ins w:id="58" w:author="Chris Boxall" w:date="2018-07-21T13:00:00Z">
        <w:r>
          <w:rPr>
            <w:rStyle w:val="normaltextrun"/>
            <w:rFonts w:ascii="Tahoma" w:hAnsi="Tahoma" w:cs="Tahoma"/>
            <w:sz w:val="21"/>
            <w:szCs w:val="21"/>
          </w:rPr>
          <w:t xml:space="preserve">and nor was there a discussion on whether the action points had been completed </w:t>
        </w:r>
      </w:ins>
      <w:ins w:id="59" w:author="Chris Boxall" w:date="2018-07-21T12:59:00Z">
        <w:r>
          <w:rPr>
            <w:rStyle w:val="normaltextrun"/>
            <w:rFonts w:ascii="Tahoma" w:hAnsi="Tahoma" w:cs="Tahoma"/>
            <w:sz w:val="21"/>
            <w:szCs w:val="21"/>
          </w:rPr>
          <w:t>(</w:t>
        </w:r>
      </w:ins>
      <w:ins w:id="60" w:author="Chris Boxall" w:date="2018-07-21T13:08:00Z">
        <w:r w:rsidR="00AC266F">
          <w:rPr>
            <w:rStyle w:val="normaltextrun"/>
            <w:rFonts w:ascii="Tahoma" w:hAnsi="Tahoma" w:cs="Tahoma"/>
            <w:sz w:val="21"/>
            <w:szCs w:val="21"/>
          </w:rPr>
          <w:t xml:space="preserve">subject to the next paragraph, </w:t>
        </w:r>
      </w:ins>
      <w:ins w:id="61" w:author="Chris Boxall" w:date="2018-07-21T12:59:00Z">
        <w:r>
          <w:rPr>
            <w:rStyle w:val="normaltextrun"/>
            <w:rFonts w:ascii="Tahoma" w:hAnsi="Tahoma" w:cs="Tahoma"/>
            <w:sz w:val="21"/>
            <w:szCs w:val="21"/>
          </w:rPr>
          <w:t>this was indefinitely deferred)</w:t>
        </w:r>
      </w:ins>
      <w:ins w:id="62" w:author="Chris Boxall" w:date="2018-07-21T13:00:00Z">
        <w:r>
          <w:rPr>
            <w:rStyle w:val="normaltextrun"/>
            <w:rFonts w:ascii="Tahoma" w:hAnsi="Tahoma" w:cs="Tahoma"/>
            <w:sz w:val="21"/>
            <w:szCs w:val="21"/>
          </w:rPr>
          <w:t>.</w:t>
        </w:r>
      </w:ins>
      <w:ins w:id="63" w:author="Chris Boxall" w:date="2018-07-21T13:01:00Z">
        <w:r>
          <w:rPr>
            <w:rStyle w:val="normaltextrun"/>
            <w:rFonts w:ascii="Tahoma" w:hAnsi="Tahoma" w:cs="Tahoma"/>
            <w:sz w:val="21"/>
            <w:szCs w:val="21"/>
          </w:rPr>
          <w:t xml:space="preserve">  It was, however, agreed to make more offline use of feedback to improve the process relating to minutes.</w:t>
        </w:r>
      </w:ins>
    </w:p>
    <w:p w14:paraId="22C4C72E" w14:textId="5BBBFB91" w:rsidR="00E67A7E" w:rsidRDefault="00E67A7E" w:rsidP="00E67A7E">
      <w:pPr>
        <w:pStyle w:val="paragraph"/>
        <w:spacing w:before="0" w:beforeAutospacing="0" w:after="0" w:afterAutospacing="0"/>
        <w:textAlignment w:val="baseline"/>
        <w:rPr>
          <w:rFonts w:ascii="Tahoma" w:hAnsi="Tahoma" w:cs="Tahoma"/>
          <w:sz w:val="28"/>
          <w:szCs w:val="28"/>
        </w:rPr>
      </w:pPr>
      <w:del w:id="64" w:author="Chris Boxall" w:date="2018-07-21T12:58:00Z">
        <w:r w:rsidDel="00525C32">
          <w:rPr>
            <w:rStyle w:val="normaltextrun"/>
            <w:rFonts w:ascii="Tahoma" w:hAnsi="Tahoma" w:cs="Tahoma"/>
            <w:sz w:val="21"/>
            <w:szCs w:val="21"/>
          </w:rPr>
          <w:delText> </w:delText>
        </w:r>
      </w:del>
      <w:r>
        <w:rPr>
          <w:rStyle w:val="eop"/>
          <w:rFonts w:ascii="Tahoma" w:hAnsi="Tahoma" w:cs="Tahoma"/>
          <w:sz w:val="21"/>
          <w:szCs w:val="21"/>
        </w:rPr>
        <w:t> </w:t>
      </w:r>
    </w:p>
    <w:p w14:paraId="721A0474" w14:textId="47FF53B0" w:rsidR="00E67A7E" w:rsidRDefault="00E67A7E" w:rsidP="00E67A7E">
      <w:pPr>
        <w:pStyle w:val="paragraph"/>
        <w:spacing w:before="0" w:beforeAutospacing="0" w:after="0" w:afterAutospacing="0"/>
        <w:textAlignment w:val="baseline"/>
        <w:rPr>
          <w:rFonts w:ascii="Tahoma" w:hAnsi="Tahoma" w:cs="Tahoma"/>
          <w:sz w:val="28"/>
          <w:szCs w:val="28"/>
        </w:rPr>
      </w:pPr>
      <w:del w:id="65" w:author="Chris Boxall" w:date="2018-07-21T12:17:00Z">
        <w:r w:rsidDel="008E1706">
          <w:rPr>
            <w:rStyle w:val="normaltextrun"/>
            <w:rFonts w:ascii="Tahoma" w:hAnsi="Tahoma" w:cs="Tahoma"/>
            <w:sz w:val="21"/>
            <w:szCs w:val="21"/>
          </w:rPr>
          <w:delText xml:space="preserve">Some stakeholders were confused as to whether the 26 June or 29 June Workshop plan was the correct document. </w:delText>
        </w:r>
      </w:del>
      <w:r>
        <w:rPr>
          <w:rStyle w:val="normaltextrun"/>
          <w:rFonts w:ascii="Tahoma" w:hAnsi="Tahoma" w:cs="Tahoma"/>
          <w:sz w:val="21"/>
          <w:szCs w:val="21"/>
        </w:rPr>
        <w:t xml:space="preserve">First Gas confirmed that the 29 June version </w:t>
      </w:r>
      <w:ins w:id="66" w:author="Chris Boxall" w:date="2018-07-21T12:17:00Z">
        <w:r w:rsidR="008E1706">
          <w:rPr>
            <w:rStyle w:val="normaltextrun"/>
            <w:rFonts w:ascii="Tahoma" w:hAnsi="Tahoma" w:cs="Tahoma"/>
            <w:sz w:val="21"/>
            <w:szCs w:val="21"/>
          </w:rPr>
          <w:t xml:space="preserve">of the work programme </w:t>
        </w:r>
      </w:ins>
      <w:r>
        <w:rPr>
          <w:rStyle w:val="normaltextrun"/>
          <w:rFonts w:ascii="Tahoma" w:hAnsi="Tahoma" w:cs="Tahoma"/>
          <w:sz w:val="21"/>
          <w:szCs w:val="21"/>
        </w:rPr>
        <w:t xml:space="preserve">was the </w:t>
      </w:r>
      <w:ins w:id="67" w:author="Chris Boxall" w:date="2018-07-21T12:17:00Z">
        <w:r w:rsidR="008E1706">
          <w:rPr>
            <w:rStyle w:val="normaltextrun"/>
            <w:rFonts w:ascii="Tahoma" w:hAnsi="Tahoma" w:cs="Tahoma"/>
            <w:sz w:val="21"/>
            <w:szCs w:val="21"/>
          </w:rPr>
          <w:lastRenderedPageBreak/>
          <w:t>applicable version</w:t>
        </w:r>
      </w:ins>
      <w:del w:id="68" w:author="Chris Boxall" w:date="2018-07-21T12:17:00Z">
        <w:r w:rsidDel="008E1706">
          <w:rPr>
            <w:rStyle w:val="normaltextrun"/>
            <w:rFonts w:ascii="Tahoma" w:hAnsi="Tahoma" w:cs="Tahoma"/>
            <w:sz w:val="21"/>
            <w:szCs w:val="21"/>
          </w:rPr>
          <w:delText>latest</w:delText>
        </w:r>
      </w:del>
      <w:r>
        <w:rPr>
          <w:rStyle w:val="normaltextrun"/>
          <w:rFonts w:ascii="Tahoma" w:hAnsi="Tahoma" w:cs="Tahoma"/>
          <w:sz w:val="21"/>
          <w:szCs w:val="21"/>
        </w:rPr>
        <w:t>.</w:t>
      </w:r>
      <w:del w:id="69" w:author="Chris Boxall" w:date="2018-07-21T12:17:00Z">
        <w:r w:rsidDel="008E1706">
          <w:rPr>
            <w:rStyle w:val="normaltextrun"/>
            <w:rFonts w:ascii="Tahoma" w:hAnsi="Tahoma" w:cs="Tahoma"/>
            <w:sz w:val="21"/>
            <w:szCs w:val="21"/>
          </w:rPr>
          <w:delText xml:space="preserve"> Stakeholders and Fir</w:delText>
        </w:r>
        <w:r w:rsidR="004128BD" w:rsidDel="008E1706">
          <w:rPr>
            <w:rStyle w:val="normaltextrun"/>
            <w:rFonts w:ascii="Tahoma" w:hAnsi="Tahoma" w:cs="Tahoma"/>
            <w:sz w:val="21"/>
            <w:szCs w:val="21"/>
          </w:rPr>
          <w:delText>st Gas agreed to review an</w:delText>
        </w:r>
        <w:r w:rsidR="000049C1" w:rsidDel="008E1706">
          <w:rPr>
            <w:rStyle w:val="normaltextrun"/>
            <w:rFonts w:ascii="Tahoma" w:hAnsi="Tahoma" w:cs="Tahoma"/>
            <w:sz w:val="21"/>
            <w:szCs w:val="21"/>
          </w:rPr>
          <w:delText>d</w:delText>
        </w:r>
        <w:r w:rsidR="004128BD" w:rsidDel="008E1706">
          <w:rPr>
            <w:rStyle w:val="normaltextrun"/>
            <w:rFonts w:ascii="Tahoma" w:hAnsi="Tahoma" w:cs="Tahoma"/>
            <w:sz w:val="21"/>
            <w:szCs w:val="21"/>
          </w:rPr>
          <w:delText xml:space="preserve"> raise anything that is</w:delText>
        </w:r>
        <w:r w:rsidDel="008E1706">
          <w:rPr>
            <w:rStyle w:val="normaltextrun"/>
            <w:rFonts w:ascii="Tahoma" w:hAnsi="Tahoma" w:cs="Tahoma"/>
            <w:sz w:val="21"/>
            <w:szCs w:val="21"/>
          </w:rPr>
          <w:delText xml:space="preserve"> missing between the documents issued on 26 June and 29 June. </w:delText>
        </w:r>
        <w:r w:rsidDel="008E1706">
          <w:rPr>
            <w:rStyle w:val="eop"/>
            <w:rFonts w:ascii="Tahoma" w:hAnsi="Tahoma" w:cs="Tahoma"/>
            <w:sz w:val="21"/>
            <w:szCs w:val="21"/>
          </w:rPr>
          <w:delText> </w:delText>
        </w:r>
      </w:del>
      <w:ins w:id="70" w:author="Chris Boxall" w:date="2018-07-21T12:18:00Z">
        <w:r w:rsidR="008E1706">
          <w:rPr>
            <w:rStyle w:val="eop"/>
            <w:rFonts w:ascii="Tahoma" w:hAnsi="Tahoma" w:cs="Tahoma"/>
            <w:sz w:val="21"/>
            <w:szCs w:val="21"/>
          </w:rPr>
          <w:t xml:space="preserve">  It also confirmed that the purpose is to complete the workstreams, not the workshops, and that any associated agreements noted in the work programme will be tabled to the GIC contemporaneously with the GTAC.  It was agreed to review the work programme offline in lieu of considering the related action points from the 21 June workshop.</w:t>
        </w:r>
      </w:ins>
    </w:p>
    <w:p w14:paraId="6B29C0B0" w14:textId="77777777" w:rsidR="00E67A7E" w:rsidRPr="00E67A7E" w:rsidRDefault="00E67A7E" w:rsidP="00E67A7E">
      <w:pPr>
        <w:pStyle w:val="Heading4"/>
      </w:pPr>
      <w:r w:rsidRPr="00E67A7E">
        <w:rPr>
          <w:rStyle w:val="normaltextrun"/>
        </w:rPr>
        <w:t>Core terms of Interconnection</w:t>
      </w:r>
      <w:r w:rsidRPr="00E67A7E">
        <w:rPr>
          <w:rStyle w:val="eop"/>
        </w:rPr>
        <w:t> </w:t>
      </w:r>
    </w:p>
    <w:p w14:paraId="3BD2052B" w14:textId="0A4259B5" w:rsidR="00E67A7E" w:rsidRPr="005276CA" w:rsidRDefault="00E67A7E" w:rsidP="005276CA">
      <w:pPr>
        <w:pStyle w:val="Heading5"/>
      </w:pPr>
      <w:r w:rsidRPr="005276CA">
        <w:rPr>
          <w:rStyle w:val="normaltextrun"/>
        </w:rPr>
        <w:t>FAP finding </w:t>
      </w:r>
      <w:r w:rsidRPr="005276CA">
        <w:rPr>
          <w:rStyle w:val="eop"/>
        </w:rPr>
        <w:t> </w:t>
      </w:r>
    </w:p>
    <w:p w14:paraId="031D0563" w14:textId="724E977C" w:rsidR="00E67A7E" w:rsidRDefault="00E67A7E" w:rsidP="00FF7BBD">
      <w:pPr>
        <w:pStyle w:val="BodyText"/>
        <w:numPr>
          <w:ilvl w:val="0"/>
          <w:numId w:val="56"/>
        </w:numPr>
        <w:rPr>
          <w:sz w:val="28"/>
          <w:szCs w:val="28"/>
        </w:rPr>
      </w:pPr>
      <w:r>
        <w:rPr>
          <w:rStyle w:val="normaltextrun"/>
          <w:szCs w:val="21"/>
        </w:rPr>
        <w:t>The core terms of interconnection should be standard across all interconnected parties (so that coherent, non-discriminatory access is assured), except to the extent that individually negotiated terms are appropriate.</w:t>
      </w:r>
      <w:r>
        <w:rPr>
          <w:rStyle w:val="eop"/>
          <w:szCs w:val="21"/>
        </w:rPr>
        <w:t> </w:t>
      </w:r>
    </w:p>
    <w:p w14:paraId="0B645460" w14:textId="7F59BF56" w:rsidR="00E67A7E" w:rsidRPr="005276CA" w:rsidRDefault="00E67A7E" w:rsidP="005276CA">
      <w:pPr>
        <w:pStyle w:val="Heading5"/>
      </w:pPr>
      <w:del w:id="71" w:author="Chris Boxall" w:date="2018-07-21T10:54:00Z">
        <w:r w:rsidRPr="005276CA" w:rsidDel="004A3279">
          <w:rPr>
            <w:rStyle w:val="normaltextrun"/>
          </w:rPr>
          <w:delText>Position reached</w:delText>
        </w:r>
        <w:r w:rsidRPr="005276CA" w:rsidDel="004A3279">
          <w:rPr>
            <w:rStyle w:val="eop"/>
          </w:rPr>
          <w:delText> </w:delText>
        </w:r>
      </w:del>
      <w:ins w:id="72" w:author="Chris Boxall" w:date="2018-07-21T10:54:00Z">
        <w:r w:rsidR="004A3279">
          <w:rPr>
            <w:rStyle w:val="normaltextrun"/>
          </w:rPr>
          <w:t>Action Points</w:t>
        </w:r>
      </w:ins>
    </w:p>
    <w:p w14:paraId="23059D34" w14:textId="08194F20" w:rsidR="00E67A7E" w:rsidRDefault="00B24FFF" w:rsidP="00B24FFF">
      <w:pPr>
        <w:pStyle w:val="BodyText"/>
        <w:numPr>
          <w:ilvl w:val="0"/>
          <w:numId w:val="59"/>
        </w:numPr>
        <w:rPr>
          <w:sz w:val="28"/>
          <w:szCs w:val="28"/>
        </w:rPr>
      </w:pPr>
      <w:ins w:id="73" w:author="Chris Boxall" w:date="2018-07-21T11:38:00Z">
        <w:r>
          <w:rPr>
            <w:rStyle w:val="normaltextrun"/>
            <w:szCs w:val="21"/>
          </w:rPr>
          <w:t xml:space="preserve">Bell Gully to adopt the following list of </w:t>
        </w:r>
      </w:ins>
      <w:del w:id="74" w:author="Chris Boxall" w:date="2018-07-21T11:38:00Z">
        <w:r w:rsidR="00E67A7E" w:rsidDel="00B24FFF">
          <w:rPr>
            <w:rStyle w:val="normaltextrun"/>
            <w:szCs w:val="21"/>
          </w:rPr>
          <w:delText xml:space="preserve">Stakeholders generally agreed with First Gas’s proposed list of items to be included in the list of </w:delText>
        </w:r>
      </w:del>
      <w:r w:rsidR="00E67A7E">
        <w:rPr>
          <w:rStyle w:val="normaltextrun"/>
          <w:szCs w:val="21"/>
        </w:rPr>
        <w:t>common and essential terms</w:t>
      </w:r>
      <w:ins w:id="75" w:author="Chris Boxall" w:date="2018-07-21T11:38:00Z">
        <w:r>
          <w:rPr>
            <w:rStyle w:val="normaltextrun"/>
            <w:szCs w:val="21"/>
          </w:rPr>
          <w:t xml:space="preserve"> </w:t>
        </w:r>
      </w:ins>
      <w:ins w:id="76" w:author="Chris Boxall" w:date="2018-07-21T11:46:00Z">
        <w:r w:rsidR="008C337C">
          <w:rPr>
            <w:rStyle w:val="normaltextrun"/>
            <w:szCs w:val="21"/>
          </w:rPr>
          <w:t xml:space="preserve">(with reference to memo 1.2) </w:t>
        </w:r>
      </w:ins>
      <w:ins w:id="77" w:author="Chris Boxall" w:date="2018-07-21T11:38:00Z">
        <w:r>
          <w:rPr>
            <w:rStyle w:val="normaltextrun"/>
            <w:szCs w:val="21"/>
          </w:rPr>
          <w:t>in other action points</w:t>
        </w:r>
      </w:ins>
      <w:ins w:id="78" w:author="Chris Boxall" w:date="2018-07-21T11:46:00Z">
        <w:r w:rsidR="008C337C">
          <w:rPr>
            <w:rStyle w:val="normaltextrun"/>
            <w:szCs w:val="21"/>
          </w:rPr>
          <w:t xml:space="preserve"> relating to code integration</w:t>
        </w:r>
      </w:ins>
      <w:r w:rsidR="00E67A7E">
        <w:rPr>
          <w:rStyle w:val="normaltextrun"/>
          <w:szCs w:val="21"/>
        </w:rPr>
        <w:t>:</w:t>
      </w:r>
      <w:r w:rsidR="00E67A7E">
        <w:rPr>
          <w:rStyle w:val="eop"/>
          <w:szCs w:val="21"/>
        </w:rPr>
        <w:t> </w:t>
      </w:r>
    </w:p>
    <w:p w14:paraId="296C9273" w14:textId="77777777" w:rsidR="00E67A7E" w:rsidRDefault="00E67A7E" w:rsidP="00E16780">
      <w:pPr>
        <w:pStyle w:val="NO1"/>
        <w:spacing w:after="0"/>
      </w:pPr>
      <w:r>
        <w:rPr>
          <w:rStyle w:val="normaltextrun"/>
          <w:szCs w:val="21"/>
        </w:rPr>
        <w:t>Applicable technical standards</w:t>
      </w:r>
      <w:r>
        <w:rPr>
          <w:rStyle w:val="eop"/>
          <w:szCs w:val="21"/>
        </w:rPr>
        <w:t> </w:t>
      </w:r>
    </w:p>
    <w:p w14:paraId="453B03B5" w14:textId="3D2640FC" w:rsidR="00E67A7E" w:rsidRDefault="00E67A7E" w:rsidP="00E16780">
      <w:pPr>
        <w:pStyle w:val="NO1"/>
        <w:spacing w:after="0"/>
      </w:pPr>
      <w:r>
        <w:rPr>
          <w:rStyle w:val="normaltextrun"/>
          <w:szCs w:val="21"/>
        </w:rPr>
        <w:t>Gas quality</w:t>
      </w:r>
      <w:r>
        <w:rPr>
          <w:rStyle w:val="eop"/>
          <w:szCs w:val="21"/>
        </w:rPr>
        <w:t> </w:t>
      </w:r>
      <w:ins w:id="79" w:author="Chris Boxall" w:date="2018-07-21T11:46:00Z">
        <w:r w:rsidR="008C337C">
          <w:rPr>
            <w:rStyle w:val="eop"/>
            <w:szCs w:val="21"/>
          </w:rPr>
          <w:t xml:space="preserve">including </w:t>
        </w:r>
        <w:proofErr w:type="spellStart"/>
        <w:r w:rsidR="008C337C">
          <w:rPr>
            <w:rStyle w:val="eop"/>
            <w:szCs w:val="21"/>
          </w:rPr>
          <w:t>odo</w:t>
        </w:r>
      </w:ins>
      <w:ins w:id="80" w:author="Chris Boxall" w:date="2018-07-21T11:47:00Z">
        <w:r w:rsidR="008C337C">
          <w:rPr>
            <w:rStyle w:val="eop"/>
            <w:szCs w:val="21"/>
          </w:rPr>
          <w:t>u</w:t>
        </w:r>
      </w:ins>
      <w:ins w:id="81" w:author="Chris Boxall" w:date="2018-07-21T11:46:00Z">
        <w:r w:rsidR="008C337C">
          <w:rPr>
            <w:rStyle w:val="eop"/>
            <w:szCs w:val="21"/>
          </w:rPr>
          <w:t>r</w:t>
        </w:r>
      </w:ins>
      <w:ins w:id="82" w:author="Chris Boxall" w:date="2018-07-21T11:47:00Z">
        <w:r w:rsidR="008C337C">
          <w:rPr>
            <w:rStyle w:val="eop"/>
            <w:szCs w:val="21"/>
          </w:rPr>
          <w:t>is</w:t>
        </w:r>
      </w:ins>
      <w:ins w:id="83" w:author="Chris Boxall" w:date="2018-07-21T11:46:00Z">
        <w:r w:rsidR="008C337C">
          <w:rPr>
            <w:rStyle w:val="eop"/>
            <w:szCs w:val="21"/>
          </w:rPr>
          <w:t>ation</w:t>
        </w:r>
        <w:proofErr w:type="spellEnd"/>
        <w:r w:rsidR="008C337C">
          <w:rPr>
            <w:rStyle w:val="eop"/>
            <w:szCs w:val="21"/>
          </w:rPr>
          <w:t xml:space="preserve">, how </w:t>
        </w:r>
      </w:ins>
      <w:ins w:id="84" w:author="Chris Boxall" w:date="2018-07-21T11:47:00Z">
        <w:r w:rsidR="008C337C">
          <w:rPr>
            <w:rStyle w:val="eop"/>
            <w:szCs w:val="21"/>
          </w:rPr>
          <w:t>to treat potential events, and providing advice in respect of the delivered gas quality</w:t>
        </w:r>
      </w:ins>
    </w:p>
    <w:p w14:paraId="040A0240" w14:textId="3D2CCBF9" w:rsidR="00E67A7E" w:rsidRPr="008C337C" w:rsidRDefault="00E67A7E" w:rsidP="00E16780">
      <w:pPr>
        <w:pStyle w:val="NO1"/>
        <w:spacing w:after="0"/>
        <w:rPr>
          <w:ins w:id="85" w:author="Chris Boxall" w:date="2018-07-21T11:52:00Z"/>
          <w:rStyle w:val="eop"/>
        </w:rPr>
      </w:pPr>
      <w:r>
        <w:rPr>
          <w:rStyle w:val="normaltextrun"/>
          <w:szCs w:val="21"/>
        </w:rPr>
        <w:t>Metering</w:t>
      </w:r>
      <w:r>
        <w:rPr>
          <w:rStyle w:val="eop"/>
          <w:szCs w:val="21"/>
        </w:rPr>
        <w:t> </w:t>
      </w:r>
      <w:ins w:id="86" w:author="Chris Boxall" w:date="2018-07-21T11:52:00Z">
        <w:r w:rsidR="008C337C">
          <w:rPr>
            <w:rStyle w:val="eop"/>
            <w:szCs w:val="21"/>
          </w:rPr>
          <w:t>including who gets the results of the tests</w:t>
        </w:r>
      </w:ins>
    </w:p>
    <w:p w14:paraId="13BFB91A" w14:textId="7A99EBC4" w:rsidR="008C337C" w:rsidRDefault="008C337C" w:rsidP="00E16780">
      <w:pPr>
        <w:pStyle w:val="NO1"/>
        <w:spacing w:after="0"/>
      </w:pPr>
      <w:ins w:id="87" w:author="Chris Boxall" w:date="2018-07-21T11:52:00Z">
        <w:r>
          <w:rPr>
            <w:rStyle w:val="eop"/>
            <w:szCs w:val="21"/>
          </w:rPr>
          <w:t>Records</w:t>
        </w:r>
      </w:ins>
    </w:p>
    <w:p w14:paraId="0F04F19F" w14:textId="7DF6B603" w:rsidR="00E67A7E" w:rsidRDefault="00E67A7E" w:rsidP="00E16780">
      <w:pPr>
        <w:pStyle w:val="NO1"/>
        <w:spacing w:after="0"/>
      </w:pPr>
      <w:r>
        <w:rPr>
          <w:rStyle w:val="normaltextrun"/>
          <w:szCs w:val="21"/>
        </w:rPr>
        <w:t>Peaking</w:t>
      </w:r>
      <w:ins w:id="88" w:author="Chris Boxall" w:date="2018-07-21T11:53:00Z">
        <w:r w:rsidR="008C337C">
          <w:rPr>
            <w:rStyle w:val="normaltextrun"/>
            <w:szCs w:val="21"/>
          </w:rPr>
          <w:t xml:space="preserve"> (subject to any action points in relation to the peaking workshops)</w:t>
        </w:r>
      </w:ins>
      <w:r>
        <w:rPr>
          <w:rStyle w:val="normaltextrun"/>
          <w:szCs w:val="21"/>
        </w:rPr>
        <w:t> </w:t>
      </w:r>
      <w:r>
        <w:rPr>
          <w:rStyle w:val="eop"/>
          <w:szCs w:val="21"/>
        </w:rPr>
        <w:t> </w:t>
      </w:r>
    </w:p>
    <w:p w14:paraId="4BB62638" w14:textId="77777777" w:rsidR="00E67A7E" w:rsidRDefault="00E67A7E" w:rsidP="00E16780">
      <w:pPr>
        <w:pStyle w:val="NO1"/>
        <w:spacing w:after="0"/>
      </w:pPr>
      <w:r>
        <w:rPr>
          <w:rStyle w:val="normaltextrun"/>
          <w:szCs w:val="21"/>
        </w:rPr>
        <w:t>Flow to nominations</w:t>
      </w:r>
      <w:r>
        <w:rPr>
          <w:rStyle w:val="eop"/>
          <w:szCs w:val="21"/>
        </w:rPr>
        <w:t> </w:t>
      </w:r>
    </w:p>
    <w:p w14:paraId="25E51ACC" w14:textId="7AAADBB3" w:rsidR="00E67A7E" w:rsidRDefault="00E67A7E" w:rsidP="00E16780">
      <w:pPr>
        <w:pStyle w:val="NO1"/>
        <w:spacing w:after="0"/>
      </w:pPr>
      <w:r>
        <w:rPr>
          <w:rStyle w:val="normaltextrun"/>
          <w:szCs w:val="21"/>
        </w:rPr>
        <w:t>Pressure</w:t>
      </w:r>
      <w:r>
        <w:rPr>
          <w:rStyle w:val="eop"/>
          <w:szCs w:val="21"/>
        </w:rPr>
        <w:t> </w:t>
      </w:r>
      <w:ins w:id="89" w:author="Chris Boxall" w:date="2018-07-21T11:53:00Z">
        <w:r w:rsidR="00E022FA">
          <w:rPr>
            <w:rStyle w:val="eop"/>
            <w:szCs w:val="21"/>
          </w:rPr>
          <w:t>including at delivery points (with TTP subject to any action points from that workshop)</w:t>
        </w:r>
      </w:ins>
    </w:p>
    <w:p w14:paraId="6141BF87" w14:textId="4DB25C84" w:rsidR="00E67A7E" w:rsidRDefault="00E67A7E" w:rsidP="00E16780">
      <w:pPr>
        <w:pStyle w:val="NO1"/>
        <w:spacing w:after="0"/>
      </w:pPr>
      <w:r>
        <w:rPr>
          <w:rStyle w:val="normaltextrun"/>
          <w:szCs w:val="21"/>
        </w:rPr>
        <w:t>TSO instructions</w:t>
      </w:r>
      <w:r>
        <w:rPr>
          <w:rStyle w:val="eop"/>
          <w:szCs w:val="21"/>
        </w:rPr>
        <w:t> </w:t>
      </w:r>
      <w:ins w:id="90" w:author="Chris Boxall" w:date="2018-07-21T11:54:00Z">
        <w:r w:rsidR="00E022FA">
          <w:rPr>
            <w:rStyle w:val="eop"/>
            <w:szCs w:val="21"/>
          </w:rPr>
          <w:t>including for shippers to be cc’d</w:t>
        </w:r>
      </w:ins>
    </w:p>
    <w:p w14:paraId="325D7975" w14:textId="77777777" w:rsidR="00E67A7E" w:rsidRDefault="00E67A7E" w:rsidP="00E16780">
      <w:pPr>
        <w:pStyle w:val="NO1"/>
        <w:spacing w:after="0"/>
      </w:pPr>
      <w:r>
        <w:rPr>
          <w:rStyle w:val="normaltextrun"/>
          <w:szCs w:val="21"/>
        </w:rPr>
        <w:t>Changes</w:t>
      </w:r>
      <w:r>
        <w:rPr>
          <w:rStyle w:val="eop"/>
          <w:szCs w:val="21"/>
        </w:rPr>
        <w:t> </w:t>
      </w:r>
    </w:p>
    <w:p w14:paraId="4709480F" w14:textId="77777777" w:rsidR="00E67A7E" w:rsidRDefault="00E67A7E" w:rsidP="00E16780">
      <w:pPr>
        <w:pStyle w:val="NO1"/>
        <w:spacing w:after="0"/>
      </w:pPr>
      <w:r>
        <w:rPr>
          <w:rStyle w:val="normaltextrun"/>
          <w:szCs w:val="21"/>
        </w:rPr>
        <w:t>Liability</w:t>
      </w:r>
      <w:r>
        <w:rPr>
          <w:rStyle w:val="eop"/>
          <w:szCs w:val="21"/>
        </w:rPr>
        <w:t> </w:t>
      </w:r>
    </w:p>
    <w:p w14:paraId="4A1E3706" w14:textId="77777777" w:rsidR="00E67A7E" w:rsidRDefault="00E67A7E" w:rsidP="00E16780">
      <w:pPr>
        <w:pStyle w:val="NO1"/>
        <w:spacing w:after="0"/>
      </w:pPr>
      <w:r>
        <w:rPr>
          <w:rStyle w:val="normaltextrun"/>
          <w:szCs w:val="21"/>
        </w:rPr>
        <w:t>Liability for non-specification gas</w:t>
      </w:r>
      <w:r>
        <w:rPr>
          <w:rStyle w:val="eop"/>
          <w:szCs w:val="21"/>
        </w:rPr>
        <w:t> </w:t>
      </w:r>
    </w:p>
    <w:p w14:paraId="41B74375" w14:textId="77777777" w:rsidR="002C335B" w:rsidRDefault="002C335B" w:rsidP="002C335B">
      <w:pPr>
        <w:pStyle w:val="BodyText"/>
        <w:ind w:left="720"/>
        <w:rPr>
          <w:ins w:id="91" w:author="Chris Boxall" w:date="2018-07-21T13:09:00Z"/>
          <w:rStyle w:val="normaltextrun"/>
          <w:szCs w:val="21"/>
        </w:rPr>
      </w:pPr>
    </w:p>
    <w:p w14:paraId="42A157C1" w14:textId="2BAFD44E" w:rsidR="00E022FA" w:rsidRDefault="00E022FA" w:rsidP="00E022FA">
      <w:pPr>
        <w:pStyle w:val="BodyText"/>
        <w:numPr>
          <w:ilvl w:val="0"/>
          <w:numId w:val="59"/>
        </w:numPr>
        <w:rPr>
          <w:ins w:id="92" w:author="Chris Boxall" w:date="2018-07-21T12:00:00Z"/>
          <w:rStyle w:val="normaltextrun"/>
          <w:szCs w:val="21"/>
        </w:rPr>
      </w:pPr>
      <w:ins w:id="93" w:author="Chris Boxall" w:date="2018-07-21T12:01:00Z">
        <w:r>
          <w:rPr>
            <w:rStyle w:val="normaltextrun"/>
            <w:szCs w:val="21"/>
          </w:rPr>
          <w:t>Bell Gully to extend the list and action above (for other matters agreed at the workshop):</w:t>
        </w:r>
      </w:ins>
    </w:p>
    <w:p w14:paraId="0431B747" w14:textId="620342B3" w:rsidR="00E67A7E" w:rsidDel="00E022FA" w:rsidRDefault="00E67A7E" w:rsidP="005276CA">
      <w:pPr>
        <w:pStyle w:val="BodyText"/>
        <w:rPr>
          <w:del w:id="94" w:author="Chris Boxall" w:date="2018-07-21T12:01:00Z"/>
          <w:sz w:val="28"/>
          <w:szCs w:val="28"/>
        </w:rPr>
      </w:pPr>
      <w:del w:id="95" w:author="Chris Boxall" w:date="2018-07-21T12:01:00Z">
        <w:r w:rsidDel="00E022FA">
          <w:rPr>
            <w:rStyle w:val="normaltextrun"/>
            <w:szCs w:val="21"/>
          </w:rPr>
          <w:delText>In addition, stakeholders raised a number of additional common and essential terms. Stakeholders reviewed list and the generally accepted position is reflected in brackets below:</w:delText>
        </w:r>
        <w:r w:rsidDel="00E022FA">
          <w:rPr>
            <w:rStyle w:val="eop"/>
            <w:szCs w:val="21"/>
          </w:rPr>
          <w:delText> </w:delText>
        </w:r>
      </w:del>
    </w:p>
    <w:p w14:paraId="0250C6F5" w14:textId="35477AEA" w:rsidR="00E67A7E" w:rsidRDefault="00E67A7E" w:rsidP="00E16780">
      <w:pPr>
        <w:pStyle w:val="NO1"/>
        <w:spacing w:after="0"/>
      </w:pPr>
      <w:r>
        <w:rPr>
          <w:rStyle w:val="normaltextrun"/>
          <w:szCs w:val="21"/>
        </w:rPr>
        <w:t xml:space="preserve">Fees and charges (balancing </w:t>
      </w:r>
      <w:del w:id="96" w:author="Chris Boxall" w:date="2018-07-21T12:05:00Z">
        <w:r w:rsidDel="00E16780">
          <w:rPr>
            <w:rStyle w:val="normaltextrun"/>
            <w:szCs w:val="21"/>
          </w:rPr>
          <w:delText xml:space="preserve">common </w:delText>
        </w:r>
      </w:del>
      <w:r>
        <w:rPr>
          <w:rStyle w:val="normaltextrun"/>
          <w:szCs w:val="21"/>
        </w:rPr>
        <w:t>plus obligation to follow interconnection policy)</w:t>
      </w:r>
      <w:r>
        <w:rPr>
          <w:rStyle w:val="eop"/>
          <w:szCs w:val="21"/>
        </w:rPr>
        <w:t> </w:t>
      </w:r>
    </w:p>
    <w:p w14:paraId="6FED6644" w14:textId="77777777" w:rsidR="00E67A7E" w:rsidRDefault="00E67A7E" w:rsidP="00E16780">
      <w:pPr>
        <w:pStyle w:val="NO1"/>
        <w:spacing w:after="0"/>
      </w:pPr>
      <w:r>
        <w:rPr>
          <w:rStyle w:val="normaltextrun"/>
          <w:szCs w:val="21"/>
        </w:rPr>
        <w:t>Confidentiality</w:t>
      </w:r>
      <w:del w:id="97" w:author="Chris Boxall" w:date="2018-07-21T12:05:00Z">
        <w:r w:rsidDel="00E16780">
          <w:rPr>
            <w:rStyle w:val="normaltextrun"/>
            <w:szCs w:val="21"/>
          </w:rPr>
          <w:delText xml:space="preserve"> (common)</w:delText>
        </w:r>
        <w:r w:rsidDel="00E16780">
          <w:rPr>
            <w:rStyle w:val="eop"/>
            <w:szCs w:val="21"/>
          </w:rPr>
          <w:delText> </w:delText>
        </w:r>
      </w:del>
    </w:p>
    <w:p w14:paraId="01792091" w14:textId="77777777" w:rsidR="00E67A7E" w:rsidRDefault="00E67A7E" w:rsidP="00E16780">
      <w:pPr>
        <w:pStyle w:val="NO1"/>
        <w:spacing w:after="0"/>
      </w:pPr>
      <w:r>
        <w:rPr>
          <w:rStyle w:val="normaltextrun"/>
          <w:szCs w:val="21"/>
        </w:rPr>
        <w:t>Curtailment</w:t>
      </w:r>
      <w:del w:id="98" w:author="Chris Boxall" w:date="2018-07-21T12:05:00Z">
        <w:r w:rsidDel="00E16780">
          <w:rPr>
            <w:rStyle w:val="normaltextrun"/>
            <w:szCs w:val="21"/>
          </w:rPr>
          <w:delText xml:space="preserve"> (common)</w:delText>
        </w:r>
        <w:r w:rsidDel="00E16780">
          <w:rPr>
            <w:rStyle w:val="eop"/>
            <w:szCs w:val="21"/>
          </w:rPr>
          <w:delText> </w:delText>
        </w:r>
      </w:del>
    </w:p>
    <w:p w14:paraId="1EE30769" w14:textId="26D52052" w:rsidR="00E67A7E" w:rsidDel="00E16780" w:rsidRDefault="00E67A7E" w:rsidP="00E16780">
      <w:pPr>
        <w:pStyle w:val="NO1"/>
        <w:spacing w:after="0"/>
        <w:rPr>
          <w:del w:id="99" w:author="Chris Boxall" w:date="2018-07-21T12:06:00Z"/>
        </w:rPr>
      </w:pPr>
      <w:del w:id="100" w:author="Chris Boxall" w:date="2018-07-21T12:06:00Z">
        <w:r w:rsidDel="00E16780">
          <w:rPr>
            <w:rStyle w:val="normaltextrun"/>
            <w:szCs w:val="21"/>
          </w:rPr>
          <w:delText>RP nominations and gas scheduling (options for nominations and confirmation)</w:delText>
        </w:r>
        <w:r w:rsidDel="00E16780">
          <w:rPr>
            <w:rStyle w:val="eop"/>
            <w:szCs w:val="21"/>
          </w:rPr>
          <w:delText> </w:delText>
        </w:r>
      </w:del>
    </w:p>
    <w:p w14:paraId="06A00B7C" w14:textId="63385720" w:rsidR="00E67A7E" w:rsidRDefault="00E67A7E" w:rsidP="00E16780">
      <w:pPr>
        <w:pStyle w:val="NO1"/>
        <w:spacing w:after="0"/>
      </w:pPr>
      <w:r>
        <w:rPr>
          <w:rStyle w:val="normaltextrun"/>
          <w:szCs w:val="21"/>
        </w:rPr>
        <w:t xml:space="preserve">Right to OBA/allocation </w:t>
      </w:r>
      <w:ins w:id="101" w:author="Chris Boxall" w:date="2018-07-21T12:05:00Z">
        <w:r w:rsidR="00E16780">
          <w:rPr>
            <w:rStyle w:val="normaltextrun"/>
            <w:szCs w:val="21"/>
          </w:rPr>
          <w:t>including</w:t>
        </w:r>
      </w:ins>
      <w:del w:id="102" w:author="Chris Boxall" w:date="2018-07-21T12:05:00Z">
        <w:r w:rsidDel="00E16780">
          <w:rPr>
            <w:rStyle w:val="normaltextrun"/>
            <w:szCs w:val="21"/>
          </w:rPr>
          <w:delText>(</w:delText>
        </w:r>
      </w:del>
      <w:ins w:id="103" w:author="Chris Boxall" w:date="2018-07-21T12:05:00Z">
        <w:r w:rsidR="00E16780">
          <w:rPr>
            <w:rStyle w:val="normaltextrun"/>
            <w:szCs w:val="21"/>
          </w:rPr>
          <w:t xml:space="preserve"> </w:t>
        </w:r>
      </w:ins>
      <w:r>
        <w:rPr>
          <w:rStyle w:val="normaltextrun"/>
          <w:szCs w:val="21"/>
        </w:rPr>
        <w:t>options for nominations</w:t>
      </w:r>
      <w:ins w:id="104" w:author="Chris Boxall" w:date="2018-07-21T12:06:00Z">
        <w:r w:rsidR="00E16780">
          <w:rPr>
            <w:rStyle w:val="normaltextrun"/>
            <w:szCs w:val="21"/>
          </w:rPr>
          <w:t>, allocations</w:t>
        </w:r>
      </w:ins>
      <w:r>
        <w:rPr>
          <w:rStyle w:val="normaltextrun"/>
          <w:szCs w:val="21"/>
        </w:rPr>
        <w:t xml:space="preserve"> and confirmation</w:t>
      </w:r>
      <w:del w:id="105" w:author="Chris Boxall" w:date="2018-07-21T12:05:00Z">
        <w:r w:rsidDel="00E16780">
          <w:rPr>
            <w:rStyle w:val="normaltextrun"/>
            <w:szCs w:val="21"/>
          </w:rPr>
          <w:delText>)</w:delText>
        </w:r>
        <w:r w:rsidDel="00E16780">
          <w:rPr>
            <w:rStyle w:val="eop"/>
            <w:szCs w:val="21"/>
          </w:rPr>
          <w:delText> </w:delText>
        </w:r>
      </w:del>
    </w:p>
    <w:p w14:paraId="44E545D6" w14:textId="14E08C4B" w:rsidR="00E67A7E" w:rsidRDefault="00E67A7E" w:rsidP="00E16780">
      <w:pPr>
        <w:pStyle w:val="NO1"/>
        <w:spacing w:after="0"/>
      </w:pPr>
      <w:r>
        <w:rPr>
          <w:rStyle w:val="normaltextrun"/>
          <w:szCs w:val="21"/>
        </w:rPr>
        <w:t>Termination</w:t>
      </w:r>
      <w:ins w:id="106" w:author="Chris Boxall" w:date="2018-07-21T12:06:00Z">
        <w:r w:rsidR="00E16780">
          <w:rPr>
            <w:rStyle w:val="eop"/>
            <w:szCs w:val="21"/>
          </w:rPr>
          <w:t xml:space="preserve"> including termination</w:t>
        </w:r>
      </w:ins>
      <w:ins w:id="107" w:author="Chris Boxall" w:date="2018-07-21T12:13:00Z">
        <w:r w:rsidR="00E16780">
          <w:rPr>
            <w:rStyle w:val="eop"/>
            <w:szCs w:val="21"/>
          </w:rPr>
          <w:t xml:space="preserve"> / renewal</w:t>
        </w:r>
      </w:ins>
      <w:ins w:id="108" w:author="Chris Boxall" w:date="2018-07-21T12:06:00Z">
        <w:r w:rsidR="00E16780">
          <w:rPr>
            <w:rStyle w:val="eop"/>
            <w:szCs w:val="21"/>
          </w:rPr>
          <w:t xml:space="preserve"> rights</w:t>
        </w:r>
      </w:ins>
      <w:del w:id="109" w:author="Chris Boxall" w:date="2018-07-21T12:06:00Z">
        <w:r w:rsidDel="00E16780">
          <w:rPr>
            <w:rStyle w:val="normaltextrun"/>
            <w:szCs w:val="21"/>
          </w:rPr>
          <w:delText xml:space="preserve"> (common)</w:delText>
        </w:r>
        <w:r w:rsidDel="00E16780">
          <w:rPr>
            <w:rStyle w:val="eop"/>
            <w:szCs w:val="21"/>
          </w:rPr>
          <w:delText> </w:delText>
        </w:r>
      </w:del>
    </w:p>
    <w:p w14:paraId="2AB50443" w14:textId="77777777" w:rsidR="00E67A7E" w:rsidRDefault="00E67A7E" w:rsidP="00E16780">
      <w:pPr>
        <w:pStyle w:val="NO1"/>
        <w:spacing w:after="0"/>
      </w:pPr>
      <w:r>
        <w:rPr>
          <w:rStyle w:val="normaltextrun"/>
          <w:szCs w:val="21"/>
        </w:rPr>
        <w:t>Interconnection change requests (common)</w:t>
      </w:r>
      <w:r>
        <w:rPr>
          <w:rStyle w:val="eop"/>
          <w:szCs w:val="21"/>
        </w:rPr>
        <w:t> </w:t>
      </w:r>
    </w:p>
    <w:p w14:paraId="7D715481" w14:textId="77777777" w:rsidR="00E67A7E" w:rsidRDefault="00E67A7E" w:rsidP="00E16780">
      <w:pPr>
        <w:pStyle w:val="NO1"/>
        <w:spacing w:after="0"/>
      </w:pPr>
      <w:r>
        <w:rPr>
          <w:rStyle w:val="normaltextrun"/>
          <w:szCs w:val="21"/>
        </w:rPr>
        <w:t>Delegated authority/agent (individual, but how agents are treated is common)</w:t>
      </w:r>
      <w:r>
        <w:rPr>
          <w:rStyle w:val="eop"/>
          <w:szCs w:val="21"/>
        </w:rPr>
        <w:t> </w:t>
      </w:r>
    </w:p>
    <w:p w14:paraId="7FC3D4B7" w14:textId="77777777" w:rsidR="00E67A7E" w:rsidRDefault="00E67A7E" w:rsidP="00E16780">
      <w:pPr>
        <w:pStyle w:val="NO1"/>
        <w:spacing w:after="0"/>
      </w:pPr>
      <w:r>
        <w:rPr>
          <w:rStyle w:val="normaltextrun"/>
          <w:szCs w:val="21"/>
        </w:rPr>
        <w:lastRenderedPageBreak/>
        <w:t>Force majeure</w:t>
      </w:r>
      <w:del w:id="110" w:author="Chris Boxall" w:date="2018-07-21T12:08:00Z">
        <w:r w:rsidDel="00E16780">
          <w:rPr>
            <w:rStyle w:val="normaltextrun"/>
            <w:szCs w:val="21"/>
          </w:rPr>
          <w:delText xml:space="preserve"> (common)</w:delText>
        </w:r>
        <w:r w:rsidDel="00E16780">
          <w:rPr>
            <w:rStyle w:val="eop"/>
            <w:szCs w:val="21"/>
          </w:rPr>
          <w:delText> </w:delText>
        </w:r>
      </w:del>
    </w:p>
    <w:p w14:paraId="16C47A6D" w14:textId="24C3F04A" w:rsidR="00E67A7E" w:rsidDel="00E16780" w:rsidRDefault="00E67A7E" w:rsidP="00E16780">
      <w:pPr>
        <w:pStyle w:val="NO1"/>
        <w:spacing w:after="0"/>
        <w:rPr>
          <w:del w:id="111" w:author="Chris Boxall" w:date="2018-07-21T12:07:00Z"/>
        </w:rPr>
      </w:pPr>
      <w:del w:id="112" w:author="Chris Boxall" w:date="2018-07-21T12:07:00Z">
        <w:r w:rsidDel="00E16780">
          <w:rPr>
            <w:rStyle w:val="normaltextrun"/>
            <w:szCs w:val="21"/>
          </w:rPr>
          <w:delText>Terms of allocation (common)</w:delText>
        </w:r>
        <w:r w:rsidDel="00E16780">
          <w:rPr>
            <w:rStyle w:val="eop"/>
            <w:szCs w:val="21"/>
          </w:rPr>
          <w:delText> </w:delText>
        </w:r>
      </w:del>
    </w:p>
    <w:p w14:paraId="0A996A83" w14:textId="77777777" w:rsidR="00E67A7E" w:rsidRDefault="00E67A7E" w:rsidP="00E16780">
      <w:pPr>
        <w:pStyle w:val="NO1"/>
        <w:spacing w:after="0"/>
      </w:pPr>
      <w:r>
        <w:rPr>
          <w:rStyle w:val="normaltextrun"/>
          <w:szCs w:val="21"/>
        </w:rPr>
        <w:t>Status of obligations in critical contingency events</w:t>
      </w:r>
      <w:del w:id="113" w:author="Chris Boxall" w:date="2018-07-21T12:13:00Z">
        <w:r w:rsidDel="00E16780">
          <w:rPr>
            <w:rStyle w:val="normaltextrun"/>
            <w:szCs w:val="21"/>
          </w:rPr>
          <w:delText xml:space="preserve"> (common)</w:delText>
        </w:r>
        <w:r w:rsidDel="00E16780">
          <w:rPr>
            <w:rStyle w:val="eop"/>
            <w:szCs w:val="21"/>
          </w:rPr>
          <w:delText> </w:delText>
        </w:r>
      </w:del>
    </w:p>
    <w:p w14:paraId="3A97DEEF" w14:textId="3047111E" w:rsidR="00E67A7E" w:rsidDel="00E16780" w:rsidRDefault="00E67A7E" w:rsidP="00E16780">
      <w:pPr>
        <w:pStyle w:val="NO1"/>
        <w:spacing w:after="0"/>
        <w:rPr>
          <w:del w:id="114" w:author="Chris Boxall" w:date="2018-07-21T12:07:00Z"/>
        </w:rPr>
      </w:pPr>
      <w:del w:id="115" w:author="Chris Boxall" w:date="2018-07-21T12:07:00Z">
        <w:r w:rsidDel="00E16780">
          <w:rPr>
            <w:rStyle w:val="normaltextrun"/>
            <w:szCs w:val="21"/>
          </w:rPr>
          <w:delText>Term (individual)</w:delText>
        </w:r>
        <w:r w:rsidDel="00E16780">
          <w:rPr>
            <w:rStyle w:val="eop"/>
            <w:szCs w:val="21"/>
          </w:rPr>
          <w:delText> </w:delText>
        </w:r>
      </w:del>
    </w:p>
    <w:p w14:paraId="6F504B44" w14:textId="11315ED0" w:rsidR="00E67A7E" w:rsidDel="00E16780" w:rsidRDefault="00E67A7E" w:rsidP="00E16780">
      <w:pPr>
        <w:pStyle w:val="NO1"/>
        <w:spacing w:after="0"/>
        <w:rPr>
          <w:del w:id="116" w:author="Chris Boxall" w:date="2018-07-21T12:07:00Z"/>
        </w:rPr>
      </w:pPr>
      <w:del w:id="117" w:author="Chris Boxall" w:date="2018-07-21T12:07:00Z">
        <w:r w:rsidDel="00E16780">
          <w:rPr>
            <w:rStyle w:val="normaltextrun"/>
            <w:szCs w:val="21"/>
          </w:rPr>
          <w:delText>Renewal rights (individual)</w:delText>
        </w:r>
        <w:r w:rsidDel="00E16780">
          <w:rPr>
            <w:rStyle w:val="eop"/>
            <w:szCs w:val="21"/>
          </w:rPr>
          <w:delText> </w:delText>
        </w:r>
      </w:del>
    </w:p>
    <w:p w14:paraId="2AB785BB" w14:textId="77777777" w:rsidR="00E16780" w:rsidRDefault="00E16780" w:rsidP="00E16780">
      <w:pPr>
        <w:pStyle w:val="Heading5"/>
        <w:numPr>
          <w:ilvl w:val="0"/>
          <w:numId w:val="59"/>
        </w:numPr>
        <w:rPr>
          <w:ins w:id="118" w:author="Chris Boxall" w:date="2018-07-21T12:09:00Z"/>
          <w:rFonts w:eastAsiaTheme="minorHAnsi" w:cs="Tahoma"/>
          <w:b w:val="0"/>
          <w:color w:val="auto"/>
          <w:sz w:val="21"/>
          <w:szCs w:val="21"/>
        </w:rPr>
      </w:pPr>
      <w:ins w:id="119" w:author="Chris Boxall" w:date="2018-07-21T12:09:00Z">
        <w:r>
          <w:rPr>
            <w:rFonts w:eastAsiaTheme="minorHAnsi" w:cs="Tahoma"/>
            <w:b w:val="0"/>
            <w:color w:val="auto"/>
            <w:sz w:val="21"/>
            <w:szCs w:val="21"/>
          </w:rPr>
          <w:t xml:space="preserve">First Gas to </w:t>
        </w:r>
        <w:r w:rsidRPr="008C337C">
          <w:rPr>
            <w:rFonts w:eastAsiaTheme="minorHAnsi" w:cs="Tahoma"/>
            <w:b w:val="0"/>
            <w:color w:val="auto"/>
            <w:sz w:val="21"/>
            <w:szCs w:val="21"/>
          </w:rPr>
          <w:t>report back to stakeholders as to whether it would progress a workstream in relation to the AEMO protocol</w:t>
        </w:r>
        <w:r>
          <w:rPr>
            <w:rFonts w:eastAsiaTheme="minorHAnsi" w:cs="Tahoma"/>
            <w:b w:val="0"/>
            <w:color w:val="auto"/>
            <w:sz w:val="21"/>
            <w:szCs w:val="21"/>
          </w:rPr>
          <w:t>.</w:t>
        </w:r>
      </w:ins>
    </w:p>
    <w:p w14:paraId="22D26356" w14:textId="0CFC7830" w:rsidR="008C337C" w:rsidRDefault="008C337C" w:rsidP="00E16780">
      <w:pPr>
        <w:pStyle w:val="Heading5"/>
        <w:numPr>
          <w:ilvl w:val="0"/>
          <w:numId w:val="59"/>
        </w:numPr>
        <w:spacing w:before="0" w:after="0"/>
        <w:rPr>
          <w:ins w:id="120" w:author="Chris Boxall" w:date="2018-07-21T11:50:00Z"/>
          <w:rStyle w:val="normaltextrun"/>
          <w:rFonts w:eastAsiaTheme="minorHAnsi" w:cs="Tahoma"/>
          <w:b w:val="0"/>
          <w:color w:val="auto"/>
          <w:sz w:val="21"/>
          <w:szCs w:val="21"/>
        </w:rPr>
      </w:pPr>
      <w:ins w:id="121" w:author="Chris Boxall" w:date="2018-07-21T11:50:00Z">
        <w:r w:rsidRPr="008C337C">
          <w:rPr>
            <w:rStyle w:val="normaltextrun"/>
            <w:rFonts w:eastAsiaTheme="minorHAnsi" w:cs="Tahoma"/>
            <w:b w:val="0"/>
            <w:color w:val="auto"/>
            <w:sz w:val="21"/>
            <w:szCs w:val="21"/>
          </w:rPr>
          <w:t xml:space="preserve">First </w:t>
        </w:r>
        <w:r>
          <w:rPr>
            <w:rStyle w:val="normaltextrun"/>
            <w:rFonts w:eastAsiaTheme="minorHAnsi" w:cs="Tahoma"/>
            <w:b w:val="0"/>
            <w:color w:val="auto"/>
            <w:sz w:val="21"/>
            <w:szCs w:val="21"/>
          </w:rPr>
          <w:t>Gas to report back to stakeholders as to whether it will permit end-user read-only access to the GTAC IT system.</w:t>
        </w:r>
      </w:ins>
    </w:p>
    <w:p w14:paraId="7EAA8547" w14:textId="19BC919C" w:rsidR="00E022FA" w:rsidRPr="000D0010" w:rsidRDefault="00E022FA" w:rsidP="00E022FA">
      <w:pPr>
        <w:pStyle w:val="Heading5"/>
        <w:numPr>
          <w:ilvl w:val="0"/>
          <w:numId w:val="59"/>
        </w:numPr>
        <w:rPr>
          <w:ins w:id="122" w:author="Chris Boxall" w:date="2018-07-21T11:59:00Z"/>
          <w:rFonts w:eastAsiaTheme="minorHAnsi" w:cs="Tahoma"/>
          <w:b w:val="0"/>
          <w:color w:val="auto"/>
          <w:sz w:val="21"/>
          <w:szCs w:val="21"/>
        </w:rPr>
      </w:pPr>
      <w:proofErr w:type="gramStart"/>
      <w:ins w:id="123" w:author="Chris Boxall" w:date="2018-07-21T11:59:00Z">
        <w:r>
          <w:rPr>
            <w:rFonts w:eastAsiaTheme="minorHAnsi" w:cs="Tahoma"/>
            <w:b w:val="0"/>
            <w:color w:val="auto"/>
            <w:sz w:val="21"/>
            <w:szCs w:val="21"/>
          </w:rPr>
          <w:t>First Gas to discuss displaced gas nominations with Shell and report back to stakeholders about whether or not further action is required.</w:t>
        </w:r>
        <w:proofErr w:type="gramEnd"/>
      </w:ins>
    </w:p>
    <w:p w14:paraId="766464BD" w14:textId="4A25BE32" w:rsidR="00E67A7E" w:rsidRPr="005276CA" w:rsidRDefault="00E67A7E" w:rsidP="005276CA">
      <w:pPr>
        <w:pStyle w:val="Heading5"/>
      </w:pPr>
      <w:del w:id="124" w:author="Chris Boxall" w:date="2018-07-21T10:54:00Z">
        <w:r w:rsidRPr="005276CA" w:rsidDel="004A3279">
          <w:rPr>
            <w:rStyle w:val="normaltextrun"/>
          </w:rPr>
          <w:delText>Points raised</w:delText>
        </w:r>
        <w:r w:rsidRPr="005276CA" w:rsidDel="004A3279">
          <w:rPr>
            <w:rStyle w:val="eop"/>
          </w:rPr>
          <w:delText> </w:delText>
        </w:r>
      </w:del>
      <w:ins w:id="125" w:author="Chris Boxall" w:date="2018-07-21T10:54:00Z">
        <w:r w:rsidR="004A3279">
          <w:rPr>
            <w:rStyle w:val="normaltextrun"/>
          </w:rPr>
          <w:t>Discussion</w:t>
        </w:r>
      </w:ins>
    </w:p>
    <w:p w14:paraId="433E286B" w14:textId="03C8612C" w:rsidR="00E022FA" w:rsidRDefault="00E022FA" w:rsidP="00E022FA">
      <w:pPr>
        <w:pStyle w:val="BodyText"/>
        <w:rPr>
          <w:ins w:id="126" w:author="Chris Boxall" w:date="2018-07-21T12:00:00Z"/>
          <w:rStyle w:val="normaltextrun"/>
        </w:rPr>
      </w:pPr>
      <w:ins w:id="127" w:author="Chris Boxall" w:date="2018-07-21T12:00:00Z">
        <w:r>
          <w:rPr>
            <w:rStyle w:val="normaltextrun"/>
          </w:rPr>
          <w:t>It was agreed that the factors for adopting common terms were i) terms that apply to all interconnected parties, and ii) optional terms that can affected other pipeline users.</w:t>
        </w:r>
      </w:ins>
      <w:ins w:id="128" w:author="Chris Boxall" w:date="2018-07-21T12:10:00Z">
        <w:r w:rsidR="00E16780">
          <w:rPr>
            <w:rStyle w:val="normaltextrun"/>
          </w:rPr>
          <w:t xml:space="preserve">  The group also noted the high-level nature of the points, with detailed debate to follow in a future workshop.</w:t>
        </w:r>
      </w:ins>
    </w:p>
    <w:p w14:paraId="3222ABD0" w14:textId="563B4D9A" w:rsidR="00E022FA" w:rsidRDefault="00B24FFF" w:rsidP="008C337C">
      <w:pPr>
        <w:pStyle w:val="BodyText"/>
        <w:rPr>
          <w:ins w:id="129" w:author="Chris Boxall" w:date="2018-07-21T12:02:00Z"/>
          <w:rStyle w:val="normaltextrun"/>
        </w:rPr>
      </w:pPr>
      <w:ins w:id="130" w:author="Chris Boxall" w:date="2018-07-21T11:39:00Z">
        <w:r>
          <w:rPr>
            <w:rStyle w:val="normaltextrun"/>
          </w:rPr>
          <w:t xml:space="preserve">First Gas proposed a list of common and essential ICA terms which </w:t>
        </w:r>
      </w:ins>
      <w:ins w:id="131" w:author="Chris Boxall" w:date="2018-07-21T11:40:00Z">
        <w:r>
          <w:rPr>
            <w:rStyle w:val="normaltextrun"/>
          </w:rPr>
          <w:t xml:space="preserve">was agreed as written in memo 1.2 save for any further qualifications noted in the action points.  </w:t>
        </w:r>
      </w:ins>
      <w:ins w:id="132" w:author="Chris Boxall" w:date="2018-07-21T11:45:00Z">
        <w:r w:rsidR="008C337C">
          <w:rPr>
            <w:rStyle w:val="normaltextrun"/>
          </w:rPr>
          <w:t>Related m</w:t>
        </w:r>
      </w:ins>
      <w:ins w:id="133" w:author="Chris Boxall" w:date="2018-07-21T11:40:00Z">
        <w:r>
          <w:rPr>
            <w:rStyle w:val="normaltextrun"/>
          </w:rPr>
          <w:t xml:space="preserve">atters discussed, but not adopted were that, separate to the GTAC process, GIC </w:t>
        </w:r>
      </w:ins>
      <w:ins w:id="134" w:author="Chris Boxall" w:date="2018-07-21T11:41:00Z">
        <w:r>
          <w:rPr>
            <w:rStyle w:val="normaltextrun"/>
          </w:rPr>
          <w:t>may further</w:t>
        </w:r>
      </w:ins>
      <w:ins w:id="135" w:author="Chris Boxall" w:date="2018-07-21T11:40:00Z">
        <w:r>
          <w:rPr>
            <w:rStyle w:val="normaltextrun"/>
          </w:rPr>
          <w:t xml:space="preserve"> consider outages and gas spec</w:t>
        </w:r>
      </w:ins>
      <w:ins w:id="136" w:author="Chris Boxall" w:date="2018-07-21T11:41:00Z">
        <w:r>
          <w:rPr>
            <w:rStyle w:val="normaltextrun"/>
          </w:rPr>
          <w:t xml:space="preserve"> depending on where the GTAC process ends up.</w:t>
        </w:r>
      </w:ins>
      <w:ins w:id="137" w:author="Chris Boxall" w:date="2018-07-21T11:55:00Z">
        <w:r w:rsidR="00E022FA">
          <w:rPr>
            <w:rStyle w:val="normaltextrun"/>
          </w:rPr>
          <w:t xml:space="preserve">  </w:t>
        </w:r>
      </w:ins>
    </w:p>
    <w:p w14:paraId="5CB2F500" w14:textId="3944864A" w:rsidR="005276CA" w:rsidDel="008C337C" w:rsidRDefault="00E022FA" w:rsidP="008C337C">
      <w:pPr>
        <w:pStyle w:val="BodyText"/>
        <w:rPr>
          <w:del w:id="138" w:author="Chris Boxall" w:date="2018-07-21T11:52:00Z"/>
          <w:rStyle w:val="normaltextrun"/>
        </w:rPr>
      </w:pPr>
      <w:ins w:id="139" w:author="Chris Boxall" w:date="2018-07-21T12:02:00Z">
        <w:r>
          <w:rPr>
            <w:rStyle w:val="normaltextrun"/>
          </w:rPr>
          <w:t xml:space="preserve">Other common terms were discussed and adopted as noted in the action points.  Matters discussed, but not adopted </w:t>
        </w:r>
      </w:ins>
      <w:ins w:id="140" w:author="Chris Boxall" w:date="2018-07-21T12:07:00Z">
        <w:r w:rsidR="00E16780">
          <w:rPr>
            <w:rStyle w:val="normaltextrun"/>
          </w:rPr>
          <w:t xml:space="preserve">as common terms </w:t>
        </w:r>
      </w:ins>
      <w:ins w:id="141" w:author="Chris Boxall" w:date="2018-07-21T12:02:00Z">
        <w:r>
          <w:rPr>
            <w:rStyle w:val="normaltextrun"/>
          </w:rPr>
          <w:t>were</w:t>
        </w:r>
      </w:ins>
      <w:ins w:id="142" w:author="Chris Boxall" w:date="2018-07-21T12:07:00Z">
        <w:r w:rsidR="00E16780">
          <w:rPr>
            <w:rStyle w:val="normaltextrun"/>
          </w:rPr>
          <w:t xml:space="preserve"> term</w:t>
        </w:r>
      </w:ins>
      <w:ins w:id="143" w:author="Chris Boxall" w:date="2018-07-21T12:10:00Z">
        <w:r w:rsidR="00E16780">
          <w:rPr>
            <w:rStyle w:val="normaltextrun"/>
          </w:rPr>
          <w:t>, displaced gas functionality</w:t>
        </w:r>
      </w:ins>
      <w:ins w:id="144" w:author="Chris Boxall" w:date="2018-07-21T12:12:00Z">
        <w:r w:rsidR="00E16780">
          <w:rPr>
            <w:rStyle w:val="normaltextrun"/>
          </w:rPr>
          <w:t>, delegated authority</w:t>
        </w:r>
      </w:ins>
      <w:ins w:id="145" w:author="Chris Boxall" w:date="2018-07-21T12:10:00Z">
        <w:r w:rsidR="00E16780">
          <w:rPr>
            <w:rStyle w:val="normaltextrun"/>
          </w:rPr>
          <w:t xml:space="preserve"> and end-user IT </w:t>
        </w:r>
        <w:proofErr w:type="spellStart"/>
        <w:r w:rsidR="00E16780">
          <w:rPr>
            <w:rStyle w:val="normaltextrun"/>
          </w:rPr>
          <w:t>access</w:t>
        </w:r>
      </w:ins>
      <w:ins w:id="146" w:author="Chris Boxall" w:date="2018-07-21T12:02:00Z">
        <w:r>
          <w:rPr>
            <w:rStyle w:val="normaltextrun"/>
          </w:rPr>
          <w:t>.</w:t>
        </w:r>
      </w:ins>
      <w:del w:id="147" w:author="Chris Boxall" w:date="2018-07-21T11:52:00Z">
        <w:r w:rsidR="00E67A7E" w:rsidRPr="005276CA" w:rsidDel="008C337C">
          <w:rPr>
            <w:rStyle w:val="normaltextrun"/>
          </w:rPr>
          <w:delText>Some stakeholders queried how wider issues in relation to gas quality fit with the discussion on the core terms of interconnection. In particular, there was reference to an Australian (AEMO) protocol that relates to gas quality excursions. First Gas to</w:delText>
        </w:r>
      </w:del>
      <w:del w:id="148" w:author="Chris Boxall" w:date="2018-07-21T11:50:00Z">
        <w:r w:rsidR="00E67A7E" w:rsidRPr="005276CA" w:rsidDel="008C337C">
          <w:rPr>
            <w:rStyle w:val="normaltextrun"/>
          </w:rPr>
          <w:delText xml:space="preserve"> report back to stakeholders as to whether it would progress a workstream in relation to the AEMO protocol</w:delText>
        </w:r>
      </w:del>
      <w:del w:id="149" w:author="Chris Boxall" w:date="2018-07-21T11:52:00Z">
        <w:r w:rsidR="00E67A7E" w:rsidRPr="005276CA" w:rsidDel="008C337C">
          <w:rPr>
            <w:rStyle w:val="normaltextrun"/>
          </w:rPr>
          <w:delText>.</w:delText>
        </w:r>
      </w:del>
    </w:p>
    <w:p w14:paraId="23CE1394" w14:textId="7CB23E64" w:rsidR="00E16780" w:rsidRDefault="00E16780" w:rsidP="00E16780">
      <w:pPr>
        <w:pStyle w:val="BodyText"/>
        <w:spacing w:before="240"/>
        <w:rPr>
          <w:ins w:id="150" w:author="Chris Boxall" w:date="2018-07-21T12:04:00Z"/>
          <w:rStyle w:val="normaltextrun"/>
          <w:szCs w:val="21"/>
        </w:rPr>
      </w:pPr>
      <w:ins w:id="151" w:author="Chris Boxall" w:date="2018-07-21T12:04:00Z">
        <w:r>
          <w:rPr>
            <w:rStyle w:val="normaltextrun"/>
            <w:szCs w:val="21"/>
          </w:rPr>
          <w:t>First</w:t>
        </w:r>
        <w:proofErr w:type="spellEnd"/>
        <w:r>
          <w:rPr>
            <w:rStyle w:val="normaltextrun"/>
            <w:szCs w:val="21"/>
          </w:rPr>
          <w:t xml:space="preserve"> Gas confirmed that not all delivery points will need ICAs, but that all receipt and delivery points would be an interconnected party regardless of whether they did or did not have an ICA.  First Gas also tabled a list of current ICAs under the VTC and MPOC which was noted.</w:t>
        </w:r>
      </w:ins>
    </w:p>
    <w:p w14:paraId="5903B996" w14:textId="127E0719" w:rsidR="00BE06D5" w:rsidDel="002C335B" w:rsidRDefault="008E1706" w:rsidP="00954105">
      <w:pPr>
        <w:pStyle w:val="BodyText"/>
        <w:spacing w:before="240"/>
        <w:rPr>
          <w:del w:id="152" w:author="Chris Boxall" w:date="2018-07-21T13:11:00Z"/>
          <w:rStyle w:val="normaltextrun"/>
        </w:rPr>
      </w:pPr>
      <w:ins w:id="153" w:author="Chris Boxall" w:date="2018-07-21T12:15:00Z">
        <w:r>
          <w:rPr>
            <w:rStyle w:val="normaltextrun"/>
          </w:rPr>
          <w:t xml:space="preserve">Preference and priority and the status of First Gas and </w:t>
        </w:r>
        <w:proofErr w:type="spellStart"/>
        <w:r>
          <w:rPr>
            <w:rStyle w:val="normaltextrun"/>
          </w:rPr>
          <w:t>emsTP</w:t>
        </w:r>
        <w:proofErr w:type="spellEnd"/>
        <w:r>
          <w:rPr>
            <w:rStyle w:val="normaltextrun"/>
          </w:rPr>
          <w:t xml:space="preserve"> contracts were also discussed, noting that these would be addressed later.</w:t>
        </w:r>
      </w:ins>
      <w:ins w:id="154" w:author="Chris Boxall" w:date="2018-07-21T13:12:00Z">
        <w:r w:rsidR="002C335B" w:rsidRPr="005276CA" w:rsidDel="008C337C">
          <w:rPr>
            <w:rStyle w:val="normaltextrun"/>
          </w:rPr>
          <w:t xml:space="preserve"> </w:t>
        </w:r>
      </w:ins>
      <w:del w:id="155" w:author="Chris Boxall" w:date="2018-07-21T11:52:00Z">
        <w:r w:rsidR="00E67A7E" w:rsidRPr="005276CA" w:rsidDel="008C337C">
          <w:rPr>
            <w:rStyle w:val="normaltextrun"/>
          </w:rPr>
          <w:delText>First Gas to consider and report back to the group on who get the results of meter tests.</w:delText>
        </w:r>
      </w:del>
    </w:p>
    <w:p w14:paraId="070ABC65" w14:textId="4D187EED" w:rsidR="005276CA" w:rsidDel="00E022FA" w:rsidRDefault="00025597" w:rsidP="00E022FA">
      <w:pPr>
        <w:pStyle w:val="BodyText"/>
        <w:rPr>
          <w:del w:id="156" w:author="Chris Boxall" w:date="2018-07-21T11:58:00Z"/>
        </w:rPr>
      </w:pPr>
      <w:del w:id="157" w:author="Chris Boxall" w:date="2018-07-21T11:58:00Z">
        <w:r w:rsidDel="00E022FA">
          <w:rPr>
            <w:rStyle w:val="normaltextrun"/>
          </w:rPr>
          <w:delText xml:space="preserve">Where there are options in relation to </w:delText>
        </w:r>
        <w:r w:rsidR="00F139EF" w:rsidDel="00E022FA">
          <w:rPr>
            <w:rStyle w:val="normaltextrun"/>
          </w:rPr>
          <w:delText xml:space="preserve">an </w:delText>
        </w:r>
        <w:r w:rsidDel="00E022FA">
          <w:rPr>
            <w:rStyle w:val="normaltextrun"/>
          </w:rPr>
          <w:delText>aspect of</w:delText>
        </w:r>
        <w:r w:rsidR="00BF32D4" w:rsidDel="00E022FA">
          <w:rPr>
            <w:rStyle w:val="normaltextrun"/>
          </w:rPr>
          <w:delText xml:space="preserve"> the common and essential</w:delText>
        </w:r>
        <w:r w:rsidR="00D941B1" w:rsidDel="00E022FA">
          <w:rPr>
            <w:rStyle w:val="normaltextrun"/>
          </w:rPr>
          <w:delText xml:space="preserve"> terms of interconnection</w:delText>
        </w:r>
        <w:r w:rsidDel="00E022FA">
          <w:rPr>
            <w:rStyle w:val="normaltextrun"/>
          </w:rPr>
          <w:delText>, a stakeholder considered that those options</w:delText>
        </w:r>
        <w:r w:rsidR="00BE06D5" w:rsidDel="00E022FA">
          <w:rPr>
            <w:rStyle w:val="normaltextrun"/>
          </w:rPr>
          <w:delText xml:space="preserve"> </w:delText>
        </w:r>
        <w:r w:rsidDel="00E022FA">
          <w:rPr>
            <w:rStyle w:val="normaltextrun"/>
          </w:rPr>
          <w:delText>should b</w:delText>
        </w:r>
        <w:r w:rsidR="00BE06D5" w:rsidDel="00E022FA">
          <w:rPr>
            <w:rStyle w:val="normaltextrun"/>
          </w:rPr>
          <w:delText xml:space="preserve">e included in the </w:delText>
        </w:r>
        <w:r w:rsidR="00BF32D4" w:rsidDel="00E022FA">
          <w:rPr>
            <w:rStyle w:val="normaltextrun"/>
          </w:rPr>
          <w:delText xml:space="preserve">common and essential </w:delText>
        </w:r>
        <w:r w:rsidR="00BE06D5" w:rsidDel="00E022FA">
          <w:rPr>
            <w:rStyle w:val="normaltextrun"/>
          </w:rPr>
          <w:delText xml:space="preserve">terms. </w:delText>
        </w:r>
        <w:r w:rsidR="00E67A7E" w:rsidRPr="005276CA" w:rsidDel="00E022FA">
          <w:rPr>
            <w:rStyle w:val="eop"/>
          </w:rPr>
          <w:delText> </w:delText>
        </w:r>
      </w:del>
    </w:p>
    <w:p w14:paraId="49575A68" w14:textId="658F5F82" w:rsidR="005276CA" w:rsidRPr="00A02057" w:rsidDel="002C335B" w:rsidRDefault="00E67A7E" w:rsidP="00E022FA">
      <w:pPr>
        <w:pStyle w:val="BodyText"/>
        <w:rPr>
          <w:del w:id="158" w:author="Chris Boxall" w:date="2018-07-21T13:11:00Z"/>
        </w:rPr>
      </w:pPr>
      <w:del w:id="159" w:author="Chris Boxall" w:date="2018-07-21T11:59:00Z">
        <w:r w:rsidRPr="005276CA" w:rsidDel="00E022FA">
          <w:rPr>
            <w:rStyle w:val="normaltextrun"/>
          </w:rPr>
          <w:delText>Shell had a particular concern regarding the absence of displaced gas nominations in the GTAC. First</w:delText>
        </w:r>
        <w:r w:rsidR="005276CA" w:rsidRPr="005276CA" w:rsidDel="00E022FA">
          <w:rPr>
            <w:rStyle w:val="normaltextrun"/>
          </w:rPr>
          <w:delText xml:space="preserve"> Gas</w:delText>
        </w:r>
        <w:r w:rsidRPr="005276CA" w:rsidDel="00E022FA">
          <w:rPr>
            <w:rStyle w:val="normaltextrun"/>
          </w:rPr>
          <w:delText> to discuss concerns about displaced g</w:delText>
        </w:r>
        <w:r w:rsidR="00523D92" w:rsidDel="00E022FA">
          <w:rPr>
            <w:rStyle w:val="normaltextrun"/>
          </w:rPr>
          <w:delText xml:space="preserve">as nominations with Shell and report </w:delText>
        </w:r>
        <w:r w:rsidR="00D75DC1" w:rsidDel="00E022FA">
          <w:rPr>
            <w:rStyle w:val="normaltextrun"/>
          </w:rPr>
          <w:delText>back to the group if any action is</w:delText>
        </w:r>
        <w:r w:rsidR="00523D92" w:rsidDel="00E022FA">
          <w:rPr>
            <w:rStyle w:val="normaltextrun"/>
          </w:rPr>
          <w:delText xml:space="preserve"> required</w:delText>
        </w:r>
        <w:r w:rsidRPr="005276CA" w:rsidDel="00E022FA">
          <w:rPr>
            <w:rStyle w:val="normaltextrun"/>
          </w:rPr>
          <w:delText>.</w:delText>
        </w:r>
      </w:del>
      <w:del w:id="160" w:author="Chris Boxall" w:date="2018-07-21T13:11:00Z">
        <w:r w:rsidRPr="005276CA" w:rsidDel="002C335B">
          <w:rPr>
            <w:rStyle w:val="eop"/>
          </w:rPr>
          <w:delText> </w:delText>
        </w:r>
      </w:del>
    </w:p>
    <w:p w14:paraId="7B9BB36B" w14:textId="77777777" w:rsidR="00E67A7E" w:rsidRPr="005276CA" w:rsidRDefault="00E67A7E" w:rsidP="005276CA">
      <w:pPr>
        <w:pStyle w:val="Heading4"/>
      </w:pPr>
      <w:r w:rsidRPr="005276CA">
        <w:rPr>
          <w:rStyle w:val="normaltextrun"/>
        </w:rPr>
        <w:lastRenderedPageBreak/>
        <w:t>Integration of ICAs into the code</w:t>
      </w:r>
      <w:r w:rsidRPr="005276CA">
        <w:rPr>
          <w:rStyle w:val="eop"/>
        </w:rPr>
        <w:t> </w:t>
      </w:r>
    </w:p>
    <w:p w14:paraId="1F3EFCAB" w14:textId="362BBC6D" w:rsidR="00E67A7E" w:rsidRPr="005276CA" w:rsidRDefault="00E67A7E" w:rsidP="005276CA">
      <w:pPr>
        <w:pStyle w:val="Heading5"/>
      </w:pPr>
      <w:r w:rsidRPr="005276CA">
        <w:rPr>
          <w:rStyle w:val="normaltextrun"/>
        </w:rPr>
        <w:t>FAP finding</w:t>
      </w:r>
      <w:r w:rsidRPr="005276CA">
        <w:rPr>
          <w:rStyle w:val="eop"/>
        </w:rPr>
        <w:t> </w:t>
      </w:r>
    </w:p>
    <w:p w14:paraId="4E6FFC12" w14:textId="54AD9A29" w:rsidR="00E67A7E" w:rsidRPr="006304E5" w:rsidRDefault="00E67A7E" w:rsidP="004A3279">
      <w:pPr>
        <w:pStyle w:val="BodyText"/>
        <w:numPr>
          <w:ilvl w:val="0"/>
          <w:numId w:val="56"/>
        </w:numPr>
      </w:pPr>
      <w:r w:rsidRPr="006304E5">
        <w:rPr>
          <w:rStyle w:val="normaltextrun"/>
        </w:rPr>
        <w:t>Terms that apply to interconnected parties through ICAs must mesh with the terms that apply to all other interconnected parties and to shippers through TSAs. The terms and conditions of access to, and use of, the gas transmission system must be fully described for all system users and be coherent (i.e. work together).</w:t>
      </w:r>
      <w:r w:rsidRPr="006304E5">
        <w:rPr>
          <w:rStyle w:val="eop"/>
        </w:rPr>
        <w:t> </w:t>
      </w:r>
    </w:p>
    <w:p w14:paraId="3926111C" w14:textId="23910FCC" w:rsidR="00E67A7E" w:rsidRPr="005276CA" w:rsidRDefault="00E67A7E" w:rsidP="005276CA">
      <w:pPr>
        <w:pStyle w:val="Heading5"/>
      </w:pPr>
      <w:del w:id="161" w:author="Chris Boxall" w:date="2018-07-21T10:53:00Z">
        <w:r w:rsidRPr="005276CA" w:rsidDel="008D6577">
          <w:rPr>
            <w:rStyle w:val="normaltextrun"/>
          </w:rPr>
          <w:delText>Position reached</w:delText>
        </w:r>
        <w:r w:rsidRPr="005276CA" w:rsidDel="008D6577">
          <w:rPr>
            <w:rStyle w:val="eop"/>
          </w:rPr>
          <w:delText> </w:delText>
        </w:r>
      </w:del>
      <w:ins w:id="162" w:author="Chris Boxall" w:date="2018-07-21T10:53:00Z">
        <w:r w:rsidR="008D6577">
          <w:rPr>
            <w:rStyle w:val="normaltextrun"/>
          </w:rPr>
          <w:t>Action Points</w:t>
        </w:r>
      </w:ins>
    </w:p>
    <w:p w14:paraId="78A345C3" w14:textId="715FE642" w:rsidR="00B335D0" w:rsidRDefault="00B335D0" w:rsidP="004A3279">
      <w:pPr>
        <w:pStyle w:val="BodyText"/>
        <w:numPr>
          <w:ilvl w:val="0"/>
          <w:numId w:val="58"/>
        </w:numPr>
        <w:rPr>
          <w:ins w:id="163" w:author="Chris Boxall" w:date="2018-07-21T11:16:00Z"/>
          <w:rStyle w:val="normaltextrun"/>
          <w:szCs w:val="21"/>
        </w:rPr>
      </w:pPr>
      <w:ins w:id="164" w:author="Chris Boxall" w:date="2018-07-21T11:13:00Z">
        <w:r>
          <w:rPr>
            <w:rStyle w:val="normaltextrun"/>
            <w:szCs w:val="21"/>
          </w:rPr>
          <w:t xml:space="preserve">Bell Gully </w:t>
        </w:r>
      </w:ins>
      <w:ins w:id="165" w:author="Chris Boxall" w:date="2018-07-21T11:14:00Z">
        <w:r>
          <w:rPr>
            <w:rStyle w:val="normaltextrun"/>
            <w:szCs w:val="21"/>
          </w:rPr>
          <w:t xml:space="preserve">to </w:t>
        </w:r>
      </w:ins>
      <w:del w:id="166" w:author="Chris Boxall" w:date="2018-07-21T11:14:00Z">
        <w:r w:rsidR="00E67A7E" w:rsidDel="00B335D0">
          <w:rPr>
            <w:rStyle w:val="normaltextrun"/>
            <w:szCs w:val="21"/>
          </w:rPr>
          <w:delText>Of the four options for integration of ICAs into the GTAC, the broad view seemed to be that option two (specification of common terms in an appendix to the GTAC) was the best approach. First Gas’s legal advisors were asked to put</w:delText>
        </w:r>
      </w:del>
      <w:ins w:id="167" w:author="Chris Boxall" w:date="2018-07-21T11:14:00Z">
        <w:r>
          <w:rPr>
            <w:rStyle w:val="normaltextrun"/>
            <w:szCs w:val="21"/>
          </w:rPr>
          <w:t xml:space="preserve">update the GTAC </w:t>
        </w:r>
      </w:ins>
      <w:ins w:id="168" w:author="Chris Boxall" w:date="2018-07-21T11:15:00Z">
        <w:r>
          <w:rPr>
            <w:rStyle w:val="normaltextrun"/>
            <w:szCs w:val="21"/>
          </w:rPr>
          <w:t xml:space="preserve">to reflect </w:t>
        </w:r>
      </w:ins>
      <w:del w:id="169" w:author="Chris Boxall" w:date="2018-07-21T11:15:00Z">
        <w:r w:rsidR="00E67A7E" w:rsidDel="00B335D0">
          <w:rPr>
            <w:rStyle w:val="normaltextrun"/>
            <w:szCs w:val="21"/>
          </w:rPr>
          <w:delText xml:space="preserve"> together a draft of </w:delText>
        </w:r>
      </w:del>
      <w:r w:rsidR="00E67A7E">
        <w:rPr>
          <w:rStyle w:val="normaltextrun"/>
          <w:szCs w:val="21"/>
        </w:rPr>
        <w:t xml:space="preserve">option two </w:t>
      </w:r>
      <w:ins w:id="170" w:author="Chris Boxall" w:date="2018-07-21T11:15:00Z">
        <w:r>
          <w:rPr>
            <w:rStyle w:val="normaltextrun"/>
            <w:szCs w:val="21"/>
          </w:rPr>
          <w:t xml:space="preserve">(i.e. a schedule of common terms) </w:t>
        </w:r>
      </w:ins>
      <w:r w:rsidR="00E67A7E">
        <w:rPr>
          <w:rStyle w:val="normaltextrun"/>
          <w:szCs w:val="21"/>
        </w:rPr>
        <w:t>in the most comprehensible manner</w:t>
      </w:r>
      <w:r w:rsidR="00243546">
        <w:rPr>
          <w:rStyle w:val="normaltextrun"/>
          <w:szCs w:val="21"/>
        </w:rPr>
        <w:t xml:space="preserve"> possible</w:t>
      </w:r>
      <w:ins w:id="171" w:author="Chris Boxall" w:date="2018-07-21T11:16:00Z">
        <w:r>
          <w:rPr>
            <w:rStyle w:val="normaltextrun"/>
            <w:szCs w:val="21"/>
          </w:rPr>
          <w:t>, including:</w:t>
        </w:r>
      </w:ins>
      <w:del w:id="172" w:author="Chris Boxall" w:date="2018-07-21T11:16:00Z">
        <w:r w:rsidR="00E67A7E" w:rsidDel="00B335D0">
          <w:rPr>
            <w:rStyle w:val="normaltextrun"/>
            <w:szCs w:val="21"/>
          </w:rPr>
          <w:delText>.</w:delText>
        </w:r>
      </w:del>
    </w:p>
    <w:p w14:paraId="57F23008" w14:textId="5618ADEB" w:rsidR="00B335D0" w:rsidRDefault="00B335D0" w:rsidP="00B335D0">
      <w:pPr>
        <w:pStyle w:val="BodyText"/>
        <w:numPr>
          <w:ilvl w:val="1"/>
          <w:numId w:val="58"/>
        </w:numPr>
        <w:rPr>
          <w:ins w:id="173" w:author="Chris Boxall" w:date="2018-07-21T11:17:00Z"/>
          <w:rStyle w:val="eop"/>
          <w:szCs w:val="21"/>
        </w:rPr>
      </w:pPr>
      <w:ins w:id="174" w:author="Chris Boxall" w:date="2018-07-21T11:17:00Z">
        <w:r>
          <w:rPr>
            <w:rStyle w:val="eop"/>
            <w:szCs w:val="21"/>
          </w:rPr>
          <w:t>That the schedules attached to the code will be subject to the GTAC change request process</w:t>
        </w:r>
      </w:ins>
      <w:ins w:id="175" w:author="Chris Boxall" w:date="2018-07-21T11:18:00Z">
        <w:r>
          <w:rPr>
            <w:rStyle w:val="eop"/>
            <w:szCs w:val="21"/>
          </w:rPr>
          <w:t>,</w:t>
        </w:r>
      </w:ins>
    </w:p>
    <w:p w14:paraId="12AB5960" w14:textId="46A22956" w:rsidR="00B335D0" w:rsidRDefault="00B335D0" w:rsidP="00B335D0">
      <w:pPr>
        <w:pStyle w:val="BodyText"/>
        <w:numPr>
          <w:ilvl w:val="1"/>
          <w:numId w:val="58"/>
        </w:numPr>
        <w:rPr>
          <w:ins w:id="176" w:author="Chris Boxall" w:date="2018-07-21T11:17:00Z"/>
          <w:rStyle w:val="eop"/>
          <w:szCs w:val="21"/>
        </w:rPr>
      </w:pPr>
      <w:ins w:id="177" w:author="Chris Boxall" w:date="2018-07-21T11:17:00Z">
        <w:r>
          <w:rPr>
            <w:rStyle w:val="eop"/>
            <w:szCs w:val="21"/>
          </w:rPr>
          <w:t>An allowance for non-GTAC interconnected parties, and</w:t>
        </w:r>
      </w:ins>
    </w:p>
    <w:p w14:paraId="53E300CA" w14:textId="6C322C2E" w:rsidR="00B335D0" w:rsidRDefault="00B335D0" w:rsidP="00B335D0">
      <w:pPr>
        <w:pStyle w:val="BodyText"/>
        <w:numPr>
          <w:ilvl w:val="1"/>
          <w:numId w:val="58"/>
        </w:numPr>
        <w:rPr>
          <w:ins w:id="178" w:author="Chris Boxall" w:date="2018-07-21T11:15:00Z"/>
          <w:rStyle w:val="eop"/>
          <w:szCs w:val="21"/>
        </w:rPr>
      </w:pPr>
      <w:ins w:id="179" w:author="Chris Boxall" w:date="2018-07-21T11:18:00Z">
        <w:r>
          <w:rPr>
            <w:rStyle w:val="eop"/>
            <w:szCs w:val="21"/>
          </w:rPr>
          <w:t>A minimum but complete set of changes be made inside the GTAC itself to allow the arrangements to mesh.</w:t>
        </w:r>
      </w:ins>
    </w:p>
    <w:p w14:paraId="216E2EA4" w14:textId="48D6A48A" w:rsidR="00E67A7E" w:rsidRPr="005276CA" w:rsidRDefault="00E67A7E" w:rsidP="005276CA">
      <w:pPr>
        <w:pStyle w:val="Heading5"/>
      </w:pPr>
      <w:del w:id="180" w:author="Chris Boxall" w:date="2018-07-21T10:53:00Z">
        <w:r w:rsidRPr="005276CA" w:rsidDel="008D6577">
          <w:rPr>
            <w:rStyle w:val="normaltextrun"/>
          </w:rPr>
          <w:delText>Points raised</w:delText>
        </w:r>
        <w:r w:rsidRPr="005276CA" w:rsidDel="008D6577">
          <w:rPr>
            <w:rStyle w:val="eop"/>
          </w:rPr>
          <w:delText> </w:delText>
        </w:r>
      </w:del>
      <w:ins w:id="181" w:author="Chris Boxall" w:date="2018-07-21T10:53:00Z">
        <w:r w:rsidR="008D6577">
          <w:rPr>
            <w:rStyle w:val="normaltextrun"/>
          </w:rPr>
          <w:t>Discussion</w:t>
        </w:r>
      </w:ins>
    </w:p>
    <w:p w14:paraId="3DD5495F" w14:textId="13877175" w:rsidR="004E0665" w:rsidRDefault="00E67A7E" w:rsidP="00C10BA8">
      <w:pPr>
        <w:pStyle w:val="BodyText"/>
        <w:rPr>
          <w:rStyle w:val="normaltextrun"/>
        </w:rPr>
      </w:pPr>
      <w:r w:rsidRPr="003259F2">
        <w:rPr>
          <w:rStyle w:val="normaltextrun"/>
        </w:rPr>
        <w:t xml:space="preserve">First Gas </w:t>
      </w:r>
      <w:ins w:id="182" w:author="Chris Boxall" w:date="2018-07-21T11:03:00Z">
        <w:r w:rsidR="002E0D84">
          <w:rPr>
            <w:rStyle w:val="normaltextrun"/>
          </w:rPr>
          <w:t>presented four options for ICA integration into the GTAC</w:t>
        </w:r>
      </w:ins>
      <w:del w:id="183" w:author="Chris Boxall" w:date="2018-07-21T11:03:00Z">
        <w:r w:rsidRPr="003259F2" w:rsidDel="002E0D84">
          <w:rPr>
            <w:rStyle w:val="normaltextrun"/>
          </w:rPr>
          <w:delText xml:space="preserve">considered that the terms that impact other users should be the </w:delText>
        </w:r>
        <w:r w:rsidR="00DE67C8" w:rsidDel="002E0D84">
          <w:rPr>
            <w:rStyle w:val="normaltextrun"/>
          </w:rPr>
          <w:delText xml:space="preserve">principle used to identify the set of </w:delText>
        </w:r>
        <w:r w:rsidRPr="003259F2" w:rsidDel="002E0D84">
          <w:rPr>
            <w:rStyle w:val="normaltextrun"/>
          </w:rPr>
          <w:delText>common terms of interconnection.</w:delText>
        </w:r>
        <w:r w:rsidRPr="003259F2" w:rsidDel="002E0D84">
          <w:rPr>
            <w:rStyle w:val="eop"/>
          </w:rPr>
          <w:delText> </w:delText>
        </w:r>
      </w:del>
      <w:ins w:id="184" w:author="Chris Boxall" w:date="2018-07-21T11:03:00Z">
        <w:r w:rsidR="002E0D84">
          <w:rPr>
            <w:rStyle w:val="normaltextrun"/>
          </w:rPr>
          <w:t xml:space="preserve"> – </w:t>
        </w:r>
      </w:ins>
      <w:ins w:id="185" w:author="Chris Boxall" w:date="2018-07-21T11:04:00Z">
        <w:r w:rsidR="002E0D84">
          <w:rPr>
            <w:rStyle w:val="normaltextrun"/>
          </w:rPr>
          <w:t>a list of common ter</w:t>
        </w:r>
        <w:r w:rsidR="00954105">
          <w:rPr>
            <w:rStyle w:val="normaltextrun"/>
          </w:rPr>
          <w:t xml:space="preserve">ms, common terms in </w:t>
        </w:r>
        <w:del w:id="186" w:author="Anna Casey" w:date="2018-07-22T19:46:00Z">
          <w:r w:rsidR="00954105" w:rsidDel="00D51900">
            <w:rPr>
              <w:rStyle w:val="normaltextrun"/>
            </w:rPr>
            <w:delText>the</w:delText>
          </w:r>
        </w:del>
      </w:ins>
      <w:ins w:id="187" w:author="Anna Casey" w:date="2018-07-22T19:46:00Z">
        <w:r w:rsidR="00D51900">
          <w:rPr>
            <w:rStyle w:val="normaltextrun"/>
          </w:rPr>
          <w:t>a</w:t>
        </w:r>
      </w:ins>
      <w:ins w:id="188" w:author="Chris Boxall" w:date="2018-07-21T11:04:00Z">
        <w:r w:rsidR="00954105">
          <w:rPr>
            <w:rStyle w:val="normaltextrun"/>
          </w:rPr>
          <w:t xml:space="preserve"> </w:t>
        </w:r>
      </w:ins>
      <w:ins w:id="189" w:author="Chris Boxall" w:date="2018-07-21T13:13:00Z">
        <w:r w:rsidR="00954105">
          <w:rPr>
            <w:rStyle w:val="normaltextrun"/>
          </w:rPr>
          <w:t>schedule</w:t>
        </w:r>
      </w:ins>
      <w:ins w:id="190" w:author="Chris Boxall" w:date="2018-07-21T11:04:00Z">
        <w:r w:rsidR="002E0D84">
          <w:rPr>
            <w:rStyle w:val="normaltextrun"/>
          </w:rPr>
          <w:t xml:space="preserve">, </w:t>
        </w:r>
      </w:ins>
      <w:ins w:id="191" w:author="Anna Casey" w:date="2018-07-22T19:46:00Z">
        <w:r w:rsidR="00CC3A42">
          <w:rPr>
            <w:rStyle w:val="normaltextrun"/>
          </w:rPr>
          <w:t xml:space="preserve">all terms (common and individual) </w:t>
        </w:r>
      </w:ins>
      <w:ins w:id="192" w:author="Chris Boxall" w:date="2018-07-21T11:04:00Z">
        <w:r w:rsidR="002E0D84">
          <w:rPr>
            <w:rStyle w:val="normaltextrun"/>
          </w:rPr>
          <w:t>embed</w:t>
        </w:r>
      </w:ins>
      <w:ins w:id="193" w:author="Anna Casey" w:date="2018-07-22T19:46:00Z">
        <w:r w:rsidR="00CC3A42">
          <w:rPr>
            <w:rStyle w:val="normaltextrun"/>
          </w:rPr>
          <w:t>ded</w:t>
        </w:r>
      </w:ins>
      <w:ins w:id="194" w:author="Chris Boxall" w:date="2018-07-21T11:04:00Z">
        <w:r w:rsidR="002E0D84">
          <w:rPr>
            <w:rStyle w:val="normaltextrun"/>
          </w:rPr>
          <w:t xml:space="preserve"> in the GTAC, </w:t>
        </w:r>
      </w:ins>
      <w:ins w:id="195" w:author="Anna Casey" w:date="2018-07-22T19:46:00Z">
        <w:r w:rsidR="00CC3A42">
          <w:rPr>
            <w:rStyle w:val="normaltextrun"/>
          </w:rPr>
          <w:t>or</w:t>
        </w:r>
      </w:ins>
      <w:ins w:id="196" w:author="Chris Boxall" w:date="2018-07-21T11:04:00Z">
        <w:del w:id="197" w:author="Anna Casey" w:date="2018-07-22T19:46:00Z">
          <w:r w:rsidR="002E0D84" w:rsidDel="00CC3A42">
            <w:rPr>
              <w:rStyle w:val="normaltextrun"/>
            </w:rPr>
            <w:delText>and</w:delText>
          </w:r>
        </w:del>
      </w:ins>
      <w:ins w:id="198" w:author="Anna Casey" w:date="2018-07-22T19:46:00Z">
        <w:r w:rsidR="00CC3A42">
          <w:rPr>
            <w:rStyle w:val="normaltextrun"/>
          </w:rPr>
          <w:t xml:space="preserve"> all terms (common and individual) in</w:t>
        </w:r>
      </w:ins>
      <w:ins w:id="199" w:author="Chris Boxall" w:date="2018-07-21T11:04:00Z">
        <w:r w:rsidR="002E0D84">
          <w:rPr>
            <w:rStyle w:val="normaltextrun"/>
          </w:rPr>
          <w:t xml:space="preserve"> a separate interconnection code.  The first and last were discounted for reasons of effectiveness and efficiency respectively.</w:t>
        </w:r>
      </w:ins>
      <w:ins w:id="200" w:author="Chris Boxall" w:date="2018-07-21T11:12:00Z">
        <w:r w:rsidR="002E0D84">
          <w:rPr>
            <w:rStyle w:val="normaltextrun"/>
          </w:rPr>
          <w:t xml:space="preserve">  No further options were tabled.</w:t>
        </w:r>
      </w:ins>
    </w:p>
    <w:p w14:paraId="6DEBA218" w14:textId="0A9BC550" w:rsidR="00E67A7E" w:rsidRDefault="002E0D84" w:rsidP="002E0D84">
      <w:pPr>
        <w:pStyle w:val="BodyText"/>
        <w:spacing w:before="240"/>
        <w:rPr>
          <w:ins w:id="201" w:author="Chris Boxall" w:date="2018-07-21T11:07:00Z"/>
          <w:rStyle w:val="normaltextrun"/>
          <w:szCs w:val="21"/>
        </w:rPr>
      </w:pPr>
      <w:ins w:id="202" w:author="Chris Boxall" w:date="2018-07-21T11:05:00Z">
        <w:r>
          <w:rPr>
            <w:rStyle w:val="normaltextrun"/>
            <w:szCs w:val="21"/>
          </w:rPr>
          <w:t>A minority considered now the time to properly embed the terms into the code</w:t>
        </w:r>
      </w:ins>
      <w:ins w:id="203" w:author="Chris Boxall" w:date="2018-07-21T11:06:00Z">
        <w:r>
          <w:rPr>
            <w:rStyle w:val="normaltextrun"/>
            <w:szCs w:val="21"/>
          </w:rPr>
          <w:t xml:space="preserve"> (so that</w:t>
        </w:r>
      </w:ins>
      <w:del w:id="204" w:author="Chris Boxall" w:date="2018-07-21T11:06:00Z">
        <w:r w:rsidR="00E67A7E" w:rsidDel="002E0D84">
          <w:rPr>
            <w:rStyle w:val="normaltextrun"/>
            <w:szCs w:val="21"/>
          </w:rPr>
          <w:delText>Some stakeholders considered that t</w:delText>
        </w:r>
        <w:r w:rsidR="004E0665" w:rsidDel="002E0D84">
          <w:rPr>
            <w:rStyle w:val="normaltextrun"/>
            <w:szCs w:val="21"/>
          </w:rPr>
          <w:delText>he terms that apply to</w:delText>
        </w:r>
      </w:del>
      <w:r w:rsidR="004E0665">
        <w:rPr>
          <w:rStyle w:val="normaltextrun"/>
          <w:szCs w:val="21"/>
        </w:rPr>
        <w:t xml:space="preserve"> shippers </w:t>
      </w:r>
      <w:r w:rsidR="00E67A7E">
        <w:rPr>
          <w:rStyle w:val="normaltextrun"/>
          <w:szCs w:val="21"/>
        </w:rPr>
        <w:t>and interconnected parties </w:t>
      </w:r>
      <w:del w:id="205" w:author="Chris Boxall" w:date="2018-07-21T11:07:00Z">
        <w:r w:rsidR="00E67A7E" w:rsidDel="002E0D84">
          <w:rPr>
            <w:rStyle w:val="normaltextrun"/>
            <w:szCs w:val="21"/>
          </w:rPr>
          <w:delText>should be contained in a single code so that there is an awareness and</w:delText>
        </w:r>
      </w:del>
      <w:ins w:id="206" w:author="Chris Boxall" w:date="2018-07-21T11:07:00Z">
        <w:r>
          <w:rPr>
            <w:rStyle w:val="normaltextrun"/>
            <w:szCs w:val="21"/>
          </w:rPr>
          <w:t>can</w:t>
        </w:r>
      </w:ins>
      <w:r w:rsidR="00E67A7E">
        <w:rPr>
          <w:rStyle w:val="normaltextrun"/>
          <w:szCs w:val="21"/>
        </w:rPr>
        <w:t> understand</w:t>
      </w:r>
      <w:del w:id="207" w:author="Chris Boxall" w:date="2018-07-21T11:07:00Z">
        <w:r w:rsidR="00E67A7E" w:rsidDel="002E0D84">
          <w:rPr>
            <w:rStyle w:val="normaltextrun"/>
            <w:szCs w:val="21"/>
          </w:rPr>
          <w:delText>ing</w:delText>
        </w:r>
      </w:del>
      <w:r w:rsidR="00E67A7E">
        <w:rPr>
          <w:rStyle w:val="normaltextrun"/>
          <w:szCs w:val="21"/>
        </w:rPr>
        <w:t xml:space="preserve"> </w:t>
      </w:r>
      <w:ins w:id="208" w:author="Chris Boxall" w:date="2018-07-21T11:07:00Z">
        <w:r>
          <w:rPr>
            <w:rStyle w:val="normaltextrun"/>
            <w:szCs w:val="21"/>
          </w:rPr>
          <w:t xml:space="preserve">all transmission system </w:t>
        </w:r>
      </w:ins>
      <w:del w:id="209" w:author="Chris Boxall" w:date="2018-07-21T11:07:00Z">
        <w:r w:rsidR="00E67A7E" w:rsidDel="002E0D84">
          <w:rPr>
            <w:rStyle w:val="normaltextrun"/>
            <w:szCs w:val="21"/>
          </w:rPr>
          <w:delText xml:space="preserve">of the </w:delText>
        </w:r>
      </w:del>
      <w:r w:rsidR="00E67A7E">
        <w:rPr>
          <w:rStyle w:val="normaltextrun"/>
          <w:szCs w:val="21"/>
        </w:rPr>
        <w:t>obligations</w:t>
      </w:r>
      <w:del w:id="210" w:author="Chris Boxall" w:date="2018-07-21T11:29:00Z">
        <w:r w:rsidR="00E67A7E" w:rsidDel="005F57F3">
          <w:rPr>
            <w:rStyle w:val="normaltextrun"/>
            <w:szCs w:val="21"/>
          </w:rPr>
          <w:delText xml:space="preserve"> that apply to all users of the transmission system</w:delText>
        </w:r>
      </w:del>
      <w:ins w:id="211" w:author="Chris Boxall" w:date="2018-07-21T11:29:00Z">
        <w:r w:rsidR="005F57F3">
          <w:rPr>
            <w:rStyle w:val="normaltextrun"/>
            <w:szCs w:val="21"/>
          </w:rPr>
          <w:t xml:space="preserve"> in one place</w:t>
        </w:r>
      </w:ins>
      <w:ins w:id="212" w:author="Chris Boxall" w:date="2018-07-24T11:13:00Z">
        <w:r w:rsidR="00BB3E79">
          <w:rPr>
            <w:rStyle w:val="normaltextrun"/>
            <w:szCs w:val="21"/>
          </w:rPr>
          <w:t>)</w:t>
        </w:r>
      </w:ins>
      <w:r w:rsidR="00E67A7E">
        <w:rPr>
          <w:rStyle w:val="normaltextrun"/>
          <w:szCs w:val="21"/>
        </w:rPr>
        <w:t>.  </w:t>
      </w:r>
      <w:ins w:id="213" w:author="Chris Boxall" w:date="2018-07-21T11:08:00Z">
        <w:r>
          <w:rPr>
            <w:rStyle w:val="normaltextrun"/>
            <w:szCs w:val="21"/>
          </w:rPr>
          <w:t>H</w:t>
        </w:r>
      </w:ins>
      <w:del w:id="214" w:author="Chris Boxall" w:date="2018-07-21T11:08:00Z">
        <w:r w:rsidR="00E67A7E" w:rsidDel="002E0D84">
          <w:rPr>
            <w:rStyle w:val="eop"/>
            <w:szCs w:val="21"/>
          </w:rPr>
          <w:delText> </w:delText>
        </w:r>
      </w:del>
      <w:ins w:id="215" w:author="Chris Boxall" w:date="2018-07-21T11:06:00Z">
        <w:r>
          <w:rPr>
            <w:rStyle w:val="normaltextrun"/>
            <w:szCs w:val="21"/>
          </w:rPr>
          <w:t>owever</w:t>
        </w:r>
      </w:ins>
      <w:ins w:id="216" w:author="Chris Boxall" w:date="2018-07-21T11:08:00Z">
        <w:r>
          <w:rPr>
            <w:rStyle w:val="normaltextrun"/>
            <w:szCs w:val="21"/>
          </w:rPr>
          <w:t>,</w:t>
        </w:r>
      </w:ins>
      <w:ins w:id="217" w:author="Chris Boxall" w:date="2018-07-21T11:06:00Z">
        <w:r>
          <w:rPr>
            <w:rStyle w:val="normaltextrun"/>
            <w:szCs w:val="21"/>
          </w:rPr>
          <w:t xml:space="preserve"> the </w:t>
        </w:r>
      </w:ins>
      <w:ins w:id="218" w:author="Chris Boxall" w:date="2018-07-21T11:08:00Z">
        <w:r>
          <w:rPr>
            <w:rStyle w:val="normaltextrun"/>
            <w:szCs w:val="21"/>
          </w:rPr>
          <w:t>broad view</w:t>
        </w:r>
      </w:ins>
      <w:ins w:id="219" w:author="Chris Boxall" w:date="2018-07-21T11:06:00Z">
        <w:r>
          <w:rPr>
            <w:rStyle w:val="normaltextrun"/>
            <w:szCs w:val="21"/>
          </w:rPr>
          <w:t xml:space="preserve"> was that specifying common terms in a GTAC schedule would suffice and be the easiest to draft.</w:t>
        </w:r>
      </w:ins>
      <w:ins w:id="220" w:author="Chris Boxall" w:date="2018-07-21T11:08:00Z">
        <w:r>
          <w:rPr>
            <w:rStyle w:val="normaltextrun"/>
            <w:szCs w:val="21"/>
          </w:rPr>
          <w:t xml:space="preserve">  This position was generally agreed, provided that sufficient changes were made in the GTAC to prevent any </w:t>
        </w:r>
      </w:ins>
      <w:ins w:id="221" w:author="Chris Boxall" w:date="2018-07-21T11:09:00Z">
        <w:r>
          <w:rPr>
            <w:rStyle w:val="normaltextrun"/>
            <w:szCs w:val="21"/>
          </w:rPr>
          <w:t xml:space="preserve">‘gaps’ in the framework.  This was </w:t>
        </w:r>
      </w:ins>
      <w:ins w:id="222" w:author="Chris Boxall" w:date="2018-07-21T11:13:00Z">
        <w:r>
          <w:rPr>
            <w:rStyle w:val="normaltextrun"/>
            <w:szCs w:val="21"/>
          </w:rPr>
          <w:t xml:space="preserve">also </w:t>
        </w:r>
      </w:ins>
      <w:ins w:id="223" w:author="Chris Boxall" w:date="2018-07-21T11:09:00Z">
        <w:r>
          <w:rPr>
            <w:rStyle w:val="normaltextrun"/>
            <w:szCs w:val="21"/>
          </w:rPr>
          <w:t>agreed.</w:t>
        </w:r>
      </w:ins>
    </w:p>
    <w:p w14:paraId="6DA53991" w14:textId="799A06DE" w:rsidR="002E0D84" w:rsidRPr="004E0665" w:rsidDel="002E0D84" w:rsidRDefault="002E0D84" w:rsidP="002E0D84">
      <w:pPr>
        <w:pStyle w:val="BodyText"/>
        <w:spacing w:before="240"/>
        <w:rPr>
          <w:del w:id="224" w:author="Chris Boxall" w:date="2018-07-21T11:09:00Z"/>
        </w:rPr>
      </w:pPr>
      <w:del w:id="225" w:author="Chris Boxall" w:date="2018-07-21T11:09:00Z">
        <w:r w:rsidDel="002E0D84">
          <w:rPr>
            <w:rStyle w:val="normaltextrun"/>
            <w:szCs w:val="21"/>
          </w:rPr>
          <w:delText>Concerns were also raised regarding the potential for “gaps” in the framework.</w:delText>
        </w:r>
      </w:del>
    </w:p>
    <w:p w14:paraId="03B668E2" w14:textId="77777777" w:rsidR="00E67A7E" w:rsidRPr="00A462E2" w:rsidRDefault="00E67A7E" w:rsidP="00A462E2">
      <w:pPr>
        <w:pStyle w:val="Heading4"/>
      </w:pPr>
      <w:r w:rsidRPr="00A462E2">
        <w:rPr>
          <w:rStyle w:val="normaltextrun"/>
        </w:rPr>
        <w:t>Allocation methods</w:t>
      </w:r>
      <w:r w:rsidRPr="00A462E2">
        <w:rPr>
          <w:rStyle w:val="eop"/>
        </w:rPr>
        <w:t> </w:t>
      </w:r>
    </w:p>
    <w:p w14:paraId="07E26AD1" w14:textId="7897EC40" w:rsidR="00E67A7E" w:rsidRPr="00A462E2" w:rsidRDefault="00E67A7E" w:rsidP="00A462E2">
      <w:pPr>
        <w:pStyle w:val="Heading5"/>
      </w:pPr>
      <w:r w:rsidRPr="00A462E2">
        <w:rPr>
          <w:rStyle w:val="normaltextrun"/>
        </w:rPr>
        <w:t>FAP finding </w:t>
      </w:r>
      <w:r w:rsidRPr="00A462E2">
        <w:rPr>
          <w:rStyle w:val="eop"/>
        </w:rPr>
        <w:t> </w:t>
      </w:r>
    </w:p>
    <w:p w14:paraId="484C2FBA" w14:textId="7851DF1A" w:rsidR="00A462E2" w:rsidRPr="00A462E2" w:rsidRDefault="00E67A7E" w:rsidP="00A462E2">
      <w:pPr>
        <w:pStyle w:val="Bullet1"/>
        <w:rPr>
          <w:szCs w:val="21"/>
        </w:rPr>
      </w:pPr>
      <w:r>
        <w:rPr>
          <w:rStyle w:val="normaltextrun"/>
          <w:szCs w:val="21"/>
        </w:rPr>
        <w:t>Range of receipt points and dedicated delivery point allocation methods lack clarity/specificity (18)</w:t>
      </w:r>
      <w:r>
        <w:rPr>
          <w:rStyle w:val="eop"/>
          <w:szCs w:val="21"/>
        </w:rPr>
        <w:t> </w:t>
      </w:r>
    </w:p>
    <w:p w14:paraId="6355C4FB" w14:textId="55C4C0DE" w:rsidR="00A462E2" w:rsidRDefault="00E67A7E" w:rsidP="00A462E2">
      <w:pPr>
        <w:pStyle w:val="Bullet1"/>
        <w:rPr>
          <w:szCs w:val="21"/>
        </w:rPr>
      </w:pPr>
      <w:r>
        <w:rPr>
          <w:rStyle w:val="normaltextrun"/>
          <w:szCs w:val="21"/>
        </w:rPr>
        <w:lastRenderedPageBreak/>
        <w:t>Shippers are not always best placed to make the choice for RPs and DPs with a single injecting party or end-user, it is interconnected parties who have the long term interest in the allocation method, and so they should be permitted to choose it.</w:t>
      </w:r>
      <w:r>
        <w:rPr>
          <w:rStyle w:val="eop"/>
          <w:szCs w:val="21"/>
        </w:rPr>
        <w:t> </w:t>
      </w:r>
    </w:p>
    <w:p w14:paraId="0F20AA21" w14:textId="50EC4BC0" w:rsidR="00E67A7E" w:rsidRPr="00A462E2" w:rsidRDefault="00E67A7E" w:rsidP="00A462E2">
      <w:pPr>
        <w:pStyle w:val="Bullet1"/>
        <w:rPr>
          <w:szCs w:val="21"/>
        </w:rPr>
      </w:pPr>
      <w:r w:rsidRPr="00A462E2">
        <w:rPr>
          <w:rStyle w:val="normaltextrun"/>
          <w:szCs w:val="21"/>
        </w:rPr>
        <w:t>Absence of D+1 agreement under the GTAC to replace the existing one under the VTC.</w:t>
      </w:r>
      <w:r w:rsidRPr="00A462E2">
        <w:rPr>
          <w:rStyle w:val="eop"/>
          <w:szCs w:val="21"/>
        </w:rPr>
        <w:t> </w:t>
      </w:r>
    </w:p>
    <w:p w14:paraId="732B7B8B" w14:textId="2CF8E2AA" w:rsidR="00E67A7E" w:rsidRPr="00A02057" w:rsidRDefault="00E67A7E" w:rsidP="00A02057">
      <w:pPr>
        <w:pStyle w:val="Heading5"/>
      </w:pPr>
      <w:del w:id="226" w:author="Chris Boxall" w:date="2018-07-21T10:44:00Z">
        <w:r w:rsidRPr="00A02057" w:rsidDel="00CF2DF8">
          <w:rPr>
            <w:rStyle w:val="normaltextrun"/>
          </w:rPr>
          <w:delText>Position reached </w:delText>
        </w:r>
        <w:r w:rsidRPr="00A02057" w:rsidDel="00CF2DF8">
          <w:rPr>
            <w:rStyle w:val="eop"/>
          </w:rPr>
          <w:delText> </w:delText>
        </w:r>
      </w:del>
      <w:ins w:id="227" w:author="Chris Boxall" w:date="2018-07-21T10:44:00Z">
        <w:r w:rsidR="00CF2DF8">
          <w:rPr>
            <w:rStyle w:val="normaltextrun"/>
          </w:rPr>
          <w:t>Action Points</w:t>
        </w:r>
      </w:ins>
    </w:p>
    <w:p w14:paraId="3ED8BE70" w14:textId="18F49229" w:rsidR="004A3279" w:rsidRDefault="004A3279" w:rsidP="00CF2DF8">
      <w:pPr>
        <w:pStyle w:val="BodyText"/>
        <w:numPr>
          <w:ilvl w:val="0"/>
          <w:numId w:val="57"/>
        </w:numPr>
        <w:rPr>
          <w:ins w:id="228" w:author="Chris Boxall" w:date="2018-07-21T10:59:00Z"/>
          <w:rStyle w:val="normaltextrun"/>
          <w:szCs w:val="21"/>
        </w:rPr>
      </w:pPr>
      <w:ins w:id="229" w:author="Chris Boxall" w:date="2018-07-21T10:59:00Z">
        <w:r>
          <w:rPr>
            <w:rStyle w:val="normaltextrun"/>
            <w:szCs w:val="21"/>
          </w:rPr>
          <w:t xml:space="preserve">Bell Gully </w:t>
        </w:r>
      </w:ins>
      <w:ins w:id="230" w:author="Chris Boxall" w:date="2018-07-21T11:14:00Z">
        <w:r w:rsidR="00B335D0">
          <w:rPr>
            <w:rStyle w:val="normaltextrun"/>
            <w:szCs w:val="21"/>
          </w:rPr>
          <w:t>to</w:t>
        </w:r>
      </w:ins>
      <w:ins w:id="231" w:author="Chris Boxall" w:date="2018-07-21T10:59:00Z">
        <w:r>
          <w:rPr>
            <w:rStyle w:val="normaltextrun"/>
            <w:szCs w:val="21"/>
          </w:rPr>
          <w:t xml:space="preserve"> update the GTAC so that allocation at receipt points and dedicated delivery points adopts the following principles: 100% of flow </w:t>
        </w:r>
      </w:ins>
      <w:ins w:id="232" w:author="Chris Boxall" w:date="2018-07-21T11:02:00Z">
        <w:r>
          <w:rPr>
            <w:rStyle w:val="normaltextrun"/>
            <w:szCs w:val="21"/>
          </w:rPr>
          <w:t xml:space="preserve">is </w:t>
        </w:r>
      </w:ins>
      <w:ins w:id="233" w:author="Chris Boxall" w:date="2018-07-21T10:59:00Z">
        <w:r>
          <w:rPr>
            <w:rStyle w:val="normaltextrun"/>
            <w:szCs w:val="21"/>
          </w:rPr>
          <w:t>fully allocated, no intra-day splits, a default rule, and a notice period for changes in allocation methodology.</w:t>
        </w:r>
      </w:ins>
    </w:p>
    <w:p w14:paraId="4DE9B6E6" w14:textId="64A4EF5A" w:rsidR="00CF2DF8" w:rsidRDefault="00B335D0" w:rsidP="00CF2DF8">
      <w:pPr>
        <w:pStyle w:val="BodyText"/>
        <w:numPr>
          <w:ilvl w:val="0"/>
          <w:numId w:val="57"/>
        </w:numPr>
        <w:rPr>
          <w:ins w:id="234" w:author="Chris Boxall" w:date="2018-07-21T10:58:00Z"/>
          <w:rStyle w:val="normaltextrun"/>
          <w:szCs w:val="21"/>
        </w:rPr>
      </w:pPr>
      <w:ins w:id="235" w:author="Chris Boxall" w:date="2018-07-21T10:51:00Z">
        <w:r>
          <w:rPr>
            <w:rStyle w:val="normaltextrun"/>
            <w:szCs w:val="21"/>
          </w:rPr>
          <w:t xml:space="preserve">First Gas </w:t>
        </w:r>
      </w:ins>
      <w:ins w:id="236" w:author="Chris Boxall" w:date="2018-07-21T11:14:00Z">
        <w:r>
          <w:rPr>
            <w:rStyle w:val="normaltextrun"/>
            <w:szCs w:val="21"/>
          </w:rPr>
          <w:t>to</w:t>
        </w:r>
      </w:ins>
      <w:ins w:id="237" w:author="Chris Boxall" w:date="2018-07-21T10:51:00Z">
        <w:r w:rsidR="00CF2DF8">
          <w:rPr>
            <w:rStyle w:val="normaltextrun"/>
            <w:szCs w:val="21"/>
          </w:rPr>
          <w:t xml:space="preserve"> consider an appropriate qualification on the level of optionality in relation to allocation methods at receipt points and dedicated delivery points to address the concerns around the potential impact of allocation methods on other pipeline users</w:t>
        </w:r>
      </w:ins>
      <w:ins w:id="238" w:author="Chris Boxall" w:date="2018-07-21T10:52:00Z">
        <w:r w:rsidR="00CF2DF8">
          <w:rPr>
            <w:rStyle w:val="normaltextrun"/>
            <w:szCs w:val="21"/>
          </w:rPr>
          <w:t>.</w:t>
        </w:r>
      </w:ins>
    </w:p>
    <w:p w14:paraId="6F3C73B9" w14:textId="7AEB3929" w:rsidR="00CF2DF8" w:rsidRDefault="00E67A7E" w:rsidP="00CF2DF8">
      <w:pPr>
        <w:pStyle w:val="BodyText"/>
        <w:numPr>
          <w:ilvl w:val="0"/>
          <w:numId w:val="57"/>
        </w:numPr>
        <w:rPr>
          <w:ins w:id="239" w:author="Chris Boxall" w:date="2018-07-21T10:50:00Z"/>
          <w:rStyle w:val="normaltextrun"/>
          <w:szCs w:val="21"/>
        </w:rPr>
      </w:pPr>
      <w:del w:id="240" w:author="Chris Boxall" w:date="2018-07-21T10:47:00Z">
        <w:r w:rsidDel="00CF2DF8">
          <w:rPr>
            <w:rStyle w:val="normaltextrun"/>
            <w:szCs w:val="21"/>
          </w:rPr>
          <w:delText>The g</w:delText>
        </w:r>
      </w:del>
      <w:del w:id="241" w:author="Chris Boxall" w:date="2018-07-21T10:49:00Z">
        <w:r w:rsidDel="00CF2DF8">
          <w:rPr>
            <w:rStyle w:val="normaltextrun"/>
            <w:szCs w:val="21"/>
          </w:rPr>
          <w:delText xml:space="preserve">eneral </w:delText>
        </w:r>
      </w:del>
      <w:del w:id="242" w:author="Chris Boxall" w:date="2018-07-21T10:47:00Z">
        <w:r w:rsidDel="00CF2DF8">
          <w:rPr>
            <w:rStyle w:val="normaltextrun"/>
            <w:szCs w:val="21"/>
          </w:rPr>
          <w:delText>view was</w:delText>
        </w:r>
      </w:del>
      <w:del w:id="243" w:author="Chris Boxall" w:date="2018-07-21T10:49:00Z">
        <w:r w:rsidDel="00CF2DF8">
          <w:rPr>
            <w:rStyle w:val="normaltextrun"/>
            <w:szCs w:val="21"/>
          </w:rPr>
          <w:delText xml:space="preserve"> that interconnected parties are best placed to choose the allocation method at a receipt point or delivery point as the party with the greatest interest in the allocation.</w:delText>
        </w:r>
      </w:del>
      <w:del w:id="244" w:author="Chris Boxall" w:date="2018-07-21T10:47:00Z">
        <w:r w:rsidDel="00CF2DF8">
          <w:rPr>
            <w:rStyle w:val="normaltextrun"/>
            <w:szCs w:val="21"/>
          </w:rPr>
          <w:delText> </w:delText>
        </w:r>
        <w:r w:rsidDel="00CF2DF8">
          <w:rPr>
            <w:rStyle w:val="eop"/>
            <w:szCs w:val="21"/>
          </w:rPr>
          <w:delText> </w:delText>
        </w:r>
      </w:del>
      <w:ins w:id="245" w:author="Chris Boxall" w:date="2018-07-21T11:34:00Z">
        <w:r w:rsidR="00B24FFF">
          <w:rPr>
            <w:rStyle w:val="eop"/>
            <w:szCs w:val="21"/>
          </w:rPr>
          <w:t>IF to ensure that t</w:t>
        </w:r>
      </w:ins>
      <w:ins w:id="246" w:author="Chris Boxall" w:date="2018-07-21T10:50:00Z">
        <w:r w:rsidR="00CF2DF8">
          <w:rPr>
            <w:rStyle w:val="eop"/>
            <w:szCs w:val="21"/>
          </w:rPr>
          <w:t xml:space="preserve">he </w:t>
        </w:r>
      </w:ins>
      <w:ins w:id="247" w:author="Chris Boxall" w:date="2018-07-21T10:47:00Z">
        <w:r w:rsidR="00CF2DF8">
          <w:rPr>
            <w:rStyle w:val="normaltextrun"/>
            <w:szCs w:val="21"/>
          </w:rPr>
          <w:t xml:space="preserve">discussion on allocation methods </w:t>
        </w:r>
      </w:ins>
      <w:ins w:id="248" w:author="Chris Boxall" w:date="2018-07-21T10:50:00Z">
        <w:r w:rsidR="00CF2DF8">
          <w:rPr>
            <w:rStyle w:val="normaltextrun"/>
            <w:szCs w:val="21"/>
          </w:rPr>
          <w:t xml:space="preserve">at dedicated delivery points </w:t>
        </w:r>
      </w:ins>
      <w:ins w:id="249" w:author="Chris Boxall" w:date="2018-07-21T11:34:00Z">
        <w:r w:rsidR="00B24FFF">
          <w:rPr>
            <w:rStyle w:val="normaltextrun"/>
            <w:szCs w:val="21"/>
          </w:rPr>
          <w:t xml:space="preserve">is taken on </w:t>
        </w:r>
      </w:ins>
      <w:ins w:id="250" w:author="Chris Boxall" w:date="2018-07-21T10:47:00Z">
        <w:r w:rsidR="00CF2DF8">
          <w:rPr>
            <w:rStyle w:val="normaltextrun"/>
            <w:szCs w:val="21"/>
          </w:rPr>
          <w:t>the 12</w:t>
        </w:r>
        <w:r w:rsidR="00CF2DF8" w:rsidRPr="00CF2DF8">
          <w:rPr>
            <w:rStyle w:val="normaltextrun"/>
            <w:szCs w:val="21"/>
            <w:vertAlign w:val="superscript"/>
          </w:rPr>
          <w:t>th</w:t>
        </w:r>
        <w:r w:rsidR="00CF2DF8">
          <w:rPr>
            <w:rStyle w:val="normaltextrun"/>
            <w:szCs w:val="21"/>
          </w:rPr>
          <w:t xml:space="preserve"> of July </w:t>
        </w:r>
      </w:ins>
      <w:ins w:id="251" w:author="Chris Boxall" w:date="2018-07-21T11:34:00Z">
        <w:r w:rsidR="00B24FFF">
          <w:rPr>
            <w:rStyle w:val="normaltextrun"/>
            <w:szCs w:val="21"/>
          </w:rPr>
          <w:t>t</w:t>
        </w:r>
      </w:ins>
      <w:ins w:id="252" w:author="Chris Boxall" w:date="2018-07-21T10:47:00Z">
        <w:r w:rsidR="00CF2DF8">
          <w:rPr>
            <w:rStyle w:val="normaltextrun"/>
            <w:szCs w:val="21"/>
          </w:rPr>
          <w:t>ogether with wash-ups.</w:t>
        </w:r>
      </w:ins>
    </w:p>
    <w:p w14:paraId="3D9B589F" w14:textId="73D1AD13" w:rsidR="00CF2DF8" w:rsidRPr="00CF2DF8" w:rsidDel="00CF2DF8" w:rsidRDefault="00CF2DF8" w:rsidP="00CF2DF8">
      <w:pPr>
        <w:pStyle w:val="BodyText"/>
        <w:numPr>
          <w:ilvl w:val="0"/>
          <w:numId w:val="57"/>
        </w:numPr>
        <w:rPr>
          <w:del w:id="253" w:author="Chris Boxall" w:date="2018-07-21T10:51:00Z"/>
          <w:szCs w:val="21"/>
        </w:rPr>
      </w:pPr>
    </w:p>
    <w:p w14:paraId="44CB7F28" w14:textId="4E4984C0" w:rsidR="00E67A7E" w:rsidRPr="00A02057" w:rsidRDefault="00E67A7E" w:rsidP="00A02057">
      <w:pPr>
        <w:pStyle w:val="Heading5"/>
      </w:pPr>
      <w:r w:rsidRPr="00A02057">
        <w:rPr>
          <w:rStyle w:val="normaltextrun"/>
        </w:rPr>
        <w:t> </w:t>
      </w:r>
      <w:del w:id="254" w:author="Chris Boxall" w:date="2018-07-21T10:45:00Z">
        <w:r w:rsidRPr="00A02057" w:rsidDel="00CF2DF8">
          <w:rPr>
            <w:rStyle w:val="normaltextrun"/>
          </w:rPr>
          <w:delText>Points raised</w:delText>
        </w:r>
        <w:r w:rsidRPr="00A02057" w:rsidDel="00CF2DF8">
          <w:rPr>
            <w:rStyle w:val="eop"/>
          </w:rPr>
          <w:delText> </w:delText>
        </w:r>
      </w:del>
      <w:ins w:id="255" w:author="Chris Boxall" w:date="2018-07-21T10:45:00Z">
        <w:r w:rsidR="00CF2DF8">
          <w:rPr>
            <w:rStyle w:val="normaltextrun"/>
          </w:rPr>
          <w:t>Discussion</w:t>
        </w:r>
      </w:ins>
    </w:p>
    <w:p w14:paraId="05BDA7AD" w14:textId="28351B3B" w:rsidR="00CF2DF8" w:rsidRDefault="00CF2DF8" w:rsidP="00477DCC">
      <w:pPr>
        <w:pStyle w:val="BodyText"/>
        <w:rPr>
          <w:ins w:id="256" w:author="Chris Boxall" w:date="2018-07-21T10:52:00Z"/>
          <w:rStyle w:val="normaltextrun"/>
          <w:szCs w:val="21"/>
        </w:rPr>
      </w:pPr>
      <w:ins w:id="257" w:author="Chris Boxall" w:date="2018-07-21T10:52:00Z">
        <w:r>
          <w:rPr>
            <w:rStyle w:val="normaltextrun"/>
            <w:szCs w:val="21"/>
          </w:rPr>
          <w:t>The general view was that interconnected parties are best placed to choose the allocation method at a receipt point or dedicated delivery point as the party with the greatest intere</w:t>
        </w:r>
      </w:ins>
      <w:ins w:id="258" w:author="Chris Boxall" w:date="2018-07-21T10:53:00Z">
        <w:r>
          <w:rPr>
            <w:rStyle w:val="normaltextrun"/>
            <w:szCs w:val="21"/>
          </w:rPr>
          <w:t>st in the allocation.</w:t>
        </w:r>
      </w:ins>
    </w:p>
    <w:p w14:paraId="4DD9EF02" w14:textId="4C756DF9" w:rsidR="00E67A7E" w:rsidDel="00B24FFF" w:rsidRDefault="00E67A7E" w:rsidP="008D6577">
      <w:pPr>
        <w:pStyle w:val="BodyText"/>
        <w:rPr>
          <w:del w:id="259" w:author="Chris Boxall" w:date="2018-07-21T10:51:00Z"/>
          <w:rStyle w:val="eop"/>
          <w:szCs w:val="21"/>
        </w:rPr>
      </w:pPr>
      <w:r>
        <w:rPr>
          <w:rStyle w:val="normaltextrun"/>
          <w:szCs w:val="21"/>
        </w:rPr>
        <w:t>Stakeholders discussed the level of optionality regarding allocation methods</w:t>
      </w:r>
      <w:ins w:id="260" w:author="Chris Boxall" w:date="2018-07-21T10:48:00Z">
        <w:r w:rsidR="00CF2DF8">
          <w:rPr>
            <w:rStyle w:val="normaltextrun"/>
            <w:szCs w:val="21"/>
          </w:rPr>
          <w:t xml:space="preserve"> at receipt points or dedicated delivery points</w:t>
        </w:r>
      </w:ins>
      <w:r>
        <w:rPr>
          <w:rStyle w:val="normaltextrun"/>
          <w:szCs w:val="21"/>
        </w:rPr>
        <w:t>. Some stakeholders raised concerns that a number of different allocation methods may have a potential impact on other system users</w:t>
      </w:r>
      <w:r w:rsidR="00A70425">
        <w:rPr>
          <w:rStyle w:val="normaltextrun"/>
          <w:szCs w:val="21"/>
        </w:rPr>
        <w:t xml:space="preserve"> and the operation of the system</w:t>
      </w:r>
      <w:r>
        <w:rPr>
          <w:rStyle w:val="normaltextrun"/>
          <w:szCs w:val="21"/>
        </w:rPr>
        <w:t>.</w:t>
      </w:r>
      <w:del w:id="261" w:author="Chris Boxall" w:date="2018-07-21T10:51:00Z">
        <w:r w:rsidDel="00CF2DF8">
          <w:rPr>
            <w:rStyle w:val="normaltextrun"/>
            <w:szCs w:val="21"/>
          </w:rPr>
          <w:delText> First Gas was asked to</w:delText>
        </w:r>
      </w:del>
      <w:del w:id="262" w:author="Chris Boxall" w:date="2018-07-21T10:50:00Z">
        <w:r w:rsidDel="00CF2DF8">
          <w:rPr>
            <w:rStyle w:val="normaltextrun"/>
            <w:szCs w:val="21"/>
          </w:rPr>
          <w:delText xml:space="preserve"> consider an appropriate qualification on the level of optionality in relation to allocation methods to address the concerns around the potential impact of allocation methods on other pipeline users</w:delText>
        </w:r>
      </w:del>
      <w:del w:id="263" w:author="Chris Boxall" w:date="2018-07-21T10:51:00Z">
        <w:r w:rsidDel="00CF2DF8">
          <w:rPr>
            <w:rStyle w:val="normaltextrun"/>
            <w:szCs w:val="21"/>
          </w:rPr>
          <w:delText>. </w:delText>
        </w:r>
        <w:r w:rsidDel="00CF2DF8">
          <w:rPr>
            <w:rStyle w:val="normaltextrun"/>
            <w:b/>
            <w:bCs/>
            <w:i/>
            <w:iCs/>
            <w:szCs w:val="21"/>
          </w:rPr>
          <w:delText> </w:delText>
        </w:r>
        <w:r w:rsidDel="00CF2DF8">
          <w:rPr>
            <w:rStyle w:val="eop"/>
            <w:szCs w:val="21"/>
          </w:rPr>
          <w:delText> </w:delText>
        </w:r>
      </w:del>
    </w:p>
    <w:p w14:paraId="26BD64B7" w14:textId="77777777" w:rsidR="00954105" w:rsidRDefault="00954105" w:rsidP="008D6577">
      <w:pPr>
        <w:pStyle w:val="BodyText"/>
        <w:rPr>
          <w:ins w:id="264" w:author="Chris Boxall" w:date="2018-07-21T13:12:00Z"/>
          <w:rStyle w:val="eop"/>
          <w:szCs w:val="21"/>
        </w:rPr>
      </w:pPr>
    </w:p>
    <w:p w14:paraId="2CFCCE42" w14:textId="44166F82" w:rsidR="00B24FFF" w:rsidRDefault="00B24FFF" w:rsidP="008D6577">
      <w:pPr>
        <w:pStyle w:val="BodyText"/>
        <w:rPr>
          <w:ins w:id="265" w:author="Chris Boxall" w:date="2018-07-21T11:34:00Z"/>
          <w:sz w:val="28"/>
          <w:szCs w:val="28"/>
        </w:rPr>
      </w:pPr>
      <w:ins w:id="266" w:author="Chris Boxall" w:date="2018-07-21T11:34:00Z">
        <w:r>
          <w:rPr>
            <w:rStyle w:val="eop"/>
            <w:szCs w:val="21"/>
          </w:rPr>
          <w:t xml:space="preserve">It was agreed to defer the discussion on allocation methods at </w:t>
        </w:r>
      </w:ins>
      <w:ins w:id="267" w:author="Chris Boxall" w:date="2018-07-24T11:14:00Z">
        <w:r w:rsidR="00BB3E79">
          <w:rPr>
            <w:rStyle w:val="eop"/>
            <w:szCs w:val="21"/>
          </w:rPr>
          <w:t>shared</w:t>
        </w:r>
      </w:ins>
      <w:ins w:id="268" w:author="Chris Boxall" w:date="2018-07-21T11:34:00Z">
        <w:r>
          <w:rPr>
            <w:rStyle w:val="eop"/>
            <w:szCs w:val="21"/>
          </w:rPr>
          <w:t xml:space="preserve"> delivery points, and not to take any further items today because </w:t>
        </w:r>
      </w:ins>
      <w:ins w:id="269" w:author="Chris Boxall" w:date="2018-07-21T11:35:00Z">
        <w:r>
          <w:rPr>
            <w:rStyle w:val="eop"/>
            <w:szCs w:val="21"/>
          </w:rPr>
          <w:t xml:space="preserve">some interested </w:t>
        </w:r>
      </w:ins>
      <w:ins w:id="270" w:author="Chris Boxall" w:date="2018-07-21T11:34:00Z">
        <w:r>
          <w:rPr>
            <w:rStyle w:val="eop"/>
            <w:szCs w:val="21"/>
          </w:rPr>
          <w:t xml:space="preserve">participants </w:t>
        </w:r>
      </w:ins>
      <w:ins w:id="271" w:author="Chris Boxall" w:date="2018-07-21T11:35:00Z">
        <w:r>
          <w:rPr>
            <w:rStyle w:val="eop"/>
            <w:szCs w:val="21"/>
          </w:rPr>
          <w:t>may not have been present.</w:t>
        </w:r>
      </w:ins>
    </w:p>
    <w:p w14:paraId="482CF325" w14:textId="77777777" w:rsidR="00A02057" w:rsidRDefault="00A02057" w:rsidP="00E67A7E">
      <w:pPr>
        <w:pStyle w:val="paragraph"/>
        <w:spacing w:before="0" w:beforeAutospacing="0" w:after="0" w:afterAutospacing="0"/>
        <w:textAlignment w:val="baseline"/>
        <w:rPr>
          <w:rStyle w:val="normaltextrun"/>
          <w:rFonts w:ascii="Tahoma" w:hAnsi="Tahoma" w:cs="Tahoma"/>
          <w:sz w:val="21"/>
          <w:szCs w:val="21"/>
        </w:rPr>
      </w:pPr>
    </w:p>
    <w:p w14:paraId="3CB2F286" w14:textId="07E31431" w:rsidR="00E67A7E" w:rsidDel="002C335B" w:rsidRDefault="00E67A7E" w:rsidP="00E67A7E">
      <w:pPr>
        <w:pStyle w:val="paragraph"/>
        <w:spacing w:before="0" w:beforeAutospacing="0" w:after="0" w:afterAutospacing="0"/>
        <w:textAlignment w:val="baseline"/>
        <w:rPr>
          <w:del w:id="272" w:author="Chris Boxall" w:date="2018-07-21T13:12:00Z"/>
          <w:rFonts w:ascii="Tahoma" w:hAnsi="Tahoma" w:cs="Tahoma"/>
          <w:sz w:val="28"/>
          <w:szCs w:val="28"/>
        </w:rPr>
      </w:pPr>
      <w:r>
        <w:rPr>
          <w:rStyle w:val="normaltextrun"/>
          <w:rFonts w:ascii="Tahoma" w:hAnsi="Tahoma" w:cs="Tahoma"/>
          <w:sz w:val="21"/>
          <w:szCs w:val="21"/>
        </w:rPr>
        <w:t>The meeting closed at 3.15pm.</w:t>
      </w:r>
      <w:del w:id="273" w:author="Chris Boxall" w:date="2018-07-21T13:12:00Z">
        <w:r w:rsidDel="002C335B">
          <w:rPr>
            <w:rStyle w:val="eop"/>
            <w:rFonts w:ascii="Tahoma" w:hAnsi="Tahoma" w:cs="Tahoma"/>
            <w:sz w:val="21"/>
            <w:szCs w:val="21"/>
          </w:rPr>
          <w:delText> </w:delText>
        </w:r>
      </w:del>
    </w:p>
    <w:p w14:paraId="67CDC8A7" w14:textId="2D8A4191" w:rsidR="00A60674" w:rsidRPr="0090521A" w:rsidDel="002C335B" w:rsidRDefault="00A60674" w:rsidP="002C335B">
      <w:pPr>
        <w:pStyle w:val="paragraph"/>
        <w:spacing w:before="0" w:beforeAutospacing="0" w:after="0" w:afterAutospacing="0"/>
        <w:textAlignment w:val="baseline"/>
        <w:rPr>
          <w:del w:id="274" w:author="Chris Boxall" w:date="2018-07-21T13:12:00Z"/>
        </w:rPr>
      </w:pPr>
    </w:p>
    <w:p w14:paraId="5C978B47" w14:textId="77777777" w:rsidR="0090521A" w:rsidRDefault="0090521A" w:rsidP="002C335B">
      <w:pPr>
        <w:pStyle w:val="zFiller"/>
      </w:pPr>
    </w:p>
    <w:sectPr w:rsidR="0090521A" w:rsidSect="0041386D">
      <w:headerReference w:type="even" r:id="rId10"/>
      <w:headerReference w:type="default" r:id="rId11"/>
      <w:footerReference w:type="even" r:id="rId12"/>
      <w:footerReference w:type="default" r:id="rId13"/>
      <w:headerReference w:type="first" r:id="rId14"/>
      <w:footerReference w:type="first" r:id="rId15"/>
      <w:pgSz w:w="11907" w:h="16840" w:code="9"/>
      <w:pgMar w:top="1701" w:right="1418" w:bottom="1418" w:left="1418" w:header="567" w:footer="680" w:gutter="0"/>
      <w:paperSrc w:first="7" w:other="7"/>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FF53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FF537F" w16cid:durableId="1EFF5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85013" w14:textId="77777777" w:rsidR="00E00FDF" w:rsidRDefault="00E00FDF">
      <w:r>
        <w:separator/>
      </w:r>
    </w:p>
  </w:endnote>
  <w:endnote w:type="continuationSeparator" w:id="0">
    <w:p w14:paraId="005B54BC" w14:textId="77777777" w:rsidR="00E00FDF" w:rsidRDefault="00E0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B38D0" w14:textId="77777777" w:rsidR="00A02057" w:rsidRDefault="00A02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F49FB" w14:textId="3B9A5F3A" w:rsidR="008B12A4" w:rsidRPr="00603BCF" w:rsidRDefault="008B12A4" w:rsidP="0052408F">
    <w:pPr>
      <w:pStyle w:val="Footer"/>
    </w:pPr>
    <w:r w:rsidRPr="003204D2">
      <w:fldChar w:fldCharType="begin"/>
    </w:r>
    <w:r w:rsidRPr="003204D2">
      <w:instrText xml:space="preserve"> PAGE </w:instrText>
    </w:r>
    <w:r w:rsidRPr="003204D2">
      <w:fldChar w:fldCharType="separate"/>
    </w:r>
    <w:r w:rsidR="00BB3E79">
      <w:rPr>
        <w:noProof/>
      </w:rPr>
      <w:t>2</w:t>
    </w:r>
    <w:r w:rsidRPr="003204D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606527"/>
      <w:docPartObj>
        <w:docPartGallery w:val="Page Numbers (Bottom of Page)"/>
        <w:docPartUnique/>
      </w:docPartObj>
    </w:sdtPr>
    <w:sdtEndPr>
      <w:rPr>
        <w:noProof/>
      </w:rPr>
    </w:sdtEndPr>
    <w:sdtContent>
      <w:p w14:paraId="0B64CCCF" w14:textId="64482765" w:rsidR="008B12A4" w:rsidRDefault="008B12A4">
        <w:pPr>
          <w:pStyle w:val="Footer"/>
        </w:pPr>
        <w:r>
          <w:fldChar w:fldCharType="begin"/>
        </w:r>
        <w:r>
          <w:instrText xml:space="preserve"> PAGE   \* MERGEFORMAT </w:instrText>
        </w:r>
        <w:r>
          <w:fldChar w:fldCharType="separate"/>
        </w:r>
        <w:r w:rsidR="00BB3E7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2888D" w14:textId="77777777" w:rsidR="00E00FDF" w:rsidRDefault="00E00FDF">
      <w:r>
        <w:separator/>
      </w:r>
    </w:p>
  </w:footnote>
  <w:footnote w:type="continuationSeparator" w:id="0">
    <w:p w14:paraId="1486686D" w14:textId="77777777" w:rsidR="00E00FDF" w:rsidRDefault="00E0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94D52" w14:textId="2938C5FA" w:rsidR="00A02057" w:rsidRDefault="00A02057">
    <w:pPr>
      <w:pStyle w:val="Header"/>
    </w:pPr>
    <w:r>
      <w:rPr>
        <w:noProof/>
        <w:lang w:eastAsia="en-NZ"/>
      </w:rPr>
      <w:drawing>
        <wp:anchor distT="0" distB="0" distL="114300" distR="114300" simplePos="0" relativeHeight="251658240" behindDoc="1" locked="0" layoutInCell="1" allowOverlap="1" wp14:anchorId="020FD261" wp14:editId="34067C73">
          <wp:simplePos x="0" y="0"/>
          <wp:positionH relativeFrom="page">
            <wp:align>center</wp:align>
          </wp:positionH>
          <wp:positionV relativeFrom="page">
            <wp:align>center</wp:align>
          </wp:positionV>
          <wp:extent cx="5000400" cy="5295600"/>
          <wp:effectExtent l="0" t="0" r="0" b="635"/>
          <wp:wrapNone/>
          <wp:docPr id="2" name="Picture 2"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24480" w14:textId="700A1CE1" w:rsidR="00A02057" w:rsidRDefault="00A02057">
    <w:pPr>
      <w:pStyle w:val="Header"/>
    </w:pPr>
    <w:r>
      <w:rPr>
        <w:noProof/>
        <w:lang w:eastAsia="en-NZ"/>
      </w:rPr>
      <w:drawing>
        <wp:anchor distT="0" distB="0" distL="114300" distR="114300" simplePos="0" relativeHeight="251656192" behindDoc="1" locked="0" layoutInCell="1" allowOverlap="1" wp14:anchorId="4F02D5DA" wp14:editId="3AD2FE9D">
          <wp:simplePos x="0" y="0"/>
          <wp:positionH relativeFrom="page">
            <wp:align>center</wp:align>
          </wp:positionH>
          <wp:positionV relativeFrom="page">
            <wp:align>center</wp:align>
          </wp:positionV>
          <wp:extent cx="5000400" cy="5295600"/>
          <wp:effectExtent l="0" t="0" r="0" b="635"/>
          <wp:wrapNone/>
          <wp:docPr id="14" name="Picture 14"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sdt>
      <w:sdtPr>
        <w:id w:val="-579603551"/>
        <w:docPartObj>
          <w:docPartGallery w:val="Watermarks"/>
          <w:docPartUnique/>
        </w:docPartObj>
      </w:sdtPr>
      <w:sdtEndPr/>
      <w:sdtContent>
        <w:r w:rsidR="00E00FDF">
          <w:rPr>
            <w:noProof/>
            <w:lang w:val="en-US"/>
          </w:rPr>
          <w:pict w14:anchorId="11FF47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02293" w14:textId="19AD40BA" w:rsidR="008B12A4" w:rsidRPr="00BB6B5D" w:rsidRDefault="00A02057" w:rsidP="006D1357">
    <w:pPr>
      <w:pStyle w:val="zTitle"/>
    </w:pPr>
    <w:r>
      <w:rPr>
        <w:noProof/>
        <w:lang w:eastAsia="en-NZ"/>
      </w:rPr>
      <w:drawing>
        <wp:anchor distT="0" distB="0" distL="114300" distR="114300" simplePos="0" relativeHeight="251657216" behindDoc="1" locked="0" layoutInCell="1" allowOverlap="1" wp14:anchorId="2698E1A9" wp14:editId="5215CBD0">
          <wp:simplePos x="0" y="0"/>
          <wp:positionH relativeFrom="page">
            <wp:align>center</wp:align>
          </wp:positionH>
          <wp:positionV relativeFrom="page">
            <wp:align>center</wp:align>
          </wp:positionV>
          <wp:extent cx="5000400" cy="5295600"/>
          <wp:effectExtent l="0" t="0" r="0" b="635"/>
          <wp:wrapNone/>
          <wp:docPr id="1" name="Picture 1"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r w:rsidR="008B12A4">
      <w:t>GTAC Workshop</w:t>
    </w:r>
    <w:r w:rsidR="000615B9">
      <w:t xml:space="preserve"> minutes</w:t>
    </w:r>
    <w:r w:rsidR="002A5512">
      <w:t xml:space="preserve"> 10 July</w:t>
    </w:r>
    <w:r w:rsidR="008B12A4">
      <w:t xml:space="preserve"> 2018</w:t>
    </w:r>
  </w:p>
  <w:p w14:paraId="6C7B3E9C" w14:textId="77777777" w:rsidR="008B12A4" w:rsidRPr="00BB6B5D" w:rsidRDefault="008B12A4" w:rsidP="006D1357">
    <w:pPr>
      <w:pStyle w:val="zTitle"/>
    </w:pPr>
    <w:r w:rsidRPr="00BB6B5D">
      <w:t>At the offices of Gas Industry Company Limited</w:t>
    </w:r>
  </w:p>
  <w:p w14:paraId="4F1DE560" w14:textId="77777777" w:rsidR="008B12A4" w:rsidRPr="006D1357" w:rsidRDefault="008B12A4" w:rsidP="006D1357">
    <w:pPr>
      <w:pStyle w:val="zTitle"/>
    </w:pPr>
    <w:r w:rsidRPr="006D1357">
      <w:t>Level 8, 95 Customhouse Quay, Wellington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67A"/>
    <w:multiLevelType w:val="hybridMultilevel"/>
    <w:tmpl w:val="43F0CE16"/>
    <w:lvl w:ilvl="0" w:tplc="6220FD3A">
      <w:numFmt w:val="bullet"/>
      <w:lvlText w:val=""/>
      <w:lvlJc w:val="left"/>
      <w:pPr>
        <w:ind w:left="720" w:hanging="360"/>
      </w:pPr>
      <w:rPr>
        <w:rFonts w:ascii="Symbol" w:eastAsia="Times New Roman" w:hAnsi="Symbol"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750109"/>
    <w:multiLevelType w:val="multilevel"/>
    <w:tmpl w:val="B92C5A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D5ACA"/>
    <w:multiLevelType w:val="multilevel"/>
    <w:tmpl w:val="5F4416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10F15"/>
    <w:multiLevelType w:val="multilevel"/>
    <w:tmpl w:val="761466A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A57A6"/>
    <w:multiLevelType w:val="multilevel"/>
    <w:tmpl w:val="ED44F57E"/>
    <w:styleLink w:val="LISTTableBullets"/>
    <w:lvl w:ilvl="0">
      <w:start w:val="1"/>
      <w:numFmt w:val="bullet"/>
      <w:pStyle w:val="TableBullets"/>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5">
    <w:nsid w:val="0CFE0E98"/>
    <w:multiLevelType w:val="multilevel"/>
    <w:tmpl w:val="35488D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7E058F"/>
    <w:multiLevelType w:val="multilevel"/>
    <w:tmpl w:val="C8864F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5A0788"/>
    <w:multiLevelType w:val="multilevel"/>
    <w:tmpl w:val="2DC43968"/>
    <w:styleLink w:val="LISTAppendix"/>
    <w:lvl w:ilvl="0">
      <w:start w:val="1"/>
      <w:numFmt w:val="upperLetter"/>
      <w:pStyle w:val="Heading7"/>
      <w:lvlText w:val="Appendix %1"/>
      <w:lvlJc w:val="left"/>
      <w:pPr>
        <w:ind w:left="2268" w:hanging="2268"/>
      </w:pPr>
      <w:rPr>
        <w:rFonts w:hint="default"/>
      </w:rPr>
    </w:lvl>
    <w:lvl w:ilvl="1">
      <w:start w:val="1"/>
      <w:numFmt w:val="decimal"/>
      <w:pStyle w:val="AppA1"/>
      <w:lvlText w:val="%1.%2"/>
      <w:lvlJc w:val="left"/>
      <w:pPr>
        <w:tabs>
          <w:tab w:val="num" w:pos="680"/>
        </w:tabs>
        <w:ind w:left="680" w:hanging="680"/>
      </w:pPr>
      <w:rPr>
        <w:rFonts w:hint="default"/>
      </w:rPr>
    </w:lvl>
    <w:lvl w:ilvl="2">
      <w:start w:val="1"/>
      <w:numFmt w:val="decimal"/>
      <w:pStyle w:val="AppA11"/>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8">
    <w:nsid w:val="157727B6"/>
    <w:multiLevelType w:val="multilevel"/>
    <w:tmpl w:val="B5CA736E"/>
    <w:styleLink w:val="LISTBullets"/>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o"/>
      <w:lvlJc w:val="left"/>
      <w:pPr>
        <w:tabs>
          <w:tab w:val="num" w:pos="680"/>
        </w:tabs>
        <w:ind w:left="680" w:hanging="340"/>
      </w:pPr>
      <w:rPr>
        <w:rFonts w:ascii="Courier New" w:hAnsi="Courier New" w:hint="default"/>
        <w:color w:val="auto"/>
      </w:rPr>
    </w:lvl>
    <w:lvl w:ilvl="2">
      <w:start w:val="1"/>
      <w:numFmt w:val="bullet"/>
      <w:pStyle w:val="Bullet3"/>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9">
    <w:nsid w:val="16E454EB"/>
    <w:multiLevelType w:val="multilevel"/>
    <w:tmpl w:val="8C4E311C"/>
    <w:styleLink w:val="LISTMainNumbering"/>
    <w:lvl w:ilvl="0">
      <w:start w:val="1"/>
      <w:numFmt w:val="decimal"/>
      <w:pStyle w:val="Heading4"/>
      <w:lvlText w:val="%1."/>
      <w:lvlJc w:val="left"/>
      <w:pPr>
        <w:tabs>
          <w:tab w:val="num" w:pos="680"/>
        </w:tabs>
        <w:ind w:left="680" w:hanging="680"/>
      </w:pPr>
      <w:rPr>
        <w:rFonts w:hint="default"/>
      </w:rPr>
    </w:lvl>
    <w:lvl w:ilvl="1">
      <w:start w:val="1"/>
      <w:numFmt w:val="decimal"/>
      <w:pStyle w:val="Heading5"/>
      <w:lvlText w:val="%1.%2"/>
      <w:lvlJc w:val="left"/>
      <w:pPr>
        <w:tabs>
          <w:tab w:val="num" w:pos="680"/>
        </w:tabs>
        <w:ind w:left="680" w:hanging="680"/>
      </w:pPr>
      <w:rPr>
        <w:rFonts w:hint="default"/>
      </w:rPr>
    </w:lvl>
    <w:lvl w:ilvl="2">
      <w:start w:val="1"/>
      <w:numFmt w:val="decimal"/>
      <w:pStyle w:val="1Para"/>
      <w:lvlText w:val="%3."/>
      <w:lvlJc w:val="left"/>
      <w:pPr>
        <w:tabs>
          <w:tab w:val="num" w:pos="340"/>
        </w:tabs>
        <w:ind w:left="340" w:hanging="340"/>
      </w:pPr>
      <w:rPr>
        <w:rFonts w:hint="default"/>
      </w:rPr>
    </w:lvl>
    <w:lvl w:ilvl="3">
      <w:start w:val="1"/>
      <w:numFmt w:val="lowerLetter"/>
      <w:pStyle w:val="aPara"/>
      <w:lvlText w:val="(%4)"/>
      <w:lvlJc w:val="left"/>
      <w:pPr>
        <w:tabs>
          <w:tab w:val="num" w:pos="680"/>
        </w:tabs>
        <w:ind w:left="680" w:hanging="340"/>
      </w:pPr>
      <w:rPr>
        <w:rFonts w:hint="default"/>
      </w:rPr>
    </w:lvl>
    <w:lvl w:ilvl="4">
      <w:start w:val="1"/>
      <w:numFmt w:val="lowerRoman"/>
      <w:pStyle w:val="iPara"/>
      <w:lvlText w:val="(%5)"/>
      <w:lvlJc w:val="left"/>
      <w:pPr>
        <w:tabs>
          <w:tab w:val="num" w:pos="1021"/>
        </w:tabs>
        <w:ind w:left="1021" w:hanging="34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16E86FE5"/>
    <w:multiLevelType w:val="multilevel"/>
    <w:tmpl w:val="2AC085D2"/>
    <w:styleLink w:val="3Level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1">
    <w:nsid w:val="1C9A660C"/>
    <w:multiLevelType w:val="multilevel"/>
    <w:tmpl w:val="6B74B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B92CA9"/>
    <w:multiLevelType w:val="multilevel"/>
    <w:tmpl w:val="2D3235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027454"/>
    <w:multiLevelType w:val="multilevel"/>
    <w:tmpl w:val="31C6D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754CC6"/>
    <w:multiLevelType w:val="multilevel"/>
    <w:tmpl w:val="242C3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872E04"/>
    <w:multiLevelType w:val="multilevel"/>
    <w:tmpl w:val="06E012F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3C0077"/>
    <w:multiLevelType w:val="multilevel"/>
    <w:tmpl w:val="243458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CC11CD"/>
    <w:multiLevelType w:val="multilevel"/>
    <w:tmpl w:val="68226796"/>
    <w:styleLink w:val="LISTTablenotes"/>
    <w:lvl w:ilvl="0">
      <w:start w:val="1"/>
      <w:numFmt w:val="decimal"/>
      <w:pStyle w:val="Tablenotes"/>
      <w:lvlText w:val="%1."/>
      <w:lvlJc w:val="left"/>
      <w:pPr>
        <w:tabs>
          <w:tab w:val="num" w:pos="340"/>
        </w:tabs>
        <w:ind w:left="340" w:hanging="340"/>
      </w:pPr>
      <w:rPr>
        <w:rFonts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30F028BE"/>
    <w:multiLevelType w:val="multilevel"/>
    <w:tmpl w:val="57E6799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90121B"/>
    <w:multiLevelType w:val="multilevel"/>
    <w:tmpl w:val="82E875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0846D9"/>
    <w:multiLevelType w:val="hybridMultilevel"/>
    <w:tmpl w:val="486EF5B0"/>
    <w:lvl w:ilvl="0" w:tplc="C600A0AC">
      <w:start w:val="1"/>
      <w:numFmt w:val="bullet"/>
      <w:pStyle w:val="Rule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5540D42"/>
    <w:multiLevelType w:val="multilevel"/>
    <w:tmpl w:val="80F247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5051A4"/>
    <w:multiLevelType w:val="multilevel"/>
    <w:tmpl w:val="782008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6F7D77"/>
    <w:multiLevelType w:val="hybridMultilevel"/>
    <w:tmpl w:val="1424EA9C"/>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B3640E0"/>
    <w:multiLevelType w:val="multilevel"/>
    <w:tmpl w:val="0CA47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D23BB3"/>
    <w:multiLevelType w:val="multilevel"/>
    <w:tmpl w:val="FA4033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274849"/>
    <w:multiLevelType w:val="multilevel"/>
    <w:tmpl w:val="77124BDC"/>
    <w:lvl w:ilvl="0">
      <w:start w:val="1"/>
      <w:numFmt w:val="decimal"/>
      <w:lvlText w:val="%1."/>
      <w:lvlJc w:val="left"/>
      <w:pPr>
        <w:ind w:left="851" w:hanging="851"/>
      </w:pPr>
      <w:rPr>
        <w:rFonts w:hint="default"/>
      </w:rPr>
    </w:lvl>
    <w:lvl w:ilvl="1">
      <w:start w:val="1"/>
      <w:numFmt w:val="decimal"/>
      <w:lvlText w:val="%1.%2"/>
      <w:lvlJc w:val="left"/>
      <w:pPr>
        <w:tabs>
          <w:tab w:val="num" w:pos="-31680"/>
        </w:tabs>
        <w:ind w:left="851" w:hanging="851"/>
      </w:pPr>
      <w:rPr>
        <w:rFonts w:hint="default"/>
      </w:rPr>
    </w:lvl>
    <w:lvl w:ilvl="2">
      <w:start w:val="1"/>
      <w:numFmt w:val="decimal"/>
      <w:pStyle w:val="Heading6"/>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45E22813"/>
    <w:multiLevelType w:val="multilevel"/>
    <w:tmpl w:val="39861A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075568"/>
    <w:multiLevelType w:val="multilevel"/>
    <w:tmpl w:val="6958E8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6C55BC"/>
    <w:multiLevelType w:val="hybridMultilevel"/>
    <w:tmpl w:val="C3507D1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A87619C"/>
    <w:multiLevelType w:val="multilevel"/>
    <w:tmpl w:val="56849B60"/>
    <w:lvl w:ilvl="0">
      <w:start w:val="1"/>
      <w:numFmt w:val="decimal"/>
      <w:pStyle w:val="RulesOutline"/>
      <w:lvlText w:val="%1."/>
      <w:lvlJc w:val="left"/>
      <w:pPr>
        <w:tabs>
          <w:tab w:val="num" w:pos="709"/>
        </w:tabs>
        <w:ind w:left="709" w:hanging="709"/>
      </w:pPr>
      <w:rPr>
        <w:rFonts w:hint="default"/>
        <w:b/>
        <w:i w:val="0"/>
        <w:color w:val="auto"/>
        <w:sz w:val="21"/>
        <w:szCs w:val="21"/>
      </w:rPr>
    </w:lvl>
    <w:lvl w:ilvl="1">
      <w:start w:val="1"/>
      <w:numFmt w:val="decimal"/>
      <w:pStyle w:val="RulesOutline1Text"/>
      <w:lvlText w:val="%1.%2"/>
      <w:lvlJc w:val="left"/>
      <w:pPr>
        <w:tabs>
          <w:tab w:val="num" w:pos="1418"/>
        </w:tabs>
        <w:ind w:left="1418" w:hanging="709"/>
      </w:pPr>
      <w:rPr>
        <w:rFonts w:ascii="Helvetica" w:hAnsi="Helvetica" w:hint="default"/>
        <w:b/>
        <w:i w:val="0"/>
        <w:sz w:val="20"/>
        <w:szCs w:val="20"/>
      </w:rPr>
    </w:lvl>
    <w:lvl w:ilvl="2">
      <w:start w:val="1"/>
      <w:numFmt w:val="decimal"/>
      <w:lvlText w:val="%1.%2.%3"/>
      <w:lvlJc w:val="left"/>
      <w:pPr>
        <w:tabs>
          <w:tab w:val="num" w:pos="2126"/>
        </w:tabs>
        <w:ind w:left="2126" w:hanging="708"/>
      </w:pPr>
      <w:rPr>
        <w:rFonts w:ascii="Helvetica" w:hAnsi="Helvetica" w:hint="default"/>
        <w:b/>
        <w:i w:val="0"/>
        <w:sz w:val="20"/>
        <w:szCs w:val="20"/>
      </w:rPr>
    </w:lvl>
    <w:lvl w:ilvl="3">
      <w:start w:val="1"/>
      <w:numFmt w:val="lowerLetter"/>
      <w:lvlText w:val="(%4)"/>
      <w:lvlJc w:val="left"/>
      <w:pPr>
        <w:tabs>
          <w:tab w:val="num" w:pos="2835"/>
        </w:tabs>
        <w:ind w:left="2835" w:hanging="709"/>
      </w:pPr>
      <w:rPr>
        <w:rFonts w:ascii="Helvetica" w:hAnsi="Helvetica" w:hint="default"/>
        <w:sz w:val="20"/>
        <w:szCs w:val="20"/>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31">
    <w:nsid w:val="4D6B5A47"/>
    <w:multiLevelType w:val="hybridMultilevel"/>
    <w:tmpl w:val="FC2A7ED2"/>
    <w:lvl w:ilvl="0" w:tplc="CD7ED8DE">
      <w:start w:val="1"/>
      <w:numFmt w:val="bullet"/>
      <w:pStyle w:val="Reg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F1F1501"/>
    <w:multiLevelType w:val="multilevel"/>
    <w:tmpl w:val="180AB3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CF078B"/>
    <w:multiLevelType w:val="multilevel"/>
    <w:tmpl w:val="23CCBF48"/>
    <w:styleLink w:val="LISTzABC"/>
    <w:lvl w:ilvl="0">
      <w:start w:val="1"/>
      <w:numFmt w:val="upperLetter"/>
      <w:pStyle w:val="zABC"/>
      <w:lvlText w:val="%1."/>
      <w:lvlJc w:val="left"/>
      <w:pPr>
        <w:tabs>
          <w:tab w:val="num" w:pos="340"/>
        </w:tabs>
        <w:ind w:left="340" w:hanging="34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nsid w:val="54766D57"/>
    <w:multiLevelType w:val="multilevel"/>
    <w:tmpl w:val="E5884A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5F671A"/>
    <w:multiLevelType w:val="multilevel"/>
    <w:tmpl w:val="1748AA8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9B619D"/>
    <w:multiLevelType w:val="multilevel"/>
    <w:tmpl w:val="04FA39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B36BCF"/>
    <w:multiLevelType w:val="multilevel"/>
    <w:tmpl w:val="6D8C043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5DD4DFB"/>
    <w:multiLevelType w:val="multilevel"/>
    <w:tmpl w:val="BD4E10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77C76DB"/>
    <w:multiLevelType w:val="multilevel"/>
    <w:tmpl w:val="F3ACCAD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7F233C1"/>
    <w:multiLevelType w:val="multilevel"/>
    <w:tmpl w:val="1D80FD6A"/>
    <w:lvl w:ilvl="0">
      <w:start w:val="1"/>
      <w:numFmt w:val="decimal"/>
      <w:pStyle w:val="NO1"/>
      <w:lvlText w:val="%1."/>
      <w:lvlJc w:val="left"/>
      <w:pPr>
        <w:tabs>
          <w:tab w:val="num" w:pos="1060"/>
        </w:tabs>
        <w:ind w:left="1060" w:hanging="340"/>
      </w:pPr>
      <w:rPr>
        <w:rFonts w:hint="default"/>
      </w:rPr>
    </w:lvl>
    <w:lvl w:ilvl="1">
      <w:start w:val="1"/>
      <w:numFmt w:val="lowerLetter"/>
      <w:pStyle w:val="NO2"/>
      <w:lvlText w:val="(%2)"/>
      <w:lvlJc w:val="left"/>
      <w:pPr>
        <w:tabs>
          <w:tab w:val="num" w:pos="1400"/>
        </w:tabs>
        <w:ind w:left="1400" w:hanging="340"/>
      </w:pPr>
      <w:rPr>
        <w:rFonts w:hint="default"/>
      </w:rPr>
    </w:lvl>
    <w:lvl w:ilvl="2">
      <w:start w:val="1"/>
      <w:numFmt w:val="lowerRoman"/>
      <w:pStyle w:val="NO3"/>
      <w:lvlText w:val="(%3)"/>
      <w:lvlJc w:val="left"/>
      <w:pPr>
        <w:tabs>
          <w:tab w:val="num" w:pos="1741"/>
        </w:tabs>
        <w:ind w:left="1741" w:hanging="341"/>
      </w:pPr>
      <w:rPr>
        <w:rFonts w:hint="default"/>
      </w:rPr>
    </w:lvl>
    <w:lvl w:ilvl="3">
      <w:start w:val="1"/>
      <w:numFmt w:val="none"/>
      <w:lvlText w:val=""/>
      <w:lvlJc w:val="left"/>
      <w:pPr>
        <w:ind w:left="-32047" w:firstLine="0"/>
      </w:pPr>
      <w:rPr>
        <w:rFonts w:hint="default"/>
      </w:rPr>
    </w:lvl>
    <w:lvl w:ilvl="4">
      <w:start w:val="1"/>
      <w:numFmt w:val="none"/>
      <w:lvlText w:val=""/>
      <w:lvlJc w:val="left"/>
      <w:pPr>
        <w:ind w:left="-32047" w:firstLine="0"/>
      </w:pPr>
      <w:rPr>
        <w:rFonts w:hint="default"/>
      </w:rPr>
    </w:lvl>
    <w:lvl w:ilvl="5">
      <w:start w:val="1"/>
      <w:numFmt w:val="none"/>
      <w:lvlText w:val=""/>
      <w:lvlJc w:val="left"/>
      <w:pPr>
        <w:ind w:left="-32047" w:firstLine="0"/>
      </w:pPr>
      <w:rPr>
        <w:rFonts w:hint="default"/>
      </w:rPr>
    </w:lvl>
    <w:lvl w:ilvl="6">
      <w:start w:val="1"/>
      <w:numFmt w:val="none"/>
      <w:lvlText w:val=""/>
      <w:lvlJc w:val="left"/>
      <w:pPr>
        <w:ind w:left="-32047" w:firstLine="0"/>
      </w:pPr>
      <w:rPr>
        <w:rFonts w:hint="default"/>
      </w:rPr>
    </w:lvl>
    <w:lvl w:ilvl="7">
      <w:start w:val="1"/>
      <w:numFmt w:val="none"/>
      <w:lvlText w:val=""/>
      <w:lvlJc w:val="left"/>
      <w:pPr>
        <w:ind w:left="-32047" w:firstLine="0"/>
      </w:pPr>
      <w:rPr>
        <w:rFonts w:hint="default"/>
      </w:rPr>
    </w:lvl>
    <w:lvl w:ilvl="8">
      <w:start w:val="1"/>
      <w:numFmt w:val="none"/>
      <w:lvlText w:val=""/>
      <w:lvlJc w:val="left"/>
      <w:pPr>
        <w:ind w:left="-32047" w:firstLine="0"/>
      </w:pPr>
      <w:rPr>
        <w:rFonts w:hint="default"/>
      </w:rPr>
    </w:lvl>
  </w:abstractNum>
  <w:abstractNum w:abstractNumId="41">
    <w:nsid w:val="5B94098B"/>
    <w:multiLevelType w:val="multilevel"/>
    <w:tmpl w:val="AB0698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F521DF7"/>
    <w:multiLevelType w:val="hybridMultilevel"/>
    <w:tmpl w:val="728E3094"/>
    <w:lvl w:ilvl="0" w:tplc="7B6AEED8">
      <w:start w:val="1"/>
      <w:numFmt w:val="bullet"/>
      <w:lvlText w:val=""/>
      <w:lvlJc w:val="left"/>
      <w:pPr>
        <w:ind w:left="720" w:hanging="360"/>
      </w:pPr>
      <w:rPr>
        <w:rFonts w:ascii="Symbol" w:eastAsiaTheme="minorHAnsi" w:hAnsi="Symbol" w:cs="Tahoma" w:hint="default"/>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33F3A3C"/>
    <w:multiLevelType w:val="multilevel"/>
    <w:tmpl w:val="B4360B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3587CC6"/>
    <w:multiLevelType w:val="hybridMultilevel"/>
    <w:tmpl w:val="0D249518"/>
    <w:lvl w:ilvl="0" w:tplc="7EB420E4">
      <w:start w:val="1"/>
      <w:numFmt w:val="decimal"/>
      <w:pStyle w:val="RulesPartheading"/>
      <w:lvlText w:val="Part %1."/>
      <w:lvlJc w:val="center"/>
      <w:pPr>
        <w:tabs>
          <w:tab w:val="num" w:pos="1134"/>
        </w:tabs>
        <w:ind w:left="1134" w:hanging="567"/>
      </w:pPr>
      <w:rPr>
        <w:rFonts w:ascii="Arial" w:hAnsi="Arial" w:hint="default"/>
      </w:rPr>
    </w:lvl>
    <w:lvl w:ilvl="1" w:tplc="4B849F52" w:tentative="1">
      <w:start w:val="1"/>
      <w:numFmt w:val="lowerLetter"/>
      <w:lvlText w:val="%2."/>
      <w:lvlJc w:val="left"/>
      <w:pPr>
        <w:tabs>
          <w:tab w:val="num" w:pos="1440"/>
        </w:tabs>
        <w:ind w:left="1440" w:hanging="360"/>
      </w:pPr>
    </w:lvl>
    <w:lvl w:ilvl="2" w:tplc="9EF22AA6" w:tentative="1">
      <w:start w:val="1"/>
      <w:numFmt w:val="lowerRoman"/>
      <w:lvlText w:val="%3."/>
      <w:lvlJc w:val="right"/>
      <w:pPr>
        <w:tabs>
          <w:tab w:val="num" w:pos="2160"/>
        </w:tabs>
        <w:ind w:left="2160" w:hanging="180"/>
      </w:pPr>
    </w:lvl>
    <w:lvl w:ilvl="3" w:tplc="B1186382" w:tentative="1">
      <w:start w:val="1"/>
      <w:numFmt w:val="decimal"/>
      <w:lvlText w:val="%4."/>
      <w:lvlJc w:val="left"/>
      <w:pPr>
        <w:tabs>
          <w:tab w:val="num" w:pos="2880"/>
        </w:tabs>
        <w:ind w:left="2880" w:hanging="360"/>
      </w:pPr>
    </w:lvl>
    <w:lvl w:ilvl="4" w:tplc="EB8C1F3C" w:tentative="1">
      <w:start w:val="1"/>
      <w:numFmt w:val="lowerLetter"/>
      <w:lvlText w:val="%5."/>
      <w:lvlJc w:val="left"/>
      <w:pPr>
        <w:tabs>
          <w:tab w:val="num" w:pos="3600"/>
        </w:tabs>
        <w:ind w:left="3600" w:hanging="360"/>
      </w:pPr>
    </w:lvl>
    <w:lvl w:ilvl="5" w:tplc="C78830D8" w:tentative="1">
      <w:start w:val="1"/>
      <w:numFmt w:val="lowerRoman"/>
      <w:lvlText w:val="%6."/>
      <w:lvlJc w:val="right"/>
      <w:pPr>
        <w:tabs>
          <w:tab w:val="num" w:pos="4320"/>
        </w:tabs>
        <w:ind w:left="4320" w:hanging="180"/>
      </w:pPr>
    </w:lvl>
    <w:lvl w:ilvl="6" w:tplc="32D44334" w:tentative="1">
      <w:start w:val="1"/>
      <w:numFmt w:val="decimal"/>
      <w:lvlText w:val="%7."/>
      <w:lvlJc w:val="left"/>
      <w:pPr>
        <w:tabs>
          <w:tab w:val="num" w:pos="5040"/>
        </w:tabs>
        <w:ind w:left="5040" w:hanging="360"/>
      </w:pPr>
    </w:lvl>
    <w:lvl w:ilvl="7" w:tplc="96B8BB74" w:tentative="1">
      <w:start w:val="1"/>
      <w:numFmt w:val="lowerLetter"/>
      <w:lvlText w:val="%8."/>
      <w:lvlJc w:val="left"/>
      <w:pPr>
        <w:tabs>
          <w:tab w:val="num" w:pos="5760"/>
        </w:tabs>
        <w:ind w:left="5760" w:hanging="360"/>
      </w:pPr>
    </w:lvl>
    <w:lvl w:ilvl="8" w:tplc="E5407978" w:tentative="1">
      <w:start w:val="1"/>
      <w:numFmt w:val="lowerRoman"/>
      <w:lvlText w:val="%9."/>
      <w:lvlJc w:val="right"/>
      <w:pPr>
        <w:tabs>
          <w:tab w:val="num" w:pos="6480"/>
        </w:tabs>
        <w:ind w:left="6480" w:hanging="180"/>
      </w:pPr>
    </w:lvl>
  </w:abstractNum>
  <w:abstractNum w:abstractNumId="45">
    <w:nsid w:val="65FE1E1F"/>
    <w:multiLevelType w:val="multilevel"/>
    <w:tmpl w:val="955EA1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64478A5"/>
    <w:multiLevelType w:val="multilevel"/>
    <w:tmpl w:val="231A06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6E5286A"/>
    <w:multiLevelType w:val="multilevel"/>
    <w:tmpl w:val="23CCBF48"/>
    <w:numStyleLink w:val="LISTzABC"/>
  </w:abstractNum>
  <w:abstractNum w:abstractNumId="48">
    <w:nsid w:val="6902381E"/>
    <w:multiLevelType w:val="multilevel"/>
    <w:tmpl w:val="2ECE053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A6B582A"/>
    <w:multiLevelType w:val="multilevel"/>
    <w:tmpl w:val="1038A2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B2D72B8"/>
    <w:multiLevelType w:val="hybridMultilevel"/>
    <w:tmpl w:val="91841B1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6D580E87"/>
    <w:multiLevelType w:val="multilevel"/>
    <w:tmpl w:val="3E860FAA"/>
    <w:lvl w:ilvl="0">
      <w:start w:val="1"/>
      <w:numFmt w:val="decimal"/>
      <w:pStyle w:val="RegsOutline"/>
      <w:lvlText w:val="%1"/>
      <w:lvlJc w:val="left"/>
      <w:pPr>
        <w:tabs>
          <w:tab w:val="num" w:pos="709"/>
        </w:tabs>
        <w:ind w:left="709" w:hanging="709"/>
      </w:pPr>
      <w:rPr>
        <w:rFonts w:ascii="Helvetica" w:hAnsi="Helvetica" w:hint="default"/>
        <w:b/>
        <w:i w:val="0"/>
        <w:color w:val="auto"/>
        <w:sz w:val="21"/>
        <w:szCs w:val="21"/>
      </w:rPr>
    </w:lvl>
    <w:lvl w:ilvl="1">
      <w:start w:val="1"/>
      <w:numFmt w:val="decimal"/>
      <w:pStyle w:val="RegsOutline1Text"/>
      <w:lvlText w:val="(%2)"/>
      <w:lvlJc w:val="left"/>
      <w:pPr>
        <w:tabs>
          <w:tab w:val="num" w:pos="709"/>
        </w:tabs>
        <w:ind w:left="709" w:hanging="709"/>
      </w:pPr>
      <w:rPr>
        <w:rFonts w:ascii="Arial" w:hAnsi="Arial" w:hint="default"/>
        <w:b w:val="0"/>
        <w:i w:val="0"/>
        <w:sz w:val="21"/>
        <w:szCs w:val="21"/>
      </w:rPr>
    </w:lvl>
    <w:lvl w:ilvl="2">
      <w:start w:val="1"/>
      <w:numFmt w:val="lowerLetter"/>
      <w:lvlText w:val="(%3)"/>
      <w:lvlJc w:val="left"/>
      <w:pPr>
        <w:tabs>
          <w:tab w:val="num" w:pos="1418"/>
        </w:tabs>
        <w:ind w:left="1418" w:hanging="709"/>
      </w:pPr>
      <w:rPr>
        <w:rFonts w:ascii="Arial" w:hAnsi="Arial" w:hint="default"/>
        <w:b w:val="0"/>
        <w:i w:val="0"/>
        <w:sz w:val="21"/>
        <w:szCs w:val="21"/>
      </w:rPr>
    </w:lvl>
    <w:lvl w:ilvl="3">
      <w:start w:val="1"/>
      <w:numFmt w:val="lowerRoman"/>
      <w:lvlText w:val="(%4)"/>
      <w:lvlJc w:val="left"/>
      <w:pPr>
        <w:tabs>
          <w:tab w:val="num" w:pos="2126"/>
        </w:tabs>
        <w:ind w:left="2126" w:hanging="708"/>
      </w:pPr>
      <w:rPr>
        <w:rFonts w:ascii="Arial" w:hAnsi="Arial" w:hint="default"/>
        <w:sz w:val="21"/>
        <w:szCs w:val="21"/>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52">
    <w:nsid w:val="71923FEB"/>
    <w:multiLevelType w:val="hybridMultilevel"/>
    <w:tmpl w:val="966E77F2"/>
    <w:lvl w:ilvl="0" w:tplc="4600F302">
      <w:start w:val="1"/>
      <w:numFmt w:val="decimal"/>
      <w:pStyle w:val="RegsPartheading"/>
      <w:lvlText w:val="Part %1."/>
      <w:lvlJc w:val="center"/>
      <w:pPr>
        <w:tabs>
          <w:tab w:val="num" w:pos="567"/>
        </w:tabs>
        <w:ind w:left="567" w:hanging="567"/>
      </w:pPr>
      <w:rPr>
        <w:rFonts w:ascii="Arial" w:hAnsi="Arial" w:hint="default"/>
      </w:rPr>
    </w:lvl>
    <w:lvl w:ilvl="1" w:tplc="35B007AA" w:tentative="1">
      <w:start w:val="1"/>
      <w:numFmt w:val="lowerLetter"/>
      <w:lvlText w:val="%2."/>
      <w:lvlJc w:val="left"/>
      <w:pPr>
        <w:tabs>
          <w:tab w:val="num" w:pos="1440"/>
        </w:tabs>
        <w:ind w:left="1440" w:hanging="360"/>
      </w:pPr>
    </w:lvl>
    <w:lvl w:ilvl="2" w:tplc="3EF220B4" w:tentative="1">
      <w:start w:val="1"/>
      <w:numFmt w:val="lowerRoman"/>
      <w:lvlText w:val="%3."/>
      <w:lvlJc w:val="right"/>
      <w:pPr>
        <w:tabs>
          <w:tab w:val="num" w:pos="2160"/>
        </w:tabs>
        <w:ind w:left="2160" w:hanging="180"/>
      </w:pPr>
    </w:lvl>
    <w:lvl w:ilvl="3" w:tplc="E708DBB4" w:tentative="1">
      <w:start w:val="1"/>
      <w:numFmt w:val="decimal"/>
      <w:lvlText w:val="%4."/>
      <w:lvlJc w:val="left"/>
      <w:pPr>
        <w:tabs>
          <w:tab w:val="num" w:pos="2880"/>
        </w:tabs>
        <w:ind w:left="2880" w:hanging="360"/>
      </w:pPr>
    </w:lvl>
    <w:lvl w:ilvl="4" w:tplc="0C16E24E" w:tentative="1">
      <w:start w:val="1"/>
      <w:numFmt w:val="lowerLetter"/>
      <w:lvlText w:val="%5."/>
      <w:lvlJc w:val="left"/>
      <w:pPr>
        <w:tabs>
          <w:tab w:val="num" w:pos="3600"/>
        </w:tabs>
        <w:ind w:left="3600" w:hanging="360"/>
      </w:pPr>
    </w:lvl>
    <w:lvl w:ilvl="5" w:tplc="6E5C3516" w:tentative="1">
      <w:start w:val="1"/>
      <w:numFmt w:val="lowerRoman"/>
      <w:lvlText w:val="%6."/>
      <w:lvlJc w:val="right"/>
      <w:pPr>
        <w:tabs>
          <w:tab w:val="num" w:pos="4320"/>
        </w:tabs>
        <w:ind w:left="4320" w:hanging="180"/>
      </w:pPr>
    </w:lvl>
    <w:lvl w:ilvl="6" w:tplc="13FC0E50" w:tentative="1">
      <w:start w:val="1"/>
      <w:numFmt w:val="decimal"/>
      <w:lvlText w:val="%7."/>
      <w:lvlJc w:val="left"/>
      <w:pPr>
        <w:tabs>
          <w:tab w:val="num" w:pos="5040"/>
        </w:tabs>
        <w:ind w:left="5040" w:hanging="360"/>
      </w:pPr>
    </w:lvl>
    <w:lvl w:ilvl="7" w:tplc="83166ECC" w:tentative="1">
      <w:start w:val="1"/>
      <w:numFmt w:val="lowerLetter"/>
      <w:lvlText w:val="%8."/>
      <w:lvlJc w:val="left"/>
      <w:pPr>
        <w:tabs>
          <w:tab w:val="num" w:pos="5760"/>
        </w:tabs>
        <w:ind w:left="5760" w:hanging="360"/>
      </w:pPr>
    </w:lvl>
    <w:lvl w:ilvl="8" w:tplc="0D469F98" w:tentative="1">
      <w:start w:val="1"/>
      <w:numFmt w:val="lowerRoman"/>
      <w:lvlText w:val="%9."/>
      <w:lvlJc w:val="right"/>
      <w:pPr>
        <w:tabs>
          <w:tab w:val="num" w:pos="6480"/>
        </w:tabs>
        <w:ind w:left="6480" w:hanging="180"/>
      </w:pPr>
    </w:lvl>
  </w:abstractNum>
  <w:abstractNum w:abstractNumId="53">
    <w:nsid w:val="7B3D1D82"/>
    <w:multiLevelType w:val="hybridMultilevel"/>
    <w:tmpl w:val="8790108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7D307ECA"/>
    <w:multiLevelType w:val="multilevel"/>
    <w:tmpl w:val="B080CD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ED75830"/>
    <w:multiLevelType w:val="multilevel"/>
    <w:tmpl w:val="DFD8FB6A"/>
    <w:styleLink w:val="LISTTableNumbering"/>
    <w:lvl w:ilvl="0">
      <w:start w:val="1"/>
      <w:numFmt w:val="decimal"/>
      <w:pStyle w:val="TablePara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7"/>
  </w:num>
  <w:num w:numId="2">
    <w:abstractNumId w:val="8"/>
  </w:num>
  <w:num w:numId="3">
    <w:abstractNumId w:val="9"/>
  </w:num>
  <w:num w:numId="4">
    <w:abstractNumId w:val="4"/>
  </w:num>
  <w:num w:numId="5">
    <w:abstractNumId w:val="17"/>
  </w:num>
  <w:num w:numId="6">
    <w:abstractNumId w:val="55"/>
  </w:num>
  <w:num w:numId="7">
    <w:abstractNumId w:val="33"/>
  </w:num>
  <w:num w:numId="8">
    <w:abstractNumId w:val="8"/>
  </w:num>
  <w:num w:numId="9">
    <w:abstractNumId w:val="51"/>
  </w:num>
  <w:num w:numId="10">
    <w:abstractNumId w:val="52"/>
  </w:num>
  <w:num w:numId="11">
    <w:abstractNumId w:val="31"/>
  </w:num>
  <w:num w:numId="12">
    <w:abstractNumId w:val="30"/>
  </w:num>
  <w:num w:numId="13">
    <w:abstractNumId w:val="44"/>
  </w:num>
  <w:num w:numId="14">
    <w:abstractNumId w:val="20"/>
  </w:num>
  <w:num w:numId="15">
    <w:abstractNumId w:val="47"/>
  </w:num>
  <w:num w:numId="16">
    <w:abstractNumId w:val="9"/>
  </w:num>
  <w:num w:numId="17">
    <w:abstractNumId w:val="10"/>
  </w:num>
  <w:num w:numId="18">
    <w:abstractNumId w:val="26"/>
  </w:num>
  <w:num w:numId="19">
    <w:abstractNumId w:val="4"/>
  </w:num>
  <w:num w:numId="20">
    <w:abstractNumId w:val="17"/>
  </w:num>
  <w:num w:numId="21">
    <w:abstractNumId w:val="55"/>
  </w:num>
  <w:num w:numId="22">
    <w:abstractNumId w:val="40"/>
  </w:num>
  <w:num w:numId="23">
    <w:abstractNumId w:val="43"/>
  </w:num>
  <w:num w:numId="24">
    <w:abstractNumId w:val="13"/>
  </w:num>
  <w:num w:numId="25">
    <w:abstractNumId w:val="24"/>
  </w:num>
  <w:num w:numId="26">
    <w:abstractNumId w:val="11"/>
  </w:num>
  <w:num w:numId="27">
    <w:abstractNumId w:val="6"/>
  </w:num>
  <w:num w:numId="28">
    <w:abstractNumId w:val="41"/>
  </w:num>
  <w:num w:numId="29">
    <w:abstractNumId w:val="38"/>
  </w:num>
  <w:num w:numId="30">
    <w:abstractNumId w:val="5"/>
  </w:num>
  <w:num w:numId="31">
    <w:abstractNumId w:val="54"/>
  </w:num>
  <w:num w:numId="32">
    <w:abstractNumId w:val="36"/>
  </w:num>
  <w:num w:numId="33">
    <w:abstractNumId w:val="34"/>
  </w:num>
  <w:num w:numId="34">
    <w:abstractNumId w:val="46"/>
  </w:num>
  <w:num w:numId="35">
    <w:abstractNumId w:val="27"/>
  </w:num>
  <w:num w:numId="36">
    <w:abstractNumId w:val="19"/>
  </w:num>
  <w:num w:numId="37">
    <w:abstractNumId w:val="22"/>
  </w:num>
  <w:num w:numId="38">
    <w:abstractNumId w:val="32"/>
  </w:num>
  <w:num w:numId="39">
    <w:abstractNumId w:val="28"/>
  </w:num>
  <w:num w:numId="40">
    <w:abstractNumId w:val="48"/>
  </w:num>
  <w:num w:numId="41">
    <w:abstractNumId w:val="37"/>
  </w:num>
  <w:num w:numId="42">
    <w:abstractNumId w:val="15"/>
  </w:num>
  <w:num w:numId="43">
    <w:abstractNumId w:val="3"/>
  </w:num>
  <w:num w:numId="44">
    <w:abstractNumId w:val="18"/>
  </w:num>
  <w:num w:numId="45">
    <w:abstractNumId w:val="35"/>
  </w:num>
  <w:num w:numId="46">
    <w:abstractNumId w:val="39"/>
  </w:num>
  <w:num w:numId="47">
    <w:abstractNumId w:val="12"/>
  </w:num>
  <w:num w:numId="48">
    <w:abstractNumId w:val="14"/>
  </w:num>
  <w:num w:numId="49">
    <w:abstractNumId w:val="49"/>
  </w:num>
  <w:num w:numId="50">
    <w:abstractNumId w:val="2"/>
  </w:num>
  <w:num w:numId="51">
    <w:abstractNumId w:val="21"/>
  </w:num>
  <w:num w:numId="52">
    <w:abstractNumId w:val="45"/>
  </w:num>
  <w:num w:numId="53">
    <w:abstractNumId w:val="25"/>
  </w:num>
  <w:num w:numId="54">
    <w:abstractNumId w:val="16"/>
  </w:num>
  <w:num w:numId="55">
    <w:abstractNumId w:val="1"/>
  </w:num>
  <w:num w:numId="56">
    <w:abstractNumId w:val="42"/>
  </w:num>
  <w:num w:numId="57">
    <w:abstractNumId w:val="29"/>
  </w:num>
  <w:num w:numId="58">
    <w:abstractNumId w:val="23"/>
  </w:num>
  <w:num w:numId="59">
    <w:abstractNumId w:val="53"/>
  </w:num>
  <w:num w:numId="60">
    <w:abstractNumId w:val="50"/>
  </w:num>
  <w:num w:numId="61">
    <w:abstractNumId w:val="0"/>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Casey">
    <w15:presenceInfo w15:providerId="Windows Live" w15:userId="4ce6d90fc137c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09"/>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A4"/>
    <w:rsid w:val="00001CB3"/>
    <w:rsid w:val="0000368F"/>
    <w:rsid w:val="000049C1"/>
    <w:rsid w:val="000127F5"/>
    <w:rsid w:val="000152A4"/>
    <w:rsid w:val="000179C0"/>
    <w:rsid w:val="00022821"/>
    <w:rsid w:val="00024FC3"/>
    <w:rsid w:val="00025597"/>
    <w:rsid w:val="0004155C"/>
    <w:rsid w:val="000442BD"/>
    <w:rsid w:val="000615B9"/>
    <w:rsid w:val="00062949"/>
    <w:rsid w:val="00092840"/>
    <w:rsid w:val="00092E95"/>
    <w:rsid w:val="000B1CE2"/>
    <w:rsid w:val="000C79C9"/>
    <w:rsid w:val="000D260A"/>
    <w:rsid w:val="000D46A5"/>
    <w:rsid w:val="000E2D79"/>
    <w:rsid w:val="000E4924"/>
    <w:rsid w:val="000F2A87"/>
    <w:rsid w:val="00100066"/>
    <w:rsid w:val="001010D2"/>
    <w:rsid w:val="001035C0"/>
    <w:rsid w:val="00125C83"/>
    <w:rsid w:val="00131A91"/>
    <w:rsid w:val="0016141D"/>
    <w:rsid w:val="0016255F"/>
    <w:rsid w:val="00172A0F"/>
    <w:rsid w:val="00172C3F"/>
    <w:rsid w:val="00173D81"/>
    <w:rsid w:val="0018633B"/>
    <w:rsid w:val="001A2465"/>
    <w:rsid w:val="001A708C"/>
    <w:rsid w:val="001B4CFF"/>
    <w:rsid w:val="001D6DBC"/>
    <w:rsid w:val="001F14DD"/>
    <w:rsid w:val="001F39AE"/>
    <w:rsid w:val="00222ADA"/>
    <w:rsid w:val="00224054"/>
    <w:rsid w:val="00231556"/>
    <w:rsid w:val="00243546"/>
    <w:rsid w:val="00251594"/>
    <w:rsid w:val="0027610B"/>
    <w:rsid w:val="00290549"/>
    <w:rsid w:val="002947C2"/>
    <w:rsid w:val="002A05F8"/>
    <w:rsid w:val="002A5512"/>
    <w:rsid w:val="002A5D36"/>
    <w:rsid w:val="002A5E0D"/>
    <w:rsid w:val="002C1F54"/>
    <w:rsid w:val="002C335B"/>
    <w:rsid w:val="002C67E8"/>
    <w:rsid w:val="002C7232"/>
    <w:rsid w:val="002D4366"/>
    <w:rsid w:val="002E0D84"/>
    <w:rsid w:val="002E3AA9"/>
    <w:rsid w:val="002E53A9"/>
    <w:rsid w:val="002E6A47"/>
    <w:rsid w:val="00306C9E"/>
    <w:rsid w:val="00307F22"/>
    <w:rsid w:val="003140C4"/>
    <w:rsid w:val="003204D2"/>
    <w:rsid w:val="003259F2"/>
    <w:rsid w:val="00332948"/>
    <w:rsid w:val="0033370B"/>
    <w:rsid w:val="003376AE"/>
    <w:rsid w:val="00340F59"/>
    <w:rsid w:val="00344349"/>
    <w:rsid w:val="00350239"/>
    <w:rsid w:val="00360C1F"/>
    <w:rsid w:val="00370166"/>
    <w:rsid w:val="00376F72"/>
    <w:rsid w:val="00383BEE"/>
    <w:rsid w:val="0039044F"/>
    <w:rsid w:val="003A18A3"/>
    <w:rsid w:val="003A3847"/>
    <w:rsid w:val="003A5308"/>
    <w:rsid w:val="003A5F57"/>
    <w:rsid w:val="003A7482"/>
    <w:rsid w:val="003B2CD6"/>
    <w:rsid w:val="003B3BF9"/>
    <w:rsid w:val="003C4245"/>
    <w:rsid w:val="003D170F"/>
    <w:rsid w:val="003E1404"/>
    <w:rsid w:val="003E2D55"/>
    <w:rsid w:val="003F198D"/>
    <w:rsid w:val="003F2AA3"/>
    <w:rsid w:val="00402BDC"/>
    <w:rsid w:val="004111FE"/>
    <w:rsid w:val="004128BD"/>
    <w:rsid w:val="0041386D"/>
    <w:rsid w:val="004245BB"/>
    <w:rsid w:val="00426229"/>
    <w:rsid w:val="0045141C"/>
    <w:rsid w:val="00464861"/>
    <w:rsid w:val="00471E4F"/>
    <w:rsid w:val="00477DCC"/>
    <w:rsid w:val="00481955"/>
    <w:rsid w:val="00485EC4"/>
    <w:rsid w:val="00494367"/>
    <w:rsid w:val="004A3279"/>
    <w:rsid w:val="004B0DD6"/>
    <w:rsid w:val="004B1258"/>
    <w:rsid w:val="004B2E25"/>
    <w:rsid w:val="004B614B"/>
    <w:rsid w:val="004B6E97"/>
    <w:rsid w:val="004D2813"/>
    <w:rsid w:val="004D7D83"/>
    <w:rsid w:val="004E0665"/>
    <w:rsid w:val="004E2271"/>
    <w:rsid w:val="004E30B9"/>
    <w:rsid w:val="004F3C21"/>
    <w:rsid w:val="00504F39"/>
    <w:rsid w:val="0050546D"/>
    <w:rsid w:val="00514E0B"/>
    <w:rsid w:val="00516917"/>
    <w:rsid w:val="00517204"/>
    <w:rsid w:val="00523D92"/>
    <w:rsid w:val="0052408F"/>
    <w:rsid w:val="00525C32"/>
    <w:rsid w:val="005276CA"/>
    <w:rsid w:val="00532AE1"/>
    <w:rsid w:val="00537CC9"/>
    <w:rsid w:val="00551436"/>
    <w:rsid w:val="005518E9"/>
    <w:rsid w:val="00574BDB"/>
    <w:rsid w:val="005802A4"/>
    <w:rsid w:val="005932AB"/>
    <w:rsid w:val="00595307"/>
    <w:rsid w:val="005A10A2"/>
    <w:rsid w:val="005A5A14"/>
    <w:rsid w:val="005A790E"/>
    <w:rsid w:val="005B463E"/>
    <w:rsid w:val="005C60CA"/>
    <w:rsid w:val="005D027A"/>
    <w:rsid w:val="005F4551"/>
    <w:rsid w:val="005F57F3"/>
    <w:rsid w:val="005F5D9F"/>
    <w:rsid w:val="00602C2D"/>
    <w:rsid w:val="00603BCF"/>
    <w:rsid w:val="00611370"/>
    <w:rsid w:val="006163FC"/>
    <w:rsid w:val="006304E5"/>
    <w:rsid w:val="006326FE"/>
    <w:rsid w:val="00633CD8"/>
    <w:rsid w:val="00642D82"/>
    <w:rsid w:val="00643349"/>
    <w:rsid w:val="00660CA5"/>
    <w:rsid w:val="00662221"/>
    <w:rsid w:val="00665825"/>
    <w:rsid w:val="00675CA6"/>
    <w:rsid w:val="006868CF"/>
    <w:rsid w:val="006955D2"/>
    <w:rsid w:val="006A1169"/>
    <w:rsid w:val="006A2E7F"/>
    <w:rsid w:val="006B6E3A"/>
    <w:rsid w:val="006D1357"/>
    <w:rsid w:val="006D251A"/>
    <w:rsid w:val="006F026D"/>
    <w:rsid w:val="006F0B21"/>
    <w:rsid w:val="006F13AF"/>
    <w:rsid w:val="006F5F4A"/>
    <w:rsid w:val="007023A5"/>
    <w:rsid w:val="0070397A"/>
    <w:rsid w:val="00705918"/>
    <w:rsid w:val="007075E5"/>
    <w:rsid w:val="007148A9"/>
    <w:rsid w:val="0073486D"/>
    <w:rsid w:val="00742E7E"/>
    <w:rsid w:val="00745B4A"/>
    <w:rsid w:val="00755A6D"/>
    <w:rsid w:val="00756057"/>
    <w:rsid w:val="007578C8"/>
    <w:rsid w:val="007661A8"/>
    <w:rsid w:val="00773DAB"/>
    <w:rsid w:val="007746DB"/>
    <w:rsid w:val="007A01AB"/>
    <w:rsid w:val="007A6123"/>
    <w:rsid w:val="007A770E"/>
    <w:rsid w:val="007D3253"/>
    <w:rsid w:val="008172CD"/>
    <w:rsid w:val="0082631D"/>
    <w:rsid w:val="0083050D"/>
    <w:rsid w:val="008305B4"/>
    <w:rsid w:val="0083525F"/>
    <w:rsid w:val="00836253"/>
    <w:rsid w:val="00837291"/>
    <w:rsid w:val="008415DE"/>
    <w:rsid w:val="008418B1"/>
    <w:rsid w:val="008463BB"/>
    <w:rsid w:val="00847581"/>
    <w:rsid w:val="008514EA"/>
    <w:rsid w:val="0086313B"/>
    <w:rsid w:val="00866795"/>
    <w:rsid w:val="00876758"/>
    <w:rsid w:val="00880285"/>
    <w:rsid w:val="00883D22"/>
    <w:rsid w:val="00887F93"/>
    <w:rsid w:val="00890C0A"/>
    <w:rsid w:val="008B12A4"/>
    <w:rsid w:val="008B6CB5"/>
    <w:rsid w:val="008C337C"/>
    <w:rsid w:val="008C496E"/>
    <w:rsid w:val="008C7269"/>
    <w:rsid w:val="008D6577"/>
    <w:rsid w:val="008D677E"/>
    <w:rsid w:val="008D694A"/>
    <w:rsid w:val="008E1706"/>
    <w:rsid w:val="008E666D"/>
    <w:rsid w:val="008E6856"/>
    <w:rsid w:val="008E7E57"/>
    <w:rsid w:val="00901FF6"/>
    <w:rsid w:val="00902774"/>
    <w:rsid w:val="00902FC6"/>
    <w:rsid w:val="0090521A"/>
    <w:rsid w:val="00914260"/>
    <w:rsid w:val="009171D1"/>
    <w:rsid w:val="0092229D"/>
    <w:rsid w:val="009256A5"/>
    <w:rsid w:val="00931625"/>
    <w:rsid w:val="00935959"/>
    <w:rsid w:val="009433BF"/>
    <w:rsid w:val="00943890"/>
    <w:rsid w:val="00950EA3"/>
    <w:rsid w:val="00954105"/>
    <w:rsid w:val="00955FE0"/>
    <w:rsid w:val="00971660"/>
    <w:rsid w:val="00983FB8"/>
    <w:rsid w:val="00983FCB"/>
    <w:rsid w:val="00986B08"/>
    <w:rsid w:val="00995558"/>
    <w:rsid w:val="009B37EA"/>
    <w:rsid w:val="009C20D6"/>
    <w:rsid w:val="009C2C7A"/>
    <w:rsid w:val="009C49C8"/>
    <w:rsid w:val="009C4CB6"/>
    <w:rsid w:val="009E7086"/>
    <w:rsid w:val="009F7D8D"/>
    <w:rsid w:val="00A02057"/>
    <w:rsid w:val="00A031E6"/>
    <w:rsid w:val="00A37817"/>
    <w:rsid w:val="00A4110C"/>
    <w:rsid w:val="00A42C72"/>
    <w:rsid w:val="00A462E2"/>
    <w:rsid w:val="00A604AE"/>
    <w:rsid w:val="00A60674"/>
    <w:rsid w:val="00A61966"/>
    <w:rsid w:val="00A61BFD"/>
    <w:rsid w:val="00A63406"/>
    <w:rsid w:val="00A70425"/>
    <w:rsid w:val="00A9503E"/>
    <w:rsid w:val="00A95C3B"/>
    <w:rsid w:val="00AA35BB"/>
    <w:rsid w:val="00AA564F"/>
    <w:rsid w:val="00AC266F"/>
    <w:rsid w:val="00AD06C6"/>
    <w:rsid w:val="00AE75E8"/>
    <w:rsid w:val="00B00331"/>
    <w:rsid w:val="00B0392B"/>
    <w:rsid w:val="00B0775E"/>
    <w:rsid w:val="00B11940"/>
    <w:rsid w:val="00B139B7"/>
    <w:rsid w:val="00B14644"/>
    <w:rsid w:val="00B16453"/>
    <w:rsid w:val="00B20F4C"/>
    <w:rsid w:val="00B23449"/>
    <w:rsid w:val="00B24FFF"/>
    <w:rsid w:val="00B335D0"/>
    <w:rsid w:val="00B4209F"/>
    <w:rsid w:val="00B56379"/>
    <w:rsid w:val="00B60D98"/>
    <w:rsid w:val="00B7112D"/>
    <w:rsid w:val="00B71B63"/>
    <w:rsid w:val="00B7485D"/>
    <w:rsid w:val="00B810AB"/>
    <w:rsid w:val="00B867F1"/>
    <w:rsid w:val="00B91A58"/>
    <w:rsid w:val="00BA0CC7"/>
    <w:rsid w:val="00BA528D"/>
    <w:rsid w:val="00BB2FC2"/>
    <w:rsid w:val="00BB3E79"/>
    <w:rsid w:val="00BB6B5D"/>
    <w:rsid w:val="00BC07DD"/>
    <w:rsid w:val="00BC1B9A"/>
    <w:rsid w:val="00BD384A"/>
    <w:rsid w:val="00BD4334"/>
    <w:rsid w:val="00BE06D5"/>
    <w:rsid w:val="00BE238F"/>
    <w:rsid w:val="00BE644A"/>
    <w:rsid w:val="00BF32D4"/>
    <w:rsid w:val="00C05FDD"/>
    <w:rsid w:val="00C10BA8"/>
    <w:rsid w:val="00C22967"/>
    <w:rsid w:val="00C26F32"/>
    <w:rsid w:val="00C345F7"/>
    <w:rsid w:val="00C373DA"/>
    <w:rsid w:val="00C41E46"/>
    <w:rsid w:val="00C44C8E"/>
    <w:rsid w:val="00C521BC"/>
    <w:rsid w:val="00C5412D"/>
    <w:rsid w:val="00C57278"/>
    <w:rsid w:val="00C660C5"/>
    <w:rsid w:val="00C66E83"/>
    <w:rsid w:val="00C713C3"/>
    <w:rsid w:val="00C74F30"/>
    <w:rsid w:val="00C94671"/>
    <w:rsid w:val="00CA06F0"/>
    <w:rsid w:val="00CA0E07"/>
    <w:rsid w:val="00CB003E"/>
    <w:rsid w:val="00CB13DD"/>
    <w:rsid w:val="00CB3D35"/>
    <w:rsid w:val="00CC3A42"/>
    <w:rsid w:val="00CC77A5"/>
    <w:rsid w:val="00CD75B6"/>
    <w:rsid w:val="00CE4B62"/>
    <w:rsid w:val="00CE5918"/>
    <w:rsid w:val="00CE739C"/>
    <w:rsid w:val="00CF2DF8"/>
    <w:rsid w:val="00CF4CE3"/>
    <w:rsid w:val="00D01863"/>
    <w:rsid w:val="00D14C8E"/>
    <w:rsid w:val="00D17696"/>
    <w:rsid w:val="00D1772C"/>
    <w:rsid w:val="00D1795C"/>
    <w:rsid w:val="00D21338"/>
    <w:rsid w:val="00D227CC"/>
    <w:rsid w:val="00D27468"/>
    <w:rsid w:val="00D364FB"/>
    <w:rsid w:val="00D44A18"/>
    <w:rsid w:val="00D451CF"/>
    <w:rsid w:val="00D51900"/>
    <w:rsid w:val="00D55F6F"/>
    <w:rsid w:val="00D61FAB"/>
    <w:rsid w:val="00D75DC1"/>
    <w:rsid w:val="00D941B1"/>
    <w:rsid w:val="00D9514F"/>
    <w:rsid w:val="00D965C0"/>
    <w:rsid w:val="00DA0BB3"/>
    <w:rsid w:val="00DB1426"/>
    <w:rsid w:val="00DB3309"/>
    <w:rsid w:val="00DB5B50"/>
    <w:rsid w:val="00DD441A"/>
    <w:rsid w:val="00DE67C8"/>
    <w:rsid w:val="00DF2073"/>
    <w:rsid w:val="00DF59CD"/>
    <w:rsid w:val="00E00FDF"/>
    <w:rsid w:val="00E015BF"/>
    <w:rsid w:val="00E022FA"/>
    <w:rsid w:val="00E02CAE"/>
    <w:rsid w:val="00E1135C"/>
    <w:rsid w:val="00E16780"/>
    <w:rsid w:val="00E276F2"/>
    <w:rsid w:val="00E411C3"/>
    <w:rsid w:val="00E4472A"/>
    <w:rsid w:val="00E4708D"/>
    <w:rsid w:val="00E61562"/>
    <w:rsid w:val="00E63DB2"/>
    <w:rsid w:val="00E67A7E"/>
    <w:rsid w:val="00E76D67"/>
    <w:rsid w:val="00E9009F"/>
    <w:rsid w:val="00E92FE6"/>
    <w:rsid w:val="00E96F45"/>
    <w:rsid w:val="00EA2BCC"/>
    <w:rsid w:val="00EA4321"/>
    <w:rsid w:val="00EC0B10"/>
    <w:rsid w:val="00EC3119"/>
    <w:rsid w:val="00EE411D"/>
    <w:rsid w:val="00EE7602"/>
    <w:rsid w:val="00F00E71"/>
    <w:rsid w:val="00F0465E"/>
    <w:rsid w:val="00F0656C"/>
    <w:rsid w:val="00F11E78"/>
    <w:rsid w:val="00F1332A"/>
    <w:rsid w:val="00F13950"/>
    <w:rsid w:val="00F139EF"/>
    <w:rsid w:val="00F15A26"/>
    <w:rsid w:val="00F21CFA"/>
    <w:rsid w:val="00F22CA3"/>
    <w:rsid w:val="00F37429"/>
    <w:rsid w:val="00F63995"/>
    <w:rsid w:val="00F64E98"/>
    <w:rsid w:val="00F83ECC"/>
    <w:rsid w:val="00FB2D41"/>
    <w:rsid w:val="00FB35A4"/>
    <w:rsid w:val="00FB6A2D"/>
    <w:rsid w:val="00FC469B"/>
    <w:rsid w:val="00FD4A70"/>
    <w:rsid w:val="00FD561B"/>
    <w:rsid w:val="00FF4D8B"/>
    <w:rsid w:val="00FF7B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7B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17" w:unhideWhenUsed="0"/>
    <w:lsdException w:name="heading 2" w:semiHidden="0" w:uiPriority="17" w:unhideWhenUsed="0"/>
    <w:lsdException w:name="heading 3" w:semiHidden="0" w:uiPriority="17"/>
    <w:lsdException w:name="heading 4" w:semiHidden="0" w:uiPriority="0" w:qFormat="1"/>
    <w:lsdException w:name="heading 5" w:semiHidden="0" w:uiPriority="0" w:qFormat="1"/>
    <w:lsdException w:name="heading 6" w:semiHidden="0" w:uiPriority="29" w:qFormat="1"/>
    <w:lsdException w:name="heading 7" w:uiPriority="29"/>
    <w:lsdException w:name="heading 8" w:uiPriority="29"/>
    <w:lsdException w:name="footnote text" w:uiPriority="6" w:qFormat="1"/>
    <w:lsdException w:name="caption" w:uiPriority="8" w:qFormat="1"/>
    <w:lsdException w:name="footnote reference" w:uiPriority="6" w:qFormat="1"/>
    <w:lsdException w:name="macro" w:unhideWhenUsed="0"/>
    <w:lsdException w:name="List Bullet" w:unhideWhenUsed="0"/>
    <w:lsdException w:name="List Number" w:unhideWhenUsed="0"/>
    <w:lsdException w:name="Title" w:semiHidden="0" w:unhideWhenUsed="0"/>
    <w:lsdException w:name="Default Paragraph Font" w:uiPriority="1"/>
    <w:lsdException w:name="Body Text" w:uiPriority="4" w:qFormat="1"/>
    <w:lsdException w:name="Body Text Indent" w:uiPriority="4" w:qFormat="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unhideWhenUsed="0"/>
    <w:lsdException w:name="Balloon Text" w:unhideWhenUsed="0"/>
    <w:lsdException w:name="Table Grid" w:uiPriority="39" w:unhideWhenUsed="0"/>
    <w:lsdException w:name="Table Theme" w:uiPriority="0"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3"/>
    <w:rsid w:val="00643349"/>
    <w:pPr>
      <w:spacing w:line="280" w:lineRule="atLeast"/>
    </w:pPr>
    <w:rPr>
      <w:rFonts w:ascii="Tahoma" w:eastAsiaTheme="minorHAnsi" w:hAnsi="Tahoma" w:cs="Tahoma"/>
      <w:sz w:val="21"/>
      <w:szCs w:val="22"/>
      <w:lang w:eastAsia="en-US"/>
    </w:rPr>
  </w:style>
  <w:style w:type="paragraph" w:styleId="Heading1">
    <w:name w:val="heading 1"/>
    <w:basedOn w:val="Normal"/>
    <w:next w:val="BodyText"/>
    <w:link w:val="Heading1Char"/>
    <w:uiPriority w:val="1"/>
    <w:rsid w:val="00537CC9"/>
    <w:pPr>
      <w:keepNext/>
      <w:spacing w:before="227" w:after="170" w:line="240" w:lineRule="auto"/>
      <w:outlineLvl w:val="0"/>
    </w:pPr>
    <w:rPr>
      <w:rFonts w:eastAsiaTheme="majorEastAsia" w:cstheme="majorBidi"/>
      <w:color w:val="589199"/>
      <w:sz w:val="42"/>
      <w:szCs w:val="32"/>
    </w:rPr>
  </w:style>
  <w:style w:type="paragraph" w:styleId="Heading2">
    <w:name w:val="heading 2"/>
    <w:basedOn w:val="Normal"/>
    <w:next w:val="BodyText"/>
    <w:link w:val="Heading2Char"/>
    <w:uiPriority w:val="1"/>
    <w:rsid w:val="00537CC9"/>
    <w:pPr>
      <w:keepNext/>
      <w:spacing w:before="227" w:after="170" w:line="240" w:lineRule="auto"/>
      <w:outlineLvl w:val="1"/>
    </w:pPr>
    <w:rPr>
      <w:rFonts w:eastAsiaTheme="majorEastAsia" w:cstheme="majorBidi"/>
      <w:b/>
      <w:color w:val="589199"/>
      <w:sz w:val="24"/>
      <w:szCs w:val="26"/>
    </w:rPr>
  </w:style>
  <w:style w:type="paragraph" w:styleId="Heading3">
    <w:name w:val="heading 3"/>
    <w:basedOn w:val="Normal"/>
    <w:next w:val="BodyText"/>
    <w:link w:val="Heading3Char"/>
    <w:uiPriority w:val="1"/>
    <w:rsid w:val="00537CC9"/>
    <w:pPr>
      <w:keepNext/>
      <w:spacing w:before="170" w:after="57" w:line="240" w:lineRule="atLeast"/>
      <w:outlineLvl w:val="2"/>
    </w:pPr>
    <w:rPr>
      <w:rFonts w:eastAsiaTheme="majorEastAsia" w:cstheme="majorBidi"/>
      <w:b/>
      <w:szCs w:val="24"/>
    </w:rPr>
  </w:style>
  <w:style w:type="paragraph" w:styleId="Heading4">
    <w:name w:val="heading 4"/>
    <w:aliases w:val="1. Section"/>
    <w:basedOn w:val="Normal"/>
    <w:next w:val="BodyText"/>
    <w:link w:val="Heading4Char"/>
    <w:qFormat/>
    <w:rsid w:val="005518E9"/>
    <w:pPr>
      <w:keepNext/>
      <w:numPr>
        <w:numId w:val="16"/>
      </w:numPr>
      <w:spacing w:before="227" w:after="170" w:line="240" w:lineRule="auto"/>
      <w:outlineLvl w:val="3"/>
    </w:pPr>
    <w:rPr>
      <w:rFonts w:eastAsiaTheme="majorEastAsia" w:cstheme="majorBidi"/>
      <w:b/>
      <w:iCs/>
      <w:sz w:val="28"/>
    </w:rPr>
  </w:style>
  <w:style w:type="paragraph" w:styleId="Heading5">
    <w:name w:val="heading 5"/>
    <w:aliases w:val="1.1 Section"/>
    <w:basedOn w:val="Normal"/>
    <w:next w:val="BodyText"/>
    <w:link w:val="Heading5Char"/>
    <w:qFormat/>
    <w:rsid w:val="00537CC9"/>
    <w:pPr>
      <w:keepNext/>
      <w:numPr>
        <w:ilvl w:val="1"/>
        <w:numId w:val="16"/>
      </w:numPr>
      <w:spacing w:before="227" w:after="170" w:line="240" w:lineRule="auto"/>
      <w:outlineLvl w:val="4"/>
    </w:pPr>
    <w:rPr>
      <w:rFonts w:eastAsiaTheme="majorEastAsia" w:cstheme="majorBidi"/>
      <w:b/>
      <w:color w:val="589199"/>
      <w:sz w:val="24"/>
    </w:rPr>
  </w:style>
  <w:style w:type="paragraph" w:styleId="Heading6">
    <w:name w:val="heading 6"/>
    <w:aliases w:val="(a) Section"/>
    <w:basedOn w:val="Normal"/>
    <w:next w:val="Normal"/>
    <w:link w:val="Heading6Char"/>
    <w:uiPriority w:val="29"/>
    <w:semiHidden/>
    <w:rsid w:val="00F22CA3"/>
    <w:pPr>
      <w:keepNext/>
      <w:keepLines/>
      <w:numPr>
        <w:ilvl w:val="2"/>
        <w:numId w:val="18"/>
      </w:numPr>
      <w:spacing w:before="57" w:after="57"/>
      <w:outlineLvl w:val="5"/>
    </w:pPr>
    <w:rPr>
      <w:rFonts w:eastAsiaTheme="majorEastAsia" w:cstheme="majorBidi"/>
      <w:b/>
    </w:rPr>
  </w:style>
  <w:style w:type="paragraph" w:styleId="Heading7">
    <w:name w:val="heading 7"/>
    <w:aliases w:val="Appendix"/>
    <w:basedOn w:val="Normal"/>
    <w:next w:val="BodyText"/>
    <w:link w:val="Heading7Char"/>
    <w:uiPriority w:val="2"/>
    <w:rsid w:val="00537CC9"/>
    <w:pPr>
      <w:keepNext/>
      <w:keepLines/>
      <w:pageBreakBefore/>
      <w:numPr>
        <w:numId w:val="1"/>
      </w:numPr>
      <w:tabs>
        <w:tab w:val="left" w:pos="2835"/>
      </w:tabs>
      <w:spacing w:before="227" w:after="170" w:line="240" w:lineRule="auto"/>
      <w:outlineLvl w:val="6"/>
    </w:pPr>
    <w:rPr>
      <w:rFonts w:eastAsiaTheme="majorEastAsia" w:cstheme="majorBidi"/>
      <w:iCs/>
      <w:color w:val="589199"/>
      <w:sz w:val="42"/>
    </w:rPr>
  </w:style>
  <w:style w:type="paragraph" w:styleId="Heading8">
    <w:name w:val="heading 8"/>
    <w:aliases w:val="Non TOC 1"/>
    <w:basedOn w:val="Heading1"/>
    <w:next w:val="BodyText"/>
    <w:link w:val="Heading8Char"/>
    <w:uiPriority w:val="2"/>
    <w:rsid w:val="00537CC9"/>
    <w:pPr>
      <w:outlineLvl w:val="7"/>
    </w:pPr>
    <w:rPr>
      <w:szCs w:val="20"/>
    </w:rPr>
  </w:style>
  <w:style w:type="paragraph" w:styleId="Heading9">
    <w:name w:val="heading 9"/>
    <w:basedOn w:val="Normal"/>
    <w:next w:val="Normal"/>
    <w:link w:val="Heading9Char"/>
    <w:uiPriority w:val="99"/>
    <w:semiHidden/>
    <w:rsid w:val="00537CC9"/>
    <w:pPr>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qFormat/>
    <w:rsid w:val="00537CC9"/>
    <w:pPr>
      <w:spacing w:after="120"/>
    </w:pPr>
  </w:style>
  <w:style w:type="character" w:customStyle="1" w:styleId="BodyTextChar">
    <w:name w:val="Body Text Char"/>
    <w:basedOn w:val="DefaultParagraphFont"/>
    <w:link w:val="BodyText"/>
    <w:uiPriority w:val="3"/>
    <w:rsid w:val="00173D81"/>
    <w:rPr>
      <w:rFonts w:ascii="Tahoma" w:eastAsiaTheme="minorHAnsi" w:hAnsi="Tahoma" w:cs="Tahoma"/>
      <w:sz w:val="21"/>
      <w:szCs w:val="22"/>
      <w:lang w:eastAsia="en-US"/>
    </w:rPr>
  </w:style>
  <w:style w:type="paragraph" w:customStyle="1" w:styleId="Bullet3">
    <w:name w:val="Bullet 3"/>
    <w:basedOn w:val="BodyText"/>
    <w:uiPriority w:val="5"/>
    <w:rsid w:val="00537CC9"/>
    <w:pPr>
      <w:numPr>
        <w:ilvl w:val="2"/>
        <w:numId w:val="8"/>
      </w:numPr>
    </w:pPr>
  </w:style>
  <w:style w:type="paragraph" w:customStyle="1" w:styleId="aPara">
    <w:name w:val="(a) Para"/>
    <w:basedOn w:val="BodyText"/>
    <w:uiPriority w:val="2"/>
    <w:semiHidden/>
    <w:rsid w:val="00537CC9"/>
    <w:pPr>
      <w:numPr>
        <w:ilvl w:val="3"/>
        <w:numId w:val="16"/>
      </w:numPr>
    </w:pPr>
  </w:style>
  <w:style w:type="paragraph" w:customStyle="1" w:styleId="iPara">
    <w:name w:val="(i) Para"/>
    <w:basedOn w:val="BodyText"/>
    <w:uiPriority w:val="2"/>
    <w:semiHidden/>
    <w:rsid w:val="00537CC9"/>
    <w:pPr>
      <w:numPr>
        <w:ilvl w:val="4"/>
        <w:numId w:val="16"/>
      </w:numPr>
    </w:pPr>
  </w:style>
  <w:style w:type="paragraph" w:customStyle="1" w:styleId="Bullet1">
    <w:name w:val="Bullet 1"/>
    <w:basedOn w:val="BodyText"/>
    <w:uiPriority w:val="5"/>
    <w:qFormat/>
    <w:rsid w:val="00537CC9"/>
    <w:pPr>
      <w:numPr>
        <w:numId w:val="8"/>
      </w:numPr>
    </w:pPr>
  </w:style>
  <w:style w:type="paragraph" w:customStyle="1" w:styleId="1Para">
    <w:name w:val="1 Para"/>
    <w:basedOn w:val="BodyText"/>
    <w:uiPriority w:val="1"/>
    <w:semiHidden/>
    <w:rsid w:val="00537CC9"/>
    <w:pPr>
      <w:numPr>
        <w:ilvl w:val="2"/>
        <w:numId w:val="16"/>
      </w:numPr>
    </w:pPr>
  </w:style>
  <w:style w:type="paragraph" w:customStyle="1" w:styleId="AppA1">
    <w:name w:val="App A.1"/>
    <w:basedOn w:val="Heading5"/>
    <w:next w:val="BodyText"/>
    <w:uiPriority w:val="2"/>
    <w:rsid w:val="00537CC9"/>
    <w:pPr>
      <w:keepLines/>
      <w:numPr>
        <w:numId w:val="1"/>
      </w:numPr>
      <w:outlineLvl w:val="9"/>
    </w:pPr>
    <w:rPr>
      <w:color w:val="auto"/>
    </w:rPr>
  </w:style>
  <w:style w:type="paragraph" w:customStyle="1" w:styleId="AppA11">
    <w:name w:val="App A.1.1"/>
    <w:basedOn w:val="Heading6"/>
    <w:next w:val="BodyText"/>
    <w:uiPriority w:val="2"/>
    <w:rsid w:val="00537CC9"/>
    <w:pPr>
      <w:numPr>
        <w:numId w:val="1"/>
      </w:numPr>
      <w:outlineLvl w:val="9"/>
    </w:pPr>
  </w:style>
  <w:style w:type="character" w:customStyle="1" w:styleId="Heading5Char">
    <w:name w:val="Heading 5 Char"/>
    <w:aliases w:val="1.1 Section Char"/>
    <w:basedOn w:val="DefaultParagraphFont"/>
    <w:link w:val="Heading5"/>
    <w:rsid w:val="00537CC9"/>
    <w:rPr>
      <w:rFonts w:ascii="Tahoma" w:eastAsiaTheme="majorEastAsia" w:hAnsi="Tahoma" w:cstheme="majorBidi"/>
      <w:b/>
      <w:color w:val="589199"/>
      <w:sz w:val="24"/>
      <w:szCs w:val="22"/>
      <w:lang w:eastAsia="en-US"/>
    </w:rPr>
  </w:style>
  <w:style w:type="paragraph" w:customStyle="1" w:styleId="zContactDetails">
    <w:name w:val="z_Contact Details"/>
    <w:basedOn w:val="Normal"/>
    <w:uiPriority w:val="11"/>
    <w:rsid w:val="006D1357"/>
    <w:pPr>
      <w:spacing w:line="240" w:lineRule="auto"/>
    </w:pPr>
  </w:style>
  <w:style w:type="paragraph" w:customStyle="1" w:styleId="zContactHeadings">
    <w:name w:val="z_Contact Headings"/>
    <w:basedOn w:val="Normal"/>
    <w:uiPriority w:val="99"/>
    <w:semiHidden/>
    <w:rsid w:val="006D1357"/>
    <w:pPr>
      <w:spacing w:line="240" w:lineRule="auto"/>
    </w:pPr>
    <w:rPr>
      <w:b/>
    </w:rPr>
  </w:style>
  <w:style w:type="paragraph" w:customStyle="1" w:styleId="zFiller">
    <w:name w:val="z_Filler"/>
    <w:basedOn w:val="Normal"/>
    <w:uiPriority w:val="99"/>
    <w:semiHidden/>
    <w:rsid w:val="00537CC9"/>
    <w:pPr>
      <w:spacing w:after="113" w:line="240" w:lineRule="auto"/>
    </w:pPr>
    <w:rPr>
      <w:sz w:val="2"/>
    </w:rPr>
  </w:style>
  <w:style w:type="paragraph" w:styleId="BalloonText">
    <w:name w:val="Balloon Text"/>
    <w:basedOn w:val="Normal"/>
    <w:link w:val="BalloonTextChar"/>
    <w:uiPriority w:val="99"/>
    <w:semiHidden/>
    <w:rsid w:val="00537C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C9"/>
    <w:rPr>
      <w:rFonts w:ascii="Segoe UI" w:eastAsiaTheme="minorHAnsi" w:hAnsi="Segoe UI" w:cs="Segoe UI"/>
      <w:sz w:val="18"/>
      <w:szCs w:val="18"/>
      <w:lang w:eastAsia="en-US"/>
    </w:rPr>
  </w:style>
  <w:style w:type="paragraph" w:styleId="BodyTextIndent">
    <w:name w:val="Body Text Indent"/>
    <w:basedOn w:val="BodyText"/>
    <w:link w:val="BodyTextIndentChar"/>
    <w:uiPriority w:val="3"/>
    <w:qFormat/>
    <w:rsid w:val="00537CC9"/>
    <w:pPr>
      <w:ind w:left="340"/>
    </w:pPr>
  </w:style>
  <w:style w:type="character" w:customStyle="1" w:styleId="BodyTextIndentChar">
    <w:name w:val="Body Text Indent Char"/>
    <w:basedOn w:val="DefaultParagraphFont"/>
    <w:link w:val="BodyTextIndent"/>
    <w:uiPriority w:val="3"/>
    <w:rsid w:val="002A5E0D"/>
    <w:rPr>
      <w:rFonts w:ascii="Tahoma" w:eastAsiaTheme="minorHAnsi" w:hAnsi="Tahoma" w:cstheme="minorBidi"/>
      <w:sz w:val="21"/>
      <w:szCs w:val="22"/>
      <w:lang w:eastAsia="en-US"/>
    </w:rPr>
  </w:style>
  <w:style w:type="paragraph" w:styleId="Caption">
    <w:name w:val="caption"/>
    <w:basedOn w:val="Normal"/>
    <w:next w:val="Normal"/>
    <w:uiPriority w:val="7"/>
    <w:qFormat/>
    <w:rsid w:val="00F22CA3"/>
    <w:pPr>
      <w:keepNext/>
      <w:tabs>
        <w:tab w:val="left" w:pos="1134"/>
      </w:tabs>
      <w:spacing w:after="113"/>
      <w:ind w:left="1134" w:hanging="1134"/>
    </w:pPr>
    <w:rPr>
      <w:b/>
      <w:iCs/>
      <w:sz w:val="18"/>
      <w:szCs w:val="18"/>
    </w:rPr>
  </w:style>
  <w:style w:type="character" w:styleId="CommentReference">
    <w:name w:val="annotation reference"/>
    <w:basedOn w:val="DefaultParagraphFont"/>
    <w:uiPriority w:val="99"/>
    <w:semiHidden/>
    <w:unhideWhenUsed/>
    <w:rsid w:val="00537CC9"/>
    <w:rPr>
      <w:sz w:val="16"/>
      <w:szCs w:val="16"/>
    </w:rPr>
  </w:style>
  <w:style w:type="character" w:customStyle="1" w:styleId="Heading6Char">
    <w:name w:val="Heading 6 Char"/>
    <w:aliases w:val="(a) Section Char"/>
    <w:basedOn w:val="DefaultParagraphFont"/>
    <w:link w:val="Heading6"/>
    <w:uiPriority w:val="29"/>
    <w:semiHidden/>
    <w:rsid w:val="00F22CA3"/>
    <w:rPr>
      <w:rFonts w:ascii="Tahoma" w:eastAsiaTheme="majorEastAsia" w:hAnsi="Tahoma" w:cstheme="majorBidi"/>
      <w:b/>
      <w:sz w:val="21"/>
      <w:szCs w:val="22"/>
      <w:lang w:eastAsia="en-US"/>
    </w:rPr>
  </w:style>
  <w:style w:type="paragraph" w:styleId="CommentText">
    <w:name w:val="annotation text"/>
    <w:basedOn w:val="Normal"/>
    <w:link w:val="CommentTextChar"/>
    <w:uiPriority w:val="99"/>
    <w:semiHidden/>
    <w:rsid w:val="00537CC9"/>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537CC9"/>
    <w:rPr>
      <w:rFonts w:ascii="Tahoma" w:eastAsiaTheme="minorHAnsi" w:hAnsi="Tahoma"/>
      <w:lang w:eastAsia="en-US"/>
    </w:rPr>
  </w:style>
  <w:style w:type="character" w:styleId="FootnoteReference">
    <w:name w:val="footnote reference"/>
    <w:basedOn w:val="DefaultParagraphFont"/>
    <w:uiPriority w:val="6"/>
    <w:qFormat/>
    <w:rsid w:val="00F22CA3"/>
    <w:rPr>
      <w:vertAlign w:val="superscript"/>
    </w:rPr>
  </w:style>
  <w:style w:type="paragraph" w:styleId="FootnoteText">
    <w:name w:val="footnote text"/>
    <w:basedOn w:val="Normal"/>
    <w:link w:val="FootnoteTextChar"/>
    <w:uiPriority w:val="6"/>
    <w:qFormat/>
    <w:rsid w:val="00F22CA3"/>
    <w:pPr>
      <w:tabs>
        <w:tab w:val="left" w:pos="227"/>
      </w:tabs>
      <w:spacing w:after="60" w:line="240" w:lineRule="auto"/>
      <w:ind w:left="227" w:hanging="227"/>
    </w:pPr>
    <w:rPr>
      <w:color w:val="589199"/>
      <w:sz w:val="16"/>
      <w:szCs w:val="20"/>
    </w:rPr>
  </w:style>
  <w:style w:type="character" w:customStyle="1" w:styleId="FootnoteTextChar">
    <w:name w:val="Footnote Text Char"/>
    <w:basedOn w:val="DefaultParagraphFont"/>
    <w:link w:val="FootnoteText"/>
    <w:uiPriority w:val="6"/>
    <w:rsid w:val="00F22CA3"/>
    <w:rPr>
      <w:rFonts w:ascii="Tahoma" w:eastAsiaTheme="minorHAnsi" w:hAnsi="Tahoma" w:cstheme="minorBidi"/>
      <w:color w:val="589199"/>
      <w:sz w:val="16"/>
      <w:lang w:eastAsia="en-US"/>
    </w:rPr>
  </w:style>
  <w:style w:type="table" w:customStyle="1" w:styleId="GAS">
    <w:name w:val="GAS"/>
    <w:basedOn w:val="TableNormal"/>
    <w:uiPriority w:val="99"/>
    <w:rsid w:val="00643349"/>
    <w:rPr>
      <w:rFonts w:ascii="Tahoma" w:hAnsi="Tahoma"/>
    </w:rPr>
    <w:tblPr>
      <w:tblStyleRowBandSize w:val="1"/>
      <w:tblBorders>
        <w:top w:val="single" w:sz="4" w:space="0" w:color="589199"/>
        <w:bottom w:val="single" w:sz="4" w:space="0" w:color="589199"/>
        <w:insideH w:val="single" w:sz="4" w:space="0" w:color="589199"/>
        <w:insideV w:val="single" w:sz="4" w:space="0" w:color="589199"/>
      </w:tblBorders>
    </w:tblPr>
    <w:tblStylePr w:type="firstRow">
      <w:rPr>
        <w:color w:val="FFFFFF" w:themeColor="background1"/>
      </w:rPr>
      <w:tblPr/>
      <w:tcPr>
        <w:shd w:val="clear" w:color="auto" w:fill="589199"/>
      </w:tcPr>
    </w:tblStylePr>
    <w:tblStylePr w:type="band1Horz">
      <w:tblPr/>
      <w:tcPr>
        <w:shd w:val="clear" w:color="auto" w:fill="DCE9EB"/>
      </w:tcPr>
    </w:tblStylePr>
  </w:style>
  <w:style w:type="table" w:customStyle="1" w:styleId="GridTable4-Accent11">
    <w:name w:val="Grid Table 4 - Accent 11"/>
    <w:basedOn w:val="TableNormal"/>
    <w:uiPriority w:val="49"/>
    <w:rsid w:val="00537CC9"/>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zFiller2">
    <w:name w:val="z_Filler 2"/>
    <w:basedOn w:val="Normal"/>
    <w:uiPriority w:val="99"/>
    <w:semiHidden/>
    <w:rsid w:val="00537CC9"/>
    <w:pPr>
      <w:spacing w:line="240" w:lineRule="auto"/>
    </w:pPr>
    <w:rPr>
      <w:sz w:val="2"/>
      <w:szCs w:val="2"/>
    </w:rPr>
  </w:style>
  <w:style w:type="paragraph" w:styleId="Header">
    <w:name w:val="header"/>
    <w:basedOn w:val="Normal"/>
    <w:link w:val="HeaderChar"/>
    <w:uiPriority w:val="99"/>
    <w:semiHidden/>
    <w:rsid w:val="005518E9"/>
    <w:pPr>
      <w:tabs>
        <w:tab w:val="center" w:pos="4513"/>
        <w:tab w:val="right" w:pos="9026"/>
      </w:tabs>
      <w:spacing w:before="120" w:after="120" w:line="240" w:lineRule="auto"/>
      <w:jc w:val="center"/>
    </w:pPr>
    <w:rPr>
      <w:color w:val="589199"/>
      <w:sz w:val="26"/>
    </w:rPr>
  </w:style>
  <w:style w:type="character" w:customStyle="1" w:styleId="HeaderChar">
    <w:name w:val="Header Char"/>
    <w:basedOn w:val="DefaultParagraphFont"/>
    <w:link w:val="Header"/>
    <w:uiPriority w:val="99"/>
    <w:semiHidden/>
    <w:rsid w:val="00756057"/>
    <w:rPr>
      <w:rFonts w:ascii="Tahoma" w:eastAsiaTheme="minorHAnsi" w:hAnsi="Tahoma" w:cstheme="minorBidi"/>
      <w:color w:val="589199"/>
      <w:sz w:val="26"/>
      <w:szCs w:val="22"/>
      <w:lang w:eastAsia="en-US"/>
    </w:rPr>
  </w:style>
  <w:style w:type="character" w:styleId="Hyperlink">
    <w:name w:val="Hyperlink"/>
    <w:basedOn w:val="DefaultParagraphFont"/>
    <w:uiPriority w:val="99"/>
    <w:semiHidden/>
    <w:rsid w:val="00537CC9"/>
    <w:rPr>
      <w:color w:val="58919C"/>
      <w:u w:val="single"/>
    </w:rPr>
  </w:style>
  <w:style w:type="numbering" w:customStyle="1" w:styleId="LISTAppendix">
    <w:name w:val="LIST Appendix"/>
    <w:basedOn w:val="NoList"/>
    <w:uiPriority w:val="99"/>
    <w:rsid w:val="00537CC9"/>
    <w:pPr>
      <w:numPr>
        <w:numId w:val="1"/>
      </w:numPr>
    </w:pPr>
  </w:style>
  <w:style w:type="paragraph" w:styleId="Footer">
    <w:name w:val="footer"/>
    <w:basedOn w:val="Normal"/>
    <w:link w:val="FooterChar"/>
    <w:uiPriority w:val="11"/>
    <w:rsid w:val="00537CC9"/>
    <w:pPr>
      <w:pBdr>
        <w:bottom w:val="single" w:sz="8" w:space="1" w:color="589199"/>
      </w:pBdr>
      <w:tabs>
        <w:tab w:val="center" w:pos="4513"/>
        <w:tab w:val="right" w:pos="9026"/>
      </w:tabs>
      <w:jc w:val="right"/>
    </w:pPr>
    <w:rPr>
      <w:sz w:val="16"/>
    </w:rPr>
  </w:style>
  <w:style w:type="character" w:customStyle="1" w:styleId="FooterChar">
    <w:name w:val="Footer Char"/>
    <w:basedOn w:val="DefaultParagraphFont"/>
    <w:link w:val="Footer"/>
    <w:uiPriority w:val="11"/>
    <w:rsid w:val="00CA06F0"/>
    <w:rPr>
      <w:rFonts w:ascii="Tahoma" w:eastAsiaTheme="minorHAnsi" w:hAnsi="Tahoma" w:cstheme="minorBidi"/>
      <w:sz w:val="16"/>
      <w:szCs w:val="22"/>
      <w:lang w:eastAsia="en-US"/>
    </w:rPr>
  </w:style>
  <w:style w:type="numbering" w:customStyle="1" w:styleId="LISTBullets">
    <w:name w:val="LIST Bullets"/>
    <w:basedOn w:val="NoList"/>
    <w:uiPriority w:val="99"/>
    <w:rsid w:val="00537CC9"/>
    <w:pPr>
      <w:numPr>
        <w:numId w:val="2"/>
      </w:numPr>
    </w:pPr>
  </w:style>
  <w:style w:type="numbering" w:customStyle="1" w:styleId="LISTMainNumbering">
    <w:name w:val="LIST Main Numbering"/>
    <w:basedOn w:val="NoList"/>
    <w:uiPriority w:val="99"/>
    <w:rsid w:val="00537CC9"/>
    <w:pPr>
      <w:numPr>
        <w:numId w:val="3"/>
      </w:numPr>
    </w:pPr>
  </w:style>
  <w:style w:type="paragraph" w:styleId="ListParagraph">
    <w:name w:val="List Paragraph"/>
    <w:basedOn w:val="Normal"/>
    <w:uiPriority w:val="99"/>
    <w:semiHidden/>
    <w:rsid w:val="00537CC9"/>
    <w:pPr>
      <w:ind w:left="720"/>
      <w:contextualSpacing/>
    </w:pPr>
  </w:style>
  <w:style w:type="numbering" w:customStyle="1" w:styleId="LISTTableBullets">
    <w:name w:val="LIST Table Bullets"/>
    <w:basedOn w:val="NoList"/>
    <w:uiPriority w:val="99"/>
    <w:rsid w:val="00537CC9"/>
    <w:pPr>
      <w:numPr>
        <w:numId w:val="4"/>
      </w:numPr>
    </w:pPr>
  </w:style>
  <w:style w:type="numbering" w:customStyle="1" w:styleId="LISTTablenotes">
    <w:name w:val="LIST Table notes"/>
    <w:basedOn w:val="NoList"/>
    <w:uiPriority w:val="99"/>
    <w:rsid w:val="00537CC9"/>
    <w:pPr>
      <w:numPr>
        <w:numId w:val="5"/>
      </w:numPr>
    </w:pPr>
  </w:style>
  <w:style w:type="numbering" w:customStyle="1" w:styleId="LISTTableNumbering">
    <w:name w:val="LIST Table Numbering"/>
    <w:basedOn w:val="NoList"/>
    <w:uiPriority w:val="99"/>
    <w:rsid w:val="00537CC9"/>
    <w:pPr>
      <w:numPr>
        <w:numId w:val="6"/>
      </w:numPr>
    </w:pPr>
  </w:style>
  <w:style w:type="numbering" w:customStyle="1" w:styleId="LISTzABC">
    <w:name w:val="LIST z_ABC"/>
    <w:basedOn w:val="NoList"/>
    <w:uiPriority w:val="99"/>
    <w:rsid w:val="00537CC9"/>
    <w:pPr>
      <w:numPr>
        <w:numId w:val="7"/>
      </w:numPr>
    </w:pPr>
  </w:style>
  <w:style w:type="paragraph" w:customStyle="1" w:styleId="NonTOC2">
    <w:name w:val="Non TOC 2"/>
    <w:basedOn w:val="Heading2"/>
    <w:next w:val="BodyText"/>
    <w:uiPriority w:val="1"/>
    <w:rsid w:val="00537CC9"/>
    <w:pPr>
      <w:outlineLvl w:val="9"/>
    </w:pPr>
  </w:style>
  <w:style w:type="paragraph" w:customStyle="1" w:styleId="NonTOC3">
    <w:name w:val="Non TOC 3"/>
    <w:basedOn w:val="Heading3"/>
    <w:next w:val="BodyText"/>
    <w:uiPriority w:val="1"/>
    <w:rsid w:val="00537CC9"/>
    <w:pPr>
      <w:outlineLvl w:val="9"/>
    </w:pPr>
  </w:style>
  <w:style w:type="paragraph" w:customStyle="1" w:styleId="Bullet2">
    <w:name w:val="Bullet 2"/>
    <w:basedOn w:val="BodyText"/>
    <w:uiPriority w:val="5"/>
    <w:rsid w:val="00537CC9"/>
    <w:pPr>
      <w:numPr>
        <w:ilvl w:val="1"/>
        <w:numId w:val="8"/>
      </w:numPr>
    </w:pPr>
  </w:style>
  <w:style w:type="paragraph" w:customStyle="1" w:styleId="Quotation">
    <w:name w:val="Quotation"/>
    <w:basedOn w:val="BodyText"/>
    <w:uiPriority w:val="5"/>
    <w:rsid w:val="00517204"/>
    <w:pPr>
      <w:ind w:left="680" w:right="567"/>
    </w:pPr>
    <w:rPr>
      <w:sz w:val="19"/>
    </w:rPr>
  </w:style>
  <w:style w:type="paragraph" w:customStyle="1" w:styleId="RegsNormal">
    <w:name w:val="Regs_Normal"/>
    <w:basedOn w:val="BodyText"/>
    <w:uiPriority w:val="8"/>
    <w:rsid w:val="00537CC9"/>
    <w:pPr>
      <w:spacing w:after="0"/>
      <w:ind w:left="709"/>
      <w:jc w:val="both"/>
    </w:pPr>
    <w:rPr>
      <w:rFonts w:ascii="Arial" w:eastAsia="Times New Roman" w:hAnsi="Arial" w:cs="Times New Roman"/>
      <w:szCs w:val="20"/>
      <w:lang w:eastAsia="en-GB"/>
    </w:rPr>
  </w:style>
  <w:style w:type="paragraph" w:customStyle="1" w:styleId="RegsBodyText">
    <w:name w:val="Regs_Body Text"/>
    <w:basedOn w:val="RegsNormal"/>
    <w:uiPriority w:val="8"/>
    <w:rsid w:val="00537CC9"/>
    <w:pPr>
      <w:spacing w:after="240" w:line="320" w:lineRule="atLeast"/>
    </w:pPr>
  </w:style>
  <w:style w:type="paragraph" w:customStyle="1" w:styleId="RegsDescription">
    <w:name w:val="Regs_Description"/>
    <w:basedOn w:val="RegsBodyText"/>
    <w:uiPriority w:val="8"/>
    <w:rsid w:val="00537CC9"/>
    <w:pPr>
      <w:ind w:left="0"/>
      <w:jc w:val="center"/>
    </w:pPr>
  </w:style>
  <w:style w:type="paragraph" w:customStyle="1" w:styleId="RegsFooter">
    <w:name w:val="Regs_Footer"/>
    <w:basedOn w:val="Footer"/>
    <w:uiPriority w:val="8"/>
    <w:rsid w:val="00537CC9"/>
    <w:pPr>
      <w:pBdr>
        <w:bottom w:val="none" w:sz="0" w:space="0" w:color="auto"/>
      </w:pBdr>
      <w:tabs>
        <w:tab w:val="clear" w:pos="4513"/>
        <w:tab w:val="clear" w:pos="9026"/>
        <w:tab w:val="center" w:pos="8363"/>
      </w:tabs>
      <w:jc w:val="left"/>
    </w:pPr>
    <w:rPr>
      <w:rFonts w:ascii="Arial" w:eastAsia="Times New Roman" w:hAnsi="Arial" w:cs="Times New Roman"/>
      <w:sz w:val="21"/>
      <w:szCs w:val="20"/>
      <w:lang w:eastAsia="en-GB"/>
    </w:rPr>
  </w:style>
  <w:style w:type="paragraph" w:customStyle="1" w:styleId="RegsHeading1">
    <w:name w:val="Regs_Heading 1"/>
    <w:basedOn w:val="RegsBodyText"/>
    <w:next w:val="Normal"/>
    <w:uiPriority w:val="8"/>
    <w:rsid w:val="00537CC9"/>
    <w:pPr>
      <w:keepNext/>
      <w:spacing w:after="480"/>
      <w:ind w:left="0"/>
      <w:jc w:val="center"/>
    </w:pPr>
    <w:rPr>
      <w:b/>
    </w:rPr>
  </w:style>
  <w:style w:type="paragraph" w:customStyle="1" w:styleId="RegsHeading2">
    <w:name w:val="Regs_Heading 2"/>
    <w:basedOn w:val="RegsBodyText"/>
    <w:next w:val="RegsBodyText"/>
    <w:uiPriority w:val="8"/>
    <w:rsid w:val="00537CC9"/>
    <w:pPr>
      <w:keepNext/>
      <w:spacing w:before="360" w:after="360"/>
      <w:ind w:left="0"/>
      <w:jc w:val="center"/>
    </w:pPr>
    <w:rPr>
      <w:b/>
      <w:i/>
    </w:rPr>
  </w:style>
  <w:style w:type="paragraph" w:customStyle="1" w:styleId="RegsHeading3">
    <w:name w:val="Regs_Heading 3"/>
    <w:basedOn w:val="Normal"/>
    <w:next w:val="Normal"/>
    <w:uiPriority w:val="8"/>
    <w:rsid w:val="00537CC9"/>
    <w:pPr>
      <w:keepNext/>
      <w:spacing w:before="360" w:after="360" w:line="320" w:lineRule="atLeast"/>
      <w:jc w:val="center"/>
    </w:pPr>
    <w:rPr>
      <w:rFonts w:ascii="Arial" w:eastAsia="Times New Roman" w:hAnsi="Arial" w:cs="Times New Roman"/>
      <w:i/>
      <w:szCs w:val="20"/>
      <w:lang w:eastAsia="en-GB"/>
    </w:rPr>
  </w:style>
  <w:style w:type="character" w:customStyle="1" w:styleId="Heading1Char">
    <w:name w:val="Heading 1 Char"/>
    <w:basedOn w:val="DefaultParagraphFont"/>
    <w:link w:val="Heading1"/>
    <w:uiPriority w:val="1"/>
    <w:rsid w:val="002A5E0D"/>
    <w:rPr>
      <w:rFonts w:ascii="Tahoma" w:eastAsiaTheme="majorEastAsia" w:hAnsi="Tahoma" w:cstheme="majorBidi"/>
      <w:color w:val="589199"/>
      <w:sz w:val="42"/>
      <w:szCs w:val="32"/>
      <w:lang w:eastAsia="en-US"/>
    </w:rPr>
  </w:style>
  <w:style w:type="character" w:customStyle="1" w:styleId="Heading2Char">
    <w:name w:val="Heading 2 Char"/>
    <w:basedOn w:val="DefaultParagraphFont"/>
    <w:link w:val="Heading2"/>
    <w:uiPriority w:val="1"/>
    <w:rsid w:val="002A5E0D"/>
    <w:rPr>
      <w:rFonts w:ascii="Tahoma" w:eastAsiaTheme="majorEastAsia" w:hAnsi="Tahoma" w:cstheme="majorBidi"/>
      <w:b/>
      <w:color w:val="589199"/>
      <w:sz w:val="24"/>
      <w:szCs w:val="26"/>
      <w:lang w:eastAsia="en-US"/>
    </w:rPr>
  </w:style>
  <w:style w:type="character" w:customStyle="1" w:styleId="Heading3Char">
    <w:name w:val="Heading 3 Char"/>
    <w:basedOn w:val="DefaultParagraphFont"/>
    <w:link w:val="Heading3"/>
    <w:uiPriority w:val="1"/>
    <w:rsid w:val="002A5E0D"/>
    <w:rPr>
      <w:rFonts w:ascii="Tahoma" w:eastAsiaTheme="majorEastAsia" w:hAnsi="Tahoma" w:cstheme="majorBidi"/>
      <w:b/>
      <w:sz w:val="21"/>
      <w:szCs w:val="24"/>
      <w:lang w:eastAsia="en-US"/>
    </w:rPr>
  </w:style>
  <w:style w:type="character" w:customStyle="1" w:styleId="Heading4Char">
    <w:name w:val="Heading 4 Char"/>
    <w:aliases w:val="1. Section Char"/>
    <w:basedOn w:val="DefaultParagraphFont"/>
    <w:link w:val="Heading4"/>
    <w:rsid w:val="005518E9"/>
    <w:rPr>
      <w:rFonts w:ascii="Tahoma" w:eastAsiaTheme="majorEastAsia" w:hAnsi="Tahoma" w:cstheme="majorBidi"/>
      <w:b/>
      <w:iCs/>
      <w:sz w:val="28"/>
      <w:szCs w:val="22"/>
      <w:lang w:eastAsia="en-US"/>
    </w:rPr>
  </w:style>
  <w:style w:type="character" w:customStyle="1" w:styleId="Heading7Char">
    <w:name w:val="Heading 7 Char"/>
    <w:aliases w:val="Appendix Char"/>
    <w:basedOn w:val="DefaultParagraphFont"/>
    <w:link w:val="Heading7"/>
    <w:uiPriority w:val="2"/>
    <w:rsid w:val="002A5E0D"/>
    <w:rPr>
      <w:rFonts w:ascii="Tahoma" w:eastAsiaTheme="majorEastAsia" w:hAnsi="Tahoma" w:cstheme="majorBidi"/>
      <w:iCs/>
      <w:color w:val="589199"/>
      <w:sz w:val="42"/>
      <w:szCs w:val="22"/>
      <w:lang w:eastAsia="en-US"/>
    </w:rPr>
  </w:style>
  <w:style w:type="character" w:customStyle="1" w:styleId="Heading8Char">
    <w:name w:val="Heading 8 Char"/>
    <w:aliases w:val="Non TOC 1 Char"/>
    <w:basedOn w:val="DefaultParagraphFont"/>
    <w:link w:val="Heading8"/>
    <w:uiPriority w:val="2"/>
    <w:rsid w:val="002A5E0D"/>
    <w:rPr>
      <w:rFonts w:ascii="Tahoma" w:eastAsiaTheme="majorEastAsia" w:hAnsi="Tahoma" w:cstheme="majorBidi"/>
      <w:color w:val="589199"/>
      <w:sz w:val="42"/>
      <w:lang w:eastAsia="en-US"/>
    </w:rPr>
  </w:style>
  <w:style w:type="character" w:customStyle="1" w:styleId="Heading9Char">
    <w:name w:val="Heading 9 Char"/>
    <w:basedOn w:val="DefaultParagraphFont"/>
    <w:link w:val="Heading9"/>
    <w:uiPriority w:val="99"/>
    <w:semiHidden/>
    <w:rsid w:val="00537CC9"/>
    <w:rPr>
      <w:rFonts w:ascii="Tahoma" w:eastAsiaTheme="majorEastAsia" w:hAnsi="Tahoma" w:cstheme="majorBidi"/>
      <w:iCs/>
      <w:color w:val="404040" w:themeColor="text1" w:themeTint="BF"/>
      <w:sz w:val="21"/>
      <w:lang w:eastAsia="en-US"/>
    </w:rPr>
  </w:style>
  <w:style w:type="paragraph" w:customStyle="1" w:styleId="RegsOutline">
    <w:name w:val="Regs_Outline"/>
    <w:basedOn w:val="RegsBodyText"/>
    <w:next w:val="Normal"/>
    <w:uiPriority w:val="8"/>
    <w:rsid w:val="00537CC9"/>
    <w:pPr>
      <w:keepNext/>
      <w:numPr>
        <w:numId w:val="9"/>
      </w:numPr>
      <w:spacing w:before="240"/>
    </w:pPr>
    <w:rPr>
      <w:b/>
    </w:rPr>
  </w:style>
  <w:style w:type="paragraph" w:customStyle="1" w:styleId="RegsOutline1Text">
    <w:name w:val="Regs_Outline 1 Text"/>
    <w:basedOn w:val="RegsBodyText"/>
    <w:uiPriority w:val="8"/>
    <w:rsid w:val="00537CC9"/>
    <w:pPr>
      <w:numPr>
        <w:ilvl w:val="1"/>
        <w:numId w:val="9"/>
      </w:numPr>
    </w:pPr>
  </w:style>
  <w:style w:type="paragraph" w:customStyle="1" w:styleId="RegsPartheading">
    <w:name w:val="Regs_Part heading"/>
    <w:basedOn w:val="RegsBodyText"/>
    <w:next w:val="RegsHeading1"/>
    <w:uiPriority w:val="8"/>
    <w:rsid w:val="00537CC9"/>
    <w:pPr>
      <w:keepNext/>
      <w:numPr>
        <w:numId w:val="10"/>
      </w:numPr>
      <w:spacing w:before="240" w:after="480"/>
      <w:jc w:val="center"/>
    </w:pPr>
    <w:rPr>
      <w:b/>
    </w:rPr>
  </w:style>
  <w:style w:type="paragraph" w:customStyle="1" w:styleId="RegsTableBullet">
    <w:name w:val="Regs_Table Bullet"/>
    <w:basedOn w:val="Normal"/>
    <w:uiPriority w:val="8"/>
    <w:rsid w:val="00537CC9"/>
    <w:pPr>
      <w:numPr>
        <w:numId w:val="11"/>
      </w:numPr>
    </w:pPr>
    <w:rPr>
      <w:rFonts w:eastAsia="Times New Roman" w:cs="Times New Roman"/>
      <w:sz w:val="22"/>
      <w:szCs w:val="20"/>
      <w:lang w:eastAsia="en-GB"/>
    </w:rPr>
  </w:style>
  <w:style w:type="paragraph" w:customStyle="1" w:styleId="RegsTitle">
    <w:name w:val="Regs_Title"/>
    <w:basedOn w:val="Normal"/>
    <w:next w:val="Normal"/>
    <w:uiPriority w:val="8"/>
    <w:rsid w:val="00537CC9"/>
    <w:pPr>
      <w:spacing w:after="480" w:line="320" w:lineRule="atLeast"/>
      <w:jc w:val="center"/>
    </w:pPr>
    <w:rPr>
      <w:rFonts w:ascii="Arial" w:eastAsia="Times New Roman" w:hAnsi="Arial" w:cs="Times New Roman"/>
      <w:b/>
      <w:caps/>
      <w:sz w:val="28"/>
      <w:szCs w:val="24"/>
      <w:lang w:eastAsia="en-GB"/>
    </w:rPr>
  </w:style>
  <w:style w:type="paragraph" w:customStyle="1" w:styleId="RulesNormal">
    <w:name w:val="Rules_Normal"/>
    <w:basedOn w:val="BodyText"/>
    <w:uiPriority w:val="9"/>
    <w:rsid w:val="00537CC9"/>
    <w:pPr>
      <w:spacing w:after="0"/>
      <w:ind w:left="709"/>
    </w:pPr>
    <w:rPr>
      <w:rFonts w:ascii="Arial" w:eastAsia="Times New Roman" w:hAnsi="Arial" w:cs="Times New Roman"/>
      <w:szCs w:val="20"/>
      <w:lang w:eastAsia="en-GB"/>
    </w:rPr>
  </w:style>
  <w:style w:type="paragraph" w:customStyle="1" w:styleId="RulesBodyText">
    <w:name w:val="Rules_Body Text"/>
    <w:basedOn w:val="RulesNormal"/>
    <w:uiPriority w:val="9"/>
    <w:rsid w:val="00537CC9"/>
    <w:pPr>
      <w:spacing w:after="240" w:line="320" w:lineRule="atLeast"/>
    </w:pPr>
  </w:style>
  <w:style w:type="paragraph" w:customStyle="1" w:styleId="RulesDescription">
    <w:name w:val="Rules_Description"/>
    <w:basedOn w:val="RulesBodyText"/>
    <w:uiPriority w:val="9"/>
    <w:rsid w:val="00537CC9"/>
    <w:pPr>
      <w:ind w:left="0"/>
      <w:jc w:val="center"/>
    </w:pPr>
  </w:style>
  <w:style w:type="paragraph" w:customStyle="1" w:styleId="RulesHeader">
    <w:name w:val="Rules_Header"/>
    <w:basedOn w:val="RulesBodyText"/>
    <w:uiPriority w:val="9"/>
    <w:rsid w:val="00537CC9"/>
    <w:pPr>
      <w:ind w:left="0"/>
      <w:jc w:val="center"/>
    </w:pPr>
    <w:rPr>
      <w:b/>
      <w:caps/>
    </w:rPr>
  </w:style>
  <w:style w:type="paragraph" w:customStyle="1" w:styleId="RulesHeading1">
    <w:name w:val="Rules_Heading 1"/>
    <w:basedOn w:val="RulesBodyText"/>
    <w:next w:val="Normal"/>
    <w:uiPriority w:val="9"/>
    <w:rsid w:val="00537CC9"/>
    <w:pPr>
      <w:keepNext/>
      <w:spacing w:after="480"/>
      <w:ind w:left="0"/>
      <w:jc w:val="center"/>
    </w:pPr>
    <w:rPr>
      <w:b/>
    </w:rPr>
  </w:style>
  <w:style w:type="paragraph" w:customStyle="1" w:styleId="RulesHeading2">
    <w:name w:val="Rules_Heading 2"/>
    <w:basedOn w:val="Normal"/>
    <w:next w:val="Normal"/>
    <w:uiPriority w:val="9"/>
    <w:rsid w:val="00537CC9"/>
    <w:pPr>
      <w:keepNext/>
      <w:spacing w:before="360" w:after="360" w:line="320" w:lineRule="atLeast"/>
      <w:jc w:val="center"/>
    </w:pPr>
    <w:rPr>
      <w:rFonts w:ascii="Arial" w:eastAsia="Times New Roman" w:hAnsi="Arial" w:cs="Times New Roman"/>
      <w:b/>
      <w:i/>
      <w:szCs w:val="20"/>
      <w:lang w:eastAsia="en-GB"/>
    </w:rPr>
  </w:style>
  <w:style w:type="paragraph" w:customStyle="1" w:styleId="RulesHeading3">
    <w:name w:val="Rules_Heading 3"/>
    <w:basedOn w:val="RulesBodyText"/>
    <w:next w:val="RulesBodyText"/>
    <w:uiPriority w:val="9"/>
    <w:rsid w:val="00537CC9"/>
    <w:pPr>
      <w:keepNext/>
      <w:spacing w:before="360" w:after="360"/>
      <w:ind w:left="0"/>
      <w:jc w:val="center"/>
    </w:pPr>
    <w:rPr>
      <w:i/>
    </w:rPr>
  </w:style>
  <w:style w:type="paragraph" w:customStyle="1" w:styleId="RulesOutline">
    <w:name w:val="Rules_Outline"/>
    <w:basedOn w:val="RulesBodyText"/>
    <w:next w:val="RulesBodyText"/>
    <w:uiPriority w:val="9"/>
    <w:rsid w:val="00537CC9"/>
    <w:pPr>
      <w:keepNext/>
      <w:numPr>
        <w:numId w:val="12"/>
      </w:numPr>
      <w:spacing w:before="240"/>
    </w:pPr>
    <w:rPr>
      <w:b/>
    </w:rPr>
  </w:style>
  <w:style w:type="paragraph" w:customStyle="1" w:styleId="RulesOutline1Text">
    <w:name w:val="Rules_Outline 1 Text"/>
    <w:basedOn w:val="RulesBodyText"/>
    <w:uiPriority w:val="9"/>
    <w:rsid w:val="00537CC9"/>
    <w:pPr>
      <w:numPr>
        <w:ilvl w:val="1"/>
        <w:numId w:val="12"/>
      </w:numPr>
    </w:pPr>
  </w:style>
  <w:style w:type="paragraph" w:customStyle="1" w:styleId="RulesPartheading">
    <w:name w:val="Rules_Part heading"/>
    <w:basedOn w:val="RulesBodyText"/>
    <w:next w:val="Normal"/>
    <w:uiPriority w:val="9"/>
    <w:rsid w:val="00537CC9"/>
    <w:pPr>
      <w:keepNext/>
      <w:numPr>
        <w:numId w:val="13"/>
      </w:numPr>
      <w:spacing w:before="240" w:after="480"/>
      <w:jc w:val="center"/>
    </w:pPr>
    <w:rPr>
      <w:b/>
    </w:rPr>
  </w:style>
  <w:style w:type="paragraph" w:customStyle="1" w:styleId="RulesTableBullet">
    <w:name w:val="Rules_Table Bullet"/>
    <w:basedOn w:val="RulesBodyText"/>
    <w:uiPriority w:val="9"/>
    <w:rsid w:val="00537CC9"/>
    <w:pPr>
      <w:numPr>
        <w:numId w:val="14"/>
      </w:numPr>
    </w:pPr>
  </w:style>
  <w:style w:type="paragraph" w:customStyle="1" w:styleId="RulesTitle">
    <w:name w:val="Rules_Title"/>
    <w:basedOn w:val="RulesBodyText"/>
    <w:next w:val="RulesDescription"/>
    <w:uiPriority w:val="9"/>
    <w:rsid w:val="00537CC9"/>
    <w:pPr>
      <w:spacing w:after="480"/>
      <w:ind w:left="0"/>
      <w:jc w:val="center"/>
    </w:pPr>
    <w:rPr>
      <w:b/>
      <w:caps/>
      <w:sz w:val="28"/>
      <w:szCs w:val="24"/>
    </w:rPr>
  </w:style>
  <w:style w:type="paragraph" w:customStyle="1" w:styleId="TableBodyText">
    <w:name w:val="Table Body Text"/>
    <w:basedOn w:val="Normal"/>
    <w:uiPriority w:val="7"/>
    <w:qFormat/>
    <w:rsid w:val="00643349"/>
    <w:pPr>
      <w:spacing w:before="57" w:after="57"/>
    </w:pPr>
    <w:rPr>
      <w:sz w:val="19"/>
    </w:rPr>
  </w:style>
  <w:style w:type="paragraph" w:customStyle="1" w:styleId="TableBodyTextIndent">
    <w:name w:val="Table Body Text Indent"/>
    <w:basedOn w:val="TableBodyText"/>
    <w:uiPriority w:val="7"/>
    <w:qFormat/>
    <w:rsid w:val="00643349"/>
    <w:pPr>
      <w:ind w:left="340"/>
    </w:pPr>
  </w:style>
  <w:style w:type="paragraph" w:customStyle="1" w:styleId="TableBullets">
    <w:name w:val="Table Bullets"/>
    <w:basedOn w:val="TableBodyText"/>
    <w:uiPriority w:val="7"/>
    <w:qFormat/>
    <w:rsid w:val="00643349"/>
    <w:pPr>
      <w:numPr>
        <w:numId w:val="19"/>
      </w:numPr>
    </w:pPr>
  </w:style>
  <w:style w:type="table" w:styleId="TableGrid">
    <w:name w:val="Table Grid"/>
    <w:basedOn w:val="TableNormal"/>
    <w:uiPriority w:val="39"/>
    <w:rsid w:val="00537CC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
    <w:next w:val="TableBodyText"/>
    <w:uiPriority w:val="7"/>
    <w:qFormat/>
    <w:rsid w:val="00643349"/>
    <w:pPr>
      <w:keepNext/>
      <w:spacing w:before="57" w:after="57"/>
    </w:pPr>
    <w:rPr>
      <w:b/>
      <w:sz w:val="19"/>
    </w:rPr>
  </w:style>
  <w:style w:type="paragraph" w:customStyle="1" w:styleId="Tablenotes">
    <w:name w:val="Table notes"/>
    <w:basedOn w:val="BodyText"/>
    <w:uiPriority w:val="7"/>
    <w:qFormat/>
    <w:rsid w:val="00643349"/>
    <w:pPr>
      <w:numPr>
        <w:numId w:val="20"/>
      </w:numPr>
      <w:spacing w:after="0" w:line="160" w:lineRule="atLeast"/>
    </w:pPr>
    <w:rPr>
      <w:rFonts w:eastAsia="Times New Roman" w:cs="Times New Roman"/>
      <w:sz w:val="16"/>
      <w:szCs w:val="20"/>
      <w:lang w:eastAsia="en-GB"/>
    </w:rPr>
  </w:style>
  <w:style w:type="paragraph" w:customStyle="1" w:styleId="TableParaList">
    <w:name w:val="Table Para List"/>
    <w:basedOn w:val="TableBodyText"/>
    <w:uiPriority w:val="7"/>
    <w:qFormat/>
    <w:rsid w:val="00643349"/>
    <w:pPr>
      <w:numPr>
        <w:numId w:val="21"/>
      </w:numPr>
    </w:pPr>
  </w:style>
  <w:style w:type="paragraph" w:customStyle="1" w:styleId="TableSource">
    <w:name w:val="Table Source"/>
    <w:basedOn w:val="BodyText"/>
    <w:uiPriority w:val="7"/>
    <w:qFormat/>
    <w:rsid w:val="00643349"/>
    <w:pPr>
      <w:tabs>
        <w:tab w:val="left" w:pos="1134"/>
      </w:tabs>
      <w:spacing w:after="240" w:line="320" w:lineRule="atLeast"/>
      <w:ind w:left="1134" w:hanging="1134"/>
    </w:pPr>
    <w:rPr>
      <w:rFonts w:eastAsia="Times New Roman" w:cs="Times New Roman"/>
      <w:sz w:val="18"/>
      <w:szCs w:val="20"/>
      <w:lang w:eastAsia="en-GB"/>
    </w:rPr>
  </w:style>
  <w:style w:type="paragraph" w:styleId="TOC1">
    <w:name w:val="toc 1"/>
    <w:basedOn w:val="Normal"/>
    <w:next w:val="Normal"/>
    <w:uiPriority w:val="99"/>
    <w:semiHidden/>
    <w:rsid w:val="00537CC9"/>
    <w:pPr>
      <w:tabs>
        <w:tab w:val="right" w:pos="9072"/>
      </w:tabs>
      <w:spacing w:after="100" w:line="240" w:lineRule="atLeast"/>
      <w:ind w:left="4111" w:right="142" w:hanging="709"/>
    </w:pPr>
  </w:style>
  <w:style w:type="paragraph" w:styleId="TOC2">
    <w:name w:val="toc 2"/>
    <w:basedOn w:val="Normal"/>
    <w:next w:val="Normal"/>
    <w:uiPriority w:val="99"/>
    <w:semiHidden/>
    <w:rsid w:val="00537CC9"/>
    <w:pPr>
      <w:tabs>
        <w:tab w:val="right" w:pos="9072"/>
      </w:tabs>
      <w:spacing w:after="100" w:line="240" w:lineRule="atLeast"/>
      <w:ind w:left="4253" w:right="142" w:hanging="851"/>
    </w:pPr>
  </w:style>
  <w:style w:type="paragraph" w:styleId="TOC3">
    <w:name w:val="toc 3"/>
    <w:basedOn w:val="Normal"/>
    <w:next w:val="Normal"/>
    <w:autoRedefine/>
    <w:uiPriority w:val="99"/>
    <w:semiHidden/>
    <w:rsid w:val="00537CC9"/>
    <w:pPr>
      <w:tabs>
        <w:tab w:val="left" w:pos="4111"/>
        <w:tab w:val="right" w:pos="9072"/>
      </w:tabs>
      <w:spacing w:after="100" w:line="240" w:lineRule="atLeast"/>
      <w:ind w:left="4253" w:right="142" w:hanging="851"/>
    </w:pPr>
  </w:style>
  <w:style w:type="paragraph" w:styleId="TOC4">
    <w:name w:val="toc 4"/>
    <w:basedOn w:val="TOC3"/>
    <w:next w:val="Normal"/>
    <w:autoRedefine/>
    <w:uiPriority w:val="99"/>
    <w:semiHidden/>
    <w:rsid w:val="00537CC9"/>
    <w:rPr>
      <w:lang w:val="en-US"/>
    </w:rPr>
  </w:style>
  <w:style w:type="paragraph" w:styleId="TOC5">
    <w:name w:val="toc 5"/>
    <w:basedOn w:val="TOC4"/>
    <w:next w:val="Normal"/>
    <w:autoRedefine/>
    <w:uiPriority w:val="99"/>
    <w:semiHidden/>
    <w:rsid w:val="00537CC9"/>
  </w:style>
  <w:style w:type="paragraph" w:customStyle="1" w:styleId="zABC">
    <w:name w:val="z_ABC"/>
    <w:basedOn w:val="BodyText"/>
    <w:uiPriority w:val="99"/>
    <w:semiHidden/>
    <w:rsid w:val="00537CC9"/>
    <w:pPr>
      <w:numPr>
        <w:numId w:val="15"/>
      </w:numPr>
      <w:contextualSpacing/>
    </w:pPr>
  </w:style>
  <w:style w:type="paragraph" w:customStyle="1" w:styleId="zTitle">
    <w:name w:val="z_Title"/>
    <w:basedOn w:val="Normal"/>
    <w:uiPriority w:val="11"/>
    <w:rsid w:val="006D1357"/>
    <w:pPr>
      <w:keepNext/>
      <w:keepLines/>
      <w:pBdr>
        <w:bottom w:val="single" w:sz="24" w:space="6" w:color="589199"/>
      </w:pBdr>
      <w:spacing w:before="227" w:after="170" w:line="240" w:lineRule="auto"/>
      <w:jc w:val="center"/>
    </w:pPr>
    <w:rPr>
      <w:color w:val="589199"/>
      <w:sz w:val="28"/>
    </w:rPr>
  </w:style>
  <w:style w:type="paragraph" w:customStyle="1" w:styleId="zDMSRef">
    <w:name w:val="z_DMS Ref"/>
    <w:basedOn w:val="Normal"/>
    <w:next w:val="Normal"/>
    <w:uiPriority w:val="99"/>
    <w:semiHidden/>
    <w:rsid w:val="00537CC9"/>
    <w:pPr>
      <w:tabs>
        <w:tab w:val="right" w:pos="9072"/>
      </w:tabs>
      <w:spacing w:line="240" w:lineRule="auto"/>
    </w:pPr>
    <w:rPr>
      <w:sz w:val="16"/>
    </w:rPr>
  </w:style>
  <w:style w:type="paragraph" w:customStyle="1" w:styleId="zDate">
    <w:name w:val="z_Date"/>
    <w:basedOn w:val="Normal"/>
    <w:uiPriority w:val="11"/>
    <w:rsid w:val="006D1357"/>
    <w:pPr>
      <w:spacing w:before="180" w:after="360"/>
      <w:jc w:val="center"/>
    </w:pPr>
    <w:rPr>
      <w:sz w:val="23"/>
    </w:rPr>
  </w:style>
  <w:style w:type="paragraph" w:customStyle="1" w:styleId="MinutesAction">
    <w:name w:val="Minutes Action"/>
    <w:basedOn w:val="Normal"/>
    <w:uiPriority w:val="3"/>
    <w:qFormat/>
    <w:rsid w:val="00902FC6"/>
    <w:pPr>
      <w:spacing w:after="320" w:line="320" w:lineRule="atLeast"/>
    </w:pPr>
    <w:rPr>
      <w:b/>
      <w:i/>
    </w:rPr>
  </w:style>
  <w:style w:type="numbering" w:customStyle="1" w:styleId="3LevelList">
    <w:name w:val="3 Level List"/>
    <w:basedOn w:val="NoList"/>
    <w:uiPriority w:val="99"/>
    <w:rsid w:val="007A01AB"/>
    <w:pPr>
      <w:numPr>
        <w:numId w:val="17"/>
      </w:numPr>
    </w:pPr>
  </w:style>
  <w:style w:type="paragraph" w:customStyle="1" w:styleId="NO1">
    <w:name w:val="NO1"/>
    <w:basedOn w:val="Normal"/>
    <w:link w:val="NO1Char"/>
    <w:uiPriority w:val="4"/>
    <w:qFormat/>
    <w:rsid w:val="00A60674"/>
    <w:pPr>
      <w:numPr>
        <w:numId w:val="22"/>
      </w:numPr>
      <w:spacing w:after="120"/>
    </w:pPr>
  </w:style>
  <w:style w:type="character" w:customStyle="1" w:styleId="NO1Char">
    <w:name w:val="NO1 Char"/>
    <w:basedOn w:val="DefaultParagraphFont"/>
    <w:link w:val="NO1"/>
    <w:uiPriority w:val="4"/>
    <w:rsid w:val="00A60674"/>
    <w:rPr>
      <w:rFonts w:ascii="Tahoma" w:eastAsiaTheme="minorHAnsi" w:hAnsi="Tahoma" w:cs="Tahoma"/>
      <w:sz w:val="21"/>
      <w:szCs w:val="22"/>
      <w:lang w:eastAsia="en-US"/>
    </w:rPr>
  </w:style>
  <w:style w:type="paragraph" w:customStyle="1" w:styleId="NO2">
    <w:name w:val="NO2"/>
    <w:basedOn w:val="Normal"/>
    <w:link w:val="NO2Char"/>
    <w:uiPriority w:val="4"/>
    <w:rsid w:val="00A60674"/>
    <w:pPr>
      <w:numPr>
        <w:ilvl w:val="1"/>
        <w:numId w:val="22"/>
      </w:numPr>
      <w:spacing w:after="120"/>
    </w:pPr>
  </w:style>
  <w:style w:type="character" w:customStyle="1" w:styleId="NO2Char">
    <w:name w:val="NO2 Char"/>
    <w:basedOn w:val="DefaultParagraphFont"/>
    <w:link w:val="NO2"/>
    <w:uiPriority w:val="4"/>
    <w:rsid w:val="00A60674"/>
    <w:rPr>
      <w:rFonts w:ascii="Tahoma" w:eastAsiaTheme="minorHAnsi" w:hAnsi="Tahoma" w:cs="Tahoma"/>
      <w:sz w:val="21"/>
      <w:szCs w:val="22"/>
      <w:lang w:eastAsia="en-US"/>
    </w:rPr>
  </w:style>
  <w:style w:type="paragraph" w:customStyle="1" w:styleId="NO3">
    <w:name w:val="NO3"/>
    <w:basedOn w:val="Normal"/>
    <w:link w:val="NO3Char"/>
    <w:uiPriority w:val="4"/>
    <w:rsid w:val="00A60674"/>
    <w:pPr>
      <w:numPr>
        <w:ilvl w:val="2"/>
        <w:numId w:val="22"/>
      </w:numPr>
      <w:spacing w:after="120"/>
    </w:pPr>
  </w:style>
  <w:style w:type="character" w:customStyle="1" w:styleId="NO3Char">
    <w:name w:val="NO3 Char"/>
    <w:basedOn w:val="DefaultParagraphFont"/>
    <w:link w:val="NO3"/>
    <w:uiPriority w:val="4"/>
    <w:rsid w:val="00A60674"/>
    <w:rPr>
      <w:rFonts w:ascii="Tahoma" w:eastAsiaTheme="minorHAnsi" w:hAnsi="Tahoma" w:cs="Tahoma"/>
      <w:sz w:val="21"/>
      <w:szCs w:val="22"/>
      <w:lang w:eastAsia="en-US"/>
    </w:rPr>
  </w:style>
  <w:style w:type="paragraph" w:customStyle="1" w:styleId="SingleSpacedParagraph">
    <w:name w:val="Single Spaced Paragraph"/>
    <w:basedOn w:val="Normal"/>
    <w:uiPriority w:val="3"/>
    <w:rsid w:val="00F22CA3"/>
  </w:style>
  <w:style w:type="paragraph" w:customStyle="1" w:styleId="paragraph">
    <w:name w:val="paragraph"/>
    <w:basedOn w:val="Normal"/>
    <w:rsid w:val="00E67A7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E67A7E"/>
  </w:style>
  <w:style w:type="character" w:customStyle="1" w:styleId="eop">
    <w:name w:val="eop"/>
    <w:basedOn w:val="DefaultParagraphFont"/>
    <w:rsid w:val="00E67A7E"/>
  </w:style>
  <w:style w:type="paragraph" w:styleId="CommentSubject">
    <w:name w:val="annotation subject"/>
    <w:basedOn w:val="CommentText"/>
    <w:next w:val="CommentText"/>
    <w:link w:val="CommentSubjectChar"/>
    <w:uiPriority w:val="99"/>
    <w:semiHidden/>
    <w:unhideWhenUsed/>
    <w:rsid w:val="00CC3A42"/>
    <w:rPr>
      <w:rFonts w:cs="Tahoma"/>
      <w:b/>
      <w:bCs/>
    </w:rPr>
  </w:style>
  <w:style w:type="character" w:customStyle="1" w:styleId="CommentSubjectChar">
    <w:name w:val="Comment Subject Char"/>
    <w:basedOn w:val="CommentTextChar"/>
    <w:link w:val="CommentSubject"/>
    <w:uiPriority w:val="99"/>
    <w:semiHidden/>
    <w:rsid w:val="00CC3A42"/>
    <w:rPr>
      <w:rFonts w:ascii="Tahoma" w:eastAsiaTheme="minorHAnsi" w:hAnsi="Tahoma" w:cs="Tahom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17" w:unhideWhenUsed="0"/>
    <w:lsdException w:name="heading 2" w:semiHidden="0" w:uiPriority="17" w:unhideWhenUsed="0"/>
    <w:lsdException w:name="heading 3" w:semiHidden="0" w:uiPriority="17"/>
    <w:lsdException w:name="heading 4" w:semiHidden="0" w:uiPriority="0" w:qFormat="1"/>
    <w:lsdException w:name="heading 5" w:semiHidden="0" w:uiPriority="0" w:qFormat="1"/>
    <w:lsdException w:name="heading 6" w:semiHidden="0" w:uiPriority="29" w:qFormat="1"/>
    <w:lsdException w:name="heading 7" w:uiPriority="29"/>
    <w:lsdException w:name="heading 8" w:uiPriority="29"/>
    <w:lsdException w:name="footnote text" w:uiPriority="6" w:qFormat="1"/>
    <w:lsdException w:name="caption" w:uiPriority="8" w:qFormat="1"/>
    <w:lsdException w:name="footnote reference" w:uiPriority="6" w:qFormat="1"/>
    <w:lsdException w:name="macro" w:unhideWhenUsed="0"/>
    <w:lsdException w:name="List Bullet" w:unhideWhenUsed="0"/>
    <w:lsdException w:name="List Number" w:unhideWhenUsed="0"/>
    <w:lsdException w:name="Title" w:semiHidden="0" w:unhideWhenUsed="0"/>
    <w:lsdException w:name="Default Paragraph Font" w:uiPriority="1"/>
    <w:lsdException w:name="Body Text" w:uiPriority="4" w:qFormat="1"/>
    <w:lsdException w:name="Body Text Indent" w:uiPriority="4" w:qFormat="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unhideWhenUsed="0"/>
    <w:lsdException w:name="Balloon Text" w:unhideWhenUsed="0"/>
    <w:lsdException w:name="Table Grid" w:uiPriority="39" w:unhideWhenUsed="0"/>
    <w:lsdException w:name="Table Theme" w:uiPriority="0"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3"/>
    <w:rsid w:val="00643349"/>
    <w:pPr>
      <w:spacing w:line="280" w:lineRule="atLeast"/>
    </w:pPr>
    <w:rPr>
      <w:rFonts w:ascii="Tahoma" w:eastAsiaTheme="minorHAnsi" w:hAnsi="Tahoma" w:cs="Tahoma"/>
      <w:sz w:val="21"/>
      <w:szCs w:val="22"/>
      <w:lang w:eastAsia="en-US"/>
    </w:rPr>
  </w:style>
  <w:style w:type="paragraph" w:styleId="Heading1">
    <w:name w:val="heading 1"/>
    <w:basedOn w:val="Normal"/>
    <w:next w:val="BodyText"/>
    <w:link w:val="Heading1Char"/>
    <w:uiPriority w:val="1"/>
    <w:rsid w:val="00537CC9"/>
    <w:pPr>
      <w:keepNext/>
      <w:spacing w:before="227" w:after="170" w:line="240" w:lineRule="auto"/>
      <w:outlineLvl w:val="0"/>
    </w:pPr>
    <w:rPr>
      <w:rFonts w:eastAsiaTheme="majorEastAsia" w:cstheme="majorBidi"/>
      <w:color w:val="589199"/>
      <w:sz w:val="42"/>
      <w:szCs w:val="32"/>
    </w:rPr>
  </w:style>
  <w:style w:type="paragraph" w:styleId="Heading2">
    <w:name w:val="heading 2"/>
    <w:basedOn w:val="Normal"/>
    <w:next w:val="BodyText"/>
    <w:link w:val="Heading2Char"/>
    <w:uiPriority w:val="1"/>
    <w:rsid w:val="00537CC9"/>
    <w:pPr>
      <w:keepNext/>
      <w:spacing w:before="227" w:after="170" w:line="240" w:lineRule="auto"/>
      <w:outlineLvl w:val="1"/>
    </w:pPr>
    <w:rPr>
      <w:rFonts w:eastAsiaTheme="majorEastAsia" w:cstheme="majorBidi"/>
      <w:b/>
      <w:color w:val="589199"/>
      <w:sz w:val="24"/>
      <w:szCs w:val="26"/>
    </w:rPr>
  </w:style>
  <w:style w:type="paragraph" w:styleId="Heading3">
    <w:name w:val="heading 3"/>
    <w:basedOn w:val="Normal"/>
    <w:next w:val="BodyText"/>
    <w:link w:val="Heading3Char"/>
    <w:uiPriority w:val="1"/>
    <w:rsid w:val="00537CC9"/>
    <w:pPr>
      <w:keepNext/>
      <w:spacing w:before="170" w:after="57" w:line="240" w:lineRule="atLeast"/>
      <w:outlineLvl w:val="2"/>
    </w:pPr>
    <w:rPr>
      <w:rFonts w:eastAsiaTheme="majorEastAsia" w:cstheme="majorBidi"/>
      <w:b/>
      <w:szCs w:val="24"/>
    </w:rPr>
  </w:style>
  <w:style w:type="paragraph" w:styleId="Heading4">
    <w:name w:val="heading 4"/>
    <w:aliases w:val="1. Section"/>
    <w:basedOn w:val="Normal"/>
    <w:next w:val="BodyText"/>
    <w:link w:val="Heading4Char"/>
    <w:qFormat/>
    <w:rsid w:val="005518E9"/>
    <w:pPr>
      <w:keepNext/>
      <w:numPr>
        <w:numId w:val="16"/>
      </w:numPr>
      <w:spacing w:before="227" w:after="170" w:line="240" w:lineRule="auto"/>
      <w:outlineLvl w:val="3"/>
    </w:pPr>
    <w:rPr>
      <w:rFonts w:eastAsiaTheme="majorEastAsia" w:cstheme="majorBidi"/>
      <w:b/>
      <w:iCs/>
      <w:sz w:val="28"/>
    </w:rPr>
  </w:style>
  <w:style w:type="paragraph" w:styleId="Heading5">
    <w:name w:val="heading 5"/>
    <w:aliases w:val="1.1 Section"/>
    <w:basedOn w:val="Normal"/>
    <w:next w:val="BodyText"/>
    <w:link w:val="Heading5Char"/>
    <w:qFormat/>
    <w:rsid w:val="00537CC9"/>
    <w:pPr>
      <w:keepNext/>
      <w:numPr>
        <w:ilvl w:val="1"/>
        <w:numId w:val="16"/>
      </w:numPr>
      <w:spacing w:before="227" w:after="170" w:line="240" w:lineRule="auto"/>
      <w:outlineLvl w:val="4"/>
    </w:pPr>
    <w:rPr>
      <w:rFonts w:eastAsiaTheme="majorEastAsia" w:cstheme="majorBidi"/>
      <w:b/>
      <w:color w:val="589199"/>
      <w:sz w:val="24"/>
    </w:rPr>
  </w:style>
  <w:style w:type="paragraph" w:styleId="Heading6">
    <w:name w:val="heading 6"/>
    <w:aliases w:val="(a) Section"/>
    <w:basedOn w:val="Normal"/>
    <w:next w:val="Normal"/>
    <w:link w:val="Heading6Char"/>
    <w:uiPriority w:val="29"/>
    <w:semiHidden/>
    <w:rsid w:val="00F22CA3"/>
    <w:pPr>
      <w:keepNext/>
      <w:keepLines/>
      <w:numPr>
        <w:ilvl w:val="2"/>
        <w:numId w:val="18"/>
      </w:numPr>
      <w:spacing w:before="57" w:after="57"/>
      <w:outlineLvl w:val="5"/>
    </w:pPr>
    <w:rPr>
      <w:rFonts w:eastAsiaTheme="majorEastAsia" w:cstheme="majorBidi"/>
      <w:b/>
    </w:rPr>
  </w:style>
  <w:style w:type="paragraph" w:styleId="Heading7">
    <w:name w:val="heading 7"/>
    <w:aliases w:val="Appendix"/>
    <w:basedOn w:val="Normal"/>
    <w:next w:val="BodyText"/>
    <w:link w:val="Heading7Char"/>
    <w:uiPriority w:val="2"/>
    <w:rsid w:val="00537CC9"/>
    <w:pPr>
      <w:keepNext/>
      <w:keepLines/>
      <w:pageBreakBefore/>
      <w:numPr>
        <w:numId w:val="1"/>
      </w:numPr>
      <w:tabs>
        <w:tab w:val="left" w:pos="2835"/>
      </w:tabs>
      <w:spacing w:before="227" w:after="170" w:line="240" w:lineRule="auto"/>
      <w:outlineLvl w:val="6"/>
    </w:pPr>
    <w:rPr>
      <w:rFonts w:eastAsiaTheme="majorEastAsia" w:cstheme="majorBidi"/>
      <w:iCs/>
      <w:color w:val="589199"/>
      <w:sz w:val="42"/>
    </w:rPr>
  </w:style>
  <w:style w:type="paragraph" w:styleId="Heading8">
    <w:name w:val="heading 8"/>
    <w:aliases w:val="Non TOC 1"/>
    <w:basedOn w:val="Heading1"/>
    <w:next w:val="BodyText"/>
    <w:link w:val="Heading8Char"/>
    <w:uiPriority w:val="2"/>
    <w:rsid w:val="00537CC9"/>
    <w:pPr>
      <w:outlineLvl w:val="7"/>
    </w:pPr>
    <w:rPr>
      <w:szCs w:val="20"/>
    </w:rPr>
  </w:style>
  <w:style w:type="paragraph" w:styleId="Heading9">
    <w:name w:val="heading 9"/>
    <w:basedOn w:val="Normal"/>
    <w:next w:val="Normal"/>
    <w:link w:val="Heading9Char"/>
    <w:uiPriority w:val="99"/>
    <w:semiHidden/>
    <w:rsid w:val="00537CC9"/>
    <w:pPr>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qFormat/>
    <w:rsid w:val="00537CC9"/>
    <w:pPr>
      <w:spacing w:after="120"/>
    </w:pPr>
  </w:style>
  <w:style w:type="character" w:customStyle="1" w:styleId="BodyTextChar">
    <w:name w:val="Body Text Char"/>
    <w:basedOn w:val="DefaultParagraphFont"/>
    <w:link w:val="BodyText"/>
    <w:uiPriority w:val="3"/>
    <w:rsid w:val="00173D81"/>
    <w:rPr>
      <w:rFonts w:ascii="Tahoma" w:eastAsiaTheme="minorHAnsi" w:hAnsi="Tahoma" w:cs="Tahoma"/>
      <w:sz w:val="21"/>
      <w:szCs w:val="22"/>
      <w:lang w:eastAsia="en-US"/>
    </w:rPr>
  </w:style>
  <w:style w:type="paragraph" w:customStyle="1" w:styleId="Bullet3">
    <w:name w:val="Bullet 3"/>
    <w:basedOn w:val="BodyText"/>
    <w:uiPriority w:val="5"/>
    <w:rsid w:val="00537CC9"/>
    <w:pPr>
      <w:numPr>
        <w:ilvl w:val="2"/>
        <w:numId w:val="8"/>
      </w:numPr>
    </w:pPr>
  </w:style>
  <w:style w:type="paragraph" w:customStyle="1" w:styleId="aPara">
    <w:name w:val="(a) Para"/>
    <w:basedOn w:val="BodyText"/>
    <w:uiPriority w:val="2"/>
    <w:semiHidden/>
    <w:rsid w:val="00537CC9"/>
    <w:pPr>
      <w:numPr>
        <w:ilvl w:val="3"/>
        <w:numId w:val="16"/>
      </w:numPr>
    </w:pPr>
  </w:style>
  <w:style w:type="paragraph" w:customStyle="1" w:styleId="iPara">
    <w:name w:val="(i) Para"/>
    <w:basedOn w:val="BodyText"/>
    <w:uiPriority w:val="2"/>
    <w:semiHidden/>
    <w:rsid w:val="00537CC9"/>
    <w:pPr>
      <w:numPr>
        <w:ilvl w:val="4"/>
        <w:numId w:val="16"/>
      </w:numPr>
    </w:pPr>
  </w:style>
  <w:style w:type="paragraph" w:customStyle="1" w:styleId="Bullet1">
    <w:name w:val="Bullet 1"/>
    <w:basedOn w:val="BodyText"/>
    <w:uiPriority w:val="5"/>
    <w:qFormat/>
    <w:rsid w:val="00537CC9"/>
    <w:pPr>
      <w:numPr>
        <w:numId w:val="8"/>
      </w:numPr>
    </w:pPr>
  </w:style>
  <w:style w:type="paragraph" w:customStyle="1" w:styleId="1Para">
    <w:name w:val="1 Para"/>
    <w:basedOn w:val="BodyText"/>
    <w:uiPriority w:val="1"/>
    <w:semiHidden/>
    <w:rsid w:val="00537CC9"/>
    <w:pPr>
      <w:numPr>
        <w:ilvl w:val="2"/>
        <w:numId w:val="16"/>
      </w:numPr>
    </w:pPr>
  </w:style>
  <w:style w:type="paragraph" w:customStyle="1" w:styleId="AppA1">
    <w:name w:val="App A.1"/>
    <w:basedOn w:val="Heading5"/>
    <w:next w:val="BodyText"/>
    <w:uiPriority w:val="2"/>
    <w:rsid w:val="00537CC9"/>
    <w:pPr>
      <w:keepLines/>
      <w:numPr>
        <w:numId w:val="1"/>
      </w:numPr>
      <w:outlineLvl w:val="9"/>
    </w:pPr>
    <w:rPr>
      <w:color w:val="auto"/>
    </w:rPr>
  </w:style>
  <w:style w:type="paragraph" w:customStyle="1" w:styleId="AppA11">
    <w:name w:val="App A.1.1"/>
    <w:basedOn w:val="Heading6"/>
    <w:next w:val="BodyText"/>
    <w:uiPriority w:val="2"/>
    <w:rsid w:val="00537CC9"/>
    <w:pPr>
      <w:numPr>
        <w:numId w:val="1"/>
      </w:numPr>
      <w:outlineLvl w:val="9"/>
    </w:pPr>
  </w:style>
  <w:style w:type="character" w:customStyle="1" w:styleId="Heading5Char">
    <w:name w:val="Heading 5 Char"/>
    <w:aliases w:val="1.1 Section Char"/>
    <w:basedOn w:val="DefaultParagraphFont"/>
    <w:link w:val="Heading5"/>
    <w:rsid w:val="00537CC9"/>
    <w:rPr>
      <w:rFonts w:ascii="Tahoma" w:eastAsiaTheme="majorEastAsia" w:hAnsi="Tahoma" w:cstheme="majorBidi"/>
      <w:b/>
      <w:color w:val="589199"/>
      <w:sz w:val="24"/>
      <w:szCs w:val="22"/>
      <w:lang w:eastAsia="en-US"/>
    </w:rPr>
  </w:style>
  <w:style w:type="paragraph" w:customStyle="1" w:styleId="zContactDetails">
    <w:name w:val="z_Contact Details"/>
    <w:basedOn w:val="Normal"/>
    <w:uiPriority w:val="11"/>
    <w:rsid w:val="006D1357"/>
    <w:pPr>
      <w:spacing w:line="240" w:lineRule="auto"/>
    </w:pPr>
  </w:style>
  <w:style w:type="paragraph" w:customStyle="1" w:styleId="zContactHeadings">
    <w:name w:val="z_Contact Headings"/>
    <w:basedOn w:val="Normal"/>
    <w:uiPriority w:val="99"/>
    <w:semiHidden/>
    <w:rsid w:val="006D1357"/>
    <w:pPr>
      <w:spacing w:line="240" w:lineRule="auto"/>
    </w:pPr>
    <w:rPr>
      <w:b/>
    </w:rPr>
  </w:style>
  <w:style w:type="paragraph" w:customStyle="1" w:styleId="zFiller">
    <w:name w:val="z_Filler"/>
    <w:basedOn w:val="Normal"/>
    <w:uiPriority w:val="99"/>
    <w:semiHidden/>
    <w:rsid w:val="00537CC9"/>
    <w:pPr>
      <w:spacing w:after="113" w:line="240" w:lineRule="auto"/>
    </w:pPr>
    <w:rPr>
      <w:sz w:val="2"/>
    </w:rPr>
  </w:style>
  <w:style w:type="paragraph" w:styleId="BalloonText">
    <w:name w:val="Balloon Text"/>
    <w:basedOn w:val="Normal"/>
    <w:link w:val="BalloonTextChar"/>
    <w:uiPriority w:val="99"/>
    <w:semiHidden/>
    <w:rsid w:val="00537C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C9"/>
    <w:rPr>
      <w:rFonts w:ascii="Segoe UI" w:eastAsiaTheme="minorHAnsi" w:hAnsi="Segoe UI" w:cs="Segoe UI"/>
      <w:sz w:val="18"/>
      <w:szCs w:val="18"/>
      <w:lang w:eastAsia="en-US"/>
    </w:rPr>
  </w:style>
  <w:style w:type="paragraph" w:styleId="BodyTextIndent">
    <w:name w:val="Body Text Indent"/>
    <w:basedOn w:val="BodyText"/>
    <w:link w:val="BodyTextIndentChar"/>
    <w:uiPriority w:val="3"/>
    <w:qFormat/>
    <w:rsid w:val="00537CC9"/>
    <w:pPr>
      <w:ind w:left="340"/>
    </w:pPr>
  </w:style>
  <w:style w:type="character" w:customStyle="1" w:styleId="BodyTextIndentChar">
    <w:name w:val="Body Text Indent Char"/>
    <w:basedOn w:val="DefaultParagraphFont"/>
    <w:link w:val="BodyTextIndent"/>
    <w:uiPriority w:val="3"/>
    <w:rsid w:val="002A5E0D"/>
    <w:rPr>
      <w:rFonts w:ascii="Tahoma" w:eastAsiaTheme="minorHAnsi" w:hAnsi="Tahoma" w:cstheme="minorBidi"/>
      <w:sz w:val="21"/>
      <w:szCs w:val="22"/>
      <w:lang w:eastAsia="en-US"/>
    </w:rPr>
  </w:style>
  <w:style w:type="paragraph" w:styleId="Caption">
    <w:name w:val="caption"/>
    <w:basedOn w:val="Normal"/>
    <w:next w:val="Normal"/>
    <w:uiPriority w:val="7"/>
    <w:qFormat/>
    <w:rsid w:val="00F22CA3"/>
    <w:pPr>
      <w:keepNext/>
      <w:tabs>
        <w:tab w:val="left" w:pos="1134"/>
      </w:tabs>
      <w:spacing w:after="113"/>
      <w:ind w:left="1134" w:hanging="1134"/>
    </w:pPr>
    <w:rPr>
      <w:b/>
      <w:iCs/>
      <w:sz w:val="18"/>
      <w:szCs w:val="18"/>
    </w:rPr>
  </w:style>
  <w:style w:type="character" w:styleId="CommentReference">
    <w:name w:val="annotation reference"/>
    <w:basedOn w:val="DefaultParagraphFont"/>
    <w:uiPriority w:val="99"/>
    <w:semiHidden/>
    <w:unhideWhenUsed/>
    <w:rsid w:val="00537CC9"/>
    <w:rPr>
      <w:sz w:val="16"/>
      <w:szCs w:val="16"/>
    </w:rPr>
  </w:style>
  <w:style w:type="character" w:customStyle="1" w:styleId="Heading6Char">
    <w:name w:val="Heading 6 Char"/>
    <w:aliases w:val="(a) Section Char"/>
    <w:basedOn w:val="DefaultParagraphFont"/>
    <w:link w:val="Heading6"/>
    <w:uiPriority w:val="29"/>
    <w:semiHidden/>
    <w:rsid w:val="00F22CA3"/>
    <w:rPr>
      <w:rFonts w:ascii="Tahoma" w:eastAsiaTheme="majorEastAsia" w:hAnsi="Tahoma" w:cstheme="majorBidi"/>
      <w:b/>
      <w:sz w:val="21"/>
      <w:szCs w:val="22"/>
      <w:lang w:eastAsia="en-US"/>
    </w:rPr>
  </w:style>
  <w:style w:type="paragraph" w:styleId="CommentText">
    <w:name w:val="annotation text"/>
    <w:basedOn w:val="Normal"/>
    <w:link w:val="CommentTextChar"/>
    <w:uiPriority w:val="99"/>
    <w:semiHidden/>
    <w:rsid w:val="00537CC9"/>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537CC9"/>
    <w:rPr>
      <w:rFonts w:ascii="Tahoma" w:eastAsiaTheme="minorHAnsi" w:hAnsi="Tahoma"/>
      <w:lang w:eastAsia="en-US"/>
    </w:rPr>
  </w:style>
  <w:style w:type="character" w:styleId="FootnoteReference">
    <w:name w:val="footnote reference"/>
    <w:basedOn w:val="DefaultParagraphFont"/>
    <w:uiPriority w:val="6"/>
    <w:qFormat/>
    <w:rsid w:val="00F22CA3"/>
    <w:rPr>
      <w:vertAlign w:val="superscript"/>
    </w:rPr>
  </w:style>
  <w:style w:type="paragraph" w:styleId="FootnoteText">
    <w:name w:val="footnote text"/>
    <w:basedOn w:val="Normal"/>
    <w:link w:val="FootnoteTextChar"/>
    <w:uiPriority w:val="6"/>
    <w:qFormat/>
    <w:rsid w:val="00F22CA3"/>
    <w:pPr>
      <w:tabs>
        <w:tab w:val="left" w:pos="227"/>
      </w:tabs>
      <w:spacing w:after="60" w:line="240" w:lineRule="auto"/>
      <w:ind w:left="227" w:hanging="227"/>
    </w:pPr>
    <w:rPr>
      <w:color w:val="589199"/>
      <w:sz w:val="16"/>
      <w:szCs w:val="20"/>
    </w:rPr>
  </w:style>
  <w:style w:type="character" w:customStyle="1" w:styleId="FootnoteTextChar">
    <w:name w:val="Footnote Text Char"/>
    <w:basedOn w:val="DefaultParagraphFont"/>
    <w:link w:val="FootnoteText"/>
    <w:uiPriority w:val="6"/>
    <w:rsid w:val="00F22CA3"/>
    <w:rPr>
      <w:rFonts w:ascii="Tahoma" w:eastAsiaTheme="minorHAnsi" w:hAnsi="Tahoma" w:cstheme="minorBidi"/>
      <w:color w:val="589199"/>
      <w:sz w:val="16"/>
      <w:lang w:eastAsia="en-US"/>
    </w:rPr>
  </w:style>
  <w:style w:type="table" w:customStyle="1" w:styleId="GAS">
    <w:name w:val="GAS"/>
    <w:basedOn w:val="TableNormal"/>
    <w:uiPriority w:val="99"/>
    <w:rsid w:val="00643349"/>
    <w:rPr>
      <w:rFonts w:ascii="Tahoma" w:hAnsi="Tahoma"/>
    </w:rPr>
    <w:tblPr>
      <w:tblStyleRowBandSize w:val="1"/>
      <w:tblBorders>
        <w:top w:val="single" w:sz="4" w:space="0" w:color="589199"/>
        <w:bottom w:val="single" w:sz="4" w:space="0" w:color="589199"/>
        <w:insideH w:val="single" w:sz="4" w:space="0" w:color="589199"/>
        <w:insideV w:val="single" w:sz="4" w:space="0" w:color="589199"/>
      </w:tblBorders>
    </w:tblPr>
    <w:tblStylePr w:type="firstRow">
      <w:rPr>
        <w:color w:val="FFFFFF" w:themeColor="background1"/>
      </w:rPr>
      <w:tblPr/>
      <w:tcPr>
        <w:shd w:val="clear" w:color="auto" w:fill="589199"/>
      </w:tcPr>
    </w:tblStylePr>
    <w:tblStylePr w:type="band1Horz">
      <w:tblPr/>
      <w:tcPr>
        <w:shd w:val="clear" w:color="auto" w:fill="DCE9EB"/>
      </w:tcPr>
    </w:tblStylePr>
  </w:style>
  <w:style w:type="table" w:customStyle="1" w:styleId="GridTable4-Accent11">
    <w:name w:val="Grid Table 4 - Accent 11"/>
    <w:basedOn w:val="TableNormal"/>
    <w:uiPriority w:val="49"/>
    <w:rsid w:val="00537CC9"/>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zFiller2">
    <w:name w:val="z_Filler 2"/>
    <w:basedOn w:val="Normal"/>
    <w:uiPriority w:val="99"/>
    <w:semiHidden/>
    <w:rsid w:val="00537CC9"/>
    <w:pPr>
      <w:spacing w:line="240" w:lineRule="auto"/>
    </w:pPr>
    <w:rPr>
      <w:sz w:val="2"/>
      <w:szCs w:val="2"/>
    </w:rPr>
  </w:style>
  <w:style w:type="paragraph" w:styleId="Header">
    <w:name w:val="header"/>
    <w:basedOn w:val="Normal"/>
    <w:link w:val="HeaderChar"/>
    <w:uiPriority w:val="99"/>
    <w:semiHidden/>
    <w:rsid w:val="005518E9"/>
    <w:pPr>
      <w:tabs>
        <w:tab w:val="center" w:pos="4513"/>
        <w:tab w:val="right" w:pos="9026"/>
      </w:tabs>
      <w:spacing w:before="120" w:after="120" w:line="240" w:lineRule="auto"/>
      <w:jc w:val="center"/>
    </w:pPr>
    <w:rPr>
      <w:color w:val="589199"/>
      <w:sz w:val="26"/>
    </w:rPr>
  </w:style>
  <w:style w:type="character" w:customStyle="1" w:styleId="HeaderChar">
    <w:name w:val="Header Char"/>
    <w:basedOn w:val="DefaultParagraphFont"/>
    <w:link w:val="Header"/>
    <w:uiPriority w:val="99"/>
    <w:semiHidden/>
    <w:rsid w:val="00756057"/>
    <w:rPr>
      <w:rFonts w:ascii="Tahoma" w:eastAsiaTheme="minorHAnsi" w:hAnsi="Tahoma" w:cstheme="minorBidi"/>
      <w:color w:val="589199"/>
      <w:sz w:val="26"/>
      <w:szCs w:val="22"/>
      <w:lang w:eastAsia="en-US"/>
    </w:rPr>
  </w:style>
  <w:style w:type="character" w:styleId="Hyperlink">
    <w:name w:val="Hyperlink"/>
    <w:basedOn w:val="DefaultParagraphFont"/>
    <w:uiPriority w:val="99"/>
    <w:semiHidden/>
    <w:rsid w:val="00537CC9"/>
    <w:rPr>
      <w:color w:val="58919C"/>
      <w:u w:val="single"/>
    </w:rPr>
  </w:style>
  <w:style w:type="numbering" w:customStyle="1" w:styleId="LISTAppendix">
    <w:name w:val="LIST Appendix"/>
    <w:basedOn w:val="NoList"/>
    <w:uiPriority w:val="99"/>
    <w:rsid w:val="00537CC9"/>
    <w:pPr>
      <w:numPr>
        <w:numId w:val="1"/>
      </w:numPr>
    </w:pPr>
  </w:style>
  <w:style w:type="paragraph" w:styleId="Footer">
    <w:name w:val="footer"/>
    <w:basedOn w:val="Normal"/>
    <w:link w:val="FooterChar"/>
    <w:uiPriority w:val="11"/>
    <w:rsid w:val="00537CC9"/>
    <w:pPr>
      <w:pBdr>
        <w:bottom w:val="single" w:sz="8" w:space="1" w:color="589199"/>
      </w:pBdr>
      <w:tabs>
        <w:tab w:val="center" w:pos="4513"/>
        <w:tab w:val="right" w:pos="9026"/>
      </w:tabs>
      <w:jc w:val="right"/>
    </w:pPr>
    <w:rPr>
      <w:sz w:val="16"/>
    </w:rPr>
  </w:style>
  <w:style w:type="character" w:customStyle="1" w:styleId="FooterChar">
    <w:name w:val="Footer Char"/>
    <w:basedOn w:val="DefaultParagraphFont"/>
    <w:link w:val="Footer"/>
    <w:uiPriority w:val="11"/>
    <w:rsid w:val="00CA06F0"/>
    <w:rPr>
      <w:rFonts w:ascii="Tahoma" w:eastAsiaTheme="minorHAnsi" w:hAnsi="Tahoma" w:cstheme="minorBidi"/>
      <w:sz w:val="16"/>
      <w:szCs w:val="22"/>
      <w:lang w:eastAsia="en-US"/>
    </w:rPr>
  </w:style>
  <w:style w:type="numbering" w:customStyle="1" w:styleId="LISTBullets">
    <w:name w:val="LIST Bullets"/>
    <w:basedOn w:val="NoList"/>
    <w:uiPriority w:val="99"/>
    <w:rsid w:val="00537CC9"/>
    <w:pPr>
      <w:numPr>
        <w:numId w:val="2"/>
      </w:numPr>
    </w:pPr>
  </w:style>
  <w:style w:type="numbering" w:customStyle="1" w:styleId="LISTMainNumbering">
    <w:name w:val="LIST Main Numbering"/>
    <w:basedOn w:val="NoList"/>
    <w:uiPriority w:val="99"/>
    <w:rsid w:val="00537CC9"/>
    <w:pPr>
      <w:numPr>
        <w:numId w:val="3"/>
      </w:numPr>
    </w:pPr>
  </w:style>
  <w:style w:type="paragraph" w:styleId="ListParagraph">
    <w:name w:val="List Paragraph"/>
    <w:basedOn w:val="Normal"/>
    <w:uiPriority w:val="99"/>
    <w:semiHidden/>
    <w:rsid w:val="00537CC9"/>
    <w:pPr>
      <w:ind w:left="720"/>
      <w:contextualSpacing/>
    </w:pPr>
  </w:style>
  <w:style w:type="numbering" w:customStyle="1" w:styleId="LISTTableBullets">
    <w:name w:val="LIST Table Bullets"/>
    <w:basedOn w:val="NoList"/>
    <w:uiPriority w:val="99"/>
    <w:rsid w:val="00537CC9"/>
    <w:pPr>
      <w:numPr>
        <w:numId w:val="4"/>
      </w:numPr>
    </w:pPr>
  </w:style>
  <w:style w:type="numbering" w:customStyle="1" w:styleId="LISTTablenotes">
    <w:name w:val="LIST Table notes"/>
    <w:basedOn w:val="NoList"/>
    <w:uiPriority w:val="99"/>
    <w:rsid w:val="00537CC9"/>
    <w:pPr>
      <w:numPr>
        <w:numId w:val="5"/>
      </w:numPr>
    </w:pPr>
  </w:style>
  <w:style w:type="numbering" w:customStyle="1" w:styleId="LISTTableNumbering">
    <w:name w:val="LIST Table Numbering"/>
    <w:basedOn w:val="NoList"/>
    <w:uiPriority w:val="99"/>
    <w:rsid w:val="00537CC9"/>
    <w:pPr>
      <w:numPr>
        <w:numId w:val="6"/>
      </w:numPr>
    </w:pPr>
  </w:style>
  <w:style w:type="numbering" w:customStyle="1" w:styleId="LISTzABC">
    <w:name w:val="LIST z_ABC"/>
    <w:basedOn w:val="NoList"/>
    <w:uiPriority w:val="99"/>
    <w:rsid w:val="00537CC9"/>
    <w:pPr>
      <w:numPr>
        <w:numId w:val="7"/>
      </w:numPr>
    </w:pPr>
  </w:style>
  <w:style w:type="paragraph" w:customStyle="1" w:styleId="NonTOC2">
    <w:name w:val="Non TOC 2"/>
    <w:basedOn w:val="Heading2"/>
    <w:next w:val="BodyText"/>
    <w:uiPriority w:val="1"/>
    <w:rsid w:val="00537CC9"/>
    <w:pPr>
      <w:outlineLvl w:val="9"/>
    </w:pPr>
  </w:style>
  <w:style w:type="paragraph" w:customStyle="1" w:styleId="NonTOC3">
    <w:name w:val="Non TOC 3"/>
    <w:basedOn w:val="Heading3"/>
    <w:next w:val="BodyText"/>
    <w:uiPriority w:val="1"/>
    <w:rsid w:val="00537CC9"/>
    <w:pPr>
      <w:outlineLvl w:val="9"/>
    </w:pPr>
  </w:style>
  <w:style w:type="paragraph" w:customStyle="1" w:styleId="Bullet2">
    <w:name w:val="Bullet 2"/>
    <w:basedOn w:val="BodyText"/>
    <w:uiPriority w:val="5"/>
    <w:rsid w:val="00537CC9"/>
    <w:pPr>
      <w:numPr>
        <w:ilvl w:val="1"/>
        <w:numId w:val="8"/>
      </w:numPr>
    </w:pPr>
  </w:style>
  <w:style w:type="paragraph" w:customStyle="1" w:styleId="Quotation">
    <w:name w:val="Quotation"/>
    <w:basedOn w:val="BodyText"/>
    <w:uiPriority w:val="5"/>
    <w:rsid w:val="00517204"/>
    <w:pPr>
      <w:ind w:left="680" w:right="567"/>
    </w:pPr>
    <w:rPr>
      <w:sz w:val="19"/>
    </w:rPr>
  </w:style>
  <w:style w:type="paragraph" w:customStyle="1" w:styleId="RegsNormal">
    <w:name w:val="Regs_Normal"/>
    <w:basedOn w:val="BodyText"/>
    <w:uiPriority w:val="8"/>
    <w:rsid w:val="00537CC9"/>
    <w:pPr>
      <w:spacing w:after="0"/>
      <w:ind w:left="709"/>
      <w:jc w:val="both"/>
    </w:pPr>
    <w:rPr>
      <w:rFonts w:ascii="Arial" w:eastAsia="Times New Roman" w:hAnsi="Arial" w:cs="Times New Roman"/>
      <w:szCs w:val="20"/>
      <w:lang w:eastAsia="en-GB"/>
    </w:rPr>
  </w:style>
  <w:style w:type="paragraph" w:customStyle="1" w:styleId="RegsBodyText">
    <w:name w:val="Regs_Body Text"/>
    <w:basedOn w:val="RegsNormal"/>
    <w:uiPriority w:val="8"/>
    <w:rsid w:val="00537CC9"/>
    <w:pPr>
      <w:spacing w:after="240" w:line="320" w:lineRule="atLeast"/>
    </w:pPr>
  </w:style>
  <w:style w:type="paragraph" w:customStyle="1" w:styleId="RegsDescription">
    <w:name w:val="Regs_Description"/>
    <w:basedOn w:val="RegsBodyText"/>
    <w:uiPriority w:val="8"/>
    <w:rsid w:val="00537CC9"/>
    <w:pPr>
      <w:ind w:left="0"/>
      <w:jc w:val="center"/>
    </w:pPr>
  </w:style>
  <w:style w:type="paragraph" w:customStyle="1" w:styleId="RegsFooter">
    <w:name w:val="Regs_Footer"/>
    <w:basedOn w:val="Footer"/>
    <w:uiPriority w:val="8"/>
    <w:rsid w:val="00537CC9"/>
    <w:pPr>
      <w:pBdr>
        <w:bottom w:val="none" w:sz="0" w:space="0" w:color="auto"/>
      </w:pBdr>
      <w:tabs>
        <w:tab w:val="clear" w:pos="4513"/>
        <w:tab w:val="clear" w:pos="9026"/>
        <w:tab w:val="center" w:pos="8363"/>
      </w:tabs>
      <w:jc w:val="left"/>
    </w:pPr>
    <w:rPr>
      <w:rFonts w:ascii="Arial" w:eastAsia="Times New Roman" w:hAnsi="Arial" w:cs="Times New Roman"/>
      <w:sz w:val="21"/>
      <w:szCs w:val="20"/>
      <w:lang w:eastAsia="en-GB"/>
    </w:rPr>
  </w:style>
  <w:style w:type="paragraph" w:customStyle="1" w:styleId="RegsHeading1">
    <w:name w:val="Regs_Heading 1"/>
    <w:basedOn w:val="RegsBodyText"/>
    <w:next w:val="Normal"/>
    <w:uiPriority w:val="8"/>
    <w:rsid w:val="00537CC9"/>
    <w:pPr>
      <w:keepNext/>
      <w:spacing w:after="480"/>
      <w:ind w:left="0"/>
      <w:jc w:val="center"/>
    </w:pPr>
    <w:rPr>
      <w:b/>
    </w:rPr>
  </w:style>
  <w:style w:type="paragraph" w:customStyle="1" w:styleId="RegsHeading2">
    <w:name w:val="Regs_Heading 2"/>
    <w:basedOn w:val="RegsBodyText"/>
    <w:next w:val="RegsBodyText"/>
    <w:uiPriority w:val="8"/>
    <w:rsid w:val="00537CC9"/>
    <w:pPr>
      <w:keepNext/>
      <w:spacing w:before="360" w:after="360"/>
      <w:ind w:left="0"/>
      <w:jc w:val="center"/>
    </w:pPr>
    <w:rPr>
      <w:b/>
      <w:i/>
    </w:rPr>
  </w:style>
  <w:style w:type="paragraph" w:customStyle="1" w:styleId="RegsHeading3">
    <w:name w:val="Regs_Heading 3"/>
    <w:basedOn w:val="Normal"/>
    <w:next w:val="Normal"/>
    <w:uiPriority w:val="8"/>
    <w:rsid w:val="00537CC9"/>
    <w:pPr>
      <w:keepNext/>
      <w:spacing w:before="360" w:after="360" w:line="320" w:lineRule="atLeast"/>
      <w:jc w:val="center"/>
    </w:pPr>
    <w:rPr>
      <w:rFonts w:ascii="Arial" w:eastAsia="Times New Roman" w:hAnsi="Arial" w:cs="Times New Roman"/>
      <w:i/>
      <w:szCs w:val="20"/>
      <w:lang w:eastAsia="en-GB"/>
    </w:rPr>
  </w:style>
  <w:style w:type="character" w:customStyle="1" w:styleId="Heading1Char">
    <w:name w:val="Heading 1 Char"/>
    <w:basedOn w:val="DefaultParagraphFont"/>
    <w:link w:val="Heading1"/>
    <w:uiPriority w:val="1"/>
    <w:rsid w:val="002A5E0D"/>
    <w:rPr>
      <w:rFonts w:ascii="Tahoma" w:eastAsiaTheme="majorEastAsia" w:hAnsi="Tahoma" w:cstheme="majorBidi"/>
      <w:color w:val="589199"/>
      <w:sz w:val="42"/>
      <w:szCs w:val="32"/>
      <w:lang w:eastAsia="en-US"/>
    </w:rPr>
  </w:style>
  <w:style w:type="character" w:customStyle="1" w:styleId="Heading2Char">
    <w:name w:val="Heading 2 Char"/>
    <w:basedOn w:val="DefaultParagraphFont"/>
    <w:link w:val="Heading2"/>
    <w:uiPriority w:val="1"/>
    <w:rsid w:val="002A5E0D"/>
    <w:rPr>
      <w:rFonts w:ascii="Tahoma" w:eastAsiaTheme="majorEastAsia" w:hAnsi="Tahoma" w:cstheme="majorBidi"/>
      <w:b/>
      <w:color w:val="589199"/>
      <w:sz w:val="24"/>
      <w:szCs w:val="26"/>
      <w:lang w:eastAsia="en-US"/>
    </w:rPr>
  </w:style>
  <w:style w:type="character" w:customStyle="1" w:styleId="Heading3Char">
    <w:name w:val="Heading 3 Char"/>
    <w:basedOn w:val="DefaultParagraphFont"/>
    <w:link w:val="Heading3"/>
    <w:uiPriority w:val="1"/>
    <w:rsid w:val="002A5E0D"/>
    <w:rPr>
      <w:rFonts w:ascii="Tahoma" w:eastAsiaTheme="majorEastAsia" w:hAnsi="Tahoma" w:cstheme="majorBidi"/>
      <w:b/>
      <w:sz w:val="21"/>
      <w:szCs w:val="24"/>
      <w:lang w:eastAsia="en-US"/>
    </w:rPr>
  </w:style>
  <w:style w:type="character" w:customStyle="1" w:styleId="Heading4Char">
    <w:name w:val="Heading 4 Char"/>
    <w:aliases w:val="1. Section Char"/>
    <w:basedOn w:val="DefaultParagraphFont"/>
    <w:link w:val="Heading4"/>
    <w:rsid w:val="005518E9"/>
    <w:rPr>
      <w:rFonts w:ascii="Tahoma" w:eastAsiaTheme="majorEastAsia" w:hAnsi="Tahoma" w:cstheme="majorBidi"/>
      <w:b/>
      <w:iCs/>
      <w:sz w:val="28"/>
      <w:szCs w:val="22"/>
      <w:lang w:eastAsia="en-US"/>
    </w:rPr>
  </w:style>
  <w:style w:type="character" w:customStyle="1" w:styleId="Heading7Char">
    <w:name w:val="Heading 7 Char"/>
    <w:aliases w:val="Appendix Char"/>
    <w:basedOn w:val="DefaultParagraphFont"/>
    <w:link w:val="Heading7"/>
    <w:uiPriority w:val="2"/>
    <w:rsid w:val="002A5E0D"/>
    <w:rPr>
      <w:rFonts w:ascii="Tahoma" w:eastAsiaTheme="majorEastAsia" w:hAnsi="Tahoma" w:cstheme="majorBidi"/>
      <w:iCs/>
      <w:color w:val="589199"/>
      <w:sz w:val="42"/>
      <w:szCs w:val="22"/>
      <w:lang w:eastAsia="en-US"/>
    </w:rPr>
  </w:style>
  <w:style w:type="character" w:customStyle="1" w:styleId="Heading8Char">
    <w:name w:val="Heading 8 Char"/>
    <w:aliases w:val="Non TOC 1 Char"/>
    <w:basedOn w:val="DefaultParagraphFont"/>
    <w:link w:val="Heading8"/>
    <w:uiPriority w:val="2"/>
    <w:rsid w:val="002A5E0D"/>
    <w:rPr>
      <w:rFonts w:ascii="Tahoma" w:eastAsiaTheme="majorEastAsia" w:hAnsi="Tahoma" w:cstheme="majorBidi"/>
      <w:color w:val="589199"/>
      <w:sz w:val="42"/>
      <w:lang w:eastAsia="en-US"/>
    </w:rPr>
  </w:style>
  <w:style w:type="character" w:customStyle="1" w:styleId="Heading9Char">
    <w:name w:val="Heading 9 Char"/>
    <w:basedOn w:val="DefaultParagraphFont"/>
    <w:link w:val="Heading9"/>
    <w:uiPriority w:val="99"/>
    <w:semiHidden/>
    <w:rsid w:val="00537CC9"/>
    <w:rPr>
      <w:rFonts w:ascii="Tahoma" w:eastAsiaTheme="majorEastAsia" w:hAnsi="Tahoma" w:cstheme="majorBidi"/>
      <w:iCs/>
      <w:color w:val="404040" w:themeColor="text1" w:themeTint="BF"/>
      <w:sz w:val="21"/>
      <w:lang w:eastAsia="en-US"/>
    </w:rPr>
  </w:style>
  <w:style w:type="paragraph" w:customStyle="1" w:styleId="RegsOutline">
    <w:name w:val="Regs_Outline"/>
    <w:basedOn w:val="RegsBodyText"/>
    <w:next w:val="Normal"/>
    <w:uiPriority w:val="8"/>
    <w:rsid w:val="00537CC9"/>
    <w:pPr>
      <w:keepNext/>
      <w:numPr>
        <w:numId w:val="9"/>
      </w:numPr>
      <w:spacing w:before="240"/>
    </w:pPr>
    <w:rPr>
      <w:b/>
    </w:rPr>
  </w:style>
  <w:style w:type="paragraph" w:customStyle="1" w:styleId="RegsOutline1Text">
    <w:name w:val="Regs_Outline 1 Text"/>
    <w:basedOn w:val="RegsBodyText"/>
    <w:uiPriority w:val="8"/>
    <w:rsid w:val="00537CC9"/>
    <w:pPr>
      <w:numPr>
        <w:ilvl w:val="1"/>
        <w:numId w:val="9"/>
      </w:numPr>
    </w:pPr>
  </w:style>
  <w:style w:type="paragraph" w:customStyle="1" w:styleId="RegsPartheading">
    <w:name w:val="Regs_Part heading"/>
    <w:basedOn w:val="RegsBodyText"/>
    <w:next w:val="RegsHeading1"/>
    <w:uiPriority w:val="8"/>
    <w:rsid w:val="00537CC9"/>
    <w:pPr>
      <w:keepNext/>
      <w:numPr>
        <w:numId w:val="10"/>
      </w:numPr>
      <w:spacing w:before="240" w:after="480"/>
      <w:jc w:val="center"/>
    </w:pPr>
    <w:rPr>
      <w:b/>
    </w:rPr>
  </w:style>
  <w:style w:type="paragraph" w:customStyle="1" w:styleId="RegsTableBullet">
    <w:name w:val="Regs_Table Bullet"/>
    <w:basedOn w:val="Normal"/>
    <w:uiPriority w:val="8"/>
    <w:rsid w:val="00537CC9"/>
    <w:pPr>
      <w:numPr>
        <w:numId w:val="11"/>
      </w:numPr>
    </w:pPr>
    <w:rPr>
      <w:rFonts w:eastAsia="Times New Roman" w:cs="Times New Roman"/>
      <w:sz w:val="22"/>
      <w:szCs w:val="20"/>
      <w:lang w:eastAsia="en-GB"/>
    </w:rPr>
  </w:style>
  <w:style w:type="paragraph" w:customStyle="1" w:styleId="RegsTitle">
    <w:name w:val="Regs_Title"/>
    <w:basedOn w:val="Normal"/>
    <w:next w:val="Normal"/>
    <w:uiPriority w:val="8"/>
    <w:rsid w:val="00537CC9"/>
    <w:pPr>
      <w:spacing w:after="480" w:line="320" w:lineRule="atLeast"/>
      <w:jc w:val="center"/>
    </w:pPr>
    <w:rPr>
      <w:rFonts w:ascii="Arial" w:eastAsia="Times New Roman" w:hAnsi="Arial" w:cs="Times New Roman"/>
      <w:b/>
      <w:caps/>
      <w:sz w:val="28"/>
      <w:szCs w:val="24"/>
      <w:lang w:eastAsia="en-GB"/>
    </w:rPr>
  </w:style>
  <w:style w:type="paragraph" w:customStyle="1" w:styleId="RulesNormal">
    <w:name w:val="Rules_Normal"/>
    <w:basedOn w:val="BodyText"/>
    <w:uiPriority w:val="9"/>
    <w:rsid w:val="00537CC9"/>
    <w:pPr>
      <w:spacing w:after="0"/>
      <w:ind w:left="709"/>
    </w:pPr>
    <w:rPr>
      <w:rFonts w:ascii="Arial" w:eastAsia="Times New Roman" w:hAnsi="Arial" w:cs="Times New Roman"/>
      <w:szCs w:val="20"/>
      <w:lang w:eastAsia="en-GB"/>
    </w:rPr>
  </w:style>
  <w:style w:type="paragraph" w:customStyle="1" w:styleId="RulesBodyText">
    <w:name w:val="Rules_Body Text"/>
    <w:basedOn w:val="RulesNormal"/>
    <w:uiPriority w:val="9"/>
    <w:rsid w:val="00537CC9"/>
    <w:pPr>
      <w:spacing w:after="240" w:line="320" w:lineRule="atLeast"/>
    </w:pPr>
  </w:style>
  <w:style w:type="paragraph" w:customStyle="1" w:styleId="RulesDescription">
    <w:name w:val="Rules_Description"/>
    <w:basedOn w:val="RulesBodyText"/>
    <w:uiPriority w:val="9"/>
    <w:rsid w:val="00537CC9"/>
    <w:pPr>
      <w:ind w:left="0"/>
      <w:jc w:val="center"/>
    </w:pPr>
  </w:style>
  <w:style w:type="paragraph" w:customStyle="1" w:styleId="RulesHeader">
    <w:name w:val="Rules_Header"/>
    <w:basedOn w:val="RulesBodyText"/>
    <w:uiPriority w:val="9"/>
    <w:rsid w:val="00537CC9"/>
    <w:pPr>
      <w:ind w:left="0"/>
      <w:jc w:val="center"/>
    </w:pPr>
    <w:rPr>
      <w:b/>
      <w:caps/>
    </w:rPr>
  </w:style>
  <w:style w:type="paragraph" w:customStyle="1" w:styleId="RulesHeading1">
    <w:name w:val="Rules_Heading 1"/>
    <w:basedOn w:val="RulesBodyText"/>
    <w:next w:val="Normal"/>
    <w:uiPriority w:val="9"/>
    <w:rsid w:val="00537CC9"/>
    <w:pPr>
      <w:keepNext/>
      <w:spacing w:after="480"/>
      <w:ind w:left="0"/>
      <w:jc w:val="center"/>
    </w:pPr>
    <w:rPr>
      <w:b/>
    </w:rPr>
  </w:style>
  <w:style w:type="paragraph" w:customStyle="1" w:styleId="RulesHeading2">
    <w:name w:val="Rules_Heading 2"/>
    <w:basedOn w:val="Normal"/>
    <w:next w:val="Normal"/>
    <w:uiPriority w:val="9"/>
    <w:rsid w:val="00537CC9"/>
    <w:pPr>
      <w:keepNext/>
      <w:spacing w:before="360" w:after="360" w:line="320" w:lineRule="atLeast"/>
      <w:jc w:val="center"/>
    </w:pPr>
    <w:rPr>
      <w:rFonts w:ascii="Arial" w:eastAsia="Times New Roman" w:hAnsi="Arial" w:cs="Times New Roman"/>
      <w:b/>
      <w:i/>
      <w:szCs w:val="20"/>
      <w:lang w:eastAsia="en-GB"/>
    </w:rPr>
  </w:style>
  <w:style w:type="paragraph" w:customStyle="1" w:styleId="RulesHeading3">
    <w:name w:val="Rules_Heading 3"/>
    <w:basedOn w:val="RulesBodyText"/>
    <w:next w:val="RulesBodyText"/>
    <w:uiPriority w:val="9"/>
    <w:rsid w:val="00537CC9"/>
    <w:pPr>
      <w:keepNext/>
      <w:spacing w:before="360" w:after="360"/>
      <w:ind w:left="0"/>
      <w:jc w:val="center"/>
    </w:pPr>
    <w:rPr>
      <w:i/>
    </w:rPr>
  </w:style>
  <w:style w:type="paragraph" w:customStyle="1" w:styleId="RulesOutline">
    <w:name w:val="Rules_Outline"/>
    <w:basedOn w:val="RulesBodyText"/>
    <w:next w:val="RulesBodyText"/>
    <w:uiPriority w:val="9"/>
    <w:rsid w:val="00537CC9"/>
    <w:pPr>
      <w:keepNext/>
      <w:numPr>
        <w:numId w:val="12"/>
      </w:numPr>
      <w:spacing w:before="240"/>
    </w:pPr>
    <w:rPr>
      <w:b/>
    </w:rPr>
  </w:style>
  <w:style w:type="paragraph" w:customStyle="1" w:styleId="RulesOutline1Text">
    <w:name w:val="Rules_Outline 1 Text"/>
    <w:basedOn w:val="RulesBodyText"/>
    <w:uiPriority w:val="9"/>
    <w:rsid w:val="00537CC9"/>
    <w:pPr>
      <w:numPr>
        <w:ilvl w:val="1"/>
        <w:numId w:val="12"/>
      </w:numPr>
    </w:pPr>
  </w:style>
  <w:style w:type="paragraph" w:customStyle="1" w:styleId="RulesPartheading">
    <w:name w:val="Rules_Part heading"/>
    <w:basedOn w:val="RulesBodyText"/>
    <w:next w:val="Normal"/>
    <w:uiPriority w:val="9"/>
    <w:rsid w:val="00537CC9"/>
    <w:pPr>
      <w:keepNext/>
      <w:numPr>
        <w:numId w:val="13"/>
      </w:numPr>
      <w:spacing w:before="240" w:after="480"/>
      <w:jc w:val="center"/>
    </w:pPr>
    <w:rPr>
      <w:b/>
    </w:rPr>
  </w:style>
  <w:style w:type="paragraph" w:customStyle="1" w:styleId="RulesTableBullet">
    <w:name w:val="Rules_Table Bullet"/>
    <w:basedOn w:val="RulesBodyText"/>
    <w:uiPriority w:val="9"/>
    <w:rsid w:val="00537CC9"/>
    <w:pPr>
      <w:numPr>
        <w:numId w:val="14"/>
      </w:numPr>
    </w:pPr>
  </w:style>
  <w:style w:type="paragraph" w:customStyle="1" w:styleId="RulesTitle">
    <w:name w:val="Rules_Title"/>
    <w:basedOn w:val="RulesBodyText"/>
    <w:next w:val="RulesDescription"/>
    <w:uiPriority w:val="9"/>
    <w:rsid w:val="00537CC9"/>
    <w:pPr>
      <w:spacing w:after="480"/>
      <w:ind w:left="0"/>
      <w:jc w:val="center"/>
    </w:pPr>
    <w:rPr>
      <w:b/>
      <w:caps/>
      <w:sz w:val="28"/>
      <w:szCs w:val="24"/>
    </w:rPr>
  </w:style>
  <w:style w:type="paragraph" w:customStyle="1" w:styleId="TableBodyText">
    <w:name w:val="Table Body Text"/>
    <w:basedOn w:val="Normal"/>
    <w:uiPriority w:val="7"/>
    <w:qFormat/>
    <w:rsid w:val="00643349"/>
    <w:pPr>
      <w:spacing w:before="57" w:after="57"/>
    </w:pPr>
    <w:rPr>
      <w:sz w:val="19"/>
    </w:rPr>
  </w:style>
  <w:style w:type="paragraph" w:customStyle="1" w:styleId="TableBodyTextIndent">
    <w:name w:val="Table Body Text Indent"/>
    <w:basedOn w:val="TableBodyText"/>
    <w:uiPriority w:val="7"/>
    <w:qFormat/>
    <w:rsid w:val="00643349"/>
    <w:pPr>
      <w:ind w:left="340"/>
    </w:pPr>
  </w:style>
  <w:style w:type="paragraph" w:customStyle="1" w:styleId="TableBullets">
    <w:name w:val="Table Bullets"/>
    <w:basedOn w:val="TableBodyText"/>
    <w:uiPriority w:val="7"/>
    <w:qFormat/>
    <w:rsid w:val="00643349"/>
    <w:pPr>
      <w:numPr>
        <w:numId w:val="19"/>
      </w:numPr>
    </w:pPr>
  </w:style>
  <w:style w:type="table" w:styleId="TableGrid">
    <w:name w:val="Table Grid"/>
    <w:basedOn w:val="TableNormal"/>
    <w:uiPriority w:val="39"/>
    <w:rsid w:val="00537CC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
    <w:next w:val="TableBodyText"/>
    <w:uiPriority w:val="7"/>
    <w:qFormat/>
    <w:rsid w:val="00643349"/>
    <w:pPr>
      <w:keepNext/>
      <w:spacing w:before="57" w:after="57"/>
    </w:pPr>
    <w:rPr>
      <w:b/>
      <w:sz w:val="19"/>
    </w:rPr>
  </w:style>
  <w:style w:type="paragraph" w:customStyle="1" w:styleId="Tablenotes">
    <w:name w:val="Table notes"/>
    <w:basedOn w:val="BodyText"/>
    <w:uiPriority w:val="7"/>
    <w:qFormat/>
    <w:rsid w:val="00643349"/>
    <w:pPr>
      <w:numPr>
        <w:numId w:val="20"/>
      </w:numPr>
      <w:spacing w:after="0" w:line="160" w:lineRule="atLeast"/>
    </w:pPr>
    <w:rPr>
      <w:rFonts w:eastAsia="Times New Roman" w:cs="Times New Roman"/>
      <w:sz w:val="16"/>
      <w:szCs w:val="20"/>
      <w:lang w:eastAsia="en-GB"/>
    </w:rPr>
  </w:style>
  <w:style w:type="paragraph" w:customStyle="1" w:styleId="TableParaList">
    <w:name w:val="Table Para List"/>
    <w:basedOn w:val="TableBodyText"/>
    <w:uiPriority w:val="7"/>
    <w:qFormat/>
    <w:rsid w:val="00643349"/>
    <w:pPr>
      <w:numPr>
        <w:numId w:val="21"/>
      </w:numPr>
    </w:pPr>
  </w:style>
  <w:style w:type="paragraph" w:customStyle="1" w:styleId="TableSource">
    <w:name w:val="Table Source"/>
    <w:basedOn w:val="BodyText"/>
    <w:uiPriority w:val="7"/>
    <w:qFormat/>
    <w:rsid w:val="00643349"/>
    <w:pPr>
      <w:tabs>
        <w:tab w:val="left" w:pos="1134"/>
      </w:tabs>
      <w:spacing w:after="240" w:line="320" w:lineRule="atLeast"/>
      <w:ind w:left="1134" w:hanging="1134"/>
    </w:pPr>
    <w:rPr>
      <w:rFonts w:eastAsia="Times New Roman" w:cs="Times New Roman"/>
      <w:sz w:val="18"/>
      <w:szCs w:val="20"/>
      <w:lang w:eastAsia="en-GB"/>
    </w:rPr>
  </w:style>
  <w:style w:type="paragraph" w:styleId="TOC1">
    <w:name w:val="toc 1"/>
    <w:basedOn w:val="Normal"/>
    <w:next w:val="Normal"/>
    <w:uiPriority w:val="99"/>
    <w:semiHidden/>
    <w:rsid w:val="00537CC9"/>
    <w:pPr>
      <w:tabs>
        <w:tab w:val="right" w:pos="9072"/>
      </w:tabs>
      <w:spacing w:after="100" w:line="240" w:lineRule="atLeast"/>
      <w:ind w:left="4111" w:right="142" w:hanging="709"/>
    </w:pPr>
  </w:style>
  <w:style w:type="paragraph" w:styleId="TOC2">
    <w:name w:val="toc 2"/>
    <w:basedOn w:val="Normal"/>
    <w:next w:val="Normal"/>
    <w:uiPriority w:val="99"/>
    <w:semiHidden/>
    <w:rsid w:val="00537CC9"/>
    <w:pPr>
      <w:tabs>
        <w:tab w:val="right" w:pos="9072"/>
      </w:tabs>
      <w:spacing w:after="100" w:line="240" w:lineRule="atLeast"/>
      <w:ind w:left="4253" w:right="142" w:hanging="851"/>
    </w:pPr>
  </w:style>
  <w:style w:type="paragraph" w:styleId="TOC3">
    <w:name w:val="toc 3"/>
    <w:basedOn w:val="Normal"/>
    <w:next w:val="Normal"/>
    <w:autoRedefine/>
    <w:uiPriority w:val="99"/>
    <w:semiHidden/>
    <w:rsid w:val="00537CC9"/>
    <w:pPr>
      <w:tabs>
        <w:tab w:val="left" w:pos="4111"/>
        <w:tab w:val="right" w:pos="9072"/>
      </w:tabs>
      <w:spacing w:after="100" w:line="240" w:lineRule="atLeast"/>
      <w:ind w:left="4253" w:right="142" w:hanging="851"/>
    </w:pPr>
  </w:style>
  <w:style w:type="paragraph" w:styleId="TOC4">
    <w:name w:val="toc 4"/>
    <w:basedOn w:val="TOC3"/>
    <w:next w:val="Normal"/>
    <w:autoRedefine/>
    <w:uiPriority w:val="99"/>
    <w:semiHidden/>
    <w:rsid w:val="00537CC9"/>
    <w:rPr>
      <w:lang w:val="en-US"/>
    </w:rPr>
  </w:style>
  <w:style w:type="paragraph" w:styleId="TOC5">
    <w:name w:val="toc 5"/>
    <w:basedOn w:val="TOC4"/>
    <w:next w:val="Normal"/>
    <w:autoRedefine/>
    <w:uiPriority w:val="99"/>
    <w:semiHidden/>
    <w:rsid w:val="00537CC9"/>
  </w:style>
  <w:style w:type="paragraph" w:customStyle="1" w:styleId="zABC">
    <w:name w:val="z_ABC"/>
    <w:basedOn w:val="BodyText"/>
    <w:uiPriority w:val="99"/>
    <w:semiHidden/>
    <w:rsid w:val="00537CC9"/>
    <w:pPr>
      <w:numPr>
        <w:numId w:val="15"/>
      </w:numPr>
      <w:contextualSpacing/>
    </w:pPr>
  </w:style>
  <w:style w:type="paragraph" w:customStyle="1" w:styleId="zTitle">
    <w:name w:val="z_Title"/>
    <w:basedOn w:val="Normal"/>
    <w:uiPriority w:val="11"/>
    <w:rsid w:val="006D1357"/>
    <w:pPr>
      <w:keepNext/>
      <w:keepLines/>
      <w:pBdr>
        <w:bottom w:val="single" w:sz="24" w:space="6" w:color="589199"/>
      </w:pBdr>
      <w:spacing w:before="227" w:after="170" w:line="240" w:lineRule="auto"/>
      <w:jc w:val="center"/>
    </w:pPr>
    <w:rPr>
      <w:color w:val="589199"/>
      <w:sz w:val="28"/>
    </w:rPr>
  </w:style>
  <w:style w:type="paragraph" w:customStyle="1" w:styleId="zDMSRef">
    <w:name w:val="z_DMS Ref"/>
    <w:basedOn w:val="Normal"/>
    <w:next w:val="Normal"/>
    <w:uiPriority w:val="99"/>
    <w:semiHidden/>
    <w:rsid w:val="00537CC9"/>
    <w:pPr>
      <w:tabs>
        <w:tab w:val="right" w:pos="9072"/>
      </w:tabs>
      <w:spacing w:line="240" w:lineRule="auto"/>
    </w:pPr>
    <w:rPr>
      <w:sz w:val="16"/>
    </w:rPr>
  </w:style>
  <w:style w:type="paragraph" w:customStyle="1" w:styleId="zDate">
    <w:name w:val="z_Date"/>
    <w:basedOn w:val="Normal"/>
    <w:uiPriority w:val="11"/>
    <w:rsid w:val="006D1357"/>
    <w:pPr>
      <w:spacing w:before="180" w:after="360"/>
      <w:jc w:val="center"/>
    </w:pPr>
    <w:rPr>
      <w:sz w:val="23"/>
    </w:rPr>
  </w:style>
  <w:style w:type="paragraph" w:customStyle="1" w:styleId="MinutesAction">
    <w:name w:val="Minutes Action"/>
    <w:basedOn w:val="Normal"/>
    <w:uiPriority w:val="3"/>
    <w:qFormat/>
    <w:rsid w:val="00902FC6"/>
    <w:pPr>
      <w:spacing w:after="320" w:line="320" w:lineRule="atLeast"/>
    </w:pPr>
    <w:rPr>
      <w:b/>
      <w:i/>
    </w:rPr>
  </w:style>
  <w:style w:type="numbering" w:customStyle="1" w:styleId="3LevelList">
    <w:name w:val="3 Level List"/>
    <w:basedOn w:val="NoList"/>
    <w:uiPriority w:val="99"/>
    <w:rsid w:val="007A01AB"/>
    <w:pPr>
      <w:numPr>
        <w:numId w:val="17"/>
      </w:numPr>
    </w:pPr>
  </w:style>
  <w:style w:type="paragraph" w:customStyle="1" w:styleId="NO1">
    <w:name w:val="NO1"/>
    <w:basedOn w:val="Normal"/>
    <w:link w:val="NO1Char"/>
    <w:uiPriority w:val="4"/>
    <w:qFormat/>
    <w:rsid w:val="00A60674"/>
    <w:pPr>
      <w:numPr>
        <w:numId w:val="22"/>
      </w:numPr>
      <w:spacing w:after="120"/>
    </w:pPr>
  </w:style>
  <w:style w:type="character" w:customStyle="1" w:styleId="NO1Char">
    <w:name w:val="NO1 Char"/>
    <w:basedOn w:val="DefaultParagraphFont"/>
    <w:link w:val="NO1"/>
    <w:uiPriority w:val="4"/>
    <w:rsid w:val="00A60674"/>
    <w:rPr>
      <w:rFonts w:ascii="Tahoma" w:eastAsiaTheme="minorHAnsi" w:hAnsi="Tahoma" w:cs="Tahoma"/>
      <w:sz w:val="21"/>
      <w:szCs w:val="22"/>
      <w:lang w:eastAsia="en-US"/>
    </w:rPr>
  </w:style>
  <w:style w:type="paragraph" w:customStyle="1" w:styleId="NO2">
    <w:name w:val="NO2"/>
    <w:basedOn w:val="Normal"/>
    <w:link w:val="NO2Char"/>
    <w:uiPriority w:val="4"/>
    <w:rsid w:val="00A60674"/>
    <w:pPr>
      <w:numPr>
        <w:ilvl w:val="1"/>
        <w:numId w:val="22"/>
      </w:numPr>
      <w:spacing w:after="120"/>
    </w:pPr>
  </w:style>
  <w:style w:type="character" w:customStyle="1" w:styleId="NO2Char">
    <w:name w:val="NO2 Char"/>
    <w:basedOn w:val="DefaultParagraphFont"/>
    <w:link w:val="NO2"/>
    <w:uiPriority w:val="4"/>
    <w:rsid w:val="00A60674"/>
    <w:rPr>
      <w:rFonts w:ascii="Tahoma" w:eastAsiaTheme="minorHAnsi" w:hAnsi="Tahoma" w:cs="Tahoma"/>
      <w:sz w:val="21"/>
      <w:szCs w:val="22"/>
      <w:lang w:eastAsia="en-US"/>
    </w:rPr>
  </w:style>
  <w:style w:type="paragraph" w:customStyle="1" w:styleId="NO3">
    <w:name w:val="NO3"/>
    <w:basedOn w:val="Normal"/>
    <w:link w:val="NO3Char"/>
    <w:uiPriority w:val="4"/>
    <w:rsid w:val="00A60674"/>
    <w:pPr>
      <w:numPr>
        <w:ilvl w:val="2"/>
        <w:numId w:val="22"/>
      </w:numPr>
      <w:spacing w:after="120"/>
    </w:pPr>
  </w:style>
  <w:style w:type="character" w:customStyle="1" w:styleId="NO3Char">
    <w:name w:val="NO3 Char"/>
    <w:basedOn w:val="DefaultParagraphFont"/>
    <w:link w:val="NO3"/>
    <w:uiPriority w:val="4"/>
    <w:rsid w:val="00A60674"/>
    <w:rPr>
      <w:rFonts w:ascii="Tahoma" w:eastAsiaTheme="minorHAnsi" w:hAnsi="Tahoma" w:cs="Tahoma"/>
      <w:sz w:val="21"/>
      <w:szCs w:val="22"/>
      <w:lang w:eastAsia="en-US"/>
    </w:rPr>
  </w:style>
  <w:style w:type="paragraph" w:customStyle="1" w:styleId="SingleSpacedParagraph">
    <w:name w:val="Single Spaced Paragraph"/>
    <w:basedOn w:val="Normal"/>
    <w:uiPriority w:val="3"/>
    <w:rsid w:val="00F22CA3"/>
  </w:style>
  <w:style w:type="paragraph" w:customStyle="1" w:styleId="paragraph">
    <w:name w:val="paragraph"/>
    <w:basedOn w:val="Normal"/>
    <w:rsid w:val="00E67A7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E67A7E"/>
  </w:style>
  <w:style w:type="character" w:customStyle="1" w:styleId="eop">
    <w:name w:val="eop"/>
    <w:basedOn w:val="DefaultParagraphFont"/>
    <w:rsid w:val="00E67A7E"/>
  </w:style>
  <w:style w:type="paragraph" w:styleId="CommentSubject">
    <w:name w:val="annotation subject"/>
    <w:basedOn w:val="CommentText"/>
    <w:next w:val="CommentText"/>
    <w:link w:val="CommentSubjectChar"/>
    <w:uiPriority w:val="99"/>
    <w:semiHidden/>
    <w:unhideWhenUsed/>
    <w:rsid w:val="00CC3A42"/>
    <w:rPr>
      <w:rFonts w:cs="Tahoma"/>
      <w:b/>
      <w:bCs/>
    </w:rPr>
  </w:style>
  <w:style w:type="character" w:customStyle="1" w:styleId="CommentSubjectChar">
    <w:name w:val="Comment Subject Char"/>
    <w:basedOn w:val="CommentTextChar"/>
    <w:link w:val="CommentSubject"/>
    <w:uiPriority w:val="99"/>
    <w:semiHidden/>
    <w:rsid w:val="00CC3A42"/>
    <w:rPr>
      <w:rFonts w:ascii="Tahoma" w:eastAsiaTheme="minorHAnsi" w:hAnsi="Tahoma" w:cs="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4017">
      <w:bodyDiv w:val="1"/>
      <w:marLeft w:val="0"/>
      <w:marRight w:val="0"/>
      <w:marTop w:val="0"/>
      <w:marBottom w:val="0"/>
      <w:divBdr>
        <w:top w:val="none" w:sz="0" w:space="0" w:color="auto"/>
        <w:left w:val="none" w:sz="0" w:space="0" w:color="auto"/>
        <w:bottom w:val="none" w:sz="0" w:space="0" w:color="auto"/>
        <w:right w:val="none" w:sz="0" w:space="0" w:color="auto"/>
      </w:divBdr>
      <w:divsChild>
        <w:div w:id="1658149119">
          <w:marLeft w:val="0"/>
          <w:marRight w:val="0"/>
          <w:marTop w:val="0"/>
          <w:marBottom w:val="0"/>
          <w:divBdr>
            <w:top w:val="none" w:sz="0" w:space="0" w:color="auto"/>
            <w:left w:val="none" w:sz="0" w:space="0" w:color="auto"/>
            <w:bottom w:val="none" w:sz="0" w:space="0" w:color="auto"/>
            <w:right w:val="none" w:sz="0" w:space="0" w:color="auto"/>
          </w:divBdr>
        </w:div>
        <w:div w:id="1493988827">
          <w:marLeft w:val="0"/>
          <w:marRight w:val="0"/>
          <w:marTop w:val="0"/>
          <w:marBottom w:val="0"/>
          <w:divBdr>
            <w:top w:val="none" w:sz="0" w:space="0" w:color="auto"/>
            <w:left w:val="none" w:sz="0" w:space="0" w:color="auto"/>
            <w:bottom w:val="none" w:sz="0" w:space="0" w:color="auto"/>
            <w:right w:val="none" w:sz="0" w:space="0" w:color="auto"/>
          </w:divBdr>
        </w:div>
        <w:div w:id="2025133565">
          <w:marLeft w:val="0"/>
          <w:marRight w:val="0"/>
          <w:marTop w:val="0"/>
          <w:marBottom w:val="0"/>
          <w:divBdr>
            <w:top w:val="none" w:sz="0" w:space="0" w:color="auto"/>
            <w:left w:val="none" w:sz="0" w:space="0" w:color="auto"/>
            <w:bottom w:val="none" w:sz="0" w:space="0" w:color="auto"/>
            <w:right w:val="none" w:sz="0" w:space="0" w:color="auto"/>
          </w:divBdr>
        </w:div>
        <w:div w:id="491064674">
          <w:marLeft w:val="0"/>
          <w:marRight w:val="0"/>
          <w:marTop w:val="0"/>
          <w:marBottom w:val="0"/>
          <w:divBdr>
            <w:top w:val="none" w:sz="0" w:space="0" w:color="auto"/>
            <w:left w:val="none" w:sz="0" w:space="0" w:color="auto"/>
            <w:bottom w:val="none" w:sz="0" w:space="0" w:color="auto"/>
            <w:right w:val="none" w:sz="0" w:space="0" w:color="auto"/>
          </w:divBdr>
        </w:div>
        <w:div w:id="717316364">
          <w:marLeft w:val="0"/>
          <w:marRight w:val="0"/>
          <w:marTop w:val="0"/>
          <w:marBottom w:val="0"/>
          <w:divBdr>
            <w:top w:val="none" w:sz="0" w:space="0" w:color="auto"/>
            <w:left w:val="none" w:sz="0" w:space="0" w:color="auto"/>
            <w:bottom w:val="none" w:sz="0" w:space="0" w:color="auto"/>
            <w:right w:val="none" w:sz="0" w:space="0" w:color="auto"/>
          </w:divBdr>
        </w:div>
        <w:div w:id="538401974">
          <w:marLeft w:val="0"/>
          <w:marRight w:val="0"/>
          <w:marTop w:val="0"/>
          <w:marBottom w:val="0"/>
          <w:divBdr>
            <w:top w:val="none" w:sz="0" w:space="0" w:color="auto"/>
            <w:left w:val="none" w:sz="0" w:space="0" w:color="auto"/>
            <w:bottom w:val="none" w:sz="0" w:space="0" w:color="auto"/>
            <w:right w:val="none" w:sz="0" w:space="0" w:color="auto"/>
          </w:divBdr>
        </w:div>
        <w:div w:id="1312639255">
          <w:marLeft w:val="0"/>
          <w:marRight w:val="0"/>
          <w:marTop w:val="0"/>
          <w:marBottom w:val="0"/>
          <w:divBdr>
            <w:top w:val="none" w:sz="0" w:space="0" w:color="auto"/>
            <w:left w:val="none" w:sz="0" w:space="0" w:color="auto"/>
            <w:bottom w:val="none" w:sz="0" w:space="0" w:color="auto"/>
            <w:right w:val="none" w:sz="0" w:space="0" w:color="auto"/>
          </w:divBdr>
        </w:div>
        <w:div w:id="565803940">
          <w:marLeft w:val="0"/>
          <w:marRight w:val="0"/>
          <w:marTop w:val="0"/>
          <w:marBottom w:val="0"/>
          <w:divBdr>
            <w:top w:val="none" w:sz="0" w:space="0" w:color="auto"/>
            <w:left w:val="none" w:sz="0" w:space="0" w:color="auto"/>
            <w:bottom w:val="none" w:sz="0" w:space="0" w:color="auto"/>
            <w:right w:val="none" w:sz="0" w:space="0" w:color="auto"/>
          </w:divBdr>
        </w:div>
        <w:div w:id="1782139189">
          <w:marLeft w:val="0"/>
          <w:marRight w:val="0"/>
          <w:marTop w:val="0"/>
          <w:marBottom w:val="0"/>
          <w:divBdr>
            <w:top w:val="none" w:sz="0" w:space="0" w:color="auto"/>
            <w:left w:val="none" w:sz="0" w:space="0" w:color="auto"/>
            <w:bottom w:val="none" w:sz="0" w:space="0" w:color="auto"/>
            <w:right w:val="none" w:sz="0" w:space="0" w:color="auto"/>
          </w:divBdr>
        </w:div>
        <w:div w:id="1289699569">
          <w:marLeft w:val="0"/>
          <w:marRight w:val="0"/>
          <w:marTop w:val="0"/>
          <w:marBottom w:val="0"/>
          <w:divBdr>
            <w:top w:val="none" w:sz="0" w:space="0" w:color="auto"/>
            <w:left w:val="none" w:sz="0" w:space="0" w:color="auto"/>
            <w:bottom w:val="none" w:sz="0" w:space="0" w:color="auto"/>
            <w:right w:val="none" w:sz="0" w:space="0" w:color="auto"/>
          </w:divBdr>
        </w:div>
        <w:div w:id="2136635101">
          <w:marLeft w:val="0"/>
          <w:marRight w:val="0"/>
          <w:marTop w:val="0"/>
          <w:marBottom w:val="0"/>
          <w:divBdr>
            <w:top w:val="none" w:sz="0" w:space="0" w:color="auto"/>
            <w:left w:val="none" w:sz="0" w:space="0" w:color="auto"/>
            <w:bottom w:val="none" w:sz="0" w:space="0" w:color="auto"/>
            <w:right w:val="none" w:sz="0" w:space="0" w:color="auto"/>
          </w:divBdr>
        </w:div>
        <w:div w:id="30571084">
          <w:marLeft w:val="0"/>
          <w:marRight w:val="0"/>
          <w:marTop w:val="0"/>
          <w:marBottom w:val="0"/>
          <w:divBdr>
            <w:top w:val="none" w:sz="0" w:space="0" w:color="auto"/>
            <w:left w:val="none" w:sz="0" w:space="0" w:color="auto"/>
            <w:bottom w:val="none" w:sz="0" w:space="0" w:color="auto"/>
            <w:right w:val="none" w:sz="0" w:space="0" w:color="auto"/>
          </w:divBdr>
        </w:div>
        <w:div w:id="1962106809">
          <w:marLeft w:val="0"/>
          <w:marRight w:val="0"/>
          <w:marTop w:val="0"/>
          <w:marBottom w:val="0"/>
          <w:divBdr>
            <w:top w:val="none" w:sz="0" w:space="0" w:color="auto"/>
            <w:left w:val="none" w:sz="0" w:space="0" w:color="auto"/>
            <w:bottom w:val="none" w:sz="0" w:space="0" w:color="auto"/>
            <w:right w:val="none" w:sz="0" w:space="0" w:color="auto"/>
          </w:divBdr>
        </w:div>
        <w:div w:id="379013462">
          <w:marLeft w:val="0"/>
          <w:marRight w:val="0"/>
          <w:marTop w:val="0"/>
          <w:marBottom w:val="0"/>
          <w:divBdr>
            <w:top w:val="none" w:sz="0" w:space="0" w:color="auto"/>
            <w:left w:val="none" w:sz="0" w:space="0" w:color="auto"/>
            <w:bottom w:val="none" w:sz="0" w:space="0" w:color="auto"/>
            <w:right w:val="none" w:sz="0" w:space="0" w:color="auto"/>
          </w:divBdr>
        </w:div>
        <w:div w:id="384918418">
          <w:marLeft w:val="0"/>
          <w:marRight w:val="0"/>
          <w:marTop w:val="0"/>
          <w:marBottom w:val="0"/>
          <w:divBdr>
            <w:top w:val="none" w:sz="0" w:space="0" w:color="auto"/>
            <w:left w:val="none" w:sz="0" w:space="0" w:color="auto"/>
            <w:bottom w:val="none" w:sz="0" w:space="0" w:color="auto"/>
            <w:right w:val="none" w:sz="0" w:space="0" w:color="auto"/>
          </w:divBdr>
        </w:div>
        <w:div w:id="1984388487">
          <w:marLeft w:val="0"/>
          <w:marRight w:val="0"/>
          <w:marTop w:val="0"/>
          <w:marBottom w:val="0"/>
          <w:divBdr>
            <w:top w:val="none" w:sz="0" w:space="0" w:color="auto"/>
            <w:left w:val="none" w:sz="0" w:space="0" w:color="auto"/>
            <w:bottom w:val="none" w:sz="0" w:space="0" w:color="auto"/>
            <w:right w:val="none" w:sz="0" w:space="0" w:color="auto"/>
          </w:divBdr>
        </w:div>
        <w:div w:id="988091767">
          <w:marLeft w:val="0"/>
          <w:marRight w:val="0"/>
          <w:marTop w:val="0"/>
          <w:marBottom w:val="0"/>
          <w:divBdr>
            <w:top w:val="none" w:sz="0" w:space="0" w:color="auto"/>
            <w:left w:val="none" w:sz="0" w:space="0" w:color="auto"/>
            <w:bottom w:val="none" w:sz="0" w:space="0" w:color="auto"/>
            <w:right w:val="none" w:sz="0" w:space="0" w:color="auto"/>
          </w:divBdr>
        </w:div>
        <w:div w:id="723336824">
          <w:marLeft w:val="0"/>
          <w:marRight w:val="0"/>
          <w:marTop w:val="0"/>
          <w:marBottom w:val="0"/>
          <w:divBdr>
            <w:top w:val="none" w:sz="0" w:space="0" w:color="auto"/>
            <w:left w:val="none" w:sz="0" w:space="0" w:color="auto"/>
            <w:bottom w:val="none" w:sz="0" w:space="0" w:color="auto"/>
            <w:right w:val="none" w:sz="0" w:space="0" w:color="auto"/>
          </w:divBdr>
        </w:div>
        <w:div w:id="167909368">
          <w:marLeft w:val="0"/>
          <w:marRight w:val="0"/>
          <w:marTop w:val="0"/>
          <w:marBottom w:val="0"/>
          <w:divBdr>
            <w:top w:val="none" w:sz="0" w:space="0" w:color="auto"/>
            <w:left w:val="none" w:sz="0" w:space="0" w:color="auto"/>
            <w:bottom w:val="none" w:sz="0" w:space="0" w:color="auto"/>
            <w:right w:val="none" w:sz="0" w:space="0" w:color="auto"/>
          </w:divBdr>
        </w:div>
      </w:divsChild>
    </w:div>
    <w:div w:id="21306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uthoDox\ADXMinutes14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22583-C155-46DF-A989-F4BF79345A61}">
  <ds:schemaRefs>
    <ds:schemaRef ds:uri="http://schemas.microsoft.com/office/2006/customDocumentInformationPanel"/>
  </ds:schemaRefs>
</ds:datastoreItem>
</file>

<file path=customXml/itemProps2.xml><?xml version="1.0" encoding="utf-8"?>
<ds:datastoreItem xmlns:ds="http://schemas.openxmlformats.org/officeDocument/2006/customXml" ds:itemID="{8C85C7E0-AF02-45C8-9CE6-CFDF47CB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ADXMinutes140.dotm</Template>
  <TotalTime>12</TotalTime>
  <Pages>5</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Minutes of meeting</vt:lpstr>
    </vt:vector>
  </TitlesOfParts>
  <Company>Gas Industry Company Limited</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GTAC Worshop 21 June 2018</dc:subject>
  <dc:creator>Tim Kerr</dc:creator>
  <cp:keywords/>
  <dc:description/>
  <cp:lastModifiedBy>Chris Boxall</cp:lastModifiedBy>
  <cp:revision>4</cp:revision>
  <cp:lastPrinted>2018-06-25T02:33:00Z</cp:lastPrinted>
  <dcterms:created xsi:type="dcterms:W3CDTF">2018-07-22T07:45:00Z</dcterms:created>
  <dcterms:modified xsi:type="dcterms:W3CDTF">2018-07-23T23:14:00Z</dcterms:modified>
</cp:coreProperties>
</file>